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8EB" w:rsidRPr="00086F2A" w:rsidRDefault="008A48EB" w:rsidP="00725768">
      <w:pPr>
        <w:spacing w:after="0" w:line="360" w:lineRule="auto"/>
        <w:jc w:val="both"/>
        <w:rPr>
          <w:rFonts w:ascii="Book Antiqua" w:hAnsi="Book Antiqua" w:cs="Tahoma"/>
          <w:b/>
          <w:sz w:val="24"/>
          <w:szCs w:val="24"/>
        </w:rPr>
      </w:pPr>
      <w:r w:rsidRPr="00086F2A">
        <w:rPr>
          <w:rFonts w:ascii="Book Antiqua" w:hAnsi="Book Antiqua" w:cs="Tahoma"/>
          <w:b/>
          <w:sz w:val="24"/>
          <w:szCs w:val="24"/>
        </w:rPr>
        <w:t>Name of journal: World Journal of Gastroenterology</w:t>
      </w:r>
    </w:p>
    <w:p w:rsidR="008A48EB" w:rsidRPr="00086F2A" w:rsidRDefault="008A48EB" w:rsidP="00725768">
      <w:pPr>
        <w:spacing w:after="0" w:line="360" w:lineRule="auto"/>
        <w:jc w:val="both"/>
        <w:rPr>
          <w:rFonts w:ascii="Book Antiqua" w:hAnsi="Book Antiqua" w:cs="Tahoma"/>
          <w:b/>
          <w:sz w:val="24"/>
          <w:szCs w:val="24"/>
          <w:lang w:eastAsia="zh-CN"/>
        </w:rPr>
      </w:pPr>
      <w:r w:rsidRPr="00086F2A">
        <w:rPr>
          <w:rFonts w:ascii="Book Antiqua" w:hAnsi="Book Antiqua" w:cs="Tahoma"/>
          <w:b/>
          <w:sz w:val="24"/>
          <w:szCs w:val="24"/>
        </w:rPr>
        <w:t xml:space="preserve">ESPS Manuscript NO: </w:t>
      </w:r>
      <w:r w:rsidRPr="00086F2A">
        <w:rPr>
          <w:rFonts w:ascii="Book Antiqua" w:hAnsi="Book Antiqua" w:cs="Tahoma"/>
          <w:b/>
          <w:sz w:val="24"/>
          <w:szCs w:val="24"/>
          <w:lang w:eastAsia="zh-CN"/>
        </w:rPr>
        <w:t>1701</w:t>
      </w:r>
    </w:p>
    <w:p w:rsidR="008A48EB" w:rsidRPr="00086F2A" w:rsidRDefault="008A48EB" w:rsidP="00725768">
      <w:pPr>
        <w:spacing w:after="0" w:line="360" w:lineRule="auto"/>
        <w:jc w:val="both"/>
        <w:rPr>
          <w:rFonts w:ascii="Book Antiqua" w:hAnsi="Book Antiqua"/>
          <w:b/>
          <w:sz w:val="24"/>
          <w:lang w:eastAsia="zh-CN"/>
        </w:rPr>
      </w:pPr>
      <w:r w:rsidRPr="00086F2A">
        <w:rPr>
          <w:rFonts w:ascii="Book Antiqua" w:hAnsi="Book Antiqua" w:cs="Tahoma"/>
          <w:b/>
          <w:sz w:val="24"/>
          <w:szCs w:val="24"/>
        </w:rPr>
        <w:t xml:space="preserve">Columns: </w:t>
      </w:r>
      <w:r>
        <w:rPr>
          <w:rFonts w:ascii="Book Antiqua" w:hAnsi="Book Antiqua"/>
          <w:b/>
          <w:sz w:val="24"/>
          <w:lang w:eastAsia="zh-CN"/>
        </w:rPr>
        <w:t>BRIEF</w:t>
      </w:r>
      <w:r w:rsidRPr="00086F2A">
        <w:rPr>
          <w:rFonts w:ascii="Book Antiqua" w:hAnsi="Book Antiqua"/>
          <w:b/>
          <w:sz w:val="24"/>
        </w:rPr>
        <w:t xml:space="preserve"> </w:t>
      </w:r>
      <w:r>
        <w:rPr>
          <w:rFonts w:ascii="Book Antiqua" w:hAnsi="Book Antiqua"/>
          <w:b/>
          <w:sz w:val="24"/>
        </w:rPr>
        <w:t>ARTICLE</w:t>
      </w:r>
    </w:p>
    <w:p w:rsidR="008A48EB" w:rsidRPr="00086F2A" w:rsidRDefault="008A48EB" w:rsidP="00725768">
      <w:pPr>
        <w:spacing w:after="0" w:line="360" w:lineRule="auto"/>
        <w:jc w:val="both"/>
        <w:rPr>
          <w:rFonts w:ascii="Book Antiqua" w:hAnsi="Book Antiqua" w:cs="Tahoma"/>
          <w:b/>
          <w:sz w:val="24"/>
          <w:szCs w:val="24"/>
          <w:lang w:eastAsia="zh-CN"/>
        </w:rPr>
      </w:pPr>
    </w:p>
    <w:p w:rsidR="008A48EB" w:rsidRPr="00086F2A" w:rsidRDefault="008A48EB" w:rsidP="00725768">
      <w:pPr>
        <w:autoSpaceDE w:val="0"/>
        <w:autoSpaceDN w:val="0"/>
        <w:adjustRightInd w:val="0"/>
        <w:spacing w:after="0" w:line="360" w:lineRule="auto"/>
        <w:jc w:val="both"/>
        <w:rPr>
          <w:rFonts w:ascii="Book Antiqua" w:eastAsia="MS Mincho" w:hAnsi="Book Antiqua" w:cs="Times New Roman"/>
          <w:b/>
          <w:sz w:val="24"/>
          <w:szCs w:val="24"/>
        </w:rPr>
      </w:pPr>
      <w:r w:rsidRPr="00086F2A">
        <w:rPr>
          <w:rFonts w:ascii="Book Antiqua" w:eastAsia="MS Mincho" w:hAnsi="Book Antiqua" w:cs="Times New Roman"/>
          <w:b/>
          <w:iCs/>
          <w:sz w:val="24"/>
          <w:szCs w:val="24"/>
        </w:rPr>
        <w:t xml:space="preserve">Predominant mucosal </w:t>
      </w:r>
      <w:r w:rsidRPr="00086F2A">
        <w:rPr>
          <w:rFonts w:ascii="Book Antiqua" w:eastAsia="MS Mincho" w:hAnsi="Book Antiqua" w:cs="Times New Roman"/>
          <w:b/>
          <w:i/>
          <w:sz w:val="24"/>
          <w:szCs w:val="24"/>
        </w:rPr>
        <w:t>IL-8</w:t>
      </w:r>
      <w:r w:rsidRPr="00086F2A">
        <w:rPr>
          <w:rFonts w:ascii="Book Antiqua" w:eastAsia="MS Mincho" w:hAnsi="Book Antiqua" w:cs="Times New Roman"/>
          <w:b/>
          <w:sz w:val="24"/>
          <w:szCs w:val="24"/>
        </w:rPr>
        <w:t xml:space="preserve"> mRNA expression in</w:t>
      </w:r>
      <w:r w:rsidRPr="00086F2A">
        <w:rPr>
          <w:rFonts w:ascii="Book Antiqua" w:eastAsia="MS Mincho" w:hAnsi="Book Antiqua" w:cs="Times New Roman"/>
          <w:b/>
          <w:iCs/>
          <w:sz w:val="24"/>
          <w:szCs w:val="24"/>
        </w:rPr>
        <w:t xml:space="preserve"> non-</w:t>
      </w:r>
      <w:r w:rsidRPr="00086F2A">
        <w:rPr>
          <w:rFonts w:ascii="Book Antiqua" w:eastAsia="MS Mincho" w:hAnsi="Book Antiqua" w:cs="Times New Roman"/>
          <w:b/>
          <w:i/>
          <w:sz w:val="24"/>
          <w:szCs w:val="24"/>
        </w:rPr>
        <w:t xml:space="preserve">cagA </w:t>
      </w:r>
      <w:r w:rsidRPr="00086F2A">
        <w:rPr>
          <w:rFonts w:ascii="Book Antiqua" w:eastAsia="MS Mincho" w:hAnsi="Book Antiqua" w:cs="Times New Roman"/>
          <w:b/>
          <w:iCs/>
          <w:sz w:val="24"/>
          <w:szCs w:val="24"/>
        </w:rPr>
        <w:t>Thais is risk</w:t>
      </w:r>
      <w:r w:rsidRPr="00086F2A">
        <w:rPr>
          <w:rFonts w:ascii="Book Antiqua" w:eastAsia="MS Mincho" w:hAnsi="Book Antiqua" w:cs="Times New Roman"/>
          <w:b/>
          <w:i/>
          <w:sz w:val="24"/>
          <w:szCs w:val="24"/>
        </w:rPr>
        <w:t xml:space="preserve"> </w:t>
      </w:r>
      <w:r w:rsidRPr="00086F2A">
        <w:rPr>
          <w:rFonts w:ascii="Book Antiqua" w:eastAsia="MS Mincho" w:hAnsi="Book Antiqua" w:cs="Times New Roman"/>
          <w:b/>
          <w:sz w:val="24"/>
          <w:szCs w:val="24"/>
        </w:rPr>
        <w:t xml:space="preserve">for gastric cancer </w:t>
      </w:r>
    </w:p>
    <w:p w:rsidR="008A48EB" w:rsidRPr="00086F2A" w:rsidRDefault="008A48EB" w:rsidP="00725768">
      <w:pPr>
        <w:autoSpaceDE w:val="0"/>
        <w:autoSpaceDN w:val="0"/>
        <w:adjustRightInd w:val="0"/>
        <w:spacing w:after="0" w:line="360" w:lineRule="auto"/>
        <w:jc w:val="both"/>
        <w:rPr>
          <w:rFonts w:ascii="Book Antiqua" w:eastAsia="MS Mincho" w:hAnsi="Book Antiqua" w:cs="Times New Roman"/>
          <w:b/>
          <w:sz w:val="24"/>
          <w:szCs w:val="24"/>
        </w:rPr>
      </w:pPr>
    </w:p>
    <w:p w:rsidR="008A48EB" w:rsidRPr="00843C68" w:rsidRDefault="008A48EB" w:rsidP="00725768">
      <w:pPr>
        <w:autoSpaceDE w:val="0"/>
        <w:autoSpaceDN w:val="0"/>
        <w:adjustRightInd w:val="0"/>
        <w:spacing w:after="0" w:line="360" w:lineRule="auto"/>
        <w:jc w:val="both"/>
        <w:rPr>
          <w:rFonts w:ascii="Book Antiqua" w:hAnsi="Book Antiqua" w:cs="Times New Roman"/>
          <w:sz w:val="24"/>
          <w:szCs w:val="24"/>
          <w:lang w:eastAsia="zh-CN"/>
        </w:rPr>
      </w:pPr>
      <w:r w:rsidRPr="00843C68">
        <w:rPr>
          <w:rFonts w:ascii="Book Antiqua" w:eastAsia="MS Mincho" w:hAnsi="Book Antiqua" w:cs="Times New Roman"/>
          <w:sz w:val="24"/>
          <w:szCs w:val="24"/>
        </w:rPr>
        <w:t xml:space="preserve">Yamada S </w:t>
      </w:r>
      <w:r w:rsidRPr="00843C68">
        <w:rPr>
          <w:rFonts w:ascii="Book Antiqua" w:eastAsia="MS Mincho" w:hAnsi="Book Antiqua" w:cs="Times New Roman"/>
          <w:i/>
          <w:iCs/>
          <w:sz w:val="24"/>
          <w:szCs w:val="24"/>
        </w:rPr>
        <w:t>et al</w:t>
      </w:r>
      <w:r w:rsidRPr="00843C68">
        <w:rPr>
          <w:rFonts w:ascii="Book Antiqua" w:eastAsia="MS Mincho" w:hAnsi="Book Antiqua" w:cs="Times New Roman"/>
          <w:sz w:val="24"/>
          <w:szCs w:val="24"/>
        </w:rPr>
        <w:t xml:space="preserve">. </w:t>
      </w:r>
      <w:r w:rsidRPr="00843C68">
        <w:rPr>
          <w:rFonts w:ascii="Book Antiqua" w:eastAsia="MS Mincho" w:hAnsi="Book Antiqua" w:cs="Times New Roman"/>
          <w:i/>
          <w:sz w:val="24"/>
          <w:szCs w:val="24"/>
        </w:rPr>
        <w:t>IL-8</w:t>
      </w:r>
      <w:r w:rsidRPr="00843C68">
        <w:rPr>
          <w:rFonts w:ascii="Book Antiqua" w:eastAsia="MS Mincho" w:hAnsi="Book Antiqua" w:cs="Times New Roman"/>
          <w:sz w:val="24"/>
          <w:szCs w:val="24"/>
        </w:rPr>
        <w:t xml:space="preserve"> mRNA expression and gastric cancer</w:t>
      </w:r>
    </w:p>
    <w:p w:rsidR="008A48EB" w:rsidRPr="00086F2A" w:rsidRDefault="008A48EB" w:rsidP="00725768">
      <w:pPr>
        <w:autoSpaceDE w:val="0"/>
        <w:autoSpaceDN w:val="0"/>
        <w:adjustRightInd w:val="0"/>
        <w:spacing w:after="0" w:line="360" w:lineRule="auto"/>
        <w:jc w:val="both"/>
        <w:rPr>
          <w:rFonts w:ascii="Book Antiqua" w:hAnsi="Book Antiqua" w:cs="Times New Roman"/>
          <w:sz w:val="24"/>
          <w:szCs w:val="24"/>
          <w:lang w:eastAsia="zh-CN"/>
        </w:rPr>
      </w:pPr>
    </w:p>
    <w:p w:rsidR="008A48EB" w:rsidRPr="00086F2A" w:rsidRDefault="008A48EB" w:rsidP="00725768">
      <w:pPr>
        <w:autoSpaceDE w:val="0"/>
        <w:autoSpaceDN w:val="0"/>
        <w:adjustRightInd w:val="0"/>
        <w:spacing w:after="0" w:line="360" w:lineRule="auto"/>
        <w:jc w:val="both"/>
        <w:rPr>
          <w:rFonts w:ascii="Book Antiqua" w:eastAsia="MS Mincho" w:hAnsi="Book Antiqua" w:cs="Times New Roman"/>
          <w:sz w:val="24"/>
          <w:szCs w:val="24"/>
        </w:rPr>
      </w:pPr>
      <w:r w:rsidRPr="00086F2A">
        <w:rPr>
          <w:rFonts w:ascii="Book Antiqua" w:eastAsia="MS Mincho" w:hAnsi="Book Antiqua" w:cs="Times New Roman"/>
          <w:sz w:val="24"/>
          <w:szCs w:val="24"/>
        </w:rPr>
        <w:t>Sirikan Yamada, Shunji Kato, Takeshi Matsuhisa, Luksana Makonkawkeyoon, Masaru Yoshida, Thiraphat Chakrabandhu, Nirush Lertprasertsuk, Pawit Suttharat, Bandhuphat Chakrabandhu, Shin Nishiumi, Wilaiwan Chongraksut, Takeshi Azuma</w:t>
      </w:r>
      <w:r w:rsidRPr="00086F2A">
        <w:rPr>
          <w:rFonts w:ascii="Book Antiqua" w:eastAsia="MS Mincho" w:hAnsi="Book Antiqua" w:cs="Times New Roman"/>
          <w:sz w:val="24"/>
          <w:szCs w:val="24"/>
        </w:rPr>
        <w:tab/>
      </w:r>
    </w:p>
    <w:p w:rsidR="008A48EB" w:rsidRPr="00086F2A" w:rsidRDefault="000D3C43" w:rsidP="00725768">
      <w:pPr>
        <w:autoSpaceDE w:val="0"/>
        <w:autoSpaceDN w:val="0"/>
        <w:adjustRightInd w:val="0"/>
        <w:spacing w:after="0" w:line="360" w:lineRule="auto"/>
        <w:jc w:val="both"/>
        <w:rPr>
          <w:rFonts w:ascii="Book Antiqua" w:eastAsia="MS Mincho" w:hAnsi="Book Antiqua" w:cs="Times New Roman"/>
          <w:sz w:val="24"/>
          <w:szCs w:val="24"/>
        </w:rPr>
      </w:pPr>
      <w:r>
        <w:rPr>
          <w:rFonts w:ascii="Book Antiqua" w:eastAsia="MS Mincho" w:hAnsi="Book Antiqua" w:cs="Times New Roman"/>
          <w:noProof/>
          <w:sz w:val="24"/>
          <w:szCs w:val="24"/>
          <w:lang w:eastAsia="zh-CN" w:bidi="ar-SA"/>
        </w:rPr>
        <w:drawing>
          <wp:inline distT="0" distB="0" distL="0" distR="0">
            <wp:extent cx="6175375" cy="54610"/>
            <wp:effectExtent l="0" t="0" r="0" b="254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5375" cy="54610"/>
                    </a:xfrm>
                    <a:prstGeom prst="rect">
                      <a:avLst/>
                    </a:prstGeom>
                    <a:noFill/>
                    <a:ln>
                      <a:noFill/>
                    </a:ln>
                  </pic:spPr>
                </pic:pic>
              </a:graphicData>
            </a:graphic>
          </wp:inline>
        </w:drawing>
      </w:r>
    </w:p>
    <w:p w:rsidR="008A48EB" w:rsidRPr="00086F2A" w:rsidRDefault="008A48EB" w:rsidP="00725768">
      <w:pPr>
        <w:autoSpaceDE w:val="0"/>
        <w:autoSpaceDN w:val="0"/>
        <w:adjustRightInd w:val="0"/>
        <w:spacing w:after="0" w:line="360" w:lineRule="auto"/>
        <w:contextualSpacing/>
        <w:jc w:val="both"/>
        <w:rPr>
          <w:rFonts w:ascii="Book Antiqua" w:eastAsia="MS Mincho" w:hAnsi="Book Antiqua" w:cs="Times New Roman"/>
          <w:sz w:val="24"/>
          <w:szCs w:val="24"/>
        </w:rPr>
      </w:pPr>
      <w:r w:rsidRPr="00086F2A">
        <w:rPr>
          <w:rFonts w:ascii="Book Antiqua" w:eastAsia="MS Mincho" w:hAnsi="Book Antiqua" w:cs="Times New Roman"/>
          <w:b/>
          <w:sz w:val="24"/>
          <w:szCs w:val="24"/>
        </w:rPr>
        <w:t xml:space="preserve">Sirikan Yamada, Thiraphat Chakrabandhu, Pawit Suttharat, Bandhuphat Chakrabandhu, Wilaiwan Chongraksut, </w:t>
      </w:r>
      <w:r w:rsidRPr="00086F2A">
        <w:rPr>
          <w:rFonts w:ascii="Book Antiqua" w:eastAsia="MS Mincho" w:hAnsi="Book Antiqua" w:cs="Times New Roman"/>
          <w:sz w:val="24"/>
          <w:szCs w:val="24"/>
        </w:rPr>
        <w:t>Department of Surgery, Division of Gastrointestinal Surgery and Endoscopy, Chiang Mai University, Chiang Mai 50200</w:t>
      </w:r>
      <w:r w:rsidRPr="00086F2A">
        <w:rPr>
          <w:rFonts w:ascii="Book Antiqua" w:hAnsi="Book Antiqua" w:cs="Times New Roman"/>
          <w:sz w:val="24"/>
          <w:szCs w:val="24"/>
          <w:lang w:eastAsia="zh-CN"/>
        </w:rPr>
        <w:t>,</w:t>
      </w:r>
      <w:r w:rsidRPr="00086F2A">
        <w:rPr>
          <w:rFonts w:ascii="Book Antiqua" w:eastAsia="MS Mincho" w:hAnsi="Book Antiqua" w:cs="Times New Roman"/>
          <w:sz w:val="24"/>
          <w:szCs w:val="24"/>
        </w:rPr>
        <w:t xml:space="preserve"> Thailand</w:t>
      </w:r>
    </w:p>
    <w:p w:rsidR="008A48EB" w:rsidRPr="00086F2A" w:rsidRDefault="008A48EB" w:rsidP="00725768">
      <w:pPr>
        <w:autoSpaceDE w:val="0"/>
        <w:autoSpaceDN w:val="0"/>
        <w:adjustRightInd w:val="0"/>
        <w:spacing w:after="0" w:line="360" w:lineRule="auto"/>
        <w:jc w:val="both"/>
        <w:rPr>
          <w:rFonts w:ascii="Book Antiqua" w:eastAsia="MS Mincho" w:hAnsi="Book Antiqua" w:cs="Times New Roman"/>
          <w:sz w:val="24"/>
          <w:szCs w:val="24"/>
        </w:rPr>
      </w:pPr>
    </w:p>
    <w:p w:rsidR="008A48EB" w:rsidRDefault="008A48EB" w:rsidP="00725768">
      <w:pPr>
        <w:autoSpaceDE w:val="0"/>
        <w:autoSpaceDN w:val="0"/>
        <w:adjustRightInd w:val="0"/>
        <w:spacing w:after="0" w:line="360" w:lineRule="auto"/>
        <w:jc w:val="both"/>
        <w:rPr>
          <w:rFonts w:ascii="Book Antiqua" w:hAnsi="Book Antiqua" w:cs="Times New Roman"/>
          <w:sz w:val="24"/>
          <w:szCs w:val="24"/>
          <w:lang w:eastAsia="zh-CN"/>
        </w:rPr>
      </w:pPr>
      <w:r w:rsidRPr="005B568C">
        <w:rPr>
          <w:rFonts w:ascii="Book Antiqua" w:eastAsia="MS Mincho" w:hAnsi="Book Antiqua" w:cs="Times New Roman"/>
          <w:b/>
          <w:sz w:val="24"/>
          <w:szCs w:val="24"/>
        </w:rPr>
        <w:t>Shunji Kato,</w:t>
      </w:r>
      <w:r w:rsidRPr="00086F2A">
        <w:rPr>
          <w:rFonts w:ascii="Book Antiqua" w:eastAsia="MS Mincho" w:hAnsi="Book Antiqua" w:cs="Times New Roman"/>
          <w:sz w:val="24"/>
          <w:szCs w:val="24"/>
        </w:rPr>
        <w:t xml:space="preserve"> Department of Surgery, </w:t>
      </w:r>
      <w:smartTag w:uri="urn:schemas-microsoft-com:office:smarttags" w:element="PlaceName">
        <w:r w:rsidRPr="00086F2A">
          <w:rPr>
            <w:rFonts w:ascii="Book Antiqua" w:eastAsia="MS Mincho" w:hAnsi="Book Antiqua" w:cs="Times New Roman"/>
            <w:sz w:val="24"/>
            <w:szCs w:val="24"/>
          </w:rPr>
          <w:t>Nippon</w:t>
        </w:r>
      </w:smartTag>
      <w:r w:rsidRPr="00086F2A">
        <w:rPr>
          <w:rFonts w:ascii="Book Antiqua" w:eastAsia="MS Mincho" w:hAnsi="Book Antiqua" w:cs="Times New Roman"/>
          <w:sz w:val="24"/>
          <w:szCs w:val="24"/>
        </w:rPr>
        <w:t xml:space="preserve"> </w:t>
      </w:r>
      <w:smartTag w:uri="urn:schemas-microsoft-com:office:smarttags" w:element="PlaceName">
        <w:r w:rsidRPr="00086F2A">
          <w:rPr>
            <w:rFonts w:ascii="Book Antiqua" w:eastAsia="MS Mincho" w:hAnsi="Book Antiqua" w:cs="Times New Roman"/>
            <w:sz w:val="24"/>
            <w:szCs w:val="24"/>
          </w:rPr>
          <w:t>Medical</w:t>
        </w:r>
      </w:smartTag>
      <w:r w:rsidRPr="00086F2A">
        <w:rPr>
          <w:rFonts w:ascii="Book Antiqua" w:eastAsia="MS Mincho" w:hAnsi="Book Antiqua" w:cs="Times New Roman"/>
          <w:sz w:val="24"/>
          <w:szCs w:val="24"/>
        </w:rPr>
        <w:t xml:space="preserve"> </w:t>
      </w:r>
      <w:smartTag w:uri="urn:schemas-microsoft-com:office:smarttags" w:element="PlaceType">
        <w:r w:rsidRPr="00086F2A">
          <w:rPr>
            <w:rFonts w:ascii="Book Antiqua" w:eastAsia="MS Mincho" w:hAnsi="Book Antiqua" w:cs="Times New Roman"/>
            <w:sz w:val="24"/>
            <w:szCs w:val="24"/>
          </w:rPr>
          <w:t>School</w:t>
        </w:r>
      </w:smartTag>
      <w:r>
        <w:rPr>
          <w:rFonts w:ascii="Book Antiqua" w:eastAsia="MS Mincho" w:hAnsi="Book Antiqua" w:cs="Times New Roman"/>
          <w:sz w:val="24"/>
          <w:szCs w:val="24"/>
        </w:rPr>
        <w:t>, Sendagi, Bunkyo-</w:t>
      </w:r>
      <w:r w:rsidRPr="00086F2A">
        <w:rPr>
          <w:rFonts w:ascii="Book Antiqua" w:eastAsia="MS Mincho" w:hAnsi="Book Antiqua" w:cs="Times New Roman"/>
          <w:sz w:val="24"/>
          <w:szCs w:val="24"/>
        </w:rPr>
        <w:t xml:space="preserve">ku, </w:t>
      </w:r>
      <w:smartTag w:uri="urn:schemas-microsoft-com:office:smarttags" w:element="City">
        <w:r w:rsidRPr="00086F2A">
          <w:rPr>
            <w:rFonts w:ascii="Book Antiqua" w:eastAsia="MS Mincho" w:hAnsi="Book Antiqua" w:cs="Times New Roman"/>
            <w:sz w:val="24"/>
            <w:szCs w:val="24"/>
          </w:rPr>
          <w:t>Tokyo</w:t>
        </w:r>
      </w:smartTag>
      <w:r w:rsidRPr="00086F2A">
        <w:rPr>
          <w:rFonts w:ascii="Book Antiqua" w:eastAsia="MS Mincho" w:hAnsi="Book Antiqua" w:cs="Times New Roman"/>
          <w:sz w:val="24"/>
          <w:szCs w:val="24"/>
        </w:rPr>
        <w:t xml:space="preserve"> 113-8603</w:t>
      </w:r>
      <w:r w:rsidRPr="00086F2A">
        <w:rPr>
          <w:rFonts w:ascii="Book Antiqua" w:hAnsi="Book Antiqua" w:cs="Times New Roman"/>
          <w:sz w:val="24"/>
          <w:szCs w:val="24"/>
          <w:lang w:eastAsia="zh-CN"/>
        </w:rPr>
        <w:t>,</w:t>
      </w:r>
      <w:r w:rsidRPr="00086F2A">
        <w:rPr>
          <w:rFonts w:ascii="Book Antiqua" w:eastAsia="MS Mincho" w:hAnsi="Book Antiqua" w:cs="Times New Roman"/>
          <w:sz w:val="24"/>
          <w:szCs w:val="24"/>
        </w:rPr>
        <w:t xml:space="preserve"> </w:t>
      </w:r>
      <w:smartTag w:uri="urn:schemas-microsoft-com:office:smarttags" w:element="place">
        <w:smartTag w:uri="urn:schemas-microsoft-com:office:smarttags" w:element="country-region">
          <w:r w:rsidRPr="00086F2A">
            <w:rPr>
              <w:rFonts w:ascii="Book Antiqua" w:eastAsia="MS Mincho" w:hAnsi="Book Antiqua" w:cs="Times New Roman"/>
              <w:sz w:val="24"/>
              <w:szCs w:val="24"/>
            </w:rPr>
            <w:t>Japan</w:t>
          </w:r>
        </w:smartTag>
      </w:smartTag>
    </w:p>
    <w:p w:rsidR="008A48EB" w:rsidRPr="0013100F" w:rsidRDefault="008A48EB" w:rsidP="00725768">
      <w:pPr>
        <w:autoSpaceDE w:val="0"/>
        <w:autoSpaceDN w:val="0"/>
        <w:adjustRightInd w:val="0"/>
        <w:spacing w:after="0" w:line="360" w:lineRule="auto"/>
        <w:jc w:val="both"/>
        <w:rPr>
          <w:rFonts w:ascii="Book Antiqua" w:hAnsi="Book Antiqua" w:cs="Times New Roman"/>
          <w:sz w:val="24"/>
          <w:szCs w:val="24"/>
          <w:lang w:eastAsia="zh-CN"/>
        </w:rPr>
      </w:pPr>
    </w:p>
    <w:p w:rsidR="008A48EB" w:rsidRDefault="008A48EB" w:rsidP="00725768">
      <w:pPr>
        <w:autoSpaceDE w:val="0"/>
        <w:autoSpaceDN w:val="0"/>
        <w:adjustRightInd w:val="0"/>
        <w:spacing w:after="0" w:line="360" w:lineRule="auto"/>
        <w:contextualSpacing/>
        <w:jc w:val="both"/>
        <w:rPr>
          <w:rFonts w:ascii="Book Antiqua" w:hAnsi="Book Antiqua" w:cs="Times New Roman"/>
          <w:sz w:val="24"/>
          <w:szCs w:val="24"/>
          <w:lang w:eastAsia="zh-CN"/>
        </w:rPr>
      </w:pPr>
      <w:r w:rsidRPr="005B568C">
        <w:rPr>
          <w:rFonts w:ascii="Book Antiqua" w:eastAsia="MS Mincho" w:hAnsi="Book Antiqua" w:cs="Times New Roman"/>
          <w:b/>
          <w:sz w:val="24"/>
          <w:szCs w:val="24"/>
        </w:rPr>
        <w:t>Takeshi Matsuhisa,</w:t>
      </w:r>
      <w:r w:rsidRPr="00086F2A">
        <w:rPr>
          <w:rFonts w:ascii="Book Antiqua" w:eastAsia="MS Mincho" w:hAnsi="Book Antiqua" w:cs="Times New Roman"/>
          <w:sz w:val="24"/>
          <w:szCs w:val="24"/>
        </w:rPr>
        <w:t xml:space="preserve"> Department of Gastroenterology and Endoscopy, </w:t>
      </w:r>
      <w:smartTag w:uri="urn:schemas-microsoft-com:office:smarttags" w:element="PlaceName">
        <w:r w:rsidRPr="00086F2A">
          <w:rPr>
            <w:rFonts w:ascii="Book Antiqua" w:eastAsia="MS Mincho" w:hAnsi="Book Antiqua" w:cs="Times New Roman"/>
            <w:sz w:val="24"/>
            <w:szCs w:val="24"/>
          </w:rPr>
          <w:t>Tama-Nagayama</w:t>
        </w:r>
      </w:smartTag>
      <w:r w:rsidRPr="00086F2A">
        <w:rPr>
          <w:rFonts w:ascii="Book Antiqua" w:eastAsia="MS Mincho" w:hAnsi="Book Antiqua" w:cs="Times New Roman"/>
          <w:sz w:val="24"/>
          <w:szCs w:val="24"/>
        </w:rPr>
        <w:t xml:space="preserve"> </w:t>
      </w:r>
      <w:smartTag w:uri="urn:schemas-microsoft-com:office:smarttags" w:element="PlaceType">
        <w:r w:rsidRPr="00086F2A">
          <w:rPr>
            <w:rFonts w:ascii="Book Antiqua" w:eastAsia="MS Mincho" w:hAnsi="Book Antiqua" w:cs="Times New Roman"/>
            <w:sz w:val="24"/>
            <w:szCs w:val="24"/>
          </w:rPr>
          <w:t>Hospital</w:t>
        </w:r>
      </w:smartTag>
      <w:r w:rsidRPr="00086F2A">
        <w:rPr>
          <w:rFonts w:ascii="Book Antiqua" w:eastAsia="MS Mincho" w:hAnsi="Book Antiqua" w:cs="Times New Roman"/>
          <w:sz w:val="24"/>
          <w:szCs w:val="24"/>
        </w:rPr>
        <w:t xml:space="preserve">, </w:t>
      </w:r>
      <w:smartTag w:uri="urn:schemas-microsoft-com:office:smarttags" w:element="PlaceName">
        <w:r w:rsidRPr="008E00F1">
          <w:rPr>
            <w:rFonts w:ascii="Book Antiqua" w:eastAsia="MS Mincho" w:hAnsi="Book Antiqua" w:cs="Times New Roman"/>
            <w:sz w:val="24"/>
            <w:szCs w:val="24"/>
          </w:rPr>
          <w:t>Nippon</w:t>
        </w:r>
      </w:smartTag>
      <w:r w:rsidRPr="008E00F1">
        <w:rPr>
          <w:rFonts w:ascii="Book Antiqua" w:eastAsia="MS Mincho" w:hAnsi="Book Antiqua" w:cs="Times New Roman"/>
          <w:sz w:val="24"/>
          <w:szCs w:val="24"/>
        </w:rPr>
        <w:t xml:space="preserve"> </w:t>
      </w:r>
      <w:smartTag w:uri="urn:schemas-microsoft-com:office:smarttags" w:element="PlaceName">
        <w:r w:rsidRPr="008E00F1">
          <w:rPr>
            <w:rFonts w:ascii="Book Antiqua" w:eastAsia="MS Mincho" w:hAnsi="Book Antiqua" w:cs="Times New Roman"/>
            <w:sz w:val="24"/>
            <w:szCs w:val="24"/>
          </w:rPr>
          <w:t>Medical</w:t>
        </w:r>
      </w:smartTag>
      <w:r w:rsidRPr="008E00F1">
        <w:rPr>
          <w:rFonts w:ascii="Book Antiqua" w:eastAsia="MS Mincho" w:hAnsi="Book Antiqua" w:cs="Times New Roman"/>
          <w:sz w:val="24"/>
          <w:szCs w:val="24"/>
        </w:rPr>
        <w:t xml:space="preserve"> </w:t>
      </w:r>
      <w:smartTag w:uri="urn:schemas-microsoft-com:office:smarttags" w:element="PlaceType">
        <w:r w:rsidRPr="008E00F1">
          <w:rPr>
            <w:rFonts w:ascii="Book Antiqua" w:eastAsia="MS Mincho" w:hAnsi="Book Antiqua" w:cs="Times New Roman"/>
            <w:sz w:val="24"/>
            <w:szCs w:val="24"/>
          </w:rPr>
          <w:t>School</w:t>
        </w:r>
      </w:smartTag>
      <w:r w:rsidRPr="008E00F1">
        <w:rPr>
          <w:rFonts w:ascii="Book Antiqua" w:eastAsia="MS Mincho" w:hAnsi="Book Antiqua" w:cs="Times New Roman"/>
          <w:sz w:val="24"/>
          <w:szCs w:val="24"/>
        </w:rPr>
        <w:t>,</w:t>
      </w:r>
      <w:r>
        <w:rPr>
          <w:rFonts w:ascii="Book Antiqua" w:eastAsia="MS Mincho" w:hAnsi="Book Antiqua" w:cs="Times New Roman"/>
          <w:sz w:val="24"/>
          <w:szCs w:val="24"/>
        </w:rPr>
        <w:t xml:space="preserve"> Nagayama, Tama–</w:t>
      </w:r>
      <w:r w:rsidRPr="00086F2A">
        <w:rPr>
          <w:rFonts w:ascii="Book Antiqua" w:eastAsia="MS Mincho" w:hAnsi="Book Antiqua" w:cs="Times New Roman"/>
          <w:sz w:val="24"/>
          <w:szCs w:val="24"/>
        </w:rPr>
        <w:t>shi</w:t>
      </w:r>
      <w:r>
        <w:rPr>
          <w:rFonts w:ascii="Book Antiqua" w:hAnsi="Book Antiqua" w:cs="Times New Roman"/>
          <w:sz w:val="24"/>
          <w:szCs w:val="24"/>
          <w:lang w:eastAsia="zh-CN"/>
        </w:rPr>
        <w:t>,</w:t>
      </w:r>
      <w:r w:rsidRPr="00086F2A">
        <w:rPr>
          <w:rFonts w:ascii="Book Antiqua" w:eastAsia="MS Mincho" w:hAnsi="Book Antiqua" w:cs="Times New Roman"/>
          <w:sz w:val="24"/>
          <w:szCs w:val="24"/>
        </w:rPr>
        <w:t xml:space="preserve"> </w:t>
      </w:r>
      <w:smartTag w:uri="urn:schemas-microsoft-com:office:smarttags" w:element="City">
        <w:r w:rsidRPr="00086F2A">
          <w:rPr>
            <w:rFonts w:ascii="Book Antiqua" w:eastAsia="MS Mincho" w:hAnsi="Book Antiqua" w:cs="Times New Roman"/>
            <w:sz w:val="24"/>
            <w:szCs w:val="24"/>
          </w:rPr>
          <w:t>Tokyo</w:t>
        </w:r>
      </w:smartTag>
      <w:r w:rsidRPr="00086F2A">
        <w:rPr>
          <w:rFonts w:ascii="Book Antiqua" w:eastAsia="MS Mincho" w:hAnsi="Book Antiqua" w:cs="Times New Roman"/>
          <w:sz w:val="24"/>
          <w:szCs w:val="24"/>
        </w:rPr>
        <w:t xml:space="preserve"> 206-8512</w:t>
      </w:r>
      <w:r w:rsidRPr="00086F2A">
        <w:rPr>
          <w:rFonts w:ascii="Book Antiqua" w:hAnsi="Book Antiqua" w:cs="Times New Roman"/>
          <w:sz w:val="24"/>
          <w:szCs w:val="24"/>
          <w:lang w:eastAsia="zh-CN"/>
        </w:rPr>
        <w:t>,</w:t>
      </w:r>
      <w:r w:rsidRPr="00086F2A">
        <w:rPr>
          <w:rFonts w:ascii="Book Antiqua" w:eastAsia="MS Mincho" w:hAnsi="Book Antiqua" w:cs="Times New Roman"/>
          <w:sz w:val="24"/>
          <w:szCs w:val="24"/>
        </w:rPr>
        <w:t xml:space="preserve"> </w:t>
      </w:r>
      <w:smartTag w:uri="urn:schemas-microsoft-com:office:smarttags" w:element="country-region">
        <w:smartTag w:uri="urn:schemas-microsoft-com:office:smarttags" w:element="place">
          <w:r w:rsidRPr="00086F2A">
            <w:rPr>
              <w:rFonts w:ascii="Book Antiqua" w:eastAsia="MS Mincho" w:hAnsi="Book Antiqua" w:cs="Times New Roman"/>
              <w:sz w:val="24"/>
              <w:szCs w:val="24"/>
            </w:rPr>
            <w:t>Japan</w:t>
          </w:r>
        </w:smartTag>
      </w:smartTag>
    </w:p>
    <w:p w:rsidR="008A48EB" w:rsidRPr="00CA5120" w:rsidRDefault="008A48EB" w:rsidP="00725768">
      <w:pPr>
        <w:autoSpaceDE w:val="0"/>
        <w:autoSpaceDN w:val="0"/>
        <w:adjustRightInd w:val="0"/>
        <w:spacing w:after="0" w:line="360" w:lineRule="auto"/>
        <w:contextualSpacing/>
        <w:jc w:val="both"/>
        <w:rPr>
          <w:rFonts w:ascii="Book Antiqua" w:hAnsi="Book Antiqua" w:cs="Times New Roman"/>
          <w:sz w:val="24"/>
          <w:szCs w:val="24"/>
          <w:lang w:eastAsia="zh-CN"/>
        </w:rPr>
      </w:pPr>
    </w:p>
    <w:p w:rsidR="008A48EB" w:rsidRDefault="008A48EB" w:rsidP="00725768">
      <w:pPr>
        <w:autoSpaceDE w:val="0"/>
        <w:autoSpaceDN w:val="0"/>
        <w:adjustRightInd w:val="0"/>
        <w:spacing w:after="0" w:line="360" w:lineRule="auto"/>
        <w:contextualSpacing/>
        <w:jc w:val="both"/>
        <w:rPr>
          <w:rFonts w:ascii="Book Antiqua" w:hAnsi="Book Antiqua" w:cs="Times New Roman"/>
          <w:sz w:val="24"/>
          <w:szCs w:val="24"/>
          <w:lang w:eastAsia="zh-CN"/>
        </w:rPr>
      </w:pPr>
      <w:r w:rsidRPr="005B568C">
        <w:rPr>
          <w:rFonts w:ascii="Book Antiqua" w:eastAsia="MS Mincho" w:hAnsi="Book Antiqua" w:cs="Times New Roman"/>
          <w:b/>
          <w:sz w:val="24"/>
          <w:szCs w:val="24"/>
        </w:rPr>
        <w:t>Luksana Makonkawkeyoon,</w:t>
      </w:r>
      <w:r w:rsidRPr="00086F2A">
        <w:rPr>
          <w:rFonts w:ascii="Book Antiqua" w:eastAsia="MS Mincho" w:hAnsi="Book Antiqua" w:cs="Times New Roman"/>
          <w:sz w:val="24"/>
          <w:szCs w:val="24"/>
        </w:rPr>
        <w:t xml:space="preserve"> Department of Biochemistry, Faculty of Medicine, Chiang Mai University, Chiang Mai 50200</w:t>
      </w:r>
      <w:r w:rsidRPr="00086F2A">
        <w:rPr>
          <w:rFonts w:ascii="Book Antiqua" w:hAnsi="Book Antiqua" w:cs="Times New Roman"/>
          <w:sz w:val="24"/>
          <w:szCs w:val="24"/>
          <w:lang w:eastAsia="zh-CN"/>
        </w:rPr>
        <w:t>,</w:t>
      </w:r>
      <w:r w:rsidRPr="00086F2A">
        <w:rPr>
          <w:rFonts w:ascii="Book Antiqua" w:eastAsia="MS Mincho" w:hAnsi="Book Antiqua" w:cs="Times New Roman"/>
          <w:sz w:val="24"/>
          <w:szCs w:val="24"/>
        </w:rPr>
        <w:t xml:space="preserve"> Thailand</w:t>
      </w:r>
    </w:p>
    <w:p w:rsidR="008A48EB" w:rsidRPr="008E00F1" w:rsidRDefault="008A48EB" w:rsidP="00725768">
      <w:pPr>
        <w:autoSpaceDE w:val="0"/>
        <w:autoSpaceDN w:val="0"/>
        <w:adjustRightInd w:val="0"/>
        <w:spacing w:after="0" w:line="360" w:lineRule="auto"/>
        <w:contextualSpacing/>
        <w:jc w:val="both"/>
        <w:rPr>
          <w:rFonts w:ascii="Book Antiqua" w:hAnsi="Book Antiqua" w:cs="Times New Roman"/>
          <w:sz w:val="24"/>
          <w:szCs w:val="24"/>
          <w:lang w:eastAsia="zh-CN"/>
        </w:rPr>
      </w:pPr>
    </w:p>
    <w:p w:rsidR="008A48EB" w:rsidRDefault="008A48EB" w:rsidP="00725768">
      <w:pPr>
        <w:autoSpaceDE w:val="0"/>
        <w:autoSpaceDN w:val="0"/>
        <w:adjustRightInd w:val="0"/>
        <w:spacing w:after="0" w:line="360" w:lineRule="auto"/>
        <w:contextualSpacing/>
        <w:jc w:val="both"/>
        <w:rPr>
          <w:rFonts w:ascii="Book Antiqua" w:hAnsi="Book Antiqua" w:cs="Times New Roman"/>
          <w:sz w:val="24"/>
          <w:szCs w:val="24"/>
          <w:lang w:eastAsia="zh-CN"/>
        </w:rPr>
      </w:pPr>
      <w:r w:rsidRPr="005B568C">
        <w:rPr>
          <w:rFonts w:ascii="Book Antiqua" w:eastAsia="MS Mincho" w:hAnsi="Book Antiqua" w:cs="Times New Roman"/>
          <w:b/>
          <w:sz w:val="24"/>
          <w:szCs w:val="24"/>
        </w:rPr>
        <w:t>Nirush Lertprasertsuk,</w:t>
      </w:r>
      <w:r w:rsidRPr="00086F2A">
        <w:rPr>
          <w:rFonts w:ascii="Book Antiqua" w:eastAsia="MS Mincho" w:hAnsi="Book Antiqua" w:cs="Times New Roman"/>
          <w:sz w:val="24"/>
          <w:szCs w:val="24"/>
        </w:rPr>
        <w:t xml:space="preserve"> Department of Pathology, Faculty of Medicine, Chiang Mai University, Chiang Mai 50200</w:t>
      </w:r>
      <w:r w:rsidRPr="00086F2A">
        <w:rPr>
          <w:rFonts w:ascii="Book Antiqua" w:hAnsi="Book Antiqua" w:cs="Times New Roman"/>
          <w:sz w:val="24"/>
          <w:szCs w:val="24"/>
          <w:lang w:eastAsia="zh-CN"/>
        </w:rPr>
        <w:t>,</w:t>
      </w:r>
      <w:r w:rsidRPr="00086F2A">
        <w:rPr>
          <w:rFonts w:ascii="Book Antiqua" w:eastAsia="MS Mincho" w:hAnsi="Book Antiqua" w:cs="Times New Roman"/>
          <w:sz w:val="24"/>
          <w:szCs w:val="24"/>
        </w:rPr>
        <w:t xml:space="preserve"> Thailand</w:t>
      </w:r>
    </w:p>
    <w:p w:rsidR="008A48EB" w:rsidRPr="00360889" w:rsidRDefault="008A48EB" w:rsidP="00725768">
      <w:pPr>
        <w:autoSpaceDE w:val="0"/>
        <w:autoSpaceDN w:val="0"/>
        <w:adjustRightInd w:val="0"/>
        <w:spacing w:after="0" w:line="360" w:lineRule="auto"/>
        <w:contextualSpacing/>
        <w:jc w:val="both"/>
        <w:rPr>
          <w:rFonts w:ascii="Book Antiqua" w:hAnsi="Book Antiqua" w:cs="Times New Roman"/>
          <w:sz w:val="24"/>
          <w:szCs w:val="24"/>
          <w:lang w:eastAsia="zh-CN"/>
        </w:rPr>
      </w:pPr>
    </w:p>
    <w:p w:rsidR="008A48EB" w:rsidRPr="00086F2A" w:rsidRDefault="008A48EB" w:rsidP="00725768">
      <w:pPr>
        <w:autoSpaceDE w:val="0"/>
        <w:autoSpaceDN w:val="0"/>
        <w:adjustRightInd w:val="0"/>
        <w:spacing w:after="0" w:line="360" w:lineRule="auto"/>
        <w:contextualSpacing/>
        <w:jc w:val="both"/>
        <w:rPr>
          <w:rFonts w:ascii="Book Antiqua" w:eastAsia="MS Mincho" w:hAnsi="Book Antiqua" w:cs="Times New Roman"/>
          <w:sz w:val="24"/>
          <w:szCs w:val="24"/>
        </w:rPr>
      </w:pPr>
      <w:r w:rsidRPr="005B568C">
        <w:rPr>
          <w:rFonts w:ascii="Book Antiqua" w:eastAsia="MS Mincho" w:hAnsi="Book Antiqua" w:cs="Times New Roman"/>
          <w:b/>
          <w:sz w:val="24"/>
          <w:szCs w:val="24"/>
        </w:rPr>
        <w:lastRenderedPageBreak/>
        <w:t>Masaru Yoshida, Shin Nishiumi, Takeshi Azuma,</w:t>
      </w:r>
      <w:r w:rsidRPr="00086F2A">
        <w:rPr>
          <w:rFonts w:ascii="Book Antiqua" w:eastAsia="MS Mincho" w:hAnsi="Book Antiqua" w:cs="Times New Roman"/>
          <w:sz w:val="24"/>
          <w:szCs w:val="24"/>
        </w:rPr>
        <w:t xml:space="preserve"> Department of Gastroenterology, </w:t>
      </w:r>
      <w:smartTag w:uri="urn:schemas-microsoft-com:office:smarttags" w:element="PlaceName">
        <w:r w:rsidRPr="00086F2A">
          <w:rPr>
            <w:rFonts w:ascii="Book Antiqua" w:eastAsia="MS Mincho" w:hAnsi="Book Antiqua" w:cs="Times New Roman"/>
            <w:sz w:val="24"/>
            <w:szCs w:val="24"/>
          </w:rPr>
          <w:t>International</w:t>
        </w:r>
      </w:smartTag>
      <w:r w:rsidRPr="00086F2A">
        <w:rPr>
          <w:rFonts w:ascii="Book Antiqua" w:eastAsia="MS Mincho" w:hAnsi="Book Antiqua" w:cs="Times New Roman"/>
          <w:sz w:val="24"/>
          <w:szCs w:val="24"/>
        </w:rPr>
        <w:t xml:space="preserve"> </w:t>
      </w:r>
      <w:smartTag w:uri="urn:schemas-microsoft-com:office:smarttags" w:element="PlaceType">
        <w:r w:rsidRPr="00086F2A">
          <w:rPr>
            <w:rFonts w:ascii="Book Antiqua" w:eastAsia="MS Mincho" w:hAnsi="Book Antiqua" w:cs="Times New Roman"/>
            <w:sz w:val="24"/>
            <w:szCs w:val="24"/>
          </w:rPr>
          <w:t>Center</w:t>
        </w:r>
      </w:smartTag>
      <w:r w:rsidRPr="00086F2A">
        <w:rPr>
          <w:rFonts w:ascii="Book Antiqua" w:eastAsia="MS Mincho" w:hAnsi="Book Antiqua" w:cs="Times New Roman"/>
          <w:sz w:val="24"/>
          <w:szCs w:val="24"/>
        </w:rPr>
        <w:t xml:space="preserve"> for Medical Research and treatment, Kobe University School of Medicine, </w:t>
      </w:r>
      <w:smartTag w:uri="urn:schemas-microsoft-com:office:smarttags" w:element="City">
        <w:r w:rsidRPr="00086F2A">
          <w:rPr>
            <w:rFonts w:ascii="Book Antiqua" w:eastAsia="MS Mincho" w:hAnsi="Book Antiqua" w:cs="Times New Roman"/>
            <w:sz w:val="24"/>
            <w:szCs w:val="24"/>
          </w:rPr>
          <w:t>Kobe</w:t>
        </w:r>
      </w:smartTag>
      <w:r w:rsidRPr="00086F2A">
        <w:rPr>
          <w:rFonts w:ascii="Book Antiqua" w:eastAsia="MS Mincho" w:hAnsi="Book Antiqua" w:cs="Times New Roman"/>
          <w:sz w:val="24"/>
          <w:szCs w:val="24"/>
        </w:rPr>
        <w:t>, Hyogo 650-0017</w:t>
      </w:r>
      <w:r w:rsidRPr="00086F2A">
        <w:rPr>
          <w:rFonts w:ascii="Book Antiqua" w:hAnsi="Book Antiqua" w:cs="Times New Roman"/>
          <w:sz w:val="24"/>
          <w:szCs w:val="24"/>
          <w:lang w:eastAsia="zh-CN"/>
        </w:rPr>
        <w:t>,</w:t>
      </w:r>
      <w:r w:rsidRPr="00086F2A">
        <w:rPr>
          <w:rFonts w:ascii="Book Antiqua" w:eastAsia="MS Mincho" w:hAnsi="Book Antiqua" w:cs="Times New Roman"/>
          <w:sz w:val="24"/>
          <w:szCs w:val="24"/>
        </w:rPr>
        <w:t xml:space="preserve"> </w:t>
      </w:r>
      <w:smartTag w:uri="urn:schemas-microsoft-com:office:smarttags" w:element="country-region">
        <w:smartTag w:uri="urn:schemas-microsoft-com:office:smarttags" w:element="place">
          <w:r w:rsidRPr="00086F2A">
            <w:rPr>
              <w:rFonts w:ascii="Book Antiqua" w:eastAsia="MS Mincho" w:hAnsi="Book Antiqua" w:cs="Times New Roman"/>
              <w:sz w:val="24"/>
              <w:szCs w:val="24"/>
            </w:rPr>
            <w:t>Japan</w:t>
          </w:r>
        </w:smartTag>
      </w:smartTag>
    </w:p>
    <w:p w:rsidR="008A48EB" w:rsidRPr="00086F2A" w:rsidRDefault="008A48EB" w:rsidP="00725768">
      <w:pPr>
        <w:autoSpaceDE w:val="0"/>
        <w:autoSpaceDN w:val="0"/>
        <w:adjustRightInd w:val="0"/>
        <w:spacing w:after="0" w:line="360" w:lineRule="auto"/>
        <w:contextualSpacing/>
        <w:jc w:val="both"/>
        <w:rPr>
          <w:rFonts w:ascii="Book Antiqua" w:eastAsia="MS Mincho" w:hAnsi="Book Antiqua" w:cs="Times New Roman"/>
          <w:sz w:val="24"/>
          <w:szCs w:val="24"/>
        </w:rPr>
      </w:pPr>
    </w:p>
    <w:p w:rsidR="008A48EB" w:rsidRPr="00086F2A" w:rsidRDefault="008A48EB" w:rsidP="00725768">
      <w:pPr>
        <w:widowControl w:val="0"/>
        <w:spacing w:after="0" w:line="360" w:lineRule="auto"/>
        <w:jc w:val="both"/>
        <w:rPr>
          <w:rFonts w:ascii="Book Antiqua" w:hAnsi="Book Antiqua" w:cs="Times New Roman"/>
          <w:b/>
          <w:kern w:val="2"/>
          <w:sz w:val="24"/>
          <w:szCs w:val="24"/>
          <w:lang w:eastAsia="zh-CN" w:bidi="ar-SA"/>
        </w:rPr>
      </w:pPr>
      <w:r w:rsidRPr="00086F2A">
        <w:rPr>
          <w:rFonts w:ascii="Book Antiqua" w:hAnsi="Book Antiqua" w:cs="Times New Roman"/>
          <w:b/>
          <w:kern w:val="2"/>
          <w:sz w:val="24"/>
          <w:szCs w:val="24"/>
          <w:lang w:eastAsia="zh-CN" w:bidi="ar-SA"/>
        </w:rPr>
        <w:t xml:space="preserve">Author contributions: </w:t>
      </w:r>
      <w:r w:rsidRPr="00086F2A">
        <w:rPr>
          <w:rFonts w:ascii="Book Antiqua" w:hAnsi="Book Antiqua" w:cs="Times New Roman"/>
          <w:kern w:val="2"/>
          <w:sz w:val="24"/>
          <w:szCs w:val="24"/>
          <w:lang w:eastAsia="zh-CN" w:bidi="ar-SA"/>
        </w:rPr>
        <w:t xml:space="preserve">Yamada S designed the research methodology, performed the majority of endoscopic examinations, experiments, analysis, and manuscript writing; Kato S, Yoshida M, Nishiumi S, and Makonkaewkeyoon L provided experimental supervision, cell culture, and guidance for molecular genetic methods; Chakrabandhu T, Chakrabandhu B, and Suttharat P assisted for gastric surgery; Matsuhisa T provided the serum pepsinogen level test; Lertprasertsuk N provided pathologic examination and </w:t>
      </w:r>
      <w:r w:rsidRPr="000D577B">
        <w:rPr>
          <w:rFonts w:ascii="Book Antiqua" w:hAnsi="Book Antiqua" w:cs="Times New Roman"/>
          <w:i/>
          <w:iCs/>
          <w:kern w:val="2"/>
          <w:sz w:val="24"/>
          <w:szCs w:val="24"/>
          <w:lang w:eastAsia="zh-CN" w:bidi="ar-SA"/>
        </w:rPr>
        <w:t>H. pylori</w:t>
      </w:r>
      <w:r w:rsidRPr="00086F2A">
        <w:rPr>
          <w:rFonts w:ascii="Book Antiqua" w:hAnsi="Book Antiqua" w:cs="Times New Roman"/>
          <w:kern w:val="2"/>
          <w:sz w:val="24"/>
          <w:szCs w:val="24"/>
          <w:lang w:eastAsia="zh-CN" w:bidi="ar-SA"/>
        </w:rPr>
        <w:t xml:space="preserve"> infection detection; Chongraksut W provided assistance for statistical analytical tools; Azuma T and Kato S were involved in editing the manuscript. </w:t>
      </w:r>
    </w:p>
    <w:p w:rsidR="008A48EB" w:rsidRPr="00086F2A" w:rsidRDefault="008A48EB" w:rsidP="00725768">
      <w:pPr>
        <w:widowControl w:val="0"/>
        <w:spacing w:after="0" w:line="360" w:lineRule="auto"/>
        <w:jc w:val="both"/>
        <w:rPr>
          <w:rFonts w:ascii="Book Antiqua" w:hAnsi="Book Antiqua" w:cs="Times New Roman"/>
          <w:b/>
          <w:kern w:val="2"/>
          <w:sz w:val="24"/>
          <w:szCs w:val="24"/>
          <w:lang w:eastAsia="zh-CN" w:bidi="ar-SA"/>
        </w:rPr>
      </w:pPr>
    </w:p>
    <w:p w:rsidR="008A48EB" w:rsidRPr="00757A92" w:rsidRDefault="008A48EB" w:rsidP="00725768">
      <w:pPr>
        <w:spacing w:after="0" w:line="360" w:lineRule="auto"/>
        <w:jc w:val="both"/>
        <w:rPr>
          <w:rFonts w:ascii="Book Antiqua" w:hAnsi="Book Antiqua" w:cs="Times New Roman"/>
          <w:sz w:val="24"/>
          <w:szCs w:val="24"/>
          <w:lang w:eastAsia="zh-CN"/>
        </w:rPr>
      </w:pPr>
      <w:r w:rsidRPr="00086F2A">
        <w:rPr>
          <w:rFonts w:ascii="Book Antiqua" w:hAnsi="Book Antiqua" w:cs="Times New Roman"/>
          <w:b/>
          <w:kern w:val="2"/>
          <w:sz w:val="24"/>
          <w:szCs w:val="24"/>
          <w:lang w:eastAsia="zh-CN" w:bidi="ar-SA"/>
        </w:rPr>
        <w:t>Supported by</w:t>
      </w:r>
      <w:r w:rsidRPr="00086F2A">
        <w:rPr>
          <w:rFonts w:ascii="Book Antiqua" w:hAnsi="Book Antiqua" w:cs="Times New Roman"/>
          <w:kern w:val="2"/>
          <w:sz w:val="24"/>
          <w:szCs w:val="24"/>
          <w:lang w:eastAsia="zh-CN" w:bidi="ar-SA"/>
        </w:rPr>
        <w:t xml:space="preserve"> </w:t>
      </w:r>
      <w:smartTag w:uri="urn:schemas-microsoft-com:office:smarttags" w:element="country-region">
        <w:smartTag w:uri="urn:schemas-microsoft-com:office:smarttags" w:element="place">
          <w:r w:rsidRPr="00086F2A">
            <w:rPr>
              <w:rFonts w:ascii="Book Antiqua" w:eastAsia="MS Mincho" w:hAnsi="Book Antiqua" w:cs="Times New Roman"/>
              <w:sz w:val="24"/>
              <w:szCs w:val="24"/>
            </w:rPr>
            <w:t>Japan</w:t>
          </w:r>
        </w:smartTag>
      </w:smartTag>
      <w:r w:rsidRPr="00086F2A">
        <w:rPr>
          <w:rFonts w:ascii="Book Antiqua" w:eastAsia="MS Mincho" w:hAnsi="Book Antiqua" w:cs="Times New Roman"/>
          <w:sz w:val="24"/>
          <w:szCs w:val="24"/>
        </w:rPr>
        <w:t xml:space="preserve"> Society for the Promotion of Science (JSPS) </w:t>
      </w:r>
      <w:r>
        <w:rPr>
          <w:rFonts w:ascii="Book Antiqua" w:hAnsi="Book Antiqua" w:cs="Times New Roman"/>
          <w:sz w:val="24"/>
          <w:szCs w:val="24"/>
          <w:lang w:eastAsia="zh-CN"/>
        </w:rPr>
        <w:t>(</w:t>
      </w:r>
      <w:r w:rsidRPr="00086F2A">
        <w:rPr>
          <w:rFonts w:ascii="Book Antiqua" w:hAnsi="Book Antiqua" w:cs="Times New Roman"/>
          <w:sz w:val="24"/>
          <w:szCs w:val="24"/>
          <w:lang w:eastAsia="zh-CN"/>
        </w:rPr>
        <w:t>No.</w:t>
      </w:r>
      <w:r>
        <w:rPr>
          <w:rFonts w:ascii="Book Antiqua" w:eastAsia="MS Mincho" w:hAnsi="Book Antiqua" w:cs="Times New Roman"/>
          <w:sz w:val="24"/>
          <w:szCs w:val="24"/>
        </w:rPr>
        <w:t xml:space="preserve"> NRCT 10726</w:t>
      </w:r>
      <w:r>
        <w:rPr>
          <w:rFonts w:ascii="Book Antiqua" w:hAnsi="Book Antiqua" w:cs="Times New Roman"/>
          <w:sz w:val="24"/>
          <w:szCs w:val="24"/>
          <w:lang w:eastAsia="zh-CN"/>
        </w:rPr>
        <w:t>)</w:t>
      </w:r>
      <w:r w:rsidRPr="00086F2A">
        <w:rPr>
          <w:rFonts w:ascii="Book Antiqua" w:eastAsia="MS Mincho" w:hAnsi="Book Antiqua" w:cs="Times New Roman"/>
          <w:sz w:val="24"/>
          <w:szCs w:val="24"/>
        </w:rPr>
        <w:t xml:space="preserve"> of JSPS RONPAKU, (Dissertation PhD) program and in collaboration with Kobe University School of Medicine, Kobe, Japan</w:t>
      </w:r>
      <w:r w:rsidRPr="00086F2A">
        <w:rPr>
          <w:rFonts w:ascii="Book Antiqua" w:hAnsi="Book Antiqua" w:cs="Times New Roman"/>
          <w:sz w:val="24"/>
          <w:szCs w:val="24"/>
          <w:lang w:eastAsia="zh-CN"/>
        </w:rPr>
        <w:t>;</w:t>
      </w:r>
      <w:r w:rsidRPr="00086F2A">
        <w:rPr>
          <w:rFonts w:ascii="Book Antiqua" w:eastAsia="MS Mincho" w:hAnsi="Book Antiqua" w:cs="Times New Roman"/>
          <w:sz w:val="24"/>
          <w:szCs w:val="24"/>
        </w:rPr>
        <w:t xml:space="preserve"> Kobe University School of Medicine, Nippon Medical School, and the Faculty of Medicine, Chiang Mai University, Chiang Mai, Thailand</w:t>
      </w:r>
      <w:r>
        <w:rPr>
          <w:rFonts w:ascii="Book Antiqua" w:hAnsi="Book Antiqua" w:cs="Times New Roman"/>
          <w:sz w:val="24"/>
          <w:szCs w:val="24"/>
          <w:lang w:eastAsia="zh-CN"/>
        </w:rPr>
        <w:t xml:space="preserve"> (</w:t>
      </w:r>
      <w:r>
        <w:rPr>
          <w:rFonts w:ascii="Book Antiqua" w:eastAsia="MS Mincho" w:hAnsi="Book Antiqua" w:cs="Times New Roman"/>
          <w:sz w:val="24"/>
          <w:szCs w:val="24"/>
        </w:rPr>
        <w:t>in</w:t>
      </w:r>
      <w:r>
        <w:rPr>
          <w:rFonts w:ascii="Book Antiqua" w:hAnsi="Book Antiqua" w:cs="Times New Roman"/>
          <w:sz w:val="24"/>
          <w:szCs w:val="24"/>
          <w:lang w:eastAsia="zh-CN"/>
        </w:rPr>
        <w:t xml:space="preserve"> </w:t>
      </w:r>
      <w:r w:rsidRPr="00086F2A">
        <w:rPr>
          <w:rFonts w:ascii="Book Antiqua" w:eastAsia="MS Mincho" w:hAnsi="Book Antiqua" w:cs="Times New Roman"/>
          <w:sz w:val="24"/>
          <w:szCs w:val="24"/>
        </w:rPr>
        <w:t>part</w:t>
      </w:r>
      <w:r>
        <w:rPr>
          <w:rFonts w:ascii="Book Antiqua" w:hAnsi="Book Antiqua" w:cs="Times New Roman"/>
          <w:sz w:val="24"/>
          <w:szCs w:val="24"/>
          <w:lang w:eastAsia="zh-CN"/>
        </w:rPr>
        <w:t>)</w:t>
      </w:r>
    </w:p>
    <w:p w:rsidR="008A48EB" w:rsidRPr="00086F2A" w:rsidRDefault="008A48EB" w:rsidP="00725768">
      <w:pPr>
        <w:spacing w:after="0" w:line="360" w:lineRule="auto"/>
        <w:jc w:val="both"/>
        <w:rPr>
          <w:rFonts w:ascii="Book Antiqua" w:hAnsi="Book Antiqua" w:cs="Times New Roman"/>
          <w:b/>
          <w:kern w:val="2"/>
          <w:sz w:val="24"/>
          <w:szCs w:val="24"/>
          <w:lang w:eastAsia="zh-CN" w:bidi="ar-SA"/>
        </w:rPr>
      </w:pPr>
    </w:p>
    <w:p w:rsidR="008A48EB" w:rsidRPr="00086F2A" w:rsidRDefault="008A48EB" w:rsidP="00725768">
      <w:pPr>
        <w:spacing w:after="0" w:line="360" w:lineRule="auto"/>
        <w:jc w:val="both"/>
        <w:rPr>
          <w:rFonts w:ascii="Book Antiqua" w:eastAsia="MS Mincho" w:hAnsi="Book Antiqua" w:cs="Times New Roman"/>
          <w:sz w:val="24"/>
          <w:szCs w:val="24"/>
        </w:rPr>
      </w:pPr>
      <w:r w:rsidRPr="00086F2A">
        <w:rPr>
          <w:rFonts w:ascii="Book Antiqua" w:hAnsi="Book Antiqua" w:cs="Times New Roman"/>
          <w:b/>
          <w:kern w:val="2"/>
          <w:sz w:val="24"/>
          <w:szCs w:val="24"/>
          <w:lang w:eastAsia="zh-CN" w:bidi="ar-SA"/>
        </w:rPr>
        <w:t>Correspondence to: Sirikan Yamada, MD,</w:t>
      </w:r>
      <w:r w:rsidRPr="00086F2A">
        <w:rPr>
          <w:rFonts w:ascii="Book Antiqua" w:hAnsi="Book Antiqua" w:cs="Times New Roman"/>
          <w:kern w:val="2"/>
          <w:sz w:val="24"/>
          <w:szCs w:val="24"/>
          <w:lang w:eastAsia="zh-CN" w:bidi="ar-SA"/>
        </w:rPr>
        <w:t xml:space="preserve"> </w:t>
      </w:r>
      <w:r w:rsidRPr="00086F2A">
        <w:rPr>
          <w:rFonts w:ascii="Book Antiqua" w:eastAsia="MS Mincho" w:hAnsi="Book Antiqua" w:cs="Times New Roman"/>
          <w:sz w:val="24"/>
          <w:szCs w:val="24"/>
        </w:rPr>
        <w:t>Division of Gastrointestinal Surgery and Endoscopy, Department of Surgery, Chiang Mai University, Chiang Mai</w:t>
      </w:r>
      <w:r w:rsidRPr="00086F2A">
        <w:rPr>
          <w:rFonts w:ascii="Book Antiqua" w:hAnsi="Book Antiqua" w:cs="Times New Roman"/>
          <w:sz w:val="24"/>
          <w:szCs w:val="24"/>
          <w:lang w:eastAsia="zh-CN"/>
        </w:rPr>
        <w:t xml:space="preserve"> </w:t>
      </w:r>
      <w:r w:rsidRPr="00086F2A">
        <w:rPr>
          <w:rFonts w:ascii="Book Antiqua" w:eastAsia="MS Mincho" w:hAnsi="Book Antiqua" w:cs="Times New Roman"/>
          <w:sz w:val="24"/>
          <w:szCs w:val="24"/>
        </w:rPr>
        <w:t>50200, Thailand</w:t>
      </w:r>
      <w:r w:rsidRPr="00086F2A">
        <w:rPr>
          <w:rFonts w:ascii="Book Antiqua" w:hAnsi="Book Antiqua" w:cs="Times New Roman"/>
          <w:sz w:val="24"/>
          <w:szCs w:val="24"/>
          <w:lang w:eastAsia="zh-CN"/>
        </w:rPr>
        <w:t xml:space="preserve">. </w:t>
      </w:r>
      <w:hyperlink r:id="rId9" w:history="1">
        <w:r w:rsidRPr="00086F2A">
          <w:rPr>
            <w:rFonts w:ascii="Book Antiqua" w:eastAsia="MS Mincho" w:hAnsi="Book Antiqua" w:cs="Times New Roman"/>
            <w:sz w:val="24"/>
            <w:szCs w:val="24"/>
            <w:u w:val="single"/>
          </w:rPr>
          <w:t>siyamada@yahoo.com</w:t>
        </w:r>
      </w:hyperlink>
      <w:r w:rsidRPr="00086F2A">
        <w:rPr>
          <w:rFonts w:ascii="Book Antiqua" w:eastAsia="MS Mincho" w:hAnsi="Book Antiqua" w:cs="Times New Roman"/>
          <w:sz w:val="24"/>
          <w:szCs w:val="24"/>
        </w:rPr>
        <w:t xml:space="preserve"> </w:t>
      </w:r>
    </w:p>
    <w:p w:rsidR="008A48EB" w:rsidRPr="00FD53CD" w:rsidRDefault="008A48EB" w:rsidP="00FD53CD">
      <w:pPr>
        <w:spacing w:after="0" w:line="360" w:lineRule="auto"/>
        <w:jc w:val="both"/>
        <w:rPr>
          <w:rFonts w:ascii="Book Antiqua" w:hAnsi="Book Antiqua" w:cs="Times New Roman"/>
          <w:kern w:val="2"/>
          <w:sz w:val="24"/>
          <w:szCs w:val="24"/>
          <w:lang w:eastAsia="zh-CN" w:bidi="ar-SA"/>
        </w:rPr>
      </w:pPr>
      <w:r w:rsidRPr="00086F2A">
        <w:rPr>
          <w:rFonts w:ascii="Book Antiqua" w:hAnsi="Book Antiqua" w:cs="Times New Roman"/>
          <w:b/>
          <w:kern w:val="2"/>
          <w:sz w:val="24"/>
          <w:szCs w:val="24"/>
          <w:lang w:eastAsia="zh-CN" w:bidi="ar-SA"/>
        </w:rPr>
        <w:t xml:space="preserve">Telephone: </w:t>
      </w:r>
      <w:r w:rsidRPr="00086F2A">
        <w:rPr>
          <w:rFonts w:ascii="Book Antiqua" w:eastAsia="MS Mincho" w:hAnsi="Book Antiqua" w:cs="Times New Roman"/>
          <w:sz w:val="24"/>
          <w:szCs w:val="24"/>
        </w:rPr>
        <w:t>+66-81-6716737</w:t>
      </w:r>
      <w:r w:rsidRPr="00086F2A">
        <w:rPr>
          <w:rFonts w:ascii="Book Antiqua" w:hAnsi="Book Antiqua" w:cs="Times New Roman"/>
          <w:sz w:val="24"/>
          <w:szCs w:val="24"/>
          <w:lang w:eastAsia="zh-CN"/>
        </w:rPr>
        <w:t xml:space="preserve">   </w:t>
      </w:r>
      <w:r w:rsidRPr="00086F2A">
        <w:rPr>
          <w:rFonts w:ascii="Book Antiqua" w:eastAsia="MS Mincho" w:hAnsi="Book Antiqua" w:cs="Times New Roman"/>
          <w:b/>
          <w:sz w:val="24"/>
          <w:szCs w:val="24"/>
        </w:rPr>
        <w:t xml:space="preserve"> </w:t>
      </w:r>
      <w:r>
        <w:rPr>
          <w:rFonts w:ascii="Book Antiqua" w:hAnsi="Book Antiqua" w:cs="Times New Roman"/>
          <w:b/>
          <w:sz w:val="24"/>
          <w:szCs w:val="24"/>
          <w:lang w:eastAsia="zh-CN"/>
        </w:rPr>
        <w:t xml:space="preserve">   </w:t>
      </w:r>
      <w:r w:rsidRPr="00086F2A">
        <w:rPr>
          <w:rFonts w:ascii="Book Antiqua" w:eastAsia="MS Mincho" w:hAnsi="Book Antiqua" w:cs="Times New Roman"/>
          <w:b/>
          <w:sz w:val="24"/>
          <w:szCs w:val="24"/>
        </w:rPr>
        <w:t xml:space="preserve">Fax </w:t>
      </w:r>
      <w:r>
        <w:rPr>
          <w:rFonts w:ascii="Book Antiqua" w:eastAsia="MS Mincho" w:hAnsi="Book Antiqua" w:cs="Times New Roman"/>
          <w:sz w:val="24"/>
          <w:szCs w:val="24"/>
        </w:rPr>
        <w:t>+66-53-94</w:t>
      </w:r>
      <w:r w:rsidRPr="00086F2A">
        <w:rPr>
          <w:rFonts w:ascii="Book Antiqua" w:eastAsia="MS Mincho" w:hAnsi="Book Antiqua" w:cs="Times New Roman"/>
          <w:sz w:val="24"/>
          <w:szCs w:val="24"/>
        </w:rPr>
        <w:t xml:space="preserve">6139      </w:t>
      </w:r>
    </w:p>
    <w:p w:rsidR="008A48EB" w:rsidRPr="00086F2A" w:rsidRDefault="008A48EB" w:rsidP="00725768">
      <w:pPr>
        <w:widowControl w:val="0"/>
        <w:spacing w:after="0" w:line="360" w:lineRule="auto"/>
        <w:jc w:val="both"/>
        <w:rPr>
          <w:rFonts w:ascii="Book Antiqua" w:hAnsi="Book Antiqua" w:cs="Times New Roman"/>
          <w:b/>
          <w:kern w:val="2"/>
          <w:sz w:val="24"/>
          <w:szCs w:val="24"/>
          <w:lang w:eastAsia="zh-CN" w:bidi="ar-SA"/>
        </w:rPr>
      </w:pPr>
      <w:r w:rsidRPr="00086F2A">
        <w:rPr>
          <w:rFonts w:ascii="Book Antiqua" w:hAnsi="Book Antiqua" w:cs="Times New Roman"/>
          <w:b/>
          <w:kern w:val="2"/>
          <w:sz w:val="24"/>
          <w:szCs w:val="24"/>
          <w:lang w:eastAsia="zh-CN" w:bidi="ar-SA"/>
        </w:rPr>
        <w:t xml:space="preserve">Received: </w:t>
      </w:r>
      <w:bookmarkStart w:id="0" w:name="OLE_LINK8"/>
      <w:bookmarkStart w:id="1" w:name="OLE_LINK9"/>
      <w:bookmarkStart w:id="2" w:name="OLE_LINK14"/>
      <w:r w:rsidRPr="00421E83">
        <w:rPr>
          <w:rFonts w:ascii="Book Antiqua" w:hAnsi="Book Antiqua"/>
          <w:sz w:val="24"/>
          <w:szCs w:val="24"/>
        </w:rPr>
        <w:t>December</w:t>
      </w:r>
      <w:bookmarkEnd w:id="0"/>
      <w:bookmarkEnd w:id="1"/>
      <w:bookmarkEnd w:id="2"/>
      <w:r>
        <w:rPr>
          <w:rFonts w:ascii="Book Antiqua" w:hAnsi="Book Antiqua"/>
          <w:sz w:val="24"/>
          <w:szCs w:val="24"/>
          <w:lang w:eastAsia="zh-CN"/>
        </w:rPr>
        <w:t xml:space="preserve"> 28, 2012    </w:t>
      </w:r>
      <w:r w:rsidRPr="00086F2A">
        <w:rPr>
          <w:rFonts w:ascii="Book Antiqua" w:hAnsi="Book Antiqua" w:cs="Times New Roman"/>
          <w:b/>
          <w:kern w:val="2"/>
          <w:sz w:val="24"/>
          <w:szCs w:val="24"/>
          <w:lang w:eastAsia="zh-CN" w:bidi="ar-SA"/>
        </w:rPr>
        <w:t xml:space="preserve">  Revised: </w:t>
      </w:r>
      <w:r w:rsidRPr="00421E83">
        <w:rPr>
          <w:rFonts w:ascii="Book Antiqua" w:hAnsi="Book Antiqua"/>
          <w:sz w:val="24"/>
          <w:szCs w:val="24"/>
        </w:rPr>
        <w:t>April</w:t>
      </w:r>
      <w:r>
        <w:rPr>
          <w:rFonts w:ascii="Book Antiqua" w:hAnsi="Book Antiqua"/>
          <w:sz w:val="24"/>
          <w:szCs w:val="24"/>
          <w:lang w:eastAsia="zh-CN"/>
        </w:rPr>
        <w:t xml:space="preserve"> 1, 2013</w:t>
      </w:r>
    </w:p>
    <w:p w:rsidR="00416135" w:rsidRPr="00A92F26" w:rsidRDefault="008A48EB" w:rsidP="00416135">
      <w:pPr>
        <w:rPr>
          <w:rFonts w:ascii="Book Antiqua" w:hAnsi="Book Antiqua"/>
          <w:sz w:val="24"/>
          <w:szCs w:val="24"/>
        </w:rPr>
      </w:pPr>
      <w:r w:rsidRPr="00086F2A">
        <w:rPr>
          <w:rFonts w:ascii="Book Antiqua" w:hAnsi="Book Antiqua" w:cs="Times New Roman"/>
          <w:b/>
          <w:kern w:val="2"/>
          <w:sz w:val="24"/>
          <w:szCs w:val="24"/>
          <w:lang w:eastAsia="zh-CN" w:bidi="ar-SA"/>
        </w:rPr>
        <w:t xml:space="preserve">Accepted: </w:t>
      </w:r>
      <w:bookmarkStart w:id="3" w:name="OLE_LINK1"/>
      <w:bookmarkStart w:id="4" w:name="OLE_LINK2"/>
      <w:bookmarkStart w:id="5" w:name="OLE_LINK3"/>
      <w:r w:rsidR="00416135" w:rsidRPr="00A92F26">
        <w:rPr>
          <w:rFonts w:ascii="Book Antiqua" w:hAnsi="Book Antiqua"/>
          <w:sz w:val="24"/>
          <w:szCs w:val="24"/>
        </w:rPr>
        <w:t>April 9, 2013</w:t>
      </w:r>
      <w:bookmarkEnd w:id="3"/>
      <w:bookmarkEnd w:id="4"/>
      <w:bookmarkEnd w:id="5"/>
    </w:p>
    <w:p w:rsidR="008A48EB" w:rsidRPr="00086F2A" w:rsidRDefault="008A48EB" w:rsidP="00725768">
      <w:pPr>
        <w:widowControl w:val="0"/>
        <w:spacing w:after="0" w:line="360" w:lineRule="auto"/>
        <w:jc w:val="both"/>
        <w:rPr>
          <w:rFonts w:ascii="Book Antiqua" w:hAnsi="Book Antiqua" w:cs="Times New Roman"/>
          <w:b/>
          <w:kern w:val="2"/>
          <w:sz w:val="24"/>
          <w:szCs w:val="24"/>
          <w:lang w:eastAsia="zh-CN" w:bidi="ar-SA"/>
        </w:rPr>
      </w:pPr>
    </w:p>
    <w:p w:rsidR="008A48EB" w:rsidRPr="00086F2A" w:rsidRDefault="008A48EB" w:rsidP="00725768">
      <w:pPr>
        <w:widowControl w:val="0"/>
        <w:spacing w:after="0" w:line="360" w:lineRule="auto"/>
        <w:jc w:val="both"/>
        <w:rPr>
          <w:rFonts w:ascii="Book Antiqua" w:hAnsi="Book Antiqua" w:cs="Times New Roman"/>
          <w:b/>
          <w:kern w:val="2"/>
          <w:sz w:val="24"/>
          <w:szCs w:val="24"/>
          <w:lang w:eastAsia="zh-CN" w:bidi="ar-SA"/>
        </w:rPr>
      </w:pPr>
      <w:r w:rsidRPr="00086F2A">
        <w:rPr>
          <w:rFonts w:ascii="Book Antiqua" w:hAnsi="Book Antiqua" w:cs="Times New Roman"/>
          <w:b/>
          <w:kern w:val="2"/>
          <w:sz w:val="24"/>
          <w:szCs w:val="24"/>
          <w:lang w:eastAsia="zh-CN" w:bidi="ar-SA"/>
        </w:rPr>
        <w:t xml:space="preserve">Published online: </w:t>
      </w:r>
    </w:p>
    <w:p w:rsidR="008A48EB" w:rsidRPr="00086F2A" w:rsidRDefault="008A48EB" w:rsidP="00725768">
      <w:pPr>
        <w:widowControl w:val="0"/>
        <w:spacing w:after="0" w:line="360" w:lineRule="auto"/>
        <w:jc w:val="both"/>
        <w:rPr>
          <w:rFonts w:ascii="Book Antiqua" w:hAnsi="Book Antiqua" w:cs="Times New Roman"/>
          <w:kern w:val="2"/>
          <w:sz w:val="24"/>
          <w:szCs w:val="24"/>
          <w:lang w:eastAsia="zh-CN" w:bidi="ar-SA"/>
        </w:rPr>
      </w:pPr>
    </w:p>
    <w:p w:rsidR="008A48EB" w:rsidRPr="00086F2A" w:rsidRDefault="008A48EB" w:rsidP="00725768">
      <w:pPr>
        <w:spacing w:after="0" w:line="360" w:lineRule="auto"/>
        <w:jc w:val="both"/>
        <w:rPr>
          <w:rFonts w:ascii="Book Antiqua" w:eastAsia="MS Mincho" w:hAnsi="Book Antiqua" w:cs="Wingdings"/>
          <w:sz w:val="24"/>
          <w:szCs w:val="24"/>
        </w:rPr>
      </w:pPr>
    </w:p>
    <w:p w:rsidR="008A48EB" w:rsidRPr="00086F2A" w:rsidRDefault="008A48EB" w:rsidP="00725768">
      <w:pPr>
        <w:widowControl w:val="0"/>
        <w:spacing w:after="0" w:line="360" w:lineRule="auto"/>
        <w:jc w:val="both"/>
        <w:rPr>
          <w:rFonts w:ascii="Book Antiqua" w:eastAsia="MS Mincho" w:hAnsi="Book Antiqua" w:cs="Tahoma"/>
          <w:b/>
          <w:kern w:val="2"/>
          <w:sz w:val="24"/>
          <w:szCs w:val="24"/>
          <w:lang w:bidi="ar-SA"/>
        </w:rPr>
      </w:pPr>
    </w:p>
    <w:p w:rsidR="008A48EB" w:rsidRDefault="008A48EB" w:rsidP="00725768">
      <w:pPr>
        <w:widowControl w:val="0"/>
        <w:spacing w:after="0" w:line="360" w:lineRule="auto"/>
        <w:jc w:val="both"/>
        <w:rPr>
          <w:rFonts w:ascii="Book Antiqua" w:hAnsi="Book Antiqua" w:cs="Tahoma"/>
          <w:b/>
          <w:kern w:val="2"/>
          <w:sz w:val="24"/>
          <w:szCs w:val="24"/>
          <w:lang w:eastAsia="zh-CN" w:bidi="ar-SA"/>
        </w:rPr>
      </w:pPr>
    </w:p>
    <w:p w:rsidR="008A48EB" w:rsidRDefault="008A48EB" w:rsidP="00725768">
      <w:pPr>
        <w:widowControl w:val="0"/>
        <w:spacing w:after="0" w:line="360" w:lineRule="auto"/>
        <w:jc w:val="both"/>
        <w:rPr>
          <w:rFonts w:ascii="Book Antiqua" w:hAnsi="Book Antiqua" w:cs="Tahoma"/>
          <w:b/>
          <w:kern w:val="2"/>
          <w:sz w:val="24"/>
          <w:szCs w:val="24"/>
          <w:lang w:eastAsia="zh-CN" w:bidi="ar-SA"/>
        </w:rPr>
      </w:pPr>
    </w:p>
    <w:p w:rsidR="008A48EB" w:rsidRPr="005428A6" w:rsidRDefault="008A48EB" w:rsidP="00725768">
      <w:pPr>
        <w:widowControl w:val="0"/>
        <w:spacing w:after="0" w:line="360" w:lineRule="auto"/>
        <w:jc w:val="both"/>
        <w:rPr>
          <w:rFonts w:ascii="Book Antiqua" w:hAnsi="Book Antiqua" w:cs="Tahoma"/>
          <w:b/>
          <w:kern w:val="2"/>
          <w:sz w:val="24"/>
          <w:szCs w:val="24"/>
          <w:lang w:eastAsia="zh-CN" w:bidi="ar-SA"/>
        </w:rPr>
      </w:pPr>
      <w:r w:rsidRPr="00086F2A">
        <w:rPr>
          <w:rFonts w:ascii="Book Antiqua" w:eastAsia="MS Mincho" w:hAnsi="Book Antiqua" w:cs="Tahoma"/>
          <w:b/>
          <w:kern w:val="2"/>
          <w:sz w:val="24"/>
          <w:szCs w:val="24"/>
          <w:lang w:bidi="ar-SA"/>
        </w:rPr>
        <w:t>Abstract</w:t>
      </w:r>
    </w:p>
    <w:p w:rsidR="008A48EB" w:rsidRPr="00086F2A" w:rsidRDefault="008A48EB" w:rsidP="00725768">
      <w:pPr>
        <w:spacing w:after="0" w:line="360" w:lineRule="auto"/>
        <w:jc w:val="both"/>
        <w:rPr>
          <w:rFonts w:ascii="Book Antiqua" w:hAnsi="Book Antiqua" w:cs="Times New Roman"/>
          <w:bCs/>
          <w:sz w:val="24"/>
          <w:szCs w:val="24"/>
          <w:lang w:eastAsia="zh-CN"/>
        </w:rPr>
      </w:pPr>
      <w:r w:rsidRPr="00086F2A">
        <w:rPr>
          <w:rFonts w:ascii="Book Antiqua" w:hAnsi="Book Antiqua" w:cs="Times New Roman"/>
          <w:b/>
          <w:sz w:val="24"/>
          <w:szCs w:val="24"/>
          <w:lang w:eastAsia="zh-CN"/>
        </w:rPr>
        <w:t>AIM</w:t>
      </w:r>
      <w:r w:rsidRPr="00086F2A">
        <w:rPr>
          <w:rFonts w:ascii="Book Antiqua" w:eastAsia="MS Mincho" w:hAnsi="Book Antiqua" w:cs="Times New Roman"/>
          <w:b/>
          <w:sz w:val="24"/>
          <w:szCs w:val="24"/>
        </w:rPr>
        <w:t>:</w:t>
      </w:r>
      <w:r w:rsidRPr="00086F2A">
        <w:rPr>
          <w:rFonts w:ascii="Book Antiqua" w:eastAsia="MS Mincho" w:hAnsi="Book Antiqua" w:cs="Times New Roman"/>
          <w:bCs/>
          <w:sz w:val="24"/>
          <w:szCs w:val="24"/>
        </w:rPr>
        <w:t xml:space="preserve"> To study mucosal </w:t>
      </w:r>
      <w:bookmarkStart w:id="6" w:name="OLE_LINK184"/>
      <w:bookmarkStart w:id="7" w:name="OLE_LINK185"/>
      <w:r w:rsidRPr="00086F2A">
        <w:rPr>
          <w:rFonts w:ascii="Book Antiqua" w:eastAsia="MS Mincho" w:hAnsi="Book Antiqua" w:cs="Times New Roman"/>
          <w:bCs/>
          <w:i/>
          <w:iCs/>
          <w:sz w:val="24"/>
          <w:szCs w:val="24"/>
        </w:rPr>
        <w:t>Interleukine-8</w:t>
      </w:r>
      <w:r w:rsidRPr="00086F2A">
        <w:rPr>
          <w:rFonts w:ascii="Book Antiqua" w:eastAsia="MS Mincho" w:hAnsi="Book Antiqua" w:cs="Times New Roman"/>
          <w:bCs/>
          <w:sz w:val="24"/>
          <w:szCs w:val="24"/>
        </w:rPr>
        <w:t xml:space="preserve"> </w:t>
      </w:r>
      <w:bookmarkEnd w:id="6"/>
      <w:bookmarkEnd w:id="7"/>
      <w:r w:rsidRPr="00086F2A">
        <w:rPr>
          <w:rFonts w:ascii="Book Antiqua" w:eastAsia="MS Mincho" w:hAnsi="Book Antiqua" w:cs="Times New Roman"/>
          <w:bCs/>
          <w:sz w:val="24"/>
          <w:szCs w:val="24"/>
        </w:rPr>
        <w:t>(</w:t>
      </w:r>
      <w:r w:rsidRPr="00086F2A">
        <w:rPr>
          <w:rFonts w:ascii="Book Antiqua" w:eastAsia="MS Mincho" w:hAnsi="Book Antiqua" w:cs="Times New Roman"/>
          <w:bCs/>
          <w:i/>
          <w:iCs/>
          <w:sz w:val="24"/>
          <w:szCs w:val="24"/>
        </w:rPr>
        <w:t>IL-8</w:t>
      </w:r>
      <w:r w:rsidRPr="00086F2A">
        <w:rPr>
          <w:rFonts w:ascii="Book Antiqua" w:eastAsia="MS Mincho" w:hAnsi="Book Antiqua" w:cs="Times New Roman"/>
          <w:bCs/>
          <w:sz w:val="24"/>
          <w:szCs w:val="24"/>
        </w:rPr>
        <w:t xml:space="preserve">) mRNA expression, the </w:t>
      </w:r>
      <w:r w:rsidRPr="00086F2A">
        <w:rPr>
          <w:rFonts w:ascii="Book Antiqua" w:eastAsia="MS Mincho" w:hAnsi="Book Antiqua" w:cs="Times New Roman"/>
          <w:bCs/>
          <w:i/>
          <w:iCs/>
          <w:sz w:val="24"/>
          <w:szCs w:val="24"/>
        </w:rPr>
        <w:t>cagA</w:t>
      </w:r>
      <w:r w:rsidRPr="00086F2A">
        <w:rPr>
          <w:rFonts w:ascii="Book Antiqua" w:eastAsia="MS Mincho" w:hAnsi="Book Antiqua" w:cs="Times New Roman"/>
          <w:bCs/>
          <w:sz w:val="24"/>
          <w:szCs w:val="24"/>
        </w:rPr>
        <w:t xml:space="preserve"> mutation, and serum pepsinogen I/II ratio related risk in Thai gastric cancer. </w:t>
      </w:r>
    </w:p>
    <w:p w:rsidR="008A48EB" w:rsidRPr="00086F2A" w:rsidRDefault="008A48EB" w:rsidP="00725768">
      <w:pPr>
        <w:spacing w:after="0" w:line="360" w:lineRule="auto"/>
        <w:jc w:val="both"/>
        <w:rPr>
          <w:rFonts w:ascii="Book Antiqua" w:hAnsi="Book Antiqua" w:cs="Times New Roman"/>
          <w:bCs/>
          <w:sz w:val="24"/>
          <w:szCs w:val="24"/>
          <w:lang w:eastAsia="zh-CN"/>
        </w:rPr>
      </w:pPr>
    </w:p>
    <w:p w:rsidR="008A48EB" w:rsidRPr="00086F2A" w:rsidRDefault="008A48EB" w:rsidP="00725768">
      <w:pPr>
        <w:spacing w:after="0" w:line="360" w:lineRule="auto"/>
        <w:jc w:val="both"/>
        <w:rPr>
          <w:rFonts w:ascii="Book Antiqua" w:hAnsi="Book Antiqua" w:cs="Times New Roman"/>
          <w:bCs/>
          <w:sz w:val="24"/>
          <w:szCs w:val="24"/>
          <w:lang w:eastAsia="zh-CN"/>
        </w:rPr>
      </w:pPr>
      <w:r w:rsidRPr="00086F2A">
        <w:rPr>
          <w:rFonts w:ascii="Book Antiqua" w:eastAsia="MS Mincho" w:hAnsi="Book Antiqua" w:cs="Times New Roman"/>
          <w:b/>
          <w:sz w:val="24"/>
          <w:szCs w:val="24"/>
        </w:rPr>
        <w:t>METHODS:</w:t>
      </w:r>
      <w:r w:rsidRPr="00086F2A">
        <w:rPr>
          <w:rFonts w:ascii="Book Antiqua" w:eastAsia="MS Mincho" w:hAnsi="Book Antiqua" w:cs="Times New Roman"/>
          <w:bCs/>
          <w:sz w:val="24"/>
          <w:szCs w:val="24"/>
        </w:rPr>
        <w:t xml:space="preserve"> </w:t>
      </w:r>
      <w:r w:rsidRPr="00086F2A">
        <w:rPr>
          <w:rFonts w:ascii="Book Antiqua" w:hAnsi="Book Antiqua" w:cs="Times New Roman"/>
          <w:bCs/>
          <w:sz w:val="24"/>
          <w:szCs w:val="24"/>
          <w:lang w:eastAsia="zh-CN"/>
        </w:rPr>
        <w:t>There were consent 134 Thai non-cancer volunteers who underwent endoscopic NBI examination, and 86 Thais advance gastric cancer patients who underwent endoscopic mucosal biopsies and gastric surgery.  Tissue samples were taken by end</w:t>
      </w:r>
      <w:r>
        <w:rPr>
          <w:rFonts w:ascii="Book Antiqua" w:hAnsi="Book Antiqua" w:cs="Times New Roman"/>
          <w:bCs/>
          <w:sz w:val="24"/>
          <w:szCs w:val="24"/>
          <w:lang w:eastAsia="zh-CN"/>
        </w:rPr>
        <w:t xml:space="preserve">oscopy with 3 points biopsies. </w:t>
      </w:r>
      <w:r w:rsidRPr="00086F2A">
        <w:rPr>
          <w:rFonts w:ascii="Book Antiqua" w:hAnsi="Book Antiqua" w:cs="Times New Roman"/>
          <w:bCs/>
          <w:sz w:val="24"/>
          <w:szCs w:val="24"/>
          <w:lang w:eastAsia="zh-CN"/>
        </w:rPr>
        <w:t>The serum pepsinogen I, II, a</w:t>
      </w:r>
      <w:r w:rsidRPr="00086F2A">
        <w:t xml:space="preserve">nd </w:t>
      </w:r>
      <w:r w:rsidRPr="00086F2A">
        <w:rPr>
          <w:rFonts w:ascii="Book Antiqua" w:hAnsi="Book Antiqua" w:cs="Times New Roman"/>
          <w:bCs/>
          <w:i/>
          <w:iCs/>
          <w:sz w:val="24"/>
          <w:szCs w:val="24"/>
          <w:lang w:eastAsia="zh-CN"/>
        </w:rPr>
        <w:t>Helicobacter pylori</w:t>
      </w:r>
      <w:r w:rsidRPr="00086F2A">
        <w:rPr>
          <w:rFonts w:ascii="Book Antiqua" w:hAnsi="Book Antiqua" w:cs="Times New Roman"/>
          <w:bCs/>
          <w:sz w:val="24"/>
          <w:szCs w:val="24"/>
          <w:lang w:eastAsia="zh-CN"/>
        </w:rPr>
        <w:t xml:space="preserve"> (</w:t>
      </w:r>
      <w:r w:rsidRPr="00086F2A">
        <w:rPr>
          <w:rFonts w:ascii="Book Antiqua" w:hAnsi="Book Antiqua" w:cs="Times New Roman"/>
          <w:bCs/>
          <w:i/>
          <w:iCs/>
          <w:sz w:val="24"/>
          <w:szCs w:val="24"/>
          <w:lang w:eastAsia="zh-CN"/>
        </w:rPr>
        <w:t>H.</w:t>
      </w:r>
      <w:r>
        <w:rPr>
          <w:rFonts w:ascii="Book Antiqua" w:hAnsi="Book Antiqua" w:cs="Times New Roman"/>
          <w:bCs/>
          <w:i/>
          <w:iCs/>
          <w:sz w:val="24"/>
          <w:szCs w:val="24"/>
          <w:lang w:eastAsia="zh-CN"/>
        </w:rPr>
        <w:t xml:space="preserve"> </w:t>
      </w:r>
      <w:r w:rsidRPr="00086F2A">
        <w:rPr>
          <w:rFonts w:ascii="Book Antiqua" w:hAnsi="Book Antiqua" w:cs="Times New Roman"/>
          <w:bCs/>
          <w:i/>
          <w:iCs/>
          <w:sz w:val="24"/>
          <w:szCs w:val="24"/>
          <w:lang w:eastAsia="zh-CN"/>
        </w:rPr>
        <w:t>pylori</w:t>
      </w:r>
      <w:r w:rsidRPr="00086F2A">
        <w:rPr>
          <w:rFonts w:ascii="Book Antiqua" w:hAnsi="Book Antiqua" w:cs="Times New Roman"/>
          <w:bCs/>
          <w:sz w:val="24"/>
          <w:szCs w:val="24"/>
          <w:lang w:eastAsia="zh-CN"/>
        </w:rPr>
        <w:t xml:space="preserve">) IgG Antibody for </w:t>
      </w:r>
      <w:r w:rsidRPr="00086F2A">
        <w:rPr>
          <w:rFonts w:ascii="Book Antiqua" w:hAnsi="Book Antiqua" w:cs="Times New Roman"/>
          <w:bCs/>
          <w:i/>
          <w:iCs/>
          <w:sz w:val="24"/>
          <w:szCs w:val="24"/>
          <w:lang w:eastAsia="zh-CN"/>
        </w:rPr>
        <w:t>H.</w:t>
      </w:r>
      <w:r>
        <w:rPr>
          <w:rFonts w:ascii="Book Antiqua" w:hAnsi="Book Antiqua" w:cs="Times New Roman"/>
          <w:bCs/>
          <w:i/>
          <w:iCs/>
          <w:sz w:val="24"/>
          <w:szCs w:val="24"/>
          <w:lang w:eastAsia="zh-CN"/>
        </w:rPr>
        <w:t xml:space="preserve"> </w:t>
      </w:r>
      <w:r w:rsidRPr="00086F2A">
        <w:rPr>
          <w:rFonts w:ascii="Book Antiqua" w:hAnsi="Book Antiqua" w:cs="Times New Roman"/>
          <w:bCs/>
          <w:i/>
          <w:iCs/>
          <w:sz w:val="24"/>
          <w:szCs w:val="24"/>
          <w:lang w:eastAsia="zh-CN"/>
        </w:rPr>
        <w:t>pylori</w:t>
      </w:r>
      <w:r w:rsidRPr="00086F2A">
        <w:rPr>
          <w:rFonts w:ascii="Book Antiqua" w:hAnsi="Book Antiqua" w:cs="Times New Roman"/>
          <w:bCs/>
          <w:sz w:val="24"/>
          <w:szCs w:val="24"/>
          <w:lang w:eastAsia="zh-CN"/>
        </w:rPr>
        <w:t xml:space="preserve"> w</w:t>
      </w:r>
      <w:r>
        <w:rPr>
          <w:rFonts w:ascii="Book Antiqua" w:hAnsi="Book Antiqua" w:cs="Times New Roman"/>
          <w:bCs/>
          <w:sz w:val="24"/>
          <w:szCs w:val="24"/>
          <w:lang w:eastAsia="zh-CN"/>
        </w:rPr>
        <w:t xml:space="preserve">ere tested by ELISA technique. </w:t>
      </w:r>
      <w:r w:rsidRPr="00086F2A">
        <w:rPr>
          <w:rFonts w:ascii="Book Antiqua" w:hAnsi="Book Antiqua" w:cs="Times New Roman"/>
          <w:bCs/>
          <w:sz w:val="24"/>
          <w:szCs w:val="24"/>
          <w:lang w:eastAsia="zh-CN"/>
        </w:rPr>
        <w:t xml:space="preserve">The Histopathology description of gastric cancer and non-cancer with </w:t>
      </w:r>
      <w:r w:rsidRPr="00086F2A">
        <w:rPr>
          <w:rFonts w:ascii="Book Antiqua" w:hAnsi="Book Antiqua" w:cs="Times New Roman"/>
          <w:bCs/>
          <w:i/>
          <w:iCs/>
          <w:sz w:val="24"/>
          <w:szCs w:val="24"/>
          <w:lang w:eastAsia="zh-CN"/>
        </w:rPr>
        <w:t>H.</w:t>
      </w:r>
      <w:r>
        <w:rPr>
          <w:rFonts w:ascii="Book Antiqua" w:hAnsi="Book Antiqua" w:cs="Times New Roman"/>
          <w:bCs/>
          <w:i/>
          <w:iCs/>
          <w:sz w:val="24"/>
          <w:szCs w:val="24"/>
          <w:lang w:eastAsia="zh-CN"/>
        </w:rPr>
        <w:t xml:space="preserve"> </w:t>
      </w:r>
      <w:r w:rsidRPr="00086F2A">
        <w:rPr>
          <w:rFonts w:ascii="Book Antiqua" w:hAnsi="Book Antiqua" w:cs="Times New Roman"/>
          <w:bCs/>
          <w:i/>
          <w:iCs/>
          <w:sz w:val="24"/>
          <w:szCs w:val="24"/>
          <w:lang w:eastAsia="zh-CN"/>
        </w:rPr>
        <w:t>pylori</w:t>
      </w:r>
      <w:r w:rsidRPr="00086F2A">
        <w:rPr>
          <w:rFonts w:ascii="Book Antiqua" w:hAnsi="Book Antiqua" w:cs="Times New Roman"/>
          <w:bCs/>
          <w:sz w:val="24"/>
          <w:szCs w:val="24"/>
          <w:lang w:eastAsia="zh-CN"/>
        </w:rPr>
        <w:t xml:space="preserve"> detection was defined with modified Sydney Score</w:t>
      </w:r>
      <w:r>
        <w:rPr>
          <w:rFonts w:ascii="Book Antiqua" w:hAnsi="Book Antiqua" w:cs="Times New Roman"/>
          <w:bCs/>
          <w:sz w:val="24"/>
          <w:szCs w:val="24"/>
          <w:lang w:eastAsia="zh-CN"/>
        </w:rPr>
        <w:t xml:space="preserve"> System. </w:t>
      </w:r>
      <w:r w:rsidRPr="00086F2A">
        <w:rPr>
          <w:rFonts w:ascii="Book Antiqua" w:hAnsi="Book Antiqua" w:cs="Times New Roman"/>
          <w:bCs/>
          <w:sz w:val="24"/>
          <w:szCs w:val="24"/>
          <w:lang w:eastAsia="zh-CN"/>
        </w:rPr>
        <w:t xml:space="preserve">Gastric Mucosal tissue </w:t>
      </w:r>
      <w:r w:rsidRPr="00086F2A">
        <w:rPr>
          <w:rFonts w:ascii="Book Antiqua" w:hAnsi="Book Antiqua" w:cs="Times New Roman"/>
          <w:bCs/>
          <w:i/>
          <w:iCs/>
          <w:sz w:val="24"/>
          <w:szCs w:val="24"/>
          <w:lang w:eastAsia="zh-CN"/>
        </w:rPr>
        <w:t>H.</w:t>
      </w:r>
      <w:r>
        <w:rPr>
          <w:rFonts w:ascii="Book Antiqua" w:hAnsi="Book Antiqua" w:cs="Times New Roman"/>
          <w:bCs/>
          <w:i/>
          <w:iCs/>
          <w:sz w:val="24"/>
          <w:szCs w:val="24"/>
          <w:lang w:eastAsia="zh-CN"/>
        </w:rPr>
        <w:t xml:space="preserve"> </w:t>
      </w:r>
      <w:r w:rsidRPr="00086F2A">
        <w:rPr>
          <w:rFonts w:ascii="Book Antiqua" w:hAnsi="Book Antiqua" w:cs="Times New Roman"/>
          <w:bCs/>
          <w:i/>
          <w:iCs/>
          <w:sz w:val="24"/>
          <w:szCs w:val="24"/>
          <w:lang w:eastAsia="zh-CN"/>
        </w:rPr>
        <w:t>pylori</w:t>
      </w:r>
      <w:r w:rsidRPr="00086F2A">
        <w:rPr>
          <w:rFonts w:ascii="Book Antiqua" w:hAnsi="Book Antiqua" w:cs="Times New Roman"/>
          <w:bCs/>
          <w:sz w:val="24"/>
          <w:szCs w:val="24"/>
          <w:lang w:eastAsia="zh-CN"/>
        </w:rPr>
        <w:t xml:space="preserve"> DNA was extracted and genotyped for </w:t>
      </w:r>
      <w:r w:rsidRPr="00086F2A">
        <w:rPr>
          <w:rFonts w:ascii="Book Antiqua" w:hAnsi="Book Antiqua" w:cs="Times New Roman"/>
          <w:bCs/>
          <w:i/>
          <w:iCs/>
          <w:sz w:val="24"/>
          <w:szCs w:val="24"/>
          <w:lang w:eastAsia="zh-CN"/>
        </w:rPr>
        <w:t>cagA</w:t>
      </w:r>
      <w:r>
        <w:rPr>
          <w:rFonts w:ascii="Book Antiqua" w:hAnsi="Book Antiqua" w:cs="Times New Roman"/>
          <w:bCs/>
          <w:sz w:val="24"/>
          <w:szCs w:val="24"/>
          <w:lang w:eastAsia="zh-CN"/>
        </w:rPr>
        <w:t xml:space="preserve"> mutation. </w:t>
      </w:r>
      <w:r w:rsidRPr="00086F2A">
        <w:rPr>
          <w:rFonts w:ascii="Book Antiqua" w:hAnsi="Book Antiqua" w:cs="Times New Roman"/>
          <w:bCs/>
          <w:sz w:val="24"/>
          <w:szCs w:val="24"/>
          <w:lang w:eastAsia="zh-CN"/>
        </w:rPr>
        <w:t xml:space="preserve">Tissue </w:t>
      </w:r>
      <w:r w:rsidRPr="00086F2A">
        <w:rPr>
          <w:rFonts w:ascii="Book Antiqua" w:hAnsi="Book Antiqua" w:cs="Times New Roman"/>
          <w:bCs/>
          <w:i/>
          <w:iCs/>
          <w:sz w:val="24"/>
          <w:szCs w:val="24"/>
          <w:lang w:eastAsia="zh-CN"/>
        </w:rPr>
        <w:t>IL-8</w:t>
      </w:r>
      <w:r w:rsidRPr="00086F2A">
        <w:rPr>
          <w:rFonts w:ascii="Book Antiqua" w:hAnsi="Book Antiqua" w:cs="Times New Roman"/>
          <w:bCs/>
          <w:sz w:val="24"/>
          <w:szCs w:val="24"/>
          <w:lang w:eastAsia="zh-CN"/>
        </w:rPr>
        <w:t xml:space="preserve"> and COX-2 mRNA expression were conducted by Real Time relative quantitation polymerase chain reaction.  From 17 Japanese advance gastric cancer and 12 benign gastric tissue samples, all were tested for genetic expression with same methods as well as Thai gastric mucosal tissue samples.  The multivariate analysis was used for the risk study.  Correlation and standardized T-test were done for quantitative data, </w:t>
      </w:r>
      <w:r w:rsidRPr="00086F2A">
        <w:rPr>
          <w:rFonts w:ascii="Book Antiqua" w:eastAsia="MS Mincho" w:hAnsi="Book Antiqua" w:cs="Times New Roman"/>
          <w:bCs/>
          <w:i/>
          <w:iCs/>
          <w:sz w:val="24"/>
          <w:szCs w:val="24"/>
        </w:rPr>
        <w:t>P</w:t>
      </w:r>
      <w:r w:rsidRPr="00086F2A">
        <w:rPr>
          <w:rFonts w:ascii="Book Antiqua" w:hAnsi="Book Antiqua" w:cs="Times New Roman"/>
          <w:bCs/>
          <w:sz w:val="24"/>
          <w:szCs w:val="24"/>
          <w:lang w:eastAsia="zh-CN"/>
        </w:rPr>
        <w:t xml:space="preserve"> value &lt;0.05 was considered as a statistically significant.</w:t>
      </w:r>
    </w:p>
    <w:p w:rsidR="008A48EB" w:rsidRPr="00086F2A" w:rsidRDefault="008A48EB" w:rsidP="00725768">
      <w:pPr>
        <w:spacing w:after="0" w:line="360" w:lineRule="auto"/>
        <w:jc w:val="both"/>
        <w:rPr>
          <w:rFonts w:ascii="Book Antiqua" w:hAnsi="Book Antiqua" w:cs="Times New Roman"/>
          <w:bCs/>
          <w:sz w:val="24"/>
          <w:szCs w:val="24"/>
          <w:lang w:eastAsia="zh-CN"/>
        </w:rPr>
      </w:pPr>
    </w:p>
    <w:p w:rsidR="008A48EB" w:rsidRPr="00086F2A" w:rsidRDefault="008A48EB" w:rsidP="00725768">
      <w:pPr>
        <w:spacing w:after="0" w:line="360" w:lineRule="auto"/>
        <w:jc w:val="both"/>
        <w:rPr>
          <w:rFonts w:ascii="Book Antiqua" w:hAnsi="Book Antiqua" w:cs="Times New Roman"/>
          <w:bCs/>
          <w:sz w:val="24"/>
          <w:szCs w:val="24"/>
          <w:lang w:eastAsia="zh-CN"/>
        </w:rPr>
      </w:pPr>
      <w:r w:rsidRPr="00086F2A">
        <w:rPr>
          <w:rFonts w:ascii="Book Antiqua" w:eastAsia="MS Mincho" w:hAnsi="Book Antiqua" w:cs="Times New Roman"/>
          <w:b/>
          <w:sz w:val="24"/>
          <w:szCs w:val="24"/>
        </w:rPr>
        <w:t>RESULTS:</w:t>
      </w:r>
      <w:r w:rsidRPr="00086F2A">
        <w:rPr>
          <w:rFonts w:ascii="Book Antiqua" w:eastAsia="MS Mincho" w:hAnsi="Book Antiqua" w:cs="Times New Roman"/>
          <w:bCs/>
          <w:sz w:val="24"/>
          <w:szCs w:val="24"/>
        </w:rPr>
        <w:t xml:space="preserve">  There is a high non </w:t>
      </w:r>
      <w:r w:rsidRPr="00086F2A">
        <w:rPr>
          <w:rFonts w:ascii="Book Antiqua" w:eastAsia="MS Mincho" w:hAnsi="Book Antiqua" w:cs="Times New Roman"/>
          <w:bCs/>
          <w:i/>
          <w:iCs/>
          <w:sz w:val="24"/>
          <w:szCs w:val="24"/>
        </w:rPr>
        <w:t>cagA</w:t>
      </w:r>
      <w:r w:rsidRPr="00086F2A">
        <w:rPr>
          <w:rFonts w:ascii="Book Antiqua" w:eastAsia="MS Mincho" w:hAnsi="Book Antiqua" w:cs="Times New Roman"/>
          <w:bCs/>
          <w:sz w:val="24"/>
          <w:szCs w:val="24"/>
        </w:rPr>
        <w:t xml:space="preserve"> gene of 86.8 per cent in Thai gastric cancer although there are high yields of the East Asian type in the positive </w:t>
      </w:r>
      <w:r w:rsidRPr="00086F2A">
        <w:rPr>
          <w:rFonts w:ascii="Book Antiqua" w:eastAsia="MS Mincho" w:hAnsi="Book Antiqua" w:cs="Times New Roman"/>
          <w:bCs/>
          <w:i/>
          <w:iCs/>
          <w:sz w:val="24"/>
          <w:szCs w:val="24"/>
        </w:rPr>
        <w:t>cagA</w:t>
      </w:r>
      <w:r w:rsidRPr="00086F2A">
        <w:rPr>
          <w:rFonts w:ascii="Book Antiqua" w:eastAsia="MS Mincho" w:hAnsi="Book Antiqua" w:cs="Times New Roman"/>
          <w:bCs/>
          <w:sz w:val="24"/>
          <w:szCs w:val="24"/>
        </w:rPr>
        <w:t xml:space="preserve">. </w:t>
      </w:r>
      <w:r w:rsidRPr="00086F2A">
        <w:rPr>
          <w:rFonts w:ascii="Book Antiqua" w:hAnsi="Book Antiqua"/>
          <w:sz w:val="24"/>
        </w:rPr>
        <w:t xml:space="preserve"> The </w:t>
      </w:r>
      <w:r w:rsidRPr="000D577B">
        <w:rPr>
          <w:rStyle w:val="ad"/>
          <w:rFonts w:ascii="Book Antiqua" w:hAnsi="Book Antiqua" w:cs="Cordia New"/>
          <w:iCs/>
          <w:sz w:val="24"/>
        </w:rPr>
        <w:t>H. pylori</w:t>
      </w:r>
      <w:r w:rsidRPr="00086F2A">
        <w:rPr>
          <w:rStyle w:val="ad"/>
          <w:rFonts w:ascii="Book Antiqua" w:hAnsi="Book Antiqua" w:cs="Cordia New"/>
          <w:iCs/>
          <w:sz w:val="24"/>
        </w:rPr>
        <w:t xml:space="preserve"> </w:t>
      </w:r>
      <w:r w:rsidRPr="00086F2A">
        <w:rPr>
          <w:rFonts w:ascii="Book Antiqua" w:hAnsi="Book Antiqua"/>
          <w:sz w:val="24"/>
        </w:rPr>
        <w:t xml:space="preserve">infection prevalence in this study is reported by combined histopathology and </w:t>
      </w:r>
      <w:r w:rsidRPr="000D577B">
        <w:rPr>
          <w:rStyle w:val="ad"/>
          <w:rFonts w:ascii="Book Antiqua" w:hAnsi="Book Antiqua" w:cs="Cordia New"/>
          <w:iCs/>
          <w:sz w:val="24"/>
        </w:rPr>
        <w:t>H. pylori</w:t>
      </w:r>
      <w:r w:rsidRPr="00086F2A">
        <w:rPr>
          <w:rFonts w:ascii="Book Antiqua" w:hAnsi="Book Antiqua"/>
          <w:sz w:val="24"/>
        </w:rPr>
        <w:t xml:space="preserve"> </w:t>
      </w:r>
      <w:r w:rsidRPr="00086F2A">
        <w:rPr>
          <w:rStyle w:val="ad"/>
          <w:rFonts w:ascii="Book Antiqua" w:hAnsi="Book Antiqua" w:cs="Cordia New"/>
          <w:iCs/>
          <w:sz w:val="24"/>
        </w:rPr>
        <w:t>IgG</w:t>
      </w:r>
      <w:r>
        <w:rPr>
          <w:rFonts w:ascii="Book Antiqua" w:hAnsi="Book Antiqua"/>
          <w:sz w:val="24"/>
        </w:rPr>
        <w:t xml:space="preserve"> Ab test with 77.1</w:t>
      </w:r>
      <w:r w:rsidRPr="00086F2A">
        <w:rPr>
          <w:rFonts w:ascii="Book Antiqua" w:hAnsi="Book Antiqua"/>
          <w:sz w:val="24"/>
        </w:rPr>
        <w:t>% and 97.4</w:t>
      </w:r>
      <w:r>
        <w:rPr>
          <w:rFonts w:ascii="Book Antiqua" w:hAnsi="Book Antiqua"/>
          <w:sz w:val="24"/>
        </w:rPr>
        <w:t>%</w:t>
      </w:r>
      <w:r w:rsidRPr="00086F2A">
        <w:rPr>
          <w:rFonts w:ascii="Book Antiqua" w:hAnsi="Book Antiqua"/>
          <w:sz w:val="24"/>
        </w:rPr>
        <w:t xml:space="preserve"> of sensitivity and specificity, respectively.</w:t>
      </w:r>
      <w:r w:rsidRPr="00086F2A">
        <w:rPr>
          <w:rFonts w:ascii="Book Antiqua" w:eastAsia="MS Mincho" w:hAnsi="Book Antiqua" w:cs="Times New Roman"/>
          <w:bCs/>
          <w:sz w:val="24"/>
          <w:szCs w:val="24"/>
        </w:rPr>
        <w:t xml:space="preserve">  The serum PGI/II ratio in gastric cancer is significantly lower than in the non-cancer group, </w:t>
      </w:r>
      <w:r w:rsidRPr="00086F2A">
        <w:rPr>
          <w:rFonts w:ascii="Book Antiqua" w:eastAsia="MS Mincho" w:hAnsi="Book Antiqua" w:cs="Times New Roman"/>
          <w:bCs/>
          <w:i/>
          <w:iCs/>
          <w:sz w:val="24"/>
          <w:szCs w:val="24"/>
        </w:rPr>
        <w:t>P</w:t>
      </w:r>
      <w:r w:rsidRPr="00086F2A">
        <w:rPr>
          <w:rFonts w:ascii="Book Antiqua" w:eastAsia="MS Mincho" w:hAnsi="Book Antiqua" w:cs="Times New Roman"/>
          <w:bCs/>
          <w:sz w:val="24"/>
          <w:szCs w:val="24"/>
        </w:rPr>
        <w:t xml:space="preserve"> =</w:t>
      </w:r>
      <w:r w:rsidRPr="00086F2A">
        <w:rPr>
          <w:rFonts w:ascii="Book Antiqua" w:hAnsi="Book Antiqua" w:cs="Times New Roman"/>
          <w:bCs/>
          <w:sz w:val="24"/>
          <w:szCs w:val="24"/>
          <w:lang w:eastAsia="zh-CN"/>
        </w:rPr>
        <w:t xml:space="preserve"> </w:t>
      </w:r>
      <w:r w:rsidRPr="00086F2A">
        <w:rPr>
          <w:rFonts w:ascii="Book Antiqua" w:eastAsia="MS Mincho" w:hAnsi="Book Antiqua" w:cs="Times New Roman"/>
          <w:bCs/>
          <w:sz w:val="24"/>
          <w:szCs w:val="24"/>
        </w:rPr>
        <w:t xml:space="preserve">0.045. The serum PGI/II ratio of less than 3.0 and </w:t>
      </w:r>
      <w:r w:rsidRPr="00086F2A">
        <w:rPr>
          <w:rFonts w:ascii="Book Antiqua" w:eastAsia="MS Mincho" w:hAnsi="Book Antiqua" w:cs="Times New Roman"/>
          <w:bCs/>
          <w:i/>
          <w:iCs/>
          <w:sz w:val="24"/>
          <w:szCs w:val="24"/>
        </w:rPr>
        <w:t>IL-8</w:t>
      </w:r>
      <w:r w:rsidRPr="00086F2A">
        <w:rPr>
          <w:rFonts w:ascii="Book Antiqua" w:eastAsia="MS Mincho" w:hAnsi="Book Antiqua" w:cs="Times New Roman"/>
          <w:bCs/>
          <w:sz w:val="24"/>
          <w:szCs w:val="24"/>
        </w:rPr>
        <w:t xml:space="preserve"> mRNA expression ≥</w:t>
      </w:r>
      <w:r>
        <w:rPr>
          <w:rFonts w:ascii="Book Antiqua" w:hAnsi="Book Antiqua" w:cs="Times New Roman"/>
          <w:bCs/>
          <w:sz w:val="24"/>
          <w:szCs w:val="24"/>
          <w:lang w:eastAsia="zh-CN"/>
        </w:rPr>
        <w:t xml:space="preserve"> </w:t>
      </w:r>
      <w:r w:rsidRPr="00086F2A">
        <w:rPr>
          <w:rFonts w:ascii="Book Antiqua" w:eastAsia="MS Mincho" w:hAnsi="Book Antiqua" w:cs="Times New Roman"/>
          <w:bCs/>
          <w:sz w:val="24"/>
          <w:szCs w:val="24"/>
        </w:rPr>
        <w:t>100 or log</w:t>
      </w:r>
      <w:r w:rsidRPr="00086F2A">
        <w:rPr>
          <w:rFonts w:ascii="Book Antiqua" w:eastAsia="MS Mincho" w:hAnsi="Book Antiqua" w:cs="Times New Roman"/>
          <w:bCs/>
          <w:sz w:val="24"/>
          <w:szCs w:val="24"/>
          <w:vertAlign w:val="subscript"/>
        </w:rPr>
        <w:t>10</w:t>
      </w:r>
      <w:r w:rsidRPr="00086F2A">
        <w:rPr>
          <w:rFonts w:ascii="Book Antiqua" w:eastAsia="MS Mincho" w:hAnsi="Book Antiqua" w:cs="Times New Roman"/>
          <w:bCs/>
          <w:sz w:val="24"/>
          <w:szCs w:val="24"/>
        </w:rPr>
        <w:t xml:space="preserve"> ≥</w:t>
      </w:r>
      <w:r>
        <w:rPr>
          <w:rFonts w:ascii="Book Antiqua" w:hAnsi="Book Antiqua" w:cs="Times New Roman"/>
          <w:bCs/>
          <w:sz w:val="24"/>
          <w:szCs w:val="24"/>
          <w:lang w:eastAsia="zh-CN"/>
        </w:rPr>
        <w:t xml:space="preserve"> </w:t>
      </w:r>
      <w:r w:rsidRPr="00086F2A">
        <w:rPr>
          <w:rFonts w:ascii="Book Antiqua" w:eastAsia="MS Mincho" w:hAnsi="Book Antiqua" w:cs="Times New Roman"/>
          <w:bCs/>
          <w:sz w:val="24"/>
          <w:szCs w:val="24"/>
        </w:rPr>
        <w:t xml:space="preserve">2 are significant cut off risk differences between Thai cancer and non-cancer, </w:t>
      </w:r>
      <w:r w:rsidRPr="00086F2A">
        <w:rPr>
          <w:rFonts w:ascii="Book Antiqua" w:eastAsia="MS Mincho" w:hAnsi="Book Antiqua" w:cs="Times New Roman"/>
          <w:bCs/>
          <w:i/>
          <w:iCs/>
          <w:sz w:val="24"/>
          <w:szCs w:val="24"/>
        </w:rPr>
        <w:t>P</w:t>
      </w:r>
      <w:r w:rsidRPr="00086F2A">
        <w:rPr>
          <w:rFonts w:ascii="Book Antiqua" w:hAnsi="Book Antiqua" w:cs="Times New Roman"/>
          <w:bCs/>
          <w:i/>
          <w:iCs/>
          <w:sz w:val="24"/>
          <w:szCs w:val="24"/>
          <w:lang w:eastAsia="zh-CN"/>
        </w:rPr>
        <w:t xml:space="preserve"> </w:t>
      </w:r>
      <w:r w:rsidRPr="00086F2A">
        <w:rPr>
          <w:rFonts w:ascii="Book Antiqua" w:eastAsia="MS Mincho" w:hAnsi="Book Antiqua" w:cs="Times New Roman"/>
          <w:bCs/>
          <w:sz w:val="24"/>
          <w:szCs w:val="24"/>
        </w:rPr>
        <w:t xml:space="preserve">= 0.03 and </w:t>
      </w:r>
      <w:r w:rsidRPr="00086F2A">
        <w:rPr>
          <w:rFonts w:ascii="Book Antiqua" w:eastAsia="MS Mincho" w:hAnsi="Book Antiqua" w:cs="Times New Roman"/>
          <w:bCs/>
          <w:i/>
          <w:iCs/>
          <w:sz w:val="24"/>
          <w:szCs w:val="24"/>
        </w:rPr>
        <w:t>P</w:t>
      </w:r>
      <w:r w:rsidRPr="00086F2A">
        <w:rPr>
          <w:rFonts w:ascii="Book Antiqua" w:eastAsia="MS Mincho" w:hAnsi="Book Antiqua" w:cs="Times New Roman"/>
          <w:bCs/>
          <w:sz w:val="24"/>
          <w:szCs w:val="24"/>
        </w:rPr>
        <w:t xml:space="preserve"> &lt; 0.001, respectively. There is a significantly lower PGI/II ratio in Japanese than that in Thai gastric cancer, </w:t>
      </w:r>
      <w:r w:rsidRPr="00086F2A">
        <w:rPr>
          <w:rFonts w:ascii="Book Antiqua" w:eastAsia="MS Mincho" w:hAnsi="Book Antiqua" w:cs="Times New Roman"/>
          <w:bCs/>
          <w:i/>
          <w:iCs/>
          <w:sz w:val="24"/>
          <w:szCs w:val="24"/>
        </w:rPr>
        <w:t>P</w:t>
      </w:r>
      <w:r>
        <w:rPr>
          <w:rFonts w:ascii="Book Antiqua" w:eastAsia="MS Mincho" w:hAnsi="Book Antiqua" w:cs="Times New Roman"/>
          <w:bCs/>
          <w:sz w:val="24"/>
          <w:szCs w:val="24"/>
        </w:rPr>
        <w:t xml:space="preserve"> = 0.026. </w:t>
      </w:r>
      <w:r w:rsidRPr="00086F2A">
        <w:rPr>
          <w:rFonts w:ascii="Book Antiqua" w:eastAsia="MS Mincho" w:hAnsi="Book Antiqua" w:cs="Times New Roman"/>
          <w:bCs/>
          <w:sz w:val="24"/>
          <w:szCs w:val="24"/>
        </w:rPr>
        <w:t xml:space="preserve">Serum PGI/II ratio at cut off less than 3.0 and </w:t>
      </w:r>
      <w:r w:rsidRPr="00086F2A">
        <w:rPr>
          <w:rFonts w:ascii="Book Antiqua" w:eastAsia="MS Mincho" w:hAnsi="Book Antiqua" w:cs="Times New Roman"/>
          <w:bCs/>
          <w:i/>
          <w:iCs/>
          <w:sz w:val="24"/>
          <w:szCs w:val="24"/>
        </w:rPr>
        <w:t>IL-8</w:t>
      </w:r>
      <w:r w:rsidRPr="00086F2A">
        <w:rPr>
          <w:rFonts w:ascii="Book Antiqua" w:eastAsia="MS Mincho" w:hAnsi="Book Antiqua" w:cs="Times New Roman"/>
          <w:bCs/>
          <w:sz w:val="24"/>
          <w:szCs w:val="24"/>
        </w:rPr>
        <w:t xml:space="preserve"> mRNA expression Raw RQ &gt;</w:t>
      </w:r>
      <w:r>
        <w:rPr>
          <w:rFonts w:ascii="Book Antiqua" w:hAnsi="Book Antiqua" w:cs="Times New Roman"/>
          <w:bCs/>
          <w:sz w:val="24"/>
          <w:szCs w:val="24"/>
          <w:lang w:eastAsia="zh-CN"/>
        </w:rPr>
        <w:t xml:space="preserve"> </w:t>
      </w:r>
      <w:r w:rsidRPr="00086F2A">
        <w:rPr>
          <w:rFonts w:ascii="Book Antiqua" w:eastAsia="MS Mincho" w:hAnsi="Book Antiqua" w:cs="Times New Roman"/>
          <w:bCs/>
          <w:sz w:val="24"/>
          <w:szCs w:val="24"/>
        </w:rPr>
        <w:t>100 or log10 &gt;</w:t>
      </w:r>
      <w:r>
        <w:rPr>
          <w:rFonts w:ascii="Book Antiqua" w:hAnsi="Book Antiqua" w:cs="Times New Roman"/>
          <w:bCs/>
          <w:sz w:val="24"/>
          <w:szCs w:val="24"/>
          <w:lang w:eastAsia="zh-CN"/>
        </w:rPr>
        <w:t xml:space="preserve"> </w:t>
      </w:r>
      <w:r w:rsidRPr="00086F2A">
        <w:rPr>
          <w:rFonts w:ascii="Book Antiqua" w:eastAsia="MS Mincho" w:hAnsi="Book Antiqua" w:cs="Times New Roman"/>
          <w:bCs/>
          <w:sz w:val="24"/>
          <w:szCs w:val="24"/>
        </w:rPr>
        <w:t xml:space="preserve">2 are significantly difference between Thai cancer group when compared to non-cancer group, </w:t>
      </w:r>
      <w:r w:rsidRPr="00086F2A">
        <w:rPr>
          <w:rFonts w:ascii="Book Antiqua" w:eastAsia="MS Mincho" w:hAnsi="Book Antiqua" w:cs="Times New Roman"/>
          <w:bCs/>
          <w:i/>
          <w:iCs/>
          <w:sz w:val="24"/>
          <w:szCs w:val="24"/>
        </w:rPr>
        <w:t>P</w:t>
      </w:r>
      <w:r w:rsidRPr="00086F2A">
        <w:rPr>
          <w:rFonts w:ascii="Book Antiqua" w:eastAsia="MS Mincho" w:hAnsi="Book Antiqua" w:cs="Times New Roman"/>
          <w:bCs/>
          <w:sz w:val="24"/>
          <w:szCs w:val="24"/>
        </w:rPr>
        <w:t xml:space="preserve"> = 0.013 and </w:t>
      </w:r>
      <w:r w:rsidRPr="00086F2A">
        <w:rPr>
          <w:rFonts w:ascii="Book Antiqua" w:eastAsia="MS Mincho" w:hAnsi="Book Antiqua" w:cs="Times New Roman"/>
          <w:bCs/>
          <w:i/>
          <w:iCs/>
          <w:sz w:val="24"/>
          <w:szCs w:val="24"/>
        </w:rPr>
        <w:t>P</w:t>
      </w:r>
      <w:r>
        <w:rPr>
          <w:rFonts w:ascii="Book Antiqua" w:eastAsia="MS Mincho" w:hAnsi="Book Antiqua" w:cs="Times New Roman"/>
          <w:bCs/>
          <w:sz w:val="24"/>
          <w:szCs w:val="24"/>
        </w:rPr>
        <w:t xml:space="preserve"> &lt; 0.001, respectively. </w:t>
      </w:r>
      <w:r w:rsidRPr="00086F2A">
        <w:rPr>
          <w:rFonts w:ascii="Book Antiqua" w:eastAsia="MS Mincho" w:hAnsi="Book Antiqua" w:cs="Times New Roman"/>
          <w:bCs/>
          <w:sz w:val="24"/>
          <w:szCs w:val="24"/>
        </w:rPr>
        <w:lastRenderedPageBreak/>
        <w:t xml:space="preserve">In the correlation study, low PGI/II ratio does not associate with chronic atrophic gastritis severity score in Thais non-cancer cases.  However, there is a trend, but not significant convert correlation between </w:t>
      </w:r>
      <w:r w:rsidRPr="00086F2A">
        <w:rPr>
          <w:rFonts w:ascii="Book Antiqua" w:eastAsia="MS Mincho" w:hAnsi="Book Antiqua" w:cs="Times New Roman"/>
          <w:bCs/>
          <w:i/>
          <w:iCs/>
          <w:sz w:val="24"/>
          <w:szCs w:val="24"/>
        </w:rPr>
        <w:t>IL-8</w:t>
      </w:r>
      <w:r w:rsidRPr="00086F2A">
        <w:rPr>
          <w:rFonts w:ascii="Book Antiqua" w:eastAsia="MS Mincho" w:hAnsi="Book Antiqua" w:cs="Times New Roman"/>
          <w:bCs/>
          <w:sz w:val="24"/>
          <w:szCs w:val="24"/>
        </w:rPr>
        <w:t xml:space="preserve"> mRNA expression level and low pepsinogen I/II ratio in Thai positive </w:t>
      </w:r>
      <w:r w:rsidRPr="000D577B">
        <w:rPr>
          <w:rFonts w:ascii="Book Antiqua" w:eastAsia="MS Mincho" w:hAnsi="Book Antiqua" w:cs="Times New Roman"/>
          <w:bCs/>
          <w:i/>
          <w:iCs/>
          <w:sz w:val="24"/>
          <w:szCs w:val="24"/>
        </w:rPr>
        <w:t>H. pylori</w:t>
      </w:r>
      <w:r w:rsidRPr="00086F2A">
        <w:rPr>
          <w:rFonts w:ascii="Book Antiqua" w:eastAsia="MS Mincho" w:hAnsi="Book Antiqua" w:cs="Times New Roman"/>
          <w:bCs/>
          <w:sz w:val="24"/>
          <w:szCs w:val="24"/>
        </w:rPr>
        <w:t xml:space="preserve"> infection.  The high expression of </w:t>
      </w:r>
      <w:r w:rsidRPr="00086F2A">
        <w:rPr>
          <w:rFonts w:ascii="Book Antiqua" w:eastAsia="MS Mincho" w:hAnsi="Book Antiqua" w:cs="Times New Roman"/>
          <w:bCs/>
          <w:i/>
          <w:iCs/>
          <w:sz w:val="24"/>
          <w:szCs w:val="24"/>
        </w:rPr>
        <w:t>IL-8</w:t>
      </w:r>
      <w:r w:rsidRPr="00086F2A">
        <w:rPr>
          <w:rFonts w:ascii="Book Antiqua" w:eastAsia="MS Mincho" w:hAnsi="Book Antiqua" w:cs="Times New Roman"/>
          <w:bCs/>
          <w:sz w:val="24"/>
          <w:szCs w:val="24"/>
        </w:rPr>
        <w:t xml:space="preserve"> gene demonstrates a poorer prognosis by stage and histology. </w:t>
      </w:r>
    </w:p>
    <w:p w:rsidR="008A48EB" w:rsidRPr="00086F2A" w:rsidRDefault="008A48EB" w:rsidP="00725768">
      <w:pPr>
        <w:spacing w:after="0" w:line="360" w:lineRule="auto"/>
        <w:jc w:val="both"/>
        <w:rPr>
          <w:rFonts w:ascii="Book Antiqua" w:hAnsi="Book Antiqua" w:cs="Times New Roman"/>
          <w:bCs/>
          <w:sz w:val="24"/>
          <w:szCs w:val="24"/>
          <w:lang w:eastAsia="zh-CN"/>
        </w:rPr>
      </w:pPr>
    </w:p>
    <w:p w:rsidR="008A48EB" w:rsidRPr="00086F2A" w:rsidRDefault="008A48EB" w:rsidP="001D12FE">
      <w:pPr>
        <w:spacing w:after="0" w:line="360" w:lineRule="auto"/>
        <w:jc w:val="both"/>
        <w:rPr>
          <w:rFonts w:ascii="Book Antiqua" w:hAnsi="Book Antiqua" w:cs="Times New Roman"/>
          <w:bCs/>
          <w:sz w:val="24"/>
          <w:szCs w:val="24"/>
          <w:lang w:eastAsia="zh-CN"/>
        </w:rPr>
      </w:pPr>
      <w:r w:rsidRPr="00086F2A">
        <w:rPr>
          <w:rFonts w:ascii="Book Antiqua" w:eastAsia="MS Mincho" w:hAnsi="Book Antiqua" w:cs="Times New Roman"/>
          <w:b/>
          <w:sz w:val="24"/>
          <w:szCs w:val="24"/>
        </w:rPr>
        <w:t>CONCLUSION:</w:t>
      </w:r>
      <w:r w:rsidRPr="00086F2A">
        <w:rPr>
          <w:rFonts w:ascii="Book Antiqua" w:eastAsia="MS Mincho" w:hAnsi="Book Antiqua" w:cs="Times New Roman"/>
          <w:bCs/>
          <w:sz w:val="24"/>
          <w:szCs w:val="24"/>
        </w:rPr>
        <w:t xml:space="preserve"> </w:t>
      </w:r>
      <w:r w:rsidRPr="00086F2A">
        <w:rPr>
          <w:rFonts w:ascii="Book Antiqua" w:hAnsi="Book Antiqua" w:cs="Times New Roman"/>
          <w:sz w:val="24"/>
          <w:szCs w:val="24"/>
        </w:rPr>
        <w:t xml:space="preserve">Predominant gastric mucosal </w:t>
      </w:r>
      <w:r w:rsidRPr="00086F2A">
        <w:rPr>
          <w:rFonts w:ascii="Book Antiqua" w:eastAsia="MS Mincho" w:hAnsi="Book Antiqua" w:cs="Times New Roman"/>
          <w:bCs/>
          <w:i/>
          <w:iCs/>
          <w:sz w:val="24"/>
          <w:szCs w:val="24"/>
        </w:rPr>
        <w:t>IL-8</w:t>
      </w:r>
      <w:r w:rsidRPr="00086F2A">
        <w:rPr>
          <w:rFonts w:ascii="Book Antiqua" w:eastAsia="MS Mincho" w:hAnsi="Book Antiqua" w:cs="Times New Roman"/>
          <w:bCs/>
          <w:sz w:val="24"/>
          <w:szCs w:val="24"/>
        </w:rPr>
        <w:t xml:space="preserve"> mRNA expression level, </w:t>
      </w:r>
      <w:r w:rsidRPr="000D577B">
        <w:rPr>
          <w:rFonts w:ascii="Book Antiqua" w:eastAsia="MS Mincho" w:hAnsi="Book Antiqua" w:cs="Times New Roman"/>
          <w:bCs/>
          <w:i/>
          <w:iCs/>
          <w:sz w:val="24"/>
          <w:szCs w:val="24"/>
        </w:rPr>
        <w:t>H. pylori</w:t>
      </w:r>
      <w:r w:rsidRPr="00086F2A">
        <w:rPr>
          <w:rFonts w:ascii="Book Antiqua" w:eastAsia="MS Mincho" w:hAnsi="Book Antiqua" w:cs="Times New Roman"/>
          <w:bCs/>
          <w:sz w:val="24"/>
          <w:szCs w:val="24"/>
        </w:rPr>
        <w:t xml:space="preserve"> infection, and low pepsinogen I/II ratio are relative risks for Thai gastric cancer without correlation with </w:t>
      </w:r>
      <w:r w:rsidRPr="00086F2A">
        <w:rPr>
          <w:rFonts w:ascii="Book Antiqua" w:hAnsi="Book Antiqua" w:cs="Times New Roman"/>
          <w:i/>
          <w:iCs/>
          <w:sz w:val="24"/>
          <w:szCs w:val="24"/>
        </w:rPr>
        <w:t>cagA</w:t>
      </w:r>
      <w:r w:rsidRPr="00086F2A">
        <w:rPr>
          <w:rFonts w:ascii="Book Antiqua" w:hAnsi="Book Antiqua" w:cs="Times New Roman"/>
          <w:sz w:val="24"/>
          <w:szCs w:val="24"/>
        </w:rPr>
        <w:t xml:space="preserve"> mutation.</w:t>
      </w:r>
      <w:r w:rsidRPr="00086F2A">
        <w:rPr>
          <w:rFonts w:ascii="Book Antiqua" w:eastAsia="MS Mincho" w:hAnsi="Book Antiqua" w:cs="Times New Roman"/>
          <w:bCs/>
          <w:sz w:val="24"/>
          <w:szCs w:val="24"/>
        </w:rPr>
        <w:t xml:space="preserve">  </w:t>
      </w:r>
    </w:p>
    <w:p w:rsidR="008A48EB" w:rsidRPr="00086F2A" w:rsidRDefault="008A48EB" w:rsidP="001D12FE">
      <w:pPr>
        <w:spacing w:after="0" w:line="360" w:lineRule="auto"/>
        <w:jc w:val="both"/>
        <w:rPr>
          <w:rFonts w:ascii="Book Antiqua" w:hAnsi="Book Antiqua" w:cs="Times New Roman"/>
          <w:kern w:val="2"/>
          <w:sz w:val="24"/>
          <w:szCs w:val="24"/>
          <w:lang w:eastAsia="zh-CN" w:bidi="ar-SA"/>
        </w:rPr>
      </w:pPr>
    </w:p>
    <w:p w:rsidR="008A48EB" w:rsidRPr="00086F2A" w:rsidRDefault="008A48EB" w:rsidP="00725768">
      <w:pPr>
        <w:widowControl w:val="0"/>
        <w:spacing w:after="0" w:line="380" w:lineRule="exact"/>
        <w:jc w:val="both"/>
        <w:rPr>
          <w:rFonts w:ascii="Book Antiqua" w:hAnsi="Book Antiqua" w:cs="Times New Roman"/>
          <w:kern w:val="2"/>
          <w:sz w:val="24"/>
          <w:szCs w:val="24"/>
          <w:lang w:eastAsia="zh-CN" w:bidi="ar-SA"/>
        </w:rPr>
      </w:pPr>
      <w:r w:rsidRPr="00086F2A">
        <w:rPr>
          <w:rFonts w:ascii="Book Antiqua" w:hAnsi="Book Antiqua" w:cs="Times New Roman"/>
          <w:kern w:val="2"/>
          <w:sz w:val="24"/>
          <w:szCs w:val="24"/>
          <w:lang w:eastAsia="zh-CN" w:bidi="ar-SA"/>
        </w:rPr>
        <w:t>© 2013 Baishideng. All rights reserved.</w:t>
      </w:r>
    </w:p>
    <w:p w:rsidR="008A48EB" w:rsidRPr="00086F2A" w:rsidRDefault="008A48EB" w:rsidP="00725768">
      <w:pPr>
        <w:spacing w:after="0" w:line="360" w:lineRule="auto"/>
        <w:jc w:val="both"/>
        <w:rPr>
          <w:rFonts w:ascii="Book Antiqua" w:eastAsia="MS Mincho" w:hAnsi="Book Antiqua" w:cs="Times New Roman"/>
          <w:sz w:val="24"/>
          <w:szCs w:val="24"/>
        </w:rPr>
      </w:pPr>
    </w:p>
    <w:p w:rsidR="008A48EB" w:rsidRPr="00086F2A" w:rsidRDefault="008A48EB" w:rsidP="00725768">
      <w:pPr>
        <w:spacing w:after="0" w:line="360" w:lineRule="auto"/>
        <w:jc w:val="both"/>
        <w:rPr>
          <w:rFonts w:ascii="Book Antiqua" w:eastAsia="MS Mincho" w:hAnsi="Book Antiqua" w:cs="Times New Roman"/>
          <w:sz w:val="24"/>
          <w:szCs w:val="24"/>
        </w:rPr>
      </w:pPr>
      <w:r w:rsidRPr="00086F2A">
        <w:rPr>
          <w:rFonts w:ascii="Book Antiqua" w:eastAsia="MS Mincho" w:hAnsi="Book Antiqua" w:cs="Times New Roman"/>
          <w:b/>
          <w:sz w:val="24"/>
          <w:szCs w:val="24"/>
        </w:rPr>
        <w:t>Key words:</w:t>
      </w:r>
      <w:r w:rsidRPr="00086F2A">
        <w:rPr>
          <w:rFonts w:ascii="Book Antiqua" w:eastAsia="MS Mincho" w:hAnsi="Book Antiqua" w:cs="Times New Roman"/>
          <w:sz w:val="24"/>
          <w:szCs w:val="24"/>
        </w:rPr>
        <w:t xml:space="preserve"> Gastric cancer</w:t>
      </w:r>
      <w:r w:rsidRPr="00086F2A">
        <w:rPr>
          <w:rFonts w:ascii="Book Antiqua" w:hAnsi="Book Antiqua" w:cs="Times New Roman"/>
          <w:sz w:val="24"/>
          <w:szCs w:val="24"/>
          <w:lang w:eastAsia="zh-CN"/>
        </w:rPr>
        <w:t>;</w:t>
      </w:r>
      <w:r w:rsidRPr="00086F2A">
        <w:rPr>
          <w:rFonts w:ascii="Book Antiqua" w:eastAsia="MS Mincho" w:hAnsi="Book Antiqua" w:cs="Times New Roman"/>
          <w:sz w:val="24"/>
          <w:szCs w:val="24"/>
        </w:rPr>
        <w:t xml:space="preserve"> </w:t>
      </w:r>
      <w:r w:rsidRPr="00086F2A">
        <w:rPr>
          <w:rFonts w:ascii="Book Antiqua" w:eastAsia="MS Mincho" w:hAnsi="Book Antiqua" w:cs="Times New Roman"/>
          <w:i/>
          <w:sz w:val="24"/>
          <w:szCs w:val="24"/>
        </w:rPr>
        <w:t>cagA</w:t>
      </w:r>
      <w:r w:rsidRPr="00086F2A">
        <w:rPr>
          <w:rFonts w:ascii="Book Antiqua" w:eastAsia="MS Mincho" w:hAnsi="Book Antiqua" w:cs="Times New Roman"/>
          <w:bCs/>
          <w:sz w:val="24"/>
          <w:szCs w:val="24"/>
        </w:rPr>
        <w:t xml:space="preserve"> </w:t>
      </w:r>
      <w:r w:rsidRPr="00086F2A">
        <w:rPr>
          <w:rFonts w:ascii="Book Antiqua" w:eastAsia="MS Mincho" w:hAnsi="Book Antiqua" w:cs="Times New Roman"/>
          <w:sz w:val="24"/>
          <w:szCs w:val="24"/>
        </w:rPr>
        <w:t>mutation</w:t>
      </w:r>
      <w:r w:rsidRPr="00086F2A">
        <w:rPr>
          <w:rFonts w:ascii="Book Antiqua" w:hAnsi="Book Antiqua" w:cs="Times New Roman"/>
          <w:sz w:val="24"/>
          <w:szCs w:val="24"/>
          <w:lang w:eastAsia="zh-CN"/>
        </w:rPr>
        <w:t>;</w:t>
      </w:r>
      <w:r w:rsidRPr="00086F2A">
        <w:rPr>
          <w:rFonts w:ascii="Book Antiqua" w:eastAsia="MS Mincho" w:hAnsi="Book Antiqua" w:cs="Times New Roman"/>
          <w:sz w:val="24"/>
          <w:szCs w:val="24"/>
        </w:rPr>
        <w:t xml:space="preserve"> </w:t>
      </w:r>
      <w:r w:rsidRPr="00086F2A">
        <w:rPr>
          <w:rFonts w:ascii="Book Antiqua" w:eastAsia="MS Mincho" w:hAnsi="Book Antiqua" w:cs="Times New Roman"/>
          <w:bCs/>
          <w:i/>
          <w:iCs/>
          <w:sz w:val="24"/>
          <w:szCs w:val="24"/>
        </w:rPr>
        <w:t>Interleukine-8</w:t>
      </w:r>
      <w:r w:rsidRPr="00086F2A">
        <w:rPr>
          <w:rFonts w:ascii="Book Antiqua" w:eastAsia="MS Mincho" w:hAnsi="Book Antiqua" w:cs="Times New Roman"/>
          <w:bCs/>
          <w:sz w:val="24"/>
          <w:szCs w:val="24"/>
        </w:rPr>
        <w:t xml:space="preserve"> </w:t>
      </w:r>
      <w:r w:rsidRPr="00086F2A">
        <w:rPr>
          <w:rFonts w:ascii="Book Antiqua" w:eastAsia="MS Mincho" w:hAnsi="Book Antiqua" w:cs="Times New Roman"/>
          <w:sz w:val="24"/>
          <w:szCs w:val="24"/>
        </w:rPr>
        <w:t>mRNA expression</w:t>
      </w:r>
      <w:r w:rsidRPr="00086F2A">
        <w:rPr>
          <w:rFonts w:ascii="Book Antiqua" w:hAnsi="Book Antiqua" w:cs="Times New Roman"/>
          <w:sz w:val="24"/>
          <w:szCs w:val="24"/>
          <w:lang w:eastAsia="zh-CN"/>
        </w:rPr>
        <w:t>;</w:t>
      </w:r>
      <w:r w:rsidRPr="00086F2A">
        <w:rPr>
          <w:rFonts w:ascii="Book Antiqua" w:eastAsia="MS Mincho" w:hAnsi="Book Antiqua" w:cs="Times New Roman"/>
          <w:sz w:val="24"/>
          <w:szCs w:val="24"/>
        </w:rPr>
        <w:t xml:space="preserve"> </w:t>
      </w:r>
      <w:r w:rsidRPr="00086F2A">
        <w:rPr>
          <w:rFonts w:ascii="Book Antiqua" w:eastAsia="MS Mincho" w:hAnsi="Book Antiqua" w:cs="Times New Roman"/>
          <w:i/>
          <w:iCs/>
          <w:sz w:val="24"/>
          <w:szCs w:val="24"/>
        </w:rPr>
        <w:t>Helicobacter pylori</w:t>
      </w:r>
      <w:r w:rsidRPr="00086F2A">
        <w:rPr>
          <w:rFonts w:ascii="Book Antiqua" w:hAnsi="Book Antiqua" w:cs="Times New Roman"/>
          <w:sz w:val="24"/>
          <w:szCs w:val="24"/>
          <w:lang w:eastAsia="zh-CN"/>
        </w:rPr>
        <w:t>;</w:t>
      </w:r>
      <w:r w:rsidRPr="00086F2A">
        <w:rPr>
          <w:rFonts w:ascii="Book Antiqua" w:eastAsia="MS Mincho" w:hAnsi="Book Antiqua" w:cs="Times New Roman"/>
          <w:sz w:val="24"/>
          <w:szCs w:val="24"/>
        </w:rPr>
        <w:t xml:space="preserve"> Pepsinogen I/II ratio</w:t>
      </w:r>
    </w:p>
    <w:p w:rsidR="008A48EB" w:rsidRPr="00086F2A" w:rsidRDefault="008A48EB" w:rsidP="00725768">
      <w:pPr>
        <w:autoSpaceDE w:val="0"/>
        <w:autoSpaceDN w:val="0"/>
        <w:adjustRightInd w:val="0"/>
        <w:spacing w:after="0" w:line="360" w:lineRule="auto"/>
        <w:jc w:val="both"/>
        <w:rPr>
          <w:rFonts w:ascii="Book Antiqua" w:eastAsia="MS Mincho" w:hAnsi="Book Antiqua" w:cs="Times New Roman"/>
          <w:b/>
          <w:sz w:val="24"/>
          <w:szCs w:val="24"/>
        </w:rPr>
      </w:pPr>
    </w:p>
    <w:p w:rsidR="008A48EB" w:rsidRPr="00086F2A" w:rsidRDefault="008A48EB" w:rsidP="00725768">
      <w:pPr>
        <w:widowControl w:val="0"/>
        <w:spacing w:after="0" w:line="360" w:lineRule="auto"/>
        <w:jc w:val="both"/>
        <w:rPr>
          <w:rFonts w:ascii="Book Antiqua" w:eastAsia="Arial Unicode MS" w:hAnsi="Book Antiqua" w:cs="Arial Unicode MS"/>
          <w:bCs/>
          <w:kern w:val="2"/>
          <w:sz w:val="24"/>
          <w:szCs w:val="24"/>
          <w:lang w:eastAsia="zh-CN" w:bidi="ar-SA"/>
        </w:rPr>
      </w:pPr>
      <w:r w:rsidRPr="00086F2A">
        <w:rPr>
          <w:rFonts w:ascii="Book Antiqua" w:eastAsia="Arial Unicode MS" w:hAnsi="Book Antiqua" w:cs="Arial Unicode MS"/>
          <w:b/>
          <w:kern w:val="2"/>
          <w:sz w:val="24"/>
          <w:szCs w:val="24"/>
          <w:lang w:eastAsia="zh-CN" w:bidi="ar-SA"/>
        </w:rPr>
        <w:t xml:space="preserve">Core tip: </w:t>
      </w:r>
      <w:r w:rsidRPr="00086F2A">
        <w:rPr>
          <w:rFonts w:ascii="Book Antiqua" w:hAnsi="Book Antiqua" w:cs="Times New Roman"/>
          <w:bCs/>
          <w:kern w:val="2"/>
          <w:sz w:val="24"/>
          <w:szCs w:val="24"/>
          <w:lang w:eastAsia="zh-CN" w:bidi="ar-SA"/>
        </w:rPr>
        <w:t xml:space="preserve">A high level of </w:t>
      </w:r>
      <w:r w:rsidRPr="00086F2A">
        <w:rPr>
          <w:rFonts w:ascii="Book Antiqua" w:eastAsia="MS Mincho" w:hAnsi="Book Antiqua" w:cs="Times New Roman"/>
          <w:bCs/>
          <w:i/>
          <w:iCs/>
          <w:sz w:val="24"/>
          <w:szCs w:val="24"/>
        </w:rPr>
        <w:t>Interleukine-8</w:t>
      </w:r>
      <w:r w:rsidRPr="00086F2A">
        <w:rPr>
          <w:rFonts w:ascii="Book Antiqua" w:eastAsia="MS Mincho" w:hAnsi="Book Antiqua" w:cs="Times New Roman"/>
          <w:bCs/>
          <w:sz w:val="24"/>
          <w:szCs w:val="24"/>
        </w:rPr>
        <w:t xml:space="preserve"> </w:t>
      </w:r>
      <w:r w:rsidRPr="00086F2A">
        <w:rPr>
          <w:rFonts w:ascii="Book Antiqua" w:hAnsi="Book Antiqua" w:cs="Times New Roman"/>
          <w:bCs/>
          <w:sz w:val="24"/>
          <w:szCs w:val="24"/>
          <w:lang w:eastAsia="zh-CN"/>
        </w:rPr>
        <w:t>(</w:t>
      </w:r>
      <w:r w:rsidRPr="00086F2A">
        <w:rPr>
          <w:rFonts w:ascii="Book Antiqua" w:hAnsi="Book Antiqua" w:cs="Times New Roman"/>
          <w:bCs/>
          <w:i/>
          <w:iCs/>
          <w:kern w:val="2"/>
          <w:sz w:val="24"/>
          <w:szCs w:val="24"/>
          <w:lang w:eastAsia="zh-CN" w:bidi="ar-SA"/>
        </w:rPr>
        <w:t>IL-8)</w:t>
      </w:r>
      <w:r w:rsidRPr="00086F2A">
        <w:rPr>
          <w:rFonts w:ascii="Book Antiqua" w:hAnsi="Book Antiqua" w:cs="Times New Roman"/>
          <w:bCs/>
          <w:kern w:val="2"/>
          <w:sz w:val="24"/>
          <w:szCs w:val="24"/>
          <w:lang w:eastAsia="zh-CN" w:bidi="ar-SA"/>
        </w:rPr>
        <w:t xml:space="preserve"> mRNA expression was detected in more than eighty percent of Thai gastric cancer patients and nearly two fold in the normal Thai population. The majority of Northern Thai gastric cancer patients who had negative </w:t>
      </w:r>
      <w:r w:rsidRPr="00086F2A">
        <w:rPr>
          <w:rFonts w:ascii="Book Antiqua" w:hAnsi="Book Antiqua" w:cs="Times New Roman"/>
          <w:bCs/>
          <w:i/>
          <w:iCs/>
          <w:kern w:val="2"/>
          <w:sz w:val="24"/>
          <w:szCs w:val="24"/>
          <w:lang w:eastAsia="zh-CN" w:bidi="ar-SA"/>
        </w:rPr>
        <w:t>cagA</w:t>
      </w:r>
      <w:r w:rsidRPr="00086F2A">
        <w:rPr>
          <w:rFonts w:ascii="Book Antiqua" w:hAnsi="Book Antiqua" w:cs="Times New Roman"/>
          <w:bCs/>
          <w:kern w:val="2"/>
          <w:sz w:val="24"/>
          <w:szCs w:val="24"/>
          <w:lang w:eastAsia="zh-CN" w:bidi="ar-SA"/>
        </w:rPr>
        <w:t xml:space="preserve"> gene </w:t>
      </w:r>
      <w:r w:rsidRPr="00086F2A">
        <w:rPr>
          <w:rFonts w:ascii="Book Antiqua" w:eastAsia="MS Mincho" w:hAnsi="Book Antiqua" w:cs="Times New Roman"/>
          <w:bCs/>
          <w:i/>
          <w:iCs/>
          <w:sz w:val="24"/>
          <w:szCs w:val="24"/>
        </w:rPr>
        <w:t>Helicobacter pylori</w:t>
      </w:r>
      <w:r w:rsidRPr="00086F2A">
        <w:rPr>
          <w:rFonts w:ascii="Book Antiqua" w:hAnsi="Book Antiqua" w:cs="Times New Roman"/>
          <w:bCs/>
          <w:i/>
          <w:iCs/>
          <w:kern w:val="2"/>
          <w:sz w:val="24"/>
          <w:szCs w:val="24"/>
          <w:lang w:eastAsia="zh-CN" w:bidi="ar-SA"/>
        </w:rPr>
        <w:t xml:space="preserve"> </w:t>
      </w:r>
      <w:r w:rsidRPr="00086F2A">
        <w:rPr>
          <w:rFonts w:ascii="Book Antiqua" w:hAnsi="Book Antiqua" w:cs="Times New Roman"/>
          <w:bCs/>
          <w:kern w:val="2"/>
          <w:sz w:val="24"/>
          <w:szCs w:val="24"/>
          <w:lang w:eastAsia="zh-CN" w:bidi="ar-SA"/>
        </w:rPr>
        <w:t xml:space="preserve">infection even with or without its mutation, still have a high </w:t>
      </w:r>
      <w:r w:rsidRPr="00086F2A">
        <w:rPr>
          <w:rFonts w:ascii="Book Antiqua" w:hAnsi="Book Antiqua" w:cs="Times New Roman"/>
          <w:bCs/>
          <w:i/>
          <w:iCs/>
          <w:kern w:val="2"/>
          <w:sz w:val="24"/>
          <w:szCs w:val="24"/>
          <w:lang w:eastAsia="zh-CN" w:bidi="ar-SA"/>
        </w:rPr>
        <w:t>IL-8</w:t>
      </w:r>
      <w:r w:rsidRPr="00086F2A">
        <w:rPr>
          <w:rFonts w:ascii="Book Antiqua" w:hAnsi="Book Antiqua" w:cs="Times New Roman"/>
          <w:bCs/>
          <w:kern w:val="2"/>
          <w:sz w:val="24"/>
          <w:szCs w:val="24"/>
          <w:lang w:eastAsia="zh-CN" w:bidi="ar-SA"/>
        </w:rPr>
        <w:t xml:space="preserve"> mRNA expression level</w:t>
      </w:r>
      <w:r w:rsidRPr="00086F2A">
        <w:rPr>
          <w:rFonts w:ascii="Book Antiqua" w:eastAsia="Arial Unicode MS" w:hAnsi="Book Antiqua" w:cs="Arial Unicode MS"/>
          <w:bCs/>
          <w:kern w:val="2"/>
          <w:sz w:val="24"/>
          <w:szCs w:val="24"/>
          <w:lang w:eastAsia="zh-CN" w:bidi="ar-SA"/>
        </w:rPr>
        <w:t xml:space="preserve">. The pathogenesis of Thai gastric cancer may primarily involve another gate-way besides the bacterial factor. The results show that there is a predominantly cancer inflammation state regulated by </w:t>
      </w:r>
      <w:r w:rsidRPr="00086F2A">
        <w:rPr>
          <w:rFonts w:ascii="Book Antiqua" w:eastAsia="Arial Unicode MS" w:hAnsi="Book Antiqua" w:cs="Arial Unicode MS"/>
          <w:bCs/>
          <w:i/>
          <w:iCs/>
          <w:kern w:val="2"/>
          <w:sz w:val="24"/>
          <w:szCs w:val="24"/>
          <w:lang w:eastAsia="zh-CN" w:bidi="ar-SA"/>
        </w:rPr>
        <w:t>Il-8</w:t>
      </w:r>
      <w:r w:rsidRPr="00086F2A">
        <w:rPr>
          <w:rFonts w:ascii="Book Antiqua" w:eastAsia="Arial Unicode MS" w:hAnsi="Book Antiqua" w:cs="Arial Unicode MS"/>
          <w:bCs/>
          <w:kern w:val="2"/>
          <w:sz w:val="24"/>
          <w:szCs w:val="24"/>
          <w:lang w:eastAsia="zh-CN" w:bidi="ar-SA"/>
        </w:rPr>
        <w:t xml:space="preserve"> mRNA expression level that can be detected in Thai gastric cancer patients.</w:t>
      </w:r>
    </w:p>
    <w:p w:rsidR="008A48EB" w:rsidRPr="00086F2A" w:rsidRDefault="008A48EB" w:rsidP="00725768">
      <w:pPr>
        <w:widowControl w:val="0"/>
        <w:spacing w:after="0" w:line="380" w:lineRule="exact"/>
        <w:jc w:val="both"/>
        <w:rPr>
          <w:rFonts w:ascii="Book Antiqua" w:hAnsi="Book Antiqua" w:cs="Times New Roman"/>
          <w:kern w:val="2"/>
          <w:sz w:val="24"/>
          <w:szCs w:val="24"/>
          <w:lang w:eastAsia="zh-CN" w:bidi="ar-SA"/>
        </w:rPr>
      </w:pPr>
    </w:p>
    <w:p w:rsidR="008A48EB" w:rsidRPr="00086F2A" w:rsidRDefault="008A48EB" w:rsidP="00725768">
      <w:pPr>
        <w:autoSpaceDE w:val="0"/>
        <w:autoSpaceDN w:val="0"/>
        <w:adjustRightInd w:val="0"/>
        <w:spacing w:after="0" w:line="360" w:lineRule="auto"/>
        <w:jc w:val="both"/>
        <w:rPr>
          <w:rFonts w:ascii="Book Antiqua" w:hAnsi="Book Antiqua" w:cs="Times New Roman"/>
          <w:b/>
          <w:sz w:val="24"/>
          <w:szCs w:val="24"/>
          <w:lang w:eastAsia="zh-CN"/>
        </w:rPr>
      </w:pPr>
      <w:r w:rsidRPr="00086F2A">
        <w:rPr>
          <w:rFonts w:ascii="Book Antiqua" w:hAnsi="Book Antiqua" w:cs="Times New Roman"/>
          <w:kern w:val="2"/>
          <w:sz w:val="24"/>
          <w:szCs w:val="24"/>
          <w:lang w:eastAsia="zh-CN" w:bidi="ar-SA"/>
        </w:rPr>
        <w:t xml:space="preserve">Yamada S, Kato S, Matsuhisa T, </w:t>
      </w:r>
      <w:r w:rsidRPr="00086F2A">
        <w:rPr>
          <w:rFonts w:ascii="Book Antiqua" w:eastAsia="MS Mincho" w:hAnsi="Book Antiqua" w:cs="Times New Roman"/>
          <w:sz w:val="24"/>
          <w:szCs w:val="24"/>
        </w:rPr>
        <w:t>Makonkawkeyoon L</w:t>
      </w:r>
      <w:r w:rsidRPr="00086F2A">
        <w:rPr>
          <w:rFonts w:ascii="Book Antiqua" w:hAnsi="Book Antiqua" w:cs="Times New Roman"/>
          <w:kern w:val="2"/>
          <w:sz w:val="24"/>
          <w:szCs w:val="24"/>
          <w:lang w:eastAsia="zh-CN" w:bidi="ar-SA"/>
        </w:rPr>
        <w:t xml:space="preserve"> </w:t>
      </w:r>
      <w:r w:rsidRPr="00086F2A">
        <w:rPr>
          <w:rFonts w:ascii="Book Antiqua" w:eastAsia="MS Mincho" w:hAnsi="Book Antiqua" w:cs="Times New Roman"/>
          <w:sz w:val="24"/>
          <w:szCs w:val="24"/>
        </w:rPr>
        <w:t>Yoshida M, Chakrabandhu T, Lertprasertsuk N, Suttharat P, Chakrabandhu B, Nishiumi S, Chongraksut W, Azuma T.</w:t>
      </w:r>
      <w:r w:rsidRPr="00086F2A">
        <w:rPr>
          <w:rFonts w:ascii="Book Antiqua" w:hAnsi="Book Antiqua" w:cs="Times New Roman"/>
          <w:sz w:val="24"/>
          <w:szCs w:val="24"/>
          <w:lang w:eastAsia="zh-CN"/>
        </w:rPr>
        <w:t xml:space="preserve"> </w:t>
      </w:r>
      <w:r w:rsidRPr="00387ED9">
        <w:rPr>
          <w:rFonts w:ascii="Book Antiqua" w:eastAsia="MS Mincho" w:hAnsi="Book Antiqua" w:cs="Times New Roman"/>
          <w:iCs/>
          <w:sz w:val="24"/>
          <w:szCs w:val="24"/>
        </w:rPr>
        <w:t xml:space="preserve">Predominant mucosal </w:t>
      </w:r>
      <w:r w:rsidRPr="00387ED9">
        <w:rPr>
          <w:rFonts w:ascii="Book Antiqua" w:eastAsia="MS Mincho" w:hAnsi="Book Antiqua" w:cs="Times New Roman"/>
          <w:i/>
          <w:sz w:val="24"/>
          <w:szCs w:val="24"/>
        </w:rPr>
        <w:t>IL-8</w:t>
      </w:r>
      <w:r w:rsidRPr="00387ED9">
        <w:rPr>
          <w:rFonts w:ascii="Book Antiqua" w:eastAsia="MS Mincho" w:hAnsi="Book Antiqua" w:cs="Times New Roman"/>
          <w:sz w:val="24"/>
          <w:szCs w:val="24"/>
        </w:rPr>
        <w:t xml:space="preserve"> mRNA expression in</w:t>
      </w:r>
      <w:r w:rsidRPr="00387ED9">
        <w:rPr>
          <w:rFonts w:ascii="Book Antiqua" w:eastAsia="MS Mincho" w:hAnsi="Book Antiqua" w:cs="Times New Roman"/>
          <w:iCs/>
          <w:sz w:val="24"/>
          <w:szCs w:val="24"/>
        </w:rPr>
        <w:t xml:space="preserve"> non-</w:t>
      </w:r>
      <w:r w:rsidRPr="00387ED9">
        <w:rPr>
          <w:rFonts w:ascii="Book Antiqua" w:eastAsia="MS Mincho" w:hAnsi="Book Antiqua" w:cs="Times New Roman"/>
          <w:i/>
          <w:sz w:val="24"/>
          <w:szCs w:val="24"/>
        </w:rPr>
        <w:t xml:space="preserve">cagA </w:t>
      </w:r>
      <w:r w:rsidRPr="00387ED9">
        <w:rPr>
          <w:rFonts w:ascii="Book Antiqua" w:eastAsia="MS Mincho" w:hAnsi="Book Antiqua" w:cs="Times New Roman"/>
          <w:iCs/>
          <w:sz w:val="24"/>
          <w:szCs w:val="24"/>
        </w:rPr>
        <w:t>Thais is risk</w:t>
      </w:r>
      <w:r w:rsidRPr="00387ED9">
        <w:rPr>
          <w:rFonts w:ascii="Book Antiqua" w:eastAsia="MS Mincho" w:hAnsi="Book Antiqua" w:cs="Times New Roman"/>
          <w:i/>
          <w:sz w:val="24"/>
          <w:szCs w:val="24"/>
        </w:rPr>
        <w:t xml:space="preserve"> </w:t>
      </w:r>
      <w:r w:rsidRPr="00387ED9">
        <w:rPr>
          <w:rFonts w:ascii="Book Antiqua" w:eastAsia="MS Mincho" w:hAnsi="Book Antiqua" w:cs="Times New Roman"/>
          <w:sz w:val="24"/>
          <w:szCs w:val="24"/>
        </w:rPr>
        <w:t>for gastric cancer</w:t>
      </w:r>
      <w:r w:rsidRPr="00387ED9">
        <w:rPr>
          <w:rFonts w:ascii="Book Antiqua" w:hAnsi="Book Antiqua" w:cs="Times New Roman"/>
          <w:sz w:val="24"/>
          <w:szCs w:val="24"/>
          <w:lang w:eastAsia="zh-CN"/>
        </w:rPr>
        <w:t>.</w:t>
      </w:r>
    </w:p>
    <w:p w:rsidR="008A48EB" w:rsidRPr="00086F2A" w:rsidRDefault="008A48EB" w:rsidP="006B0B52">
      <w:pPr>
        <w:spacing w:line="360" w:lineRule="auto"/>
        <w:rPr>
          <w:rFonts w:ascii="Book Antiqua" w:hAnsi="Book Antiqua"/>
          <w:sz w:val="24"/>
          <w:szCs w:val="24"/>
        </w:rPr>
      </w:pPr>
      <w:bookmarkStart w:id="8" w:name="OLE_LINK46"/>
      <w:bookmarkStart w:id="9" w:name="OLE_LINK47"/>
      <w:bookmarkStart w:id="10" w:name="OLE_LINK61"/>
      <w:bookmarkStart w:id="11" w:name="OLE_LINK84"/>
      <w:bookmarkStart w:id="12" w:name="OLE_LINK90"/>
      <w:r w:rsidRPr="00086F2A">
        <w:rPr>
          <w:rFonts w:ascii="Book Antiqua" w:hAnsi="Book Antiqua"/>
          <w:sz w:val="24"/>
          <w:szCs w:val="24"/>
        </w:rPr>
        <w:t xml:space="preserve">Available from: URL: </w:t>
      </w:r>
    </w:p>
    <w:p w:rsidR="008A48EB" w:rsidRPr="00086F2A" w:rsidRDefault="008A48EB" w:rsidP="006B0B52">
      <w:pPr>
        <w:spacing w:line="360" w:lineRule="auto"/>
        <w:rPr>
          <w:rFonts w:ascii="Book Antiqua" w:hAnsi="Book Antiqua"/>
          <w:sz w:val="24"/>
          <w:szCs w:val="24"/>
        </w:rPr>
      </w:pPr>
      <w:r w:rsidRPr="00086F2A">
        <w:rPr>
          <w:rFonts w:ascii="Book Antiqua" w:hAnsi="Book Antiqua"/>
          <w:sz w:val="24"/>
          <w:szCs w:val="24"/>
        </w:rPr>
        <w:t>DOI:</w:t>
      </w:r>
    </w:p>
    <w:bookmarkEnd w:id="8"/>
    <w:bookmarkEnd w:id="9"/>
    <w:bookmarkEnd w:id="10"/>
    <w:bookmarkEnd w:id="11"/>
    <w:bookmarkEnd w:id="12"/>
    <w:p w:rsidR="008A48EB" w:rsidRPr="00086F2A" w:rsidRDefault="008A48EB" w:rsidP="00725768">
      <w:pPr>
        <w:widowControl w:val="0"/>
        <w:spacing w:after="0" w:line="360" w:lineRule="auto"/>
        <w:jc w:val="both"/>
        <w:rPr>
          <w:rFonts w:ascii="Book Antiqua" w:hAnsi="Book Antiqua" w:cs="Times New Roman"/>
          <w:b/>
          <w:kern w:val="2"/>
          <w:sz w:val="24"/>
          <w:szCs w:val="24"/>
          <w:lang w:eastAsia="zh-CN" w:bidi="ar-SA"/>
        </w:rPr>
      </w:pPr>
    </w:p>
    <w:p w:rsidR="008A48EB" w:rsidRPr="00086F2A" w:rsidRDefault="008A48EB" w:rsidP="00725768">
      <w:pPr>
        <w:autoSpaceDE w:val="0"/>
        <w:autoSpaceDN w:val="0"/>
        <w:adjustRightInd w:val="0"/>
        <w:spacing w:after="0" w:line="360" w:lineRule="auto"/>
        <w:jc w:val="both"/>
        <w:rPr>
          <w:rFonts w:ascii="Book Antiqua" w:hAnsi="Book Antiqua" w:cs="Times New Roman"/>
          <w:b/>
          <w:sz w:val="24"/>
          <w:szCs w:val="24"/>
          <w:lang w:eastAsia="zh-CN"/>
        </w:rPr>
      </w:pPr>
      <w:r>
        <w:rPr>
          <w:rFonts w:ascii="Book Antiqua" w:eastAsia="MS Mincho" w:hAnsi="Book Antiqua" w:cs="Times New Roman"/>
          <w:b/>
          <w:sz w:val="24"/>
          <w:szCs w:val="24"/>
        </w:rPr>
        <w:br w:type="page"/>
      </w:r>
      <w:r w:rsidRPr="00086F2A">
        <w:rPr>
          <w:rFonts w:ascii="Book Antiqua" w:eastAsia="MS Mincho" w:hAnsi="Book Antiqua" w:cs="Times New Roman"/>
          <w:b/>
          <w:sz w:val="24"/>
          <w:szCs w:val="24"/>
        </w:rPr>
        <w:lastRenderedPageBreak/>
        <w:t>INTRODUCTION</w:t>
      </w:r>
    </w:p>
    <w:p w:rsidR="008A48EB" w:rsidRPr="00086F2A" w:rsidRDefault="008A48EB" w:rsidP="00725768">
      <w:pPr>
        <w:spacing w:after="0" w:line="360" w:lineRule="auto"/>
        <w:jc w:val="both"/>
        <w:rPr>
          <w:rFonts w:ascii="Book Antiqua" w:eastAsia="MS Mincho" w:hAnsi="Book Antiqua" w:cs="Times New Roman"/>
          <w:sz w:val="24"/>
          <w:szCs w:val="24"/>
        </w:rPr>
      </w:pPr>
      <w:r w:rsidRPr="00086F2A">
        <w:rPr>
          <w:rFonts w:ascii="Book Antiqua" w:eastAsia="MS Mincho" w:hAnsi="Book Antiqua" w:cs="Times New Roman"/>
          <w:sz w:val="24"/>
          <w:szCs w:val="24"/>
        </w:rPr>
        <w:t xml:space="preserve">Gastric cancer pathogenesis is a well-known worldwide multifactorial condition. The gastric cancer incidence rate in </w:t>
      </w:r>
      <w:smartTag w:uri="urn:schemas-microsoft-com:office:smarttags" w:element="place">
        <w:smartTag w:uri="urn:schemas-microsoft-com:office:smarttags" w:element="country-region">
          <w:r w:rsidRPr="00086F2A">
            <w:rPr>
              <w:rFonts w:ascii="Book Antiqua" w:eastAsia="MS Mincho" w:hAnsi="Book Antiqua" w:cs="Times New Roman"/>
              <w:sz w:val="24"/>
              <w:szCs w:val="24"/>
            </w:rPr>
            <w:t>Thailand</w:t>
          </w:r>
        </w:smartTag>
      </w:smartTag>
      <w:r w:rsidRPr="00086F2A">
        <w:rPr>
          <w:rFonts w:ascii="Book Antiqua" w:eastAsia="MS Mincho" w:hAnsi="Book Antiqua" w:cs="Times New Roman"/>
          <w:sz w:val="24"/>
          <w:szCs w:val="24"/>
        </w:rPr>
        <w:t xml:space="preserve"> ranks ninth by 4.1:100</w:t>
      </w:r>
      <w:r w:rsidRPr="00086F2A">
        <w:rPr>
          <w:rFonts w:ascii="Book Antiqua" w:hAnsi="Book Antiqua" w:cs="Times New Roman"/>
          <w:sz w:val="24"/>
          <w:szCs w:val="24"/>
          <w:lang w:eastAsia="zh-CN"/>
        </w:rPr>
        <w:t xml:space="preserve"> </w:t>
      </w:r>
      <w:smartTag w:uri="urn:schemas-microsoft-com:office:smarttags" w:element="chmetcnv">
        <w:smartTagPr>
          <w:attr w:name="UnitName" w:val="in"/>
          <w:attr w:name="SourceValue" w:val="0"/>
          <w:attr w:name="HasSpace" w:val="True"/>
          <w:attr w:name="Negative" w:val="False"/>
          <w:attr w:name="NumberType" w:val="1"/>
          <w:attr w:name="TCSC" w:val="0"/>
        </w:smartTagPr>
        <w:r w:rsidRPr="00086F2A">
          <w:rPr>
            <w:rFonts w:ascii="Book Antiqua" w:eastAsia="MS Mincho" w:hAnsi="Book Antiqua" w:cs="Times New Roman"/>
            <w:sz w:val="24"/>
            <w:szCs w:val="24"/>
          </w:rPr>
          <w:t>000 in</w:t>
        </w:r>
      </w:smartTag>
      <w:r w:rsidRPr="00086F2A">
        <w:rPr>
          <w:rFonts w:ascii="Book Antiqua" w:eastAsia="MS Mincho" w:hAnsi="Book Antiqua" w:cs="Times New Roman"/>
          <w:sz w:val="24"/>
          <w:szCs w:val="24"/>
        </w:rPr>
        <w:t xml:space="preserve"> males and 2.1:100</w:t>
      </w:r>
      <w:r w:rsidRPr="00086F2A">
        <w:rPr>
          <w:rFonts w:ascii="Book Antiqua" w:hAnsi="Book Antiqua" w:cs="Times New Roman"/>
          <w:sz w:val="24"/>
          <w:szCs w:val="24"/>
          <w:lang w:eastAsia="zh-CN"/>
        </w:rPr>
        <w:t xml:space="preserve"> </w:t>
      </w:r>
      <w:smartTag w:uri="urn:schemas-microsoft-com:office:smarttags" w:element="chmetcnv">
        <w:smartTagPr>
          <w:attr w:name="UnitName" w:val="in"/>
          <w:attr w:name="SourceValue" w:val="0"/>
          <w:attr w:name="HasSpace" w:val="True"/>
          <w:attr w:name="Negative" w:val="False"/>
          <w:attr w:name="NumberType" w:val="1"/>
          <w:attr w:name="TCSC" w:val="0"/>
        </w:smartTagPr>
        <w:r w:rsidRPr="00086F2A">
          <w:rPr>
            <w:rFonts w:ascii="Book Antiqua" w:eastAsia="MS Mincho" w:hAnsi="Book Antiqua" w:cs="Times New Roman"/>
            <w:sz w:val="24"/>
            <w:szCs w:val="24"/>
          </w:rPr>
          <w:t>000 in</w:t>
        </w:r>
      </w:smartTag>
      <w:r w:rsidRPr="00086F2A">
        <w:rPr>
          <w:rFonts w:ascii="Book Antiqua" w:eastAsia="MS Mincho" w:hAnsi="Book Antiqua" w:cs="Times New Roman"/>
          <w:sz w:val="24"/>
          <w:szCs w:val="24"/>
        </w:rPr>
        <w:t xml:space="preserve"> females. Despite being a low incidence country, Northern Thailand has a higher gastric cancer incidence rate with 6.6:100</w:t>
      </w:r>
      <w:r w:rsidRPr="00086F2A">
        <w:rPr>
          <w:rFonts w:ascii="Book Antiqua" w:hAnsi="Book Antiqua" w:cs="Times New Roman"/>
          <w:sz w:val="24"/>
          <w:szCs w:val="24"/>
          <w:lang w:eastAsia="zh-CN"/>
        </w:rPr>
        <w:t xml:space="preserve"> </w:t>
      </w:r>
      <w:smartTag w:uri="urn:schemas-microsoft-com:office:smarttags" w:element="chmetcnv">
        <w:smartTagPr>
          <w:attr w:name="UnitName" w:val="in"/>
          <w:attr w:name="SourceValue" w:val="0"/>
          <w:attr w:name="HasSpace" w:val="True"/>
          <w:attr w:name="Negative" w:val="False"/>
          <w:attr w:name="NumberType" w:val="1"/>
          <w:attr w:name="TCSC" w:val="0"/>
        </w:smartTagPr>
        <w:r w:rsidRPr="00086F2A">
          <w:rPr>
            <w:rFonts w:ascii="Book Antiqua" w:eastAsia="MS Mincho" w:hAnsi="Book Antiqua" w:cs="Times New Roman"/>
            <w:sz w:val="24"/>
            <w:szCs w:val="24"/>
          </w:rPr>
          <w:t>000 in</w:t>
        </w:r>
      </w:smartTag>
      <w:r w:rsidRPr="00086F2A">
        <w:rPr>
          <w:rFonts w:ascii="Book Antiqua" w:eastAsia="MS Mincho" w:hAnsi="Book Antiqua" w:cs="Times New Roman"/>
          <w:sz w:val="24"/>
          <w:szCs w:val="24"/>
        </w:rPr>
        <w:t xml:space="preserve"> males that ranks fifth of overall cancer in the Northern Thai region, and 4.5:100</w:t>
      </w:r>
      <w:r w:rsidRPr="00086F2A">
        <w:rPr>
          <w:rFonts w:ascii="Book Antiqua" w:hAnsi="Book Antiqua" w:cs="Times New Roman"/>
          <w:sz w:val="24"/>
          <w:szCs w:val="24"/>
          <w:lang w:eastAsia="zh-CN"/>
        </w:rPr>
        <w:t xml:space="preserve"> </w:t>
      </w:r>
      <w:smartTag w:uri="urn:schemas-microsoft-com:office:smarttags" w:element="chmetcnv">
        <w:smartTagPr>
          <w:attr w:name="UnitName" w:val="in"/>
          <w:attr w:name="SourceValue" w:val="0"/>
          <w:attr w:name="HasSpace" w:val="True"/>
          <w:attr w:name="Negative" w:val="False"/>
          <w:attr w:name="NumberType" w:val="1"/>
          <w:attr w:name="TCSC" w:val="0"/>
        </w:smartTagPr>
        <w:r w:rsidRPr="00086F2A">
          <w:rPr>
            <w:rFonts w:ascii="Book Antiqua" w:eastAsia="MS Mincho" w:hAnsi="Book Antiqua" w:cs="Times New Roman"/>
            <w:sz w:val="24"/>
            <w:szCs w:val="24"/>
          </w:rPr>
          <w:t>000 in</w:t>
        </w:r>
      </w:smartTag>
      <w:r w:rsidRPr="00086F2A">
        <w:rPr>
          <w:rFonts w:ascii="Book Antiqua" w:eastAsia="MS Mincho" w:hAnsi="Book Antiqua" w:cs="Times New Roman"/>
          <w:sz w:val="24"/>
          <w:szCs w:val="24"/>
        </w:rPr>
        <w:t xml:space="preserve"> females</w:t>
      </w:r>
      <w:r w:rsidRPr="00086F2A">
        <w:rPr>
          <w:rFonts w:ascii="Book Antiqua" w:eastAsia="MS Mincho" w:hAnsi="Book Antiqua" w:cs="Times New Roman"/>
          <w:sz w:val="24"/>
          <w:szCs w:val="24"/>
          <w:vertAlign w:val="superscript"/>
        </w:rPr>
        <w:t xml:space="preserve"> [1]</w:t>
      </w:r>
      <w:r w:rsidRPr="00086F2A">
        <w:rPr>
          <w:rFonts w:ascii="Book Antiqua" w:eastAsia="MS Mincho" w:hAnsi="Book Antiqua" w:cs="Times New Roman"/>
          <w:sz w:val="24"/>
          <w:szCs w:val="24"/>
        </w:rPr>
        <w:t>.</w:t>
      </w:r>
      <w:r w:rsidRPr="00086F2A">
        <w:rPr>
          <w:rFonts w:ascii="Book Antiqua" w:hAnsi="Book Antiqua" w:cs="Times New Roman"/>
          <w:sz w:val="24"/>
          <w:szCs w:val="24"/>
          <w:lang w:eastAsia="zh-CN"/>
        </w:rPr>
        <w:t xml:space="preserve"> </w:t>
      </w:r>
      <w:r w:rsidRPr="00086F2A">
        <w:rPr>
          <w:rFonts w:ascii="Book Antiqua" w:hAnsi="Book Antiqua" w:cs="Times New Roman"/>
          <w:sz w:val="24"/>
          <w:szCs w:val="24"/>
        </w:rPr>
        <w:t>The author was interested in the carcinogenesis of gastric cancer in Thais, and why the incidence in Thais is much different from other East Asian countries. The Interleukin-8 (</w:t>
      </w:r>
      <w:r w:rsidRPr="00086F2A">
        <w:rPr>
          <w:rFonts w:ascii="Book Antiqua" w:hAnsi="Book Antiqua" w:cs="Times New Roman"/>
          <w:i/>
          <w:sz w:val="24"/>
          <w:szCs w:val="24"/>
        </w:rPr>
        <w:t>IL-8</w:t>
      </w:r>
      <w:r w:rsidRPr="00086F2A">
        <w:rPr>
          <w:rFonts w:ascii="Book Antiqua" w:hAnsi="Book Antiqua" w:cs="Times New Roman"/>
          <w:sz w:val="24"/>
          <w:szCs w:val="24"/>
        </w:rPr>
        <w:t>) gene is one of the principal mediators for the inflammatory response gate way that was first reported in 1970s, and it is one of factors that are possible to affect gastric cancer carcinogenesis</w:t>
      </w:r>
      <w:r w:rsidRPr="00086F2A">
        <w:rPr>
          <w:rFonts w:ascii="Book Antiqua" w:hAnsi="Book Antiqua" w:cs="Times New Roman"/>
          <w:sz w:val="24"/>
          <w:szCs w:val="24"/>
          <w:vertAlign w:val="superscript"/>
        </w:rPr>
        <w:t>[2]</w:t>
      </w:r>
      <w:r w:rsidRPr="00086F2A">
        <w:rPr>
          <w:rFonts w:ascii="Book Antiqua" w:hAnsi="Book Antiqua" w:cs="Times New Roman"/>
          <w:sz w:val="24"/>
          <w:szCs w:val="24"/>
        </w:rPr>
        <w:t xml:space="preserve">. </w:t>
      </w:r>
      <w:r w:rsidRPr="00086F2A">
        <w:rPr>
          <w:rFonts w:ascii="Book Antiqua" w:eastAsia="MS Mincho" w:hAnsi="Book Antiqua" w:cs="Times New Roman"/>
          <w:sz w:val="24"/>
          <w:szCs w:val="24"/>
        </w:rPr>
        <w:t xml:space="preserve">A recent case-controlled surveillance study in </w:t>
      </w:r>
      <w:smartTag w:uri="urn:schemas-microsoft-com:office:smarttags" w:element="place">
        <w:r w:rsidRPr="00086F2A">
          <w:rPr>
            <w:rFonts w:ascii="Book Antiqua" w:eastAsia="MS Mincho" w:hAnsi="Book Antiqua" w:cs="Times New Roman"/>
            <w:sz w:val="24"/>
            <w:szCs w:val="24"/>
          </w:rPr>
          <w:t>Northern Thailand</w:t>
        </w:r>
      </w:smartTag>
      <w:r w:rsidRPr="00086F2A">
        <w:rPr>
          <w:rFonts w:ascii="Book Antiqua" w:eastAsia="MS Mincho" w:hAnsi="Book Antiqua" w:cs="Times New Roman"/>
          <w:sz w:val="24"/>
          <w:szCs w:val="24"/>
        </w:rPr>
        <w:t xml:space="preserve"> on cytokine gene </w:t>
      </w:r>
      <w:r w:rsidRPr="00086F2A">
        <w:rPr>
          <w:rFonts w:ascii="Book Antiqua" w:eastAsia="MS Mincho" w:hAnsi="Book Antiqua" w:cs="Times New Roman"/>
          <w:i/>
          <w:sz w:val="24"/>
          <w:szCs w:val="24"/>
        </w:rPr>
        <w:t>Il-1b-511</w:t>
      </w:r>
      <w:r w:rsidRPr="00086F2A">
        <w:rPr>
          <w:rFonts w:ascii="Book Antiqua" w:eastAsia="MS Mincho" w:hAnsi="Book Antiqua" w:cs="Times New Roman"/>
          <w:sz w:val="24"/>
          <w:szCs w:val="24"/>
        </w:rPr>
        <w:t xml:space="preserve"> mutations in three East Asian populations showed no predominantly correlated specific causative factor responsible for differences among ethnics and histologic types</w:t>
      </w:r>
      <w:r w:rsidRPr="00086F2A">
        <w:rPr>
          <w:rFonts w:ascii="Book Antiqua" w:eastAsia="MS Mincho" w:hAnsi="Book Antiqua" w:cs="Times New Roman"/>
          <w:sz w:val="24"/>
          <w:szCs w:val="24"/>
          <w:vertAlign w:val="superscript"/>
        </w:rPr>
        <w:t>[3, 4]</w:t>
      </w:r>
      <w:r w:rsidRPr="00086F2A">
        <w:rPr>
          <w:rFonts w:ascii="Book Antiqua" w:eastAsia="MS Mincho" w:hAnsi="Book Antiqua" w:cs="Times New Roman"/>
          <w:sz w:val="24"/>
          <w:szCs w:val="24"/>
        </w:rPr>
        <w:t xml:space="preserve">. Therefore, the author proposed the study on other gate-ways of cytokine expression in the human gastric mucosal cell. </w:t>
      </w:r>
    </w:p>
    <w:p w:rsidR="008A48EB" w:rsidRPr="00086F2A" w:rsidRDefault="008A48EB" w:rsidP="00725768">
      <w:pPr>
        <w:spacing w:after="0" w:line="360" w:lineRule="auto"/>
        <w:ind w:firstLineChars="250" w:firstLine="600"/>
        <w:jc w:val="both"/>
        <w:rPr>
          <w:rFonts w:ascii="Book Antiqua" w:eastAsia="MS Mincho" w:hAnsi="Book Antiqua" w:cs="Times New Roman"/>
          <w:sz w:val="24"/>
          <w:szCs w:val="24"/>
        </w:rPr>
      </w:pPr>
      <w:r w:rsidRPr="00086F2A">
        <w:rPr>
          <w:rFonts w:ascii="Book Antiqua" w:eastAsia="MS Mincho" w:hAnsi="Book Antiqua" w:cs="Times New Roman"/>
          <w:sz w:val="24"/>
          <w:szCs w:val="24"/>
        </w:rPr>
        <w:t>Recently,</w:t>
      </w:r>
      <w:r w:rsidRPr="00086F2A">
        <w:rPr>
          <w:rFonts w:ascii="Book Antiqua" w:eastAsia="MS Mincho" w:hAnsi="Book Antiqua" w:cs="Times New Roman"/>
          <w:i/>
          <w:sz w:val="24"/>
          <w:szCs w:val="24"/>
        </w:rPr>
        <w:t xml:space="preserve"> </w:t>
      </w:r>
      <w:r w:rsidRPr="00086F2A">
        <w:rPr>
          <w:rFonts w:ascii="Book Antiqua" w:eastAsia="MS Mincho" w:hAnsi="Book Antiqua" w:cs="Times New Roman"/>
          <w:iCs/>
          <w:sz w:val="24"/>
          <w:szCs w:val="24"/>
        </w:rPr>
        <w:t xml:space="preserve">an </w:t>
      </w:r>
      <w:r w:rsidRPr="00086F2A">
        <w:rPr>
          <w:rFonts w:ascii="Book Antiqua" w:eastAsia="MS Mincho" w:hAnsi="Book Antiqua" w:cs="Times New Roman"/>
          <w:i/>
          <w:sz w:val="24"/>
          <w:szCs w:val="24"/>
        </w:rPr>
        <w:t xml:space="preserve">in vitro </w:t>
      </w:r>
      <w:r w:rsidRPr="00086F2A">
        <w:rPr>
          <w:rFonts w:ascii="Book Antiqua" w:eastAsia="MS Mincho" w:hAnsi="Book Antiqua" w:cs="Times New Roman"/>
          <w:sz w:val="24"/>
          <w:szCs w:val="24"/>
        </w:rPr>
        <w:t xml:space="preserve">study showed the association of the mucosal tissue </w:t>
      </w:r>
      <w:r w:rsidRPr="00086F2A">
        <w:rPr>
          <w:rFonts w:ascii="Book Antiqua" w:eastAsia="MS Mincho" w:hAnsi="Book Antiqua" w:cs="Times New Roman"/>
          <w:i/>
          <w:sz w:val="24"/>
          <w:szCs w:val="24"/>
        </w:rPr>
        <w:t>IL-8</w:t>
      </w:r>
      <w:r w:rsidRPr="00086F2A">
        <w:rPr>
          <w:rFonts w:ascii="Book Antiqua" w:eastAsia="MS Mincho" w:hAnsi="Book Antiqua" w:cs="Times New Roman"/>
          <w:sz w:val="24"/>
          <w:szCs w:val="24"/>
        </w:rPr>
        <w:t xml:space="preserve"> mRNA expression related to the </w:t>
      </w:r>
      <w:r w:rsidRPr="00086F2A">
        <w:rPr>
          <w:rFonts w:ascii="Book Antiqua" w:eastAsia="MS Mincho" w:hAnsi="Book Antiqua" w:cs="Times New Roman"/>
          <w:i/>
          <w:iCs/>
          <w:sz w:val="24"/>
          <w:szCs w:val="24"/>
        </w:rPr>
        <w:t>Helicobacter pylori</w:t>
      </w:r>
      <w:r w:rsidRPr="00086F2A">
        <w:rPr>
          <w:rFonts w:ascii="Book Antiqua" w:eastAsia="MS Mincho" w:hAnsi="Book Antiqua" w:cs="Times New Roman"/>
          <w:i/>
          <w:sz w:val="24"/>
          <w:szCs w:val="24"/>
        </w:rPr>
        <w:t xml:space="preserve"> </w:t>
      </w:r>
      <w:r w:rsidRPr="00086F2A">
        <w:rPr>
          <w:rFonts w:ascii="Book Antiqua" w:hAnsi="Book Antiqua" w:cs="Times New Roman"/>
          <w:i/>
          <w:sz w:val="24"/>
          <w:szCs w:val="24"/>
          <w:lang w:eastAsia="zh-CN"/>
        </w:rPr>
        <w:t>(</w:t>
      </w:r>
      <w:r w:rsidRPr="000D577B">
        <w:rPr>
          <w:rFonts w:ascii="Book Antiqua" w:eastAsia="MS Mincho" w:hAnsi="Book Antiqua" w:cs="Times New Roman"/>
          <w:i/>
          <w:sz w:val="24"/>
          <w:szCs w:val="24"/>
        </w:rPr>
        <w:t>H. pylori</w:t>
      </w:r>
      <w:r w:rsidRPr="00086F2A">
        <w:rPr>
          <w:rFonts w:ascii="Book Antiqua" w:hAnsi="Book Antiqua" w:cs="Times New Roman"/>
          <w:i/>
          <w:sz w:val="24"/>
          <w:szCs w:val="24"/>
          <w:lang w:eastAsia="zh-CN"/>
        </w:rPr>
        <w:t>)</w:t>
      </w:r>
      <w:r w:rsidRPr="00086F2A">
        <w:rPr>
          <w:rFonts w:ascii="Book Antiqua" w:eastAsia="MS Mincho" w:hAnsi="Book Antiqua" w:cs="Times New Roman"/>
          <w:i/>
          <w:sz w:val="24"/>
          <w:szCs w:val="24"/>
        </w:rPr>
        <w:t xml:space="preserve">, </w:t>
      </w:r>
      <w:r w:rsidRPr="00086F2A">
        <w:rPr>
          <w:rFonts w:ascii="Book Antiqua" w:eastAsia="MS Mincho" w:hAnsi="Book Antiqua" w:cs="Times New Roman"/>
          <w:iCs/>
          <w:sz w:val="24"/>
          <w:szCs w:val="24"/>
        </w:rPr>
        <w:t xml:space="preserve">positivity </w:t>
      </w:r>
      <w:r w:rsidRPr="00086F2A">
        <w:rPr>
          <w:rFonts w:ascii="Book Antiqua" w:eastAsia="MS Mincho" w:hAnsi="Book Antiqua" w:cs="Times New Roman"/>
          <w:i/>
          <w:sz w:val="24"/>
          <w:szCs w:val="24"/>
        </w:rPr>
        <w:t>cagA</w:t>
      </w:r>
      <w:r w:rsidRPr="00086F2A">
        <w:rPr>
          <w:rFonts w:ascii="Book Antiqua" w:eastAsia="MS Mincho" w:hAnsi="Book Antiqua" w:cs="Times New Roman"/>
          <w:sz w:val="24"/>
          <w:szCs w:val="24"/>
        </w:rPr>
        <w:t xml:space="preserve"> gene. The East Asian genotype was reported in Japanese gastric cancer in about 85 percent of the cases. Many </w:t>
      </w:r>
      <w:r w:rsidRPr="00086F2A">
        <w:rPr>
          <w:rFonts w:ascii="Book Antiqua" w:eastAsia="MS Mincho" w:hAnsi="Book Antiqua" w:cs="Times New Roman"/>
          <w:i/>
          <w:iCs/>
          <w:sz w:val="24"/>
          <w:szCs w:val="24"/>
        </w:rPr>
        <w:t>in vitro</w:t>
      </w:r>
      <w:r w:rsidRPr="00086F2A">
        <w:rPr>
          <w:rFonts w:ascii="Book Antiqua" w:eastAsia="MS Mincho" w:hAnsi="Book Antiqua" w:cs="Times New Roman"/>
          <w:sz w:val="24"/>
          <w:szCs w:val="24"/>
        </w:rPr>
        <w:t xml:space="preserve"> studies showed this toxicity gene related to gastric mucosal cell injury, inflammation, and oncogenic potential</w:t>
      </w:r>
      <w:r w:rsidRPr="00086F2A">
        <w:rPr>
          <w:rFonts w:ascii="Book Antiqua" w:eastAsia="MS Mincho" w:hAnsi="Book Antiqua" w:cs="Times New Roman"/>
          <w:sz w:val="24"/>
          <w:szCs w:val="24"/>
          <w:vertAlign w:val="superscript"/>
        </w:rPr>
        <w:t>[</w:t>
      </w:r>
      <w:r w:rsidRPr="00086F2A">
        <w:rPr>
          <w:rFonts w:ascii="Book Antiqua" w:hAnsi="Book Antiqua" w:cs="Times New Roman"/>
          <w:sz w:val="24"/>
          <w:szCs w:val="24"/>
          <w:vertAlign w:val="superscript"/>
        </w:rPr>
        <w:t>5</w:t>
      </w:r>
      <w:r w:rsidRPr="00086F2A">
        <w:rPr>
          <w:rFonts w:ascii="Book Antiqua" w:hAnsi="Book Antiqua" w:cs="Times New Roman"/>
          <w:sz w:val="24"/>
          <w:szCs w:val="24"/>
          <w:vertAlign w:val="superscript"/>
          <w:lang w:eastAsia="zh-CN"/>
        </w:rPr>
        <w:t>-</w:t>
      </w:r>
      <w:r w:rsidRPr="00086F2A">
        <w:rPr>
          <w:rFonts w:ascii="Book Antiqua" w:hAnsi="Book Antiqua" w:cs="Times New Roman"/>
          <w:sz w:val="24"/>
          <w:szCs w:val="24"/>
          <w:vertAlign w:val="superscript"/>
        </w:rPr>
        <w:t>7]</w:t>
      </w:r>
      <w:r w:rsidRPr="00086F2A">
        <w:rPr>
          <w:rFonts w:ascii="Book Antiqua" w:eastAsia="MS Mincho" w:hAnsi="Book Antiqua" w:cs="Times New Roman"/>
          <w:sz w:val="24"/>
          <w:szCs w:val="24"/>
        </w:rPr>
        <w:t>.</w:t>
      </w:r>
      <w:r w:rsidRPr="00086F2A">
        <w:rPr>
          <w:rFonts w:ascii="Book Antiqua" w:hAnsi="Book Antiqua" w:cs="Times New Roman"/>
          <w:sz w:val="24"/>
          <w:szCs w:val="24"/>
        </w:rPr>
        <w:t xml:space="preserve"> </w:t>
      </w:r>
      <w:r w:rsidRPr="00086F2A">
        <w:rPr>
          <w:rFonts w:ascii="Book Antiqua" w:eastAsia="MS Mincho" w:hAnsi="Book Antiqua" w:cs="Times New Roman"/>
          <w:sz w:val="24"/>
          <w:szCs w:val="24"/>
        </w:rPr>
        <w:t>The</w:t>
      </w:r>
      <w:r w:rsidRPr="00086F2A">
        <w:rPr>
          <w:rFonts w:ascii="Book Antiqua" w:eastAsia="MS Mincho" w:hAnsi="Book Antiqua" w:cs="Times New Roman"/>
          <w:i/>
          <w:sz w:val="24"/>
          <w:szCs w:val="24"/>
        </w:rPr>
        <w:t xml:space="preserve"> cagA</w:t>
      </w:r>
      <w:r w:rsidRPr="00086F2A">
        <w:rPr>
          <w:rFonts w:ascii="Book Antiqua" w:eastAsia="MS Mincho" w:hAnsi="Book Antiqua" w:cs="Times New Roman"/>
          <w:sz w:val="24"/>
          <w:szCs w:val="24"/>
        </w:rPr>
        <w:t>, East Asian genotype is commonly detected in chronic gastritis and gastric cancer of the Japanese</w:t>
      </w:r>
      <w:r w:rsidRPr="00086F2A">
        <w:rPr>
          <w:rFonts w:ascii="Book Antiqua" w:eastAsia="MS Mincho" w:hAnsi="Book Antiqua" w:cs="Times New Roman"/>
          <w:sz w:val="24"/>
          <w:szCs w:val="24"/>
          <w:vertAlign w:val="superscript"/>
        </w:rPr>
        <w:t xml:space="preserve"> [8,9]</w:t>
      </w:r>
      <w:r w:rsidRPr="00086F2A">
        <w:rPr>
          <w:rFonts w:ascii="Book Antiqua" w:eastAsia="MS Mincho" w:hAnsi="Book Antiqua" w:cs="Times New Roman"/>
          <w:sz w:val="24"/>
          <w:szCs w:val="24"/>
        </w:rPr>
        <w:t>.</w:t>
      </w:r>
      <w:r w:rsidRPr="00086F2A">
        <w:rPr>
          <w:rFonts w:ascii="Book Antiqua" w:eastAsia="MS Mincho" w:hAnsi="Book Antiqua" w:cs="Times New Roman"/>
          <w:sz w:val="24"/>
          <w:szCs w:val="24"/>
          <w:vertAlign w:val="superscript"/>
        </w:rPr>
        <w:t xml:space="preserve"> </w:t>
      </w:r>
      <w:r w:rsidRPr="00086F2A">
        <w:rPr>
          <w:rFonts w:ascii="Book Antiqua" w:hAnsi="Book Antiqua" w:cs="Times New Roman"/>
          <w:sz w:val="24"/>
          <w:szCs w:val="24"/>
        </w:rPr>
        <w:t>There is reported data that a</w:t>
      </w:r>
      <w:r w:rsidRPr="00086F2A">
        <w:rPr>
          <w:rFonts w:ascii="Book Antiqua" w:eastAsia="MS Mincho" w:hAnsi="Book Antiqua" w:cs="Times New Roman"/>
          <w:sz w:val="24"/>
          <w:szCs w:val="24"/>
        </w:rPr>
        <w:t xml:space="preserve"> low serum pepsinogen I/II ratio of less than 3.0 with a pepsinogen I level of less than 70ng/dl was considered as a high risk factor for Japanese gastric cancer</w:t>
      </w:r>
      <w:r w:rsidRPr="00086F2A">
        <w:rPr>
          <w:rFonts w:ascii="Book Antiqua" w:eastAsia="MS Mincho" w:hAnsi="Book Antiqua" w:cs="Times New Roman"/>
          <w:sz w:val="24"/>
          <w:szCs w:val="24"/>
          <w:vertAlign w:val="superscript"/>
        </w:rPr>
        <w:t>[10, 11]</w:t>
      </w:r>
      <w:r w:rsidRPr="00086F2A">
        <w:rPr>
          <w:rFonts w:ascii="Book Antiqua" w:eastAsia="MS Mincho" w:hAnsi="Book Antiqua" w:cs="Times New Roman"/>
          <w:sz w:val="24"/>
          <w:szCs w:val="24"/>
        </w:rPr>
        <w:t xml:space="preserve">. There is no recent </w:t>
      </w:r>
      <w:r w:rsidRPr="00086F2A">
        <w:rPr>
          <w:rFonts w:ascii="Book Antiqua" w:eastAsia="MS Mincho" w:hAnsi="Book Antiqua" w:cs="Times New Roman"/>
          <w:i/>
          <w:sz w:val="24"/>
          <w:szCs w:val="24"/>
        </w:rPr>
        <w:t>in vivo</w:t>
      </w:r>
      <w:r w:rsidRPr="00086F2A">
        <w:rPr>
          <w:rFonts w:ascii="Book Antiqua" w:eastAsia="MS Mincho" w:hAnsi="Book Antiqua" w:cs="Times New Roman"/>
          <w:sz w:val="24"/>
          <w:szCs w:val="24"/>
        </w:rPr>
        <w:t xml:space="preserve"> study reporting a correlation among these above factors, especially </w:t>
      </w:r>
      <w:r w:rsidRPr="00086F2A">
        <w:rPr>
          <w:rFonts w:ascii="Book Antiqua" w:eastAsia="MS Mincho" w:hAnsi="Book Antiqua" w:cs="Times New Roman"/>
          <w:i/>
          <w:iCs/>
          <w:sz w:val="24"/>
          <w:szCs w:val="24"/>
        </w:rPr>
        <w:t>IL-8</w:t>
      </w:r>
      <w:r w:rsidRPr="00086F2A">
        <w:rPr>
          <w:rFonts w:ascii="Book Antiqua" w:eastAsia="MS Mincho" w:hAnsi="Book Antiqua" w:cs="Times New Roman"/>
          <w:sz w:val="24"/>
          <w:szCs w:val="24"/>
        </w:rPr>
        <w:t xml:space="preserve"> and COX-2 mRNA expression level in Thais.</w:t>
      </w:r>
    </w:p>
    <w:p w:rsidR="008A48EB" w:rsidRPr="00086F2A" w:rsidRDefault="008A48EB" w:rsidP="00725768">
      <w:pPr>
        <w:autoSpaceDE w:val="0"/>
        <w:autoSpaceDN w:val="0"/>
        <w:adjustRightInd w:val="0"/>
        <w:spacing w:after="0" w:line="360" w:lineRule="auto"/>
        <w:ind w:firstLineChars="250" w:firstLine="600"/>
        <w:jc w:val="both"/>
        <w:rPr>
          <w:rFonts w:ascii="Book Antiqua" w:eastAsia="MS Mincho" w:hAnsi="Book Antiqua" w:cs="Times New Roman"/>
          <w:b/>
          <w:sz w:val="24"/>
          <w:szCs w:val="24"/>
        </w:rPr>
      </w:pPr>
      <w:r w:rsidRPr="00086F2A">
        <w:rPr>
          <w:rFonts w:ascii="Book Antiqua" w:eastAsia="MS Mincho" w:hAnsi="Book Antiqua" w:cs="Times New Roman"/>
          <w:sz w:val="24"/>
          <w:szCs w:val="24"/>
        </w:rPr>
        <w:t xml:space="preserve">The author hypothesized that gastric mucosal tissue </w:t>
      </w:r>
      <w:r w:rsidRPr="00086F2A">
        <w:rPr>
          <w:rFonts w:ascii="Book Antiqua" w:eastAsia="MS Mincho" w:hAnsi="Book Antiqua" w:cs="Times New Roman"/>
          <w:i/>
          <w:iCs/>
          <w:sz w:val="24"/>
          <w:szCs w:val="24"/>
        </w:rPr>
        <w:t>IL-8</w:t>
      </w:r>
      <w:r w:rsidRPr="00086F2A">
        <w:rPr>
          <w:rFonts w:ascii="Book Antiqua" w:eastAsia="MS Mincho" w:hAnsi="Book Antiqua" w:cs="Times New Roman"/>
          <w:sz w:val="24"/>
          <w:szCs w:val="24"/>
        </w:rPr>
        <w:t xml:space="preserve"> mRNA expression may be different among ethnicities, and </w:t>
      </w:r>
      <w:r w:rsidRPr="00086F2A">
        <w:rPr>
          <w:rFonts w:ascii="Book Antiqua" w:eastAsia="MS Mincho" w:hAnsi="Book Antiqua" w:cs="Times New Roman"/>
          <w:iCs/>
          <w:sz w:val="24"/>
          <w:szCs w:val="24"/>
        </w:rPr>
        <w:t xml:space="preserve">it may correlate </w:t>
      </w:r>
      <w:r w:rsidRPr="00086F2A">
        <w:rPr>
          <w:rFonts w:ascii="Book Antiqua" w:eastAsia="MS Mincho" w:hAnsi="Book Antiqua" w:cs="Times New Roman"/>
          <w:sz w:val="24"/>
          <w:szCs w:val="24"/>
        </w:rPr>
        <w:t xml:space="preserve">to other reference pathogenesis factors. This study aimed to look for the risk and correlation of these factors in Thai gastric cancer. The level of </w:t>
      </w:r>
      <w:r w:rsidRPr="00086F2A">
        <w:rPr>
          <w:rFonts w:ascii="Book Antiqua" w:eastAsia="MS Mincho" w:hAnsi="Book Antiqua" w:cs="Times New Roman"/>
          <w:i/>
          <w:iCs/>
          <w:sz w:val="24"/>
          <w:szCs w:val="24"/>
        </w:rPr>
        <w:t>IL-8</w:t>
      </w:r>
      <w:r w:rsidRPr="00086F2A">
        <w:rPr>
          <w:rFonts w:ascii="Book Antiqua" w:eastAsia="MS Mincho" w:hAnsi="Book Antiqua" w:cs="Times New Roman"/>
          <w:sz w:val="24"/>
          <w:szCs w:val="24"/>
        </w:rPr>
        <w:t xml:space="preserve">, COX-2 mRNA expression, and </w:t>
      </w:r>
      <w:r w:rsidRPr="00086F2A">
        <w:rPr>
          <w:rFonts w:ascii="Book Antiqua" w:eastAsia="MS Mincho" w:hAnsi="Book Antiqua" w:cs="Times New Roman"/>
          <w:i/>
          <w:iCs/>
          <w:sz w:val="24"/>
          <w:szCs w:val="24"/>
        </w:rPr>
        <w:t>cagA</w:t>
      </w:r>
      <w:r w:rsidRPr="00086F2A">
        <w:rPr>
          <w:rFonts w:ascii="Book Antiqua" w:eastAsia="MS Mincho" w:hAnsi="Book Antiqua" w:cs="Times New Roman"/>
          <w:sz w:val="24"/>
          <w:szCs w:val="24"/>
        </w:rPr>
        <w:t xml:space="preserve"> gene mutation distribution were also to be the first report in Thai gastric cancer.</w:t>
      </w:r>
    </w:p>
    <w:p w:rsidR="008A48EB" w:rsidRPr="00086F2A" w:rsidRDefault="008A48EB" w:rsidP="00725768">
      <w:pPr>
        <w:autoSpaceDE w:val="0"/>
        <w:autoSpaceDN w:val="0"/>
        <w:adjustRightInd w:val="0"/>
        <w:spacing w:after="0" w:line="360" w:lineRule="auto"/>
        <w:jc w:val="both"/>
        <w:rPr>
          <w:rFonts w:ascii="Book Antiqua" w:eastAsia="MS Mincho" w:hAnsi="Book Antiqua" w:cs="Times New Roman"/>
          <w:b/>
          <w:sz w:val="24"/>
          <w:szCs w:val="24"/>
        </w:rPr>
      </w:pPr>
    </w:p>
    <w:p w:rsidR="008A48EB" w:rsidRPr="00086F2A" w:rsidRDefault="008A48EB" w:rsidP="00725768">
      <w:pPr>
        <w:spacing w:after="0" w:line="360" w:lineRule="auto"/>
        <w:rPr>
          <w:rFonts w:ascii="Book Antiqua" w:hAnsi="Book Antiqua"/>
          <w:b/>
          <w:sz w:val="24"/>
        </w:rPr>
      </w:pPr>
      <w:r w:rsidRPr="00086F2A">
        <w:rPr>
          <w:rFonts w:ascii="Book Antiqua" w:hAnsi="Book Antiqua"/>
          <w:b/>
          <w:sz w:val="24"/>
        </w:rPr>
        <w:lastRenderedPageBreak/>
        <w:t>MATERIALS AND METHODS</w:t>
      </w:r>
      <w:r w:rsidRPr="00086F2A">
        <w:rPr>
          <w:rFonts w:ascii="Book Antiqua" w:eastAsia="MS Mincho" w:hAnsi="Book Antiqua" w:cs="Times New Roman"/>
          <w:sz w:val="24"/>
          <w:szCs w:val="24"/>
        </w:rPr>
        <w:t xml:space="preserve"> </w:t>
      </w:r>
    </w:p>
    <w:p w:rsidR="008A48EB" w:rsidRPr="00AE0066" w:rsidRDefault="008A48EB" w:rsidP="00725768">
      <w:pPr>
        <w:autoSpaceDE w:val="0"/>
        <w:autoSpaceDN w:val="0"/>
        <w:adjustRightInd w:val="0"/>
        <w:spacing w:after="0" w:line="360" w:lineRule="auto"/>
        <w:jc w:val="both"/>
        <w:rPr>
          <w:rFonts w:ascii="Book Antiqua" w:hAnsi="Book Antiqua" w:cs="Times New Roman"/>
          <w:bCs/>
          <w:sz w:val="24"/>
          <w:szCs w:val="24"/>
          <w:lang w:eastAsia="zh-CN"/>
        </w:rPr>
      </w:pPr>
      <w:r w:rsidRPr="00086F2A">
        <w:rPr>
          <w:rFonts w:ascii="Book Antiqua" w:eastAsia="MS Mincho" w:hAnsi="Book Antiqua" w:cs="Times New Roman"/>
          <w:bCs/>
          <w:sz w:val="24"/>
          <w:szCs w:val="24"/>
        </w:rPr>
        <w:t xml:space="preserve">Research methodology was considered and permitted by Thai and Japanese local ethical committees, the NRCT and </w:t>
      </w:r>
      <w:r w:rsidRPr="00AE0066">
        <w:rPr>
          <w:rFonts w:ascii="Book Antiqua" w:eastAsia="MS Mincho" w:hAnsi="Book Antiqua" w:cs="Times New Roman"/>
          <w:bCs/>
          <w:sz w:val="24"/>
          <w:szCs w:val="24"/>
        </w:rPr>
        <w:t xml:space="preserve">Japan Society for the Promotion of Science </w:t>
      </w:r>
      <w:r>
        <w:rPr>
          <w:rFonts w:ascii="Book Antiqua" w:hAnsi="Book Antiqua" w:cs="Times New Roman"/>
          <w:bCs/>
          <w:sz w:val="24"/>
          <w:szCs w:val="24"/>
          <w:lang w:eastAsia="zh-CN"/>
        </w:rPr>
        <w:t>(</w:t>
      </w:r>
      <w:r w:rsidRPr="00086F2A">
        <w:rPr>
          <w:rFonts w:ascii="Book Antiqua" w:eastAsia="MS Mincho" w:hAnsi="Book Antiqua" w:cs="Times New Roman"/>
          <w:bCs/>
          <w:sz w:val="24"/>
          <w:szCs w:val="24"/>
        </w:rPr>
        <w:t>JSPS</w:t>
      </w:r>
      <w:r>
        <w:rPr>
          <w:rFonts w:ascii="Book Antiqua" w:hAnsi="Book Antiqua" w:cs="Times New Roman"/>
          <w:bCs/>
          <w:sz w:val="24"/>
          <w:szCs w:val="24"/>
          <w:lang w:eastAsia="zh-CN"/>
        </w:rPr>
        <w:t>)</w:t>
      </w:r>
      <w:r w:rsidRPr="00086F2A">
        <w:rPr>
          <w:rFonts w:ascii="Book Antiqua" w:eastAsia="MS Mincho" w:hAnsi="Book Antiqua" w:cs="Times New Roman"/>
          <w:bCs/>
          <w:sz w:val="24"/>
          <w:szCs w:val="24"/>
        </w:rPr>
        <w:t xml:space="preserve"> code ID-NRCT 10726</w:t>
      </w:r>
      <w:r>
        <w:rPr>
          <w:rFonts w:ascii="Book Antiqua" w:hAnsi="Book Antiqua" w:cs="Times New Roman"/>
          <w:bCs/>
          <w:sz w:val="24"/>
          <w:szCs w:val="24"/>
          <w:lang w:eastAsia="zh-CN"/>
        </w:rPr>
        <w:t>.</w:t>
      </w:r>
    </w:p>
    <w:p w:rsidR="008A48EB" w:rsidRPr="00086F2A" w:rsidRDefault="008A48EB" w:rsidP="00725768">
      <w:pPr>
        <w:autoSpaceDE w:val="0"/>
        <w:autoSpaceDN w:val="0"/>
        <w:adjustRightInd w:val="0"/>
        <w:spacing w:after="0" w:line="360" w:lineRule="auto"/>
        <w:jc w:val="both"/>
        <w:rPr>
          <w:rFonts w:ascii="Book Antiqua" w:hAnsi="Book Antiqua" w:cs="Times New Roman"/>
          <w:bCs/>
          <w:sz w:val="24"/>
          <w:szCs w:val="24"/>
          <w:lang w:eastAsia="zh-CN"/>
        </w:rPr>
      </w:pPr>
    </w:p>
    <w:p w:rsidR="008A48EB" w:rsidRPr="00086F2A" w:rsidRDefault="008A48EB" w:rsidP="00725768">
      <w:pPr>
        <w:autoSpaceDE w:val="0"/>
        <w:autoSpaceDN w:val="0"/>
        <w:adjustRightInd w:val="0"/>
        <w:spacing w:after="0" w:line="360" w:lineRule="auto"/>
        <w:jc w:val="both"/>
        <w:rPr>
          <w:rFonts w:ascii="Book Antiqua" w:hAnsi="Book Antiqua" w:cs="Times New Roman"/>
          <w:i/>
          <w:sz w:val="24"/>
          <w:szCs w:val="24"/>
          <w:lang w:eastAsia="zh-CN"/>
        </w:rPr>
      </w:pPr>
      <w:r w:rsidRPr="00086F2A">
        <w:rPr>
          <w:rFonts w:ascii="Book Antiqua" w:eastAsia="MS Mincho" w:hAnsi="Book Antiqua" w:cs="Times New Roman"/>
          <w:b/>
          <w:i/>
          <w:sz w:val="24"/>
          <w:szCs w:val="24"/>
        </w:rPr>
        <w:t>Patient characteristics and volunteer selection</w:t>
      </w:r>
    </w:p>
    <w:p w:rsidR="008A48EB" w:rsidRPr="00086F2A" w:rsidRDefault="008A48EB" w:rsidP="00725768">
      <w:pPr>
        <w:autoSpaceDE w:val="0"/>
        <w:autoSpaceDN w:val="0"/>
        <w:adjustRightInd w:val="0"/>
        <w:spacing w:after="0" w:line="360" w:lineRule="auto"/>
        <w:jc w:val="both"/>
        <w:rPr>
          <w:rFonts w:ascii="Book Antiqua" w:eastAsia="Times New Roman" w:hAnsi="Book Antiqua" w:cs="Times New Roman"/>
          <w:b/>
          <w:sz w:val="24"/>
          <w:szCs w:val="24"/>
          <w:lang w:eastAsia="en-US"/>
        </w:rPr>
      </w:pPr>
      <w:r w:rsidRPr="00086F2A">
        <w:rPr>
          <w:rFonts w:ascii="Book Antiqua" w:eastAsia="MS Mincho" w:hAnsi="Book Antiqua" w:cs="Times New Roman"/>
          <w:sz w:val="24"/>
          <w:szCs w:val="24"/>
        </w:rPr>
        <w:t xml:space="preserve">An experimental based cross-sectional study was conducted in the Gastrointestinal Surgery and Endoscopy Unit, Chiang Mai University Hospital from 2007 -through 2010. Informed consents were obtained from 86 Thai gastric cancer patients who underwent NBI endoscopy and gastric surgery during year 2007-through 2010, and 134 Thai non-cancer volunteers who underwent NBI endoscopic examination from 2006-through 2008. All gastric cancer patients in this study had locally advanced gastric cancer, and underwent examinations by endoscopy before curative gastric resection. </w:t>
      </w:r>
      <w:r w:rsidRPr="00086F2A">
        <w:rPr>
          <w:rFonts w:ascii="Book Antiqua" w:eastAsia="MS Mincho" w:hAnsi="Book Antiqua" w:cs="Times New Roman"/>
          <w:bCs/>
          <w:sz w:val="24"/>
          <w:szCs w:val="24"/>
        </w:rPr>
        <w:t xml:space="preserve">Seventeen advanced stage Japanese gastric cancer and 12 non-cancer surveillance patients were recruited. Peptic ulcer disease was excluded in this study. </w:t>
      </w:r>
      <w:r w:rsidRPr="00086F2A">
        <w:rPr>
          <w:rFonts w:ascii="Book Antiqua" w:eastAsia="MS Mincho" w:hAnsi="Book Antiqua" w:cs="Times New Roman"/>
          <w:sz w:val="24"/>
          <w:szCs w:val="24"/>
        </w:rPr>
        <w:t xml:space="preserve">Gastric mucosal tissue samples were taken by endoscopy with three biopsy sites for pathology and bimolecular genetic tests before surgical treatment. In cancer cases, biopsy points were specified from non-necrotic areas of the tumor. The histopathology description of the tumor and histologic type were defined. For pathological examination in both groups, chronic gastritis and metaplasia with </w:t>
      </w:r>
      <w:r w:rsidRPr="000D577B">
        <w:rPr>
          <w:rFonts w:ascii="Book Antiqua" w:eastAsia="MS Mincho" w:hAnsi="Book Antiqua" w:cs="Times New Roman"/>
          <w:i/>
          <w:sz w:val="24"/>
          <w:szCs w:val="24"/>
        </w:rPr>
        <w:t>H. pylori</w:t>
      </w:r>
      <w:r w:rsidRPr="00086F2A">
        <w:rPr>
          <w:rFonts w:ascii="Book Antiqua" w:eastAsia="MS Mincho" w:hAnsi="Book Antiqua" w:cs="Times New Roman"/>
          <w:sz w:val="24"/>
          <w:szCs w:val="24"/>
        </w:rPr>
        <w:t xml:space="preserve"> detection were classified with a modified Sydney Score System. </w:t>
      </w:r>
    </w:p>
    <w:p w:rsidR="008A48EB" w:rsidRPr="00086F2A" w:rsidRDefault="008A48EB" w:rsidP="00725768">
      <w:pPr>
        <w:autoSpaceDE w:val="0"/>
        <w:autoSpaceDN w:val="0"/>
        <w:adjustRightInd w:val="0"/>
        <w:spacing w:after="0" w:line="360" w:lineRule="auto"/>
        <w:jc w:val="both"/>
        <w:rPr>
          <w:rFonts w:ascii="Book Antiqua" w:eastAsia="Times New Roman" w:hAnsi="Book Antiqua" w:cs="Times New Roman"/>
          <w:b/>
          <w:sz w:val="24"/>
          <w:szCs w:val="24"/>
          <w:lang w:eastAsia="en-US"/>
        </w:rPr>
      </w:pPr>
    </w:p>
    <w:p w:rsidR="008A48EB" w:rsidRPr="00086F2A" w:rsidRDefault="008A48EB" w:rsidP="00725768">
      <w:pPr>
        <w:autoSpaceDE w:val="0"/>
        <w:autoSpaceDN w:val="0"/>
        <w:adjustRightInd w:val="0"/>
        <w:spacing w:after="0" w:line="360" w:lineRule="auto"/>
        <w:jc w:val="both"/>
        <w:rPr>
          <w:rFonts w:ascii="Book Antiqua" w:eastAsia="MS Mincho" w:hAnsi="Book Antiqua" w:cs="Times New Roman"/>
          <w:b/>
          <w:i/>
          <w:sz w:val="24"/>
          <w:szCs w:val="24"/>
        </w:rPr>
      </w:pPr>
      <w:r w:rsidRPr="00086F2A">
        <w:rPr>
          <w:rFonts w:ascii="Book Antiqua" w:eastAsia="Times New Roman" w:hAnsi="Book Antiqua" w:cs="Times New Roman"/>
          <w:b/>
          <w:i/>
          <w:sz w:val="24"/>
          <w:szCs w:val="24"/>
          <w:lang w:eastAsia="en-US"/>
        </w:rPr>
        <w:t xml:space="preserve">Serum pepsinogen I and II level, and </w:t>
      </w:r>
      <w:r w:rsidRPr="000D577B">
        <w:rPr>
          <w:rFonts w:ascii="Book Antiqua" w:eastAsia="Times New Roman" w:hAnsi="Book Antiqua" w:cs="Times New Roman"/>
          <w:b/>
          <w:i/>
          <w:sz w:val="24"/>
          <w:szCs w:val="24"/>
          <w:lang w:eastAsia="en-US"/>
        </w:rPr>
        <w:t>H. pylori</w:t>
      </w:r>
      <w:r w:rsidRPr="00086F2A">
        <w:rPr>
          <w:rFonts w:ascii="Book Antiqua" w:eastAsia="Times New Roman" w:hAnsi="Book Antiqua" w:cs="Times New Roman"/>
          <w:b/>
          <w:i/>
          <w:sz w:val="24"/>
          <w:szCs w:val="24"/>
          <w:lang w:eastAsia="en-US"/>
        </w:rPr>
        <w:t xml:space="preserve"> </w:t>
      </w:r>
      <w:r w:rsidRPr="00086F2A">
        <w:rPr>
          <w:rFonts w:ascii="Book Antiqua" w:eastAsia="Times New Roman" w:hAnsi="Book Antiqua" w:cs="Times New Roman"/>
          <w:b/>
          <w:i/>
          <w:iCs/>
          <w:sz w:val="24"/>
          <w:szCs w:val="24"/>
          <w:lang w:eastAsia="en-US"/>
        </w:rPr>
        <w:t>IgG</w:t>
      </w:r>
      <w:r w:rsidRPr="00086F2A">
        <w:rPr>
          <w:rFonts w:ascii="Book Antiqua" w:eastAsia="Times New Roman" w:hAnsi="Book Antiqua" w:cs="Times New Roman"/>
          <w:b/>
          <w:i/>
          <w:sz w:val="24"/>
          <w:szCs w:val="24"/>
          <w:lang w:eastAsia="en-US"/>
        </w:rPr>
        <w:t xml:space="preserve"> antibody</w:t>
      </w:r>
      <w:r w:rsidRPr="00086F2A">
        <w:rPr>
          <w:rFonts w:ascii="Book Antiqua" w:eastAsia="Times New Roman" w:hAnsi="Book Antiqua" w:cs="Times New Roman"/>
          <w:i/>
          <w:sz w:val="24"/>
          <w:szCs w:val="24"/>
          <w:lang w:eastAsia="en-US"/>
        </w:rPr>
        <w:t xml:space="preserve"> </w:t>
      </w:r>
      <w:r w:rsidRPr="00086F2A">
        <w:rPr>
          <w:rFonts w:ascii="Book Antiqua" w:eastAsia="Times New Roman" w:hAnsi="Book Antiqua" w:cs="Times New Roman"/>
          <w:b/>
          <w:i/>
          <w:sz w:val="24"/>
          <w:szCs w:val="24"/>
          <w:lang w:eastAsia="en-US"/>
        </w:rPr>
        <w:t>test</w:t>
      </w:r>
    </w:p>
    <w:p w:rsidR="008A48EB" w:rsidRPr="00086F2A" w:rsidRDefault="008A48EB" w:rsidP="00725768">
      <w:pPr>
        <w:autoSpaceDE w:val="0"/>
        <w:autoSpaceDN w:val="0"/>
        <w:adjustRightInd w:val="0"/>
        <w:spacing w:after="0" w:line="360" w:lineRule="auto"/>
        <w:jc w:val="both"/>
        <w:rPr>
          <w:rFonts w:ascii="Book Antiqua" w:eastAsia="MS Mincho" w:hAnsi="Book Antiqua" w:cs="Times New Roman"/>
          <w:bCs/>
          <w:sz w:val="24"/>
          <w:szCs w:val="24"/>
        </w:rPr>
      </w:pPr>
      <w:r w:rsidRPr="00086F2A">
        <w:rPr>
          <w:rFonts w:ascii="Book Antiqua" w:eastAsia="MS Mincho" w:hAnsi="Book Antiqua" w:cs="Times New Roman"/>
          <w:sz w:val="24"/>
          <w:szCs w:val="24"/>
        </w:rPr>
        <w:t xml:space="preserve">A five cc sample of venous blood was collected from each study participant. The red blood cell and serum separation was done, and preserved at -20°C. The serum pepsinogen I, II, and </w:t>
      </w:r>
      <w:r w:rsidRPr="00086F2A">
        <w:rPr>
          <w:rFonts w:ascii="Book Antiqua" w:eastAsia="MS Mincho" w:hAnsi="Book Antiqua" w:cs="Times New Roman"/>
          <w:i/>
          <w:sz w:val="24"/>
          <w:szCs w:val="24"/>
        </w:rPr>
        <w:t>IgG</w:t>
      </w:r>
      <w:r w:rsidRPr="00086F2A">
        <w:rPr>
          <w:rFonts w:ascii="Book Antiqua" w:eastAsia="MS Mincho" w:hAnsi="Book Antiqua" w:cs="Times New Roman"/>
          <w:sz w:val="24"/>
          <w:szCs w:val="24"/>
        </w:rPr>
        <w:t xml:space="preserve"> Antibody for </w:t>
      </w:r>
      <w:r w:rsidRPr="000D577B">
        <w:rPr>
          <w:rFonts w:ascii="Book Antiqua" w:eastAsia="MS Mincho" w:hAnsi="Book Antiqua" w:cs="Times New Roman"/>
          <w:i/>
          <w:sz w:val="24"/>
          <w:szCs w:val="24"/>
        </w:rPr>
        <w:t>H. pylori</w:t>
      </w:r>
      <w:r w:rsidRPr="00086F2A">
        <w:rPr>
          <w:rFonts w:ascii="Book Antiqua" w:eastAsia="MS Mincho" w:hAnsi="Book Antiqua" w:cs="Times New Roman"/>
          <w:sz w:val="24"/>
          <w:szCs w:val="24"/>
        </w:rPr>
        <w:t xml:space="preserve"> were tested by the standard ELISA technique. </w:t>
      </w:r>
      <w:r w:rsidRPr="00086F2A">
        <w:rPr>
          <w:rFonts w:ascii="Book Antiqua" w:hAnsi="Book Antiqua" w:cs="Times New Roman"/>
          <w:sz w:val="24"/>
          <w:szCs w:val="24"/>
          <w:lang w:eastAsia="en-US"/>
        </w:rPr>
        <w:t xml:space="preserve">The standard cut off value used was a PGI level of more than 70 ng/mL or PGI/II ratio more than 3.0 for no atrophy </w:t>
      </w:r>
      <w:r>
        <w:rPr>
          <w:rFonts w:ascii="Book Antiqua" w:hAnsi="Book Antiqua" w:cs="Times New Roman"/>
          <w:sz w:val="24"/>
          <w:szCs w:val="24"/>
          <w:lang w:eastAsia="en-US"/>
        </w:rPr>
        <w:t>or positive Grade 1, PGI &lt;70 ng</w:t>
      </w:r>
      <w:r w:rsidRPr="00086F2A">
        <w:rPr>
          <w:rFonts w:ascii="Book Antiqua" w:hAnsi="Book Antiqua" w:cs="Times New Roman"/>
          <w:sz w:val="24"/>
          <w:szCs w:val="24"/>
          <w:lang w:eastAsia="en-US"/>
        </w:rPr>
        <w:t>/mL and PGI/II ratio &lt;</w:t>
      </w:r>
      <w:r w:rsidRPr="00086F2A">
        <w:rPr>
          <w:rFonts w:ascii="Book Antiqua" w:hAnsi="Book Antiqua" w:cs="Times New Roman"/>
          <w:sz w:val="24"/>
          <w:szCs w:val="24"/>
          <w:lang w:eastAsia="zh-CN"/>
        </w:rPr>
        <w:t xml:space="preserve"> </w:t>
      </w:r>
      <w:r w:rsidRPr="00086F2A">
        <w:rPr>
          <w:rFonts w:ascii="Book Antiqua" w:hAnsi="Book Antiqua" w:cs="Times New Roman"/>
          <w:sz w:val="24"/>
          <w:szCs w:val="24"/>
          <w:lang w:eastAsia="en-US"/>
        </w:rPr>
        <w:t>3.0 excluding severe atrophy for moderate atrophy or positive Grade 2, and PGI &lt;</w:t>
      </w:r>
      <w:r w:rsidRPr="00086F2A">
        <w:rPr>
          <w:rFonts w:ascii="Book Antiqua" w:hAnsi="Book Antiqua" w:cs="Times New Roman"/>
          <w:sz w:val="24"/>
          <w:szCs w:val="24"/>
          <w:lang w:eastAsia="zh-CN"/>
        </w:rPr>
        <w:t xml:space="preserve"> </w:t>
      </w:r>
      <w:r w:rsidRPr="00086F2A">
        <w:rPr>
          <w:rFonts w:ascii="Book Antiqua" w:hAnsi="Book Antiqua" w:cs="Times New Roman"/>
          <w:sz w:val="24"/>
          <w:szCs w:val="24"/>
          <w:lang w:eastAsia="en-US"/>
        </w:rPr>
        <w:t>30 ng /mL and PGI/II ratio &lt;</w:t>
      </w:r>
      <w:r w:rsidRPr="00086F2A">
        <w:rPr>
          <w:rFonts w:ascii="Book Antiqua" w:hAnsi="Book Antiqua" w:cs="Times New Roman"/>
          <w:sz w:val="24"/>
          <w:szCs w:val="24"/>
          <w:lang w:eastAsia="zh-CN"/>
        </w:rPr>
        <w:t xml:space="preserve"> </w:t>
      </w:r>
      <w:r w:rsidRPr="00086F2A">
        <w:rPr>
          <w:rFonts w:ascii="Book Antiqua" w:hAnsi="Book Antiqua" w:cs="Times New Roman"/>
          <w:sz w:val="24"/>
          <w:szCs w:val="24"/>
          <w:lang w:eastAsia="en-US"/>
        </w:rPr>
        <w:t xml:space="preserve">2.0 for severe atrophy or positive Grade 3, </w:t>
      </w:r>
      <w:r w:rsidRPr="00086F2A">
        <w:rPr>
          <w:rFonts w:ascii="Book Antiqua" w:hAnsi="Book Antiqua" w:cs="Times New Roman"/>
          <w:sz w:val="24"/>
          <w:szCs w:val="24"/>
          <w:lang w:eastAsia="en-US"/>
        </w:rPr>
        <w:lastRenderedPageBreak/>
        <w:t>respectively</w:t>
      </w:r>
      <w:r w:rsidRPr="00086F2A">
        <w:rPr>
          <w:rFonts w:ascii="Book Antiqua" w:hAnsi="Book Antiqua" w:cs="Times New Roman"/>
          <w:sz w:val="24"/>
          <w:szCs w:val="24"/>
          <w:vertAlign w:val="superscript"/>
          <w:lang w:eastAsia="en-US"/>
        </w:rPr>
        <w:t>[</w:t>
      </w:r>
      <w:r w:rsidRPr="00086F2A">
        <w:rPr>
          <w:rFonts w:ascii="Book Antiqua" w:eastAsia="MS Mincho" w:hAnsi="Book Antiqua" w:cs="Times New Roman"/>
          <w:b/>
          <w:sz w:val="24"/>
          <w:szCs w:val="24"/>
          <w:vertAlign w:val="superscript"/>
        </w:rPr>
        <w:t>10,11]</w:t>
      </w:r>
      <w:r w:rsidRPr="00086F2A">
        <w:rPr>
          <w:rFonts w:ascii="Book Antiqua" w:hAnsi="Book Antiqua" w:cs="Times New Roman"/>
          <w:sz w:val="24"/>
          <w:szCs w:val="24"/>
          <w:lang w:eastAsia="en-US"/>
        </w:rPr>
        <w:t>.</w:t>
      </w:r>
      <w:r w:rsidRPr="00086F2A">
        <w:rPr>
          <w:rFonts w:ascii="Book Antiqua" w:eastAsia="MS Mincho" w:hAnsi="Book Antiqua" w:cs="Times New Roman"/>
          <w:b/>
          <w:sz w:val="24"/>
          <w:szCs w:val="24"/>
        </w:rPr>
        <w:t xml:space="preserve"> </w:t>
      </w:r>
      <w:r w:rsidRPr="00086F2A">
        <w:rPr>
          <w:rFonts w:ascii="Book Antiqua" w:eastAsia="MS Mincho" w:hAnsi="Book Antiqua" w:cs="Times New Roman"/>
          <w:bCs/>
          <w:sz w:val="24"/>
          <w:szCs w:val="24"/>
        </w:rPr>
        <w:t>All samples were tested twice for reliability confirmation (Toyobo, co, Ltd.)</w:t>
      </w:r>
    </w:p>
    <w:p w:rsidR="008A48EB" w:rsidRPr="00086F2A" w:rsidRDefault="008A48EB" w:rsidP="00725768">
      <w:pPr>
        <w:autoSpaceDE w:val="0"/>
        <w:autoSpaceDN w:val="0"/>
        <w:adjustRightInd w:val="0"/>
        <w:spacing w:after="0" w:line="360" w:lineRule="auto"/>
        <w:jc w:val="both"/>
        <w:rPr>
          <w:rFonts w:ascii="Book Antiqua" w:eastAsia="Times New Roman" w:hAnsi="Book Antiqua" w:cs="Times New Roman"/>
          <w:b/>
          <w:i/>
          <w:sz w:val="24"/>
          <w:szCs w:val="24"/>
          <w:lang w:eastAsia="en-US"/>
        </w:rPr>
      </w:pPr>
      <w:r w:rsidRPr="00086F2A">
        <w:rPr>
          <w:rFonts w:ascii="Book Antiqua" w:eastAsia="Times New Roman" w:hAnsi="Book Antiqua" w:cs="Times New Roman"/>
          <w:b/>
          <w:i/>
          <w:sz w:val="24"/>
          <w:szCs w:val="24"/>
          <w:lang w:eastAsia="en-US"/>
        </w:rPr>
        <w:t xml:space="preserve">Tissue </w:t>
      </w:r>
      <w:r w:rsidRPr="000D577B">
        <w:rPr>
          <w:rFonts w:ascii="Book Antiqua" w:eastAsia="Times New Roman" w:hAnsi="Book Antiqua" w:cs="Times New Roman"/>
          <w:b/>
          <w:i/>
          <w:sz w:val="24"/>
          <w:szCs w:val="24"/>
          <w:lang w:eastAsia="en-US"/>
        </w:rPr>
        <w:t>H. pylori</w:t>
      </w:r>
      <w:r w:rsidRPr="00086F2A">
        <w:rPr>
          <w:rFonts w:ascii="Book Antiqua" w:eastAsia="Times New Roman" w:hAnsi="Book Antiqua" w:cs="Times New Roman"/>
          <w:b/>
          <w:i/>
          <w:sz w:val="24"/>
          <w:szCs w:val="24"/>
          <w:lang w:eastAsia="en-US"/>
        </w:rPr>
        <w:t xml:space="preserve"> DNA extraction and cagA genotypting method</w:t>
      </w:r>
    </w:p>
    <w:p w:rsidR="008A48EB" w:rsidRPr="00086F2A" w:rsidRDefault="008A48EB" w:rsidP="00725768">
      <w:pPr>
        <w:spacing w:after="0" w:line="360" w:lineRule="auto"/>
        <w:jc w:val="both"/>
        <w:rPr>
          <w:rFonts w:ascii="Book Antiqua" w:hAnsi="Book Antiqua" w:cs="Times New Roman"/>
          <w:sz w:val="24"/>
          <w:szCs w:val="24"/>
          <w:lang w:eastAsia="zh-CN"/>
        </w:rPr>
      </w:pPr>
      <w:r w:rsidRPr="00086F2A">
        <w:rPr>
          <w:rFonts w:ascii="Book Antiqua" w:eastAsia="MS Mincho" w:hAnsi="Book Antiqua" w:cs="Times New Roman"/>
          <w:sz w:val="24"/>
          <w:szCs w:val="24"/>
        </w:rPr>
        <w:t xml:space="preserve">The tissue </w:t>
      </w:r>
      <w:r w:rsidRPr="000D577B">
        <w:rPr>
          <w:rFonts w:ascii="Book Antiqua" w:eastAsia="MS Mincho" w:hAnsi="Book Antiqua" w:cs="Times New Roman"/>
          <w:i/>
          <w:sz w:val="24"/>
          <w:szCs w:val="24"/>
        </w:rPr>
        <w:t>H. pylori</w:t>
      </w:r>
      <w:r w:rsidRPr="00086F2A">
        <w:rPr>
          <w:rFonts w:ascii="Book Antiqua" w:eastAsia="MS Mincho" w:hAnsi="Book Antiqua" w:cs="Times New Roman"/>
          <w:i/>
          <w:sz w:val="24"/>
          <w:szCs w:val="24"/>
        </w:rPr>
        <w:t xml:space="preserve"> </w:t>
      </w:r>
      <w:r w:rsidRPr="00086F2A">
        <w:rPr>
          <w:rFonts w:ascii="Book Antiqua" w:eastAsia="MS Mincho" w:hAnsi="Book Antiqua" w:cs="Times New Roman"/>
          <w:sz w:val="24"/>
          <w:szCs w:val="24"/>
        </w:rPr>
        <w:t xml:space="preserve">DNA extracted from the lower antral position in the stomach was examined by the </w:t>
      </w:r>
      <w:r w:rsidRPr="00086F2A">
        <w:rPr>
          <w:rFonts w:ascii="Book Antiqua" w:hAnsi="Book Antiqua" w:cs="Times New Roman"/>
          <w:bCs/>
          <w:sz w:val="24"/>
          <w:szCs w:val="24"/>
          <w:lang w:eastAsia="zh-CN"/>
        </w:rPr>
        <w:t>polymerase chain reaction</w:t>
      </w:r>
      <w:r w:rsidRPr="00086F2A">
        <w:rPr>
          <w:rFonts w:ascii="Book Antiqua" w:eastAsia="MS Mincho" w:hAnsi="Book Antiqua" w:cs="Times New Roman"/>
          <w:sz w:val="24"/>
          <w:szCs w:val="24"/>
        </w:rPr>
        <w:t xml:space="preserve"> method, and genotyped for </w:t>
      </w:r>
      <w:r w:rsidRPr="00086F2A">
        <w:rPr>
          <w:rFonts w:ascii="Book Antiqua" w:eastAsia="MS Mincho" w:hAnsi="Book Antiqua" w:cs="Times New Roman"/>
          <w:i/>
          <w:sz w:val="24"/>
          <w:szCs w:val="24"/>
        </w:rPr>
        <w:t xml:space="preserve">cagA </w:t>
      </w:r>
      <w:r w:rsidRPr="00086F2A">
        <w:rPr>
          <w:rFonts w:ascii="Book Antiqua" w:eastAsia="MS Mincho" w:hAnsi="Book Antiqua" w:cs="Times New Roman"/>
          <w:sz w:val="24"/>
          <w:szCs w:val="24"/>
        </w:rPr>
        <w:t xml:space="preserve">mutation in all samples by the author (Samples were also examined by double blinded test by Toyobo, co, Ltd). </w:t>
      </w:r>
      <w:r w:rsidRPr="00086F2A">
        <w:rPr>
          <w:rFonts w:ascii="Book Antiqua" w:eastAsia="Times New Roman" w:hAnsi="Book Antiqua" w:cs="Times New Roman"/>
          <w:sz w:val="24"/>
          <w:szCs w:val="24"/>
          <w:lang w:eastAsia="en-US"/>
        </w:rPr>
        <w:t xml:space="preserve">The </w:t>
      </w:r>
      <w:r w:rsidRPr="000D577B">
        <w:rPr>
          <w:rFonts w:ascii="Book Antiqua" w:eastAsia="Times New Roman" w:hAnsi="Book Antiqua" w:cs="Times New Roman"/>
          <w:i/>
          <w:sz w:val="24"/>
          <w:szCs w:val="24"/>
          <w:lang w:eastAsia="en-US"/>
        </w:rPr>
        <w:t>H. pylori</w:t>
      </w:r>
      <w:r w:rsidRPr="00086F2A">
        <w:rPr>
          <w:rFonts w:ascii="Book Antiqua" w:eastAsia="Times New Roman" w:hAnsi="Book Antiqua" w:cs="Times New Roman"/>
          <w:b/>
          <w:sz w:val="24"/>
          <w:szCs w:val="24"/>
          <w:lang w:eastAsia="en-US"/>
        </w:rPr>
        <w:t xml:space="preserve"> </w:t>
      </w:r>
      <w:r w:rsidRPr="00086F2A">
        <w:rPr>
          <w:rFonts w:ascii="Book Antiqua" w:eastAsia="Times New Roman" w:hAnsi="Book Antiqua" w:cs="Times New Roman"/>
          <w:sz w:val="24"/>
          <w:szCs w:val="24"/>
          <w:lang w:eastAsia="en-US"/>
        </w:rPr>
        <w:t xml:space="preserve">positive control of </w:t>
      </w:r>
      <w:r w:rsidRPr="00086F2A">
        <w:rPr>
          <w:rFonts w:ascii="Book Antiqua" w:eastAsia="Times New Roman" w:hAnsi="Book Antiqua" w:cs="Times New Roman"/>
          <w:i/>
          <w:sz w:val="24"/>
          <w:szCs w:val="24"/>
          <w:lang w:eastAsia="en-US"/>
        </w:rPr>
        <w:t xml:space="preserve">cagA </w:t>
      </w:r>
      <w:r w:rsidRPr="00086F2A">
        <w:rPr>
          <w:rFonts w:ascii="Book Antiqua" w:eastAsia="Times New Roman" w:hAnsi="Book Antiqua" w:cs="Times New Roman"/>
          <w:sz w:val="24"/>
          <w:szCs w:val="24"/>
          <w:lang w:eastAsia="en-US"/>
        </w:rPr>
        <w:t>positive strain number 11638 (Western), 26695 (Western), and F57 (East Asian) were provided by the collaborative institute. The bacterial tissue DNA and genotyping method with primers used in this study were conducted</w:t>
      </w:r>
      <w:r w:rsidRPr="00086F2A">
        <w:rPr>
          <w:rFonts w:ascii="Book Antiqua" w:eastAsia="Times New Roman" w:hAnsi="Book Antiqua" w:cs="Times New Roman"/>
          <w:sz w:val="24"/>
          <w:szCs w:val="24"/>
          <w:vertAlign w:val="superscript"/>
          <w:lang w:eastAsia="en-US"/>
        </w:rPr>
        <w:t xml:space="preserve"> </w:t>
      </w:r>
      <w:r w:rsidRPr="00086F2A">
        <w:rPr>
          <w:rFonts w:ascii="Book Antiqua" w:eastAsia="Times New Roman" w:hAnsi="Book Antiqua" w:cs="Times New Roman"/>
          <w:sz w:val="24"/>
          <w:szCs w:val="24"/>
          <w:lang w:eastAsia="en-US"/>
        </w:rPr>
        <w:t xml:space="preserve">as recently described. The specific oligonucleotide primers Forward (5’- AAAAGCGACCTTGAAAATTCC-3’; nucleotides 2299-2319), Reverse-1 (5’-CTTCATTTTTTTGAGCTTGTTGAGC-3’; nucleotides 2488-2463) and Reverse-2 (5’-ATTAATGCGTATGTGGCTGTTAGTAGC-3’; nucleotides 3222-3195, were originally described by Azuma </w:t>
      </w:r>
      <w:r w:rsidRPr="00086F2A">
        <w:rPr>
          <w:rFonts w:ascii="Book Antiqua" w:eastAsia="Times New Roman" w:hAnsi="Book Antiqua" w:cs="Times New Roman"/>
          <w:i/>
          <w:sz w:val="24"/>
          <w:szCs w:val="24"/>
          <w:lang w:eastAsia="en-US"/>
        </w:rPr>
        <w:t>et al</w:t>
      </w:r>
      <w:r w:rsidRPr="00086F2A">
        <w:rPr>
          <w:rFonts w:ascii="Book Antiqua" w:eastAsia="Times New Roman" w:hAnsi="Book Antiqua" w:cs="Times New Roman"/>
          <w:sz w:val="24"/>
          <w:szCs w:val="24"/>
          <w:vertAlign w:val="superscript"/>
          <w:lang w:eastAsia="en-US"/>
        </w:rPr>
        <w:t>[12]</w:t>
      </w:r>
      <w:r w:rsidRPr="00086F2A">
        <w:rPr>
          <w:rFonts w:ascii="Book Antiqua" w:eastAsia="Times New Roman" w:hAnsi="Book Antiqua" w:cs="Times New Roman"/>
          <w:sz w:val="24"/>
          <w:szCs w:val="24"/>
          <w:lang w:eastAsia="en-US"/>
        </w:rPr>
        <w:t>.</w:t>
      </w:r>
    </w:p>
    <w:p w:rsidR="008A48EB" w:rsidRPr="00086F2A" w:rsidRDefault="008A48EB" w:rsidP="00725768">
      <w:pPr>
        <w:spacing w:after="0" w:line="360" w:lineRule="auto"/>
        <w:jc w:val="both"/>
        <w:rPr>
          <w:rFonts w:ascii="Book Antiqua" w:hAnsi="Book Antiqua" w:cs="Times New Roman"/>
          <w:b/>
          <w:sz w:val="24"/>
          <w:szCs w:val="24"/>
          <w:lang w:eastAsia="zh-CN"/>
        </w:rPr>
      </w:pPr>
    </w:p>
    <w:p w:rsidR="008A48EB" w:rsidRPr="00086F2A" w:rsidRDefault="008A48EB" w:rsidP="00725768">
      <w:pPr>
        <w:spacing w:after="0" w:line="360" w:lineRule="auto"/>
        <w:jc w:val="both"/>
        <w:rPr>
          <w:rFonts w:ascii="Book Antiqua" w:hAnsi="Book Antiqua" w:cs="Times New Roman"/>
          <w:b/>
          <w:i/>
          <w:sz w:val="24"/>
          <w:szCs w:val="24"/>
          <w:lang w:eastAsia="zh-CN"/>
        </w:rPr>
      </w:pPr>
      <w:r w:rsidRPr="00086F2A">
        <w:rPr>
          <w:rFonts w:ascii="Book Antiqua" w:eastAsia="Times New Roman" w:hAnsi="Book Antiqua" w:cs="Times New Roman"/>
          <w:b/>
          <w:i/>
          <w:sz w:val="24"/>
          <w:szCs w:val="24"/>
          <w:lang w:eastAsia="en-US"/>
        </w:rPr>
        <w:t>Cell line culture and gastric mucosal total mRNA extraction with reverse transcriptase reaction for cDNA synthesis</w:t>
      </w:r>
    </w:p>
    <w:p w:rsidR="008A48EB" w:rsidRPr="00086F2A" w:rsidRDefault="008A48EB" w:rsidP="00725768">
      <w:pPr>
        <w:spacing w:after="0" w:line="360" w:lineRule="auto"/>
        <w:jc w:val="both"/>
        <w:rPr>
          <w:rFonts w:ascii="Book Antiqua" w:hAnsi="Book Antiqua" w:cs="Times New Roman"/>
          <w:sz w:val="24"/>
          <w:szCs w:val="24"/>
          <w:lang w:eastAsia="zh-CN"/>
        </w:rPr>
      </w:pPr>
      <w:r w:rsidRPr="00086F2A">
        <w:rPr>
          <w:rFonts w:ascii="Book Antiqua" w:eastAsia="Times New Roman" w:hAnsi="Book Antiqua" w:cs="Times New Roman"/>
          <w:sz w:val="24"/>
          <w:szCs w:val="24"/>
          <w:lang w:eastAsia="en-US"/>
        </w:rPr>
        <w:t xml:space="preserve">The AGS cell line was grown before cell collection for mRNA extraction at a cell count of 2-4 </w:t>
      </w:r>
      <w:bookmarkStart w:id="13" w:name="OLE_LINK50"/>
      <w:bookmarkStart w:id="14" w:name="OLE_LINK51"/>
      <w:r w:rsidRPr="00CE4867">
        <w:rPr>
          <w:rFonts w:ascii="Book Antiqua" w:hAnsi="Book Antiqua"/>
          <w:sz w:val="24"/>
          <w:szCs w:val="24"/>
        </w:rPr>
        <w:t>×</w:t>
      </w:r>
      <w:bookmarkEnd w:id="13"/>
      <w:bookmarkEnd w:id="14"/>
      <w:r>
        <w:rPr>
          <w:rFonts w:ascii="Book Antiqua" w:hAnsi="Book Antiqua" w:cs="Times New Roman"/>
          <w:sz w:val="24"/>
          <w:szCs w:val="24"/>
          <w:lang w:eastAsia="zh-CN"/>
        </w:rPr>
        <w:t xml:space="preserve"> </w:t>
      </w:r>
      <w:r w:rsidRPr="00086F2A">
        <w:rPr>
          <w:rFonts w:ascii="Book Antiqua" w:eastAsia="Times New Roman" w:hAnsi="Book Antiqua" w:cs="Times New Roman"/>
          <w:sz w:val="24"/>
          <w:szCs w:val="24"/>
          <w:lang w:eastAsia="en-US"/>
        </w:rPr>
        <w:t>10</w:t>
      </w:r>
      <w:r w:rsidRPr="00086F2A">
        <w:rPr>
          <w:rFonts w:ascii="Book Antiqua" w:eastAsia="Times New Roman" w:hAnsi="Book Antiqua" w:cs="Times New Roman"/>
          <w:sz w:val="24"/>
          <w:szCs w:val="24"/>
          <w:vertAlign w:val="superscript"/>
          <w:lang w:eastAsia="en-US"/>
        </w:rPr>
        <w:t>6</w:t>
      </w:r>
      <w:r w:rsidRPr="00086F2A">
        <w:rPr>
          <w:rFonts w:ascii="Book Antiqua" w:eastAsia="Times New Roman" w:hAnsi="Book Antiqua" w:cs="Times New Roman"/>
          <w:sz w:val="24"/>
          <w:szCs w:val="24"/>
          <w:lang w:eastAsia="en-US"/>
        </w:rPr>
        <w:t>. They underwent a total mRNA extraction protocol. The technique followed was a reverse transcriptase reaction using a commercial high capacity RNA-to-cDNA kit (Applied Biosystems)</w:t>
      </w:r>
      <w:r w:rsidRPr="00086F2A">
        <w:rPr>
          <w:rFonts w:ascii="Book Antiqua" w:eastAsia="Times New Roman" w:hAnsi="Book Antiqua" w:cs="Times New Roman"/>
          <w:sz w:val="24"/>
          <w:szCs w:val="24"/>
          <w:vertAlign w:val="superscript"/>
          <w:lang w:eastAsia="en-US"/>
        </w:rPr>
        <w:t xml:space="preserve"> [13]</w:t>
      </w:r>
      <w:r w:rsidRPr="00086F2A">
        <w:rPr>
          <w:rFonts w:ascii="Book Antiqua" w:eastAsia="Times New Roman" w:hAnsi="Book Antiqua" w:cs="Times New Roman"/>
          <w:sz w:val="24"/>
          <w:szCs w:val="24"/>
          <w:lang w:eastAsia="en-US"/>
        </w:rPr>
        <w:t>.</w:t>
      </w:r>
      <w:r w:rsidRPr="00086F2A">
        <w:rPr>
          <w:rFonts w:ascii="Book Antiqua" w:eastAsia="Times New Roman" w:hAnsi="Book Antiqua" w:cs="Times New Roman"/>
          <w:sz w:val="24"/>
          <w:szCs w:val="24"/>
          <w:vertAlign w:val="superscript"/>
          <w:lang w:eastAsia="en-US"/>
        </w:rPr>
        <w:t xml:space="preserve"> </w:t>
      </w:r>
      <w:r w:rsidRPr="00086F2A">
        <w:rPr>
          <w:rFonts w:ascii="Book Antiqua" w:eastAsia="Times New Roman" w:hAnsi="Book Antiqua" w:cs="Times New Roman"/>
          <w:sz w:val="24"/>
          <w:szCs w:val="24"/>
          <w:lang w:eastAsia="en-US"/>
        </w:rPr>
        <w:t xml:space="preserve"> </w:t>
      </w:r>
    </w:p>
    <w:p w:rsidR="008A48EB" w:rsidRPr="00086F2A" w:rsidRDefault="008A48EB" w:rsidP="00725768">
      <w:pPr>
        <w:spacing w:after="0" w:line="360" w:lineRule="auto"/>
        <w:jc w:val="both"/>
        <w:rPr>
          <w:rFonts w:ascii="Book Antiqua" w:hAnsi="Book Antiqua" w:cs="Times New Roman"/>
          <w:sz w:val="24"/>
          <w:szCs w:val="24"/>
          <w:lang w:eastAsia="zh-CN"/>
        </w:rPr>
      </w:pPr>
    </w:p>
    <w:p w:rsidR="008A48EB" w:rsidRPr="00086F2A" w:rsidRDefault="008A48EB" w:rsidP="00725768">
      <w:pPr>
        <w:spacing w:after="0" w:line="360" w:lineRule="auto"/>
        <w:contextualSpacing/>
        <w:jc w:val="both"/>
        <w:rPr>
          <w:rFonts w:ascii="Book Antiqua" w:eastAsia="Times New Roman" w:hAnsi="Book Antiqua" w:cs="Times New Roman"/>
          <w:b/>
          <w:i/>
          <w:sz w:val="24"/>
          <w:szCs w:val="24"/>
          <w:lang w:eastAsia="en-US"/>
        </w:rPr>
      </w:pPr>
      <w:r w:rsidRPr="00086F2A">
        <w:rPr>
          <w:rFonts w:ascii="Book Antiqua" w:eastAsia="Times New Roman" w:hAnsi="Book Antiqua" w:cs="Times New Roman"/>
          <w:b/>
          <w:i/>
          <w:sz w:val="24"/>
          <w:szCs w:val="24"/>
          <w:lang w:eastAsia="en-US"/>
        </w:rPr>
        <w:t xml:space="preserve">Gastric mucosal </w:t>
      </w:r>
      <w:r w:rsidRPr="00086F2A">
        <w:rPr>
          <w:rFonts w:ascii="Book Antiqua" w:eastAsia="Times New Roman" w:hAnsi="Book Antiqua" w:cs="Times New Roman"/>
          <w:b/>
          <w:i/>
          <w:iCs/>
          <w:sz w:val="24"/>
          <w:szCs w:val="24"/>
          <w:lang w:eastAsia="en-US"/>
        </w:rPr>
        <w:t>IL-8</w:t>
      </w:r>
      <w:r w:rsidRPr="00086F2A">
        <w:rPr>
          <w:rFonts w:ascii="Book Antiqua" w:eastAsia="Times New Roman" w:hAnsi="Book Antiqua" w:cs="Times New Roman"/>
          <w:b/>
          <w:i/>
          <w:sz w:val="24"/>
          <w:szCs w:val="24"/>
          <w:lang w:eastAsia="en-US"/>
        </w:rPr>
        <w:t xml:space="preserve"> and COX-2 mRNA expression by Real time RT-PCR (Relative quantification real time RT-PCR) </w:t>
      </w:r>
    </w:p>
    <w:p w:rsidR="008A48EB" w:rsidRPr="00086F2A" w:rsidRDefault="008A48EB" w:rsidP="00725768">
      <w:pPr>
        <w:spacing w:after="0" w:line="360" w:lineRule="auto"/>
        <w:contextualSpacing/>
        <w:jc w:val="both"/>
        <w:rPr>
          <w:rFonts w:ascii="Book Antiqua" w:eastAsia="MS Mincho" w:hAnsi="Book Antiqua" w:cs="Times New Roman"/>
          <w:b/>
          <w:sz w:val="24"/>
          <w:szCs w:val="24"/>
        </w:rPr>
      </w:pPr>
      <w:r w:rsidRPr="00086F2A">
        <w:rPr>
          <w:rFonts w:ascii="Book Antiqua" w:eastAsia="Times New Roman" w:hAnsi="Book Antiqua" w:cs="Times New Roman"/>
          <w:sz w:val="24"/>
          <w:szCs w:val="24"/>
          <w:lang w:eastAsia="en-US"/>
        </w:rPr>
        <w:t>We conducted the experiment from three positions of gastric mucosal biopsies in all Thais and Japanese study participants. All of gastric mucosal tissue samples were transformed to cDNA after total mRNA extraction. The analysis was substantially correctable by analysis both in raw relative quantitation (raw RQ) and log</w:t>
      </w:r>
      <w:r w:rsidRPr="00086F2A">
        <w:rPr>
          <w:rFonts w:ascii="Book Antiqua" w:eastAsia="Times New Roman" w:hAnsi="Book Antiqua" w:cs="Times New Roman"/>
          <w:sz w:val="24"/>
          <w:szCs w:val="24"/>
          <w:vertAlign w:val="subscript"/>
          <w:lang w:eastAsia="en-US"/>
        </w:rPr>
        <w:t>10</w:t>
      </w:r>
      <w:r w:rsidRPr="00086F2A">
        <w:rPr>
          <w:rFonts w:ascii="Book Antiqua" w:eastAsia="Times New Roman" w:hAnsi="Book Antiqua" w:cs="Times New Roman"/>
          <w:sz w:val="24"/>
          <w:szCs w:val="24"/>
          <w:lang w:eastAsia="en-US"/>
        </w:rPr>
        <w:t xml:space="preserve"> value for adjusted normal distribution curve. All </w:t>
      </w:r>
      <w:r w:rsidRPr="00086F2A">
        <w:rPr>
          <w:rFonts w:ascii="Book Antiqua" w:eastAsia="Times New Roman" w:hAnsi="Book Antiqua" w:cs="Times New Roman"/>
          <w:bCs/>
          <w:sz w:val="24"/>
          <w:szCs w:val="24"/>
          <w:lang w:eastAsia="en-US"/>
        </w:rPr>
        <w:t>Human</w:t>
      </w:r>
      <w:r w:rsidRPr="00086F2A">
        <w:rPr>
          <w:rFonts w:ascii="Book Antiqua" w:eastAsia="Times New Roman" w:hAnsi="Book Antiqua" w:cs="Times New Roman"/>
          <w:sz w:val="24"/>
          <w:szCs w:val="24"/>
          <w:lang w:eastAsia="en-US"/>
        </w:rPr>
        <w:t xml:space="preserve"> TaqMan probe primer express that was used in this study had 81-base pairs</w:t>
      </w:r>
      <w:r>
        <w:rPr>
          <w:rFonts w:ascii="Book Antiqua" w:hAnsi="Book Antiqua" w:cs="Times New Roman"/>
          <w:sz w:val="24"/>
          <w:szCs w:val="24"/>
          <w:lang w:eastAsia="zh-CN"/>
        </w:rPr>
        <w:t xml:space="preserve"> </w:t>
      </w:r>
      <w:r w:rsidRPr="00086F2A">
        <w:rPr>
          <w:rFonts w:ascii="Book Antiqua" w:eastAsia="Times New Roman" w:hAnsi="Book Antiqua" w:cs="Times New Roman"/>
          <w:sz w:val="24"/>
          <w:szCs w:val="24"/>
          <w:lang w:eastAsia="en-US"/>
        </w:rPr>
        <w:t xml:space="preserve">(bp) </w:t>
      </w:r>
      <w:r w:rsidRPr="00086F2A">
        <w:rPr>
          <w:rFonts w:ascii="Book Antiqua" w:eastAsia="Times New Roman" w:hAnsi="Book Antiqua" w:cs="Times New Roman"/>
          <w:i/>
          <w:iCs/>
          <w:sz w:val="24"/>
          <w:szCs w:val="24"/>
          <w:lang w:eastAsia="en-US"/>
        </w:rPr>
        <w:t>IL-8</w:t>
      </w:r>
      <w:r w:rsidRPr="00086F2A">
        <w:rPr>
          <w:rFonts w:ascii="Book Antiqua" w:eastAsia="Times New Roman" w:hAnsi="Book Antiqua" w:cs="Times New Roman"/>
          <w:sz w:val="24"/>
          <w:szCs w:val="24"/>
          <w:lang w:eastAsia="en-US"/>
        </w:rPr>
        <w:t xml:space="preserve"> specific human primer Assay ID number Hs99999034_m1, 111- base pairs (bp) COX- 2 Assay ID number Hs01573471_m1, and 121- </w:t>
      </w:r>
      <w:r w:rsidRPr="00086F2A">
        <w:rPr>
          <w:rFonts w:ascii="Book Antiqua" w:eastAsia="Times New Roman" w:hAnsi="Book Antiqua" w:cs="Times New Roman"/>
          <w:sz w:val="24"/>
          <w:szCs w:val="24"/>
          <w:lang w:eastAsia="en-US"/>
        </w:rPr>
        <w:lastRenderedPageBreak/>
        <w:t xml:space="preserve">base pairs (bp) specific human Glyceraldehyde-3-phosphate dehydrogenase (GAPDH) Hs99999905_m1 those designed and supplied by Applied Biosystems, </w:t>
      </w:r>
      <w:r w:rsidRPr="00086F2A">
        <w:rPr>
          <w:rFonts w:ascii="Book Antiqua" w:hAnsi="Book Antiqua" w:cs="Garamond"/>
          <w:sz w:val="24"/>
          <w:szCs w:val="24"/>
        </w:rPr>
        <w:t>United States</w:t>
      </w:r>
      <w:r w:rsidRPr="00086F2A">
        <w:rPr>
          <w:rFonts w:ascii="Book Antiqua" w:eastAsia="Times New Roman" w:hAnsi="Book Antiqua" w:cs="Times New Roman"/>
          <w:sz w:val="24"/>
          <w:szCs w:val="24"/>
          <w:lang w:eastAsia="en-US"/>
        </w:rPr>
        <w:t xml:space="preserve">. The internal control was performed by GAPDH of a matched number template. The Real-Time relative quantitation value was measured by comparing to the base line value of AGS cell line subject control before making the analysis. </w:t>
      </w:r>
    </w:p>
    <w:p w:rsidR="008A48EB" w:rsidRPr="00086F2A" w:rsidRDefault="008A48EB" w:rsidP="00725768">
      <w:pPr>
        <w:autoSpaceDE w:val="0"/>
        <w:autoSpaceDN w:val="0"/>
        <w:adjustRightInd w:val="0"/>
        <w:spacing w:after="0" w:line="360" w:lineRule="auto"/>
        <w:jc w:val="both"/>
        <w:rPr>
          <w:rFonts w:ascii="Book Antiqua" w:eastAsia="MS Mincho" w:hAnsi="Book Antiqua" w:cs="Times New Roman"/>
          <w:b/>
          <w:sz w:val="24"/>
          <w:szCs w:val="24"/>
        </w:rPr>
      </w:pPr>
    </w:p>
    <w:p w:rsidR="008A48EB" w:rsidRPr="00086F2A" w:rsidRDefault="008A48EB" w:rsidP="00725768">
      <w:pPr>
        <w:spacing w:after="0" w:line="360" w:lineRule="auto"/>
        <w:rPr>
          <w:rFonts w:ascii="Book Antiqua" w:hAnsi="Book Antiqua"/>
          <w:b/>
          <w:i/>
          <w:sz w:val="24"/>
        </w:rPr>
      </w:pPr>
      <w:r w:rsidRPr="00086F2A">
        <w:rPr>
          <w:rFonts w:ascii="Book Antiqua" w:hAnsi="Book Antiqua"/>
          <w:b/>
          <w:i/>
          <w:sz w:val="24"/>
        </w:rPr>
        <w:t>Statistical analysis</w:t>
      </w:r>
    </w:p>
    <w:p w:rsidR="008A48EB" w:rsidRPr="00086F2A" w:rsidRDefault="008A48EB" w:rsidP="00725768">
      <w:pPr>
        <w:autoSpaceDE w:val="0"/>
        <w:autoSpaceDN w:val="0"/>
        <w:adjustRightInd w:val="0"/>
        <w:spacing w:after="0" w:line="360" w:lineRule="auto"/>
        <w:jc w:val="both"/>
        <w:rPr>
          <w:rFonts w:ascii="Book Antiqua" w:eastAsia="MS Mincho" w:hAnsi="Book Antiqua" w:cs="Times New Roman"/>
          <w:b/>
          <w:sz w:val="24"/>
          <w:szCs w:val="24"/>
        </w:rPr>
      </w:pPr>
      <w:r w:rsidRPr="00086F2A">
        <w:rPr>
          <w:rFonts w:ascii="Book Antiqua" w:eastAsia="MS Mincho" w:hAnsi="Book Antiqua" w:cs="Times New Roman"/>
          <w:sz w:val="24"/>
          <w:szCs w:val="24"/>
        </w:rPr>
        <w:t xml:space="preserve">A student t-test was used for quantitative data, </w:t>
      </w:r>
      <w:r w:rsidRPr="00086F2A">
        <w:rPr>
          <w:rFonts w:ascii="Book Antiqua" w:eastAsia="MS Mincho" w:hAnsi="Book Antiqua" w:cs="Times New Roman"/>
          <w:i/>
          <w:iCs/>
          <w:sz w:val="24"/>
          <w:szCs w:val="24"/>
        </w:rPr>
        <w:t>IL-8</w:t>
      </w:r>
      <w:r w:rsidRPr="00086F2A">
        <w:rPr>
          <w:rFonts w:ascii="Book Antiqua" w:eastAsia="MS Mincho" w:hAnsi="Book Antiqua" w:cs="Times New Roman"/>
          <w:sz w:val="24"/>
          <w:szCs w:val="24"/>
        </w:rPr>
        <w:t xml:space="preserve"> and COX-2 mRNA expression level, and pepsinogen level. The </w:t>
      </w:r>
      <w:r w:rsidRPr="00086F2A">
        <w:rPr>
          <w:rFonts w:ascii="Book Antiqua" w:hAnsi="Book Antiqua"/>
          <w:i/>
          <w:sz w:val="24"/>
          <w:szCs w:val="24"/>
        </w:rPr>
        <w:sym w:font="SymbolPS" w:char="F063"/>
      </w:r>
      <w:r w:rsidRPr="00086F2A">
        <w:rPr>
          <w:rFonts w:ascii="Book Antiqua" w:hAnsi="Book Antiqua"/>
          <w:sz w:val="24"/>
          <w:szCs w:val="24"/>
          <w:vertAlign w:val="superscript"/>
        </w:rPr>
        <w:t xml:space="preserve">2 </w:t>
      </w:r>
      <w:r w:rsidRPr="00086F2A">
        <w:rPr>
          <w:rFonts w:ascii="Book Antiqua" w:eastAsia="MS Mincho" w:hAnsi="Book Antiqua" w:cs="Times New Roman"/>
          <w:sz w:val="24"/>
          <w:szCs w:val="24"/>
        </w:rPr>
        <w:t xml:space="preserve">test was used for qualitative data. The correlation study for pair factors was done in subgroup analysis for defined groups of ethnic, cancer and non-cancer populations. The multivariate analysis was used for risk study for both non-normal distribution and normal distribution curve data bases. STATA 11.0, </w:t>
      </w:r>
      <w:r w:rsidRPr="00086F2A">
        <w:rPr>
          <w:rFonts w:ascii="Book Antiqua" w:hAnsi="Book Antiqua" w:cs="Garamond"/>
          <w:sz w:val="24"/>
          <w:szCs w:val="24"/>
        </w:rPr>
        <w:t>United States</w:t>
      </w:r>
      <w:r w:rsidRPr="00086F2A">
        <w:rPr>
          <w:rFonts w:ascii="Book Antiqua" w:eastAsia="MS Mincho" w:hAnsi="Book Antiqua" w:cs="Times New Roman"/>
          <w:sz w:val="24"/>
          <w:szCs w:val="24"/>
        </w:rPr>
        <w:t xml:space="preserve"> and SPSS 16, </w:t>
      </w:r>
      <w:r w:rsidRPr="00086F2A">
        <w:rPr>
          <w:rFonts w:ascii="Book Antiqua" w:hAnsi="Book Antiqua" w:cs="Garamond"/>
          <w:sz w:val="24"/>
          <w:szCs w:val="24"/>
        </w:rPr>
        <w:t>United States</w:t>
      </w:r>
      <w:r w:rsidRPr="00086F2A">
        <w:rPr>
          <w:rFonts w:ascii="Book Antiqua" w:eastAsia="MS Mincho" w:hAnsi="Book Antiqua" w:cs="Times New Roman"/>
          <w:sz w:val="24"/>
          <w:szCs w:val="24"/>
        </w:rPr>
        <w:t xml:space="preserve"> were used for statistical analysis,</w:t>
      </w:r>
      <w:r w:rsidRPr="00086F2A">
        <w:rPr>
          <w:rFonts w:ascii="Book Antiqua" w:eastAsia="MS Mincho" w:hAnsi="Book Antiqua" w:cs="Times New Roman"/>
          <w:i/>
          <w:sz w:val="24"/>
          <w:szCs w:val="24"/>
        </w:rPr>
        <w:t xml:space="preserve"> </w:t>
      </w:r>
      <w:r w:rsidRPr="00086F2A">
        <w:rPr>
          <w:rFonts w:ascii="Book Antiqua" w:eastAsia="MS Mincho" w:hAnsi="Book Antiqua" w:cs="Times New Roman"/>
          <w:sz w:val="24"/>
          <w:szCs w:val="24"/>
        </w:rPr>
        <w:t>and the</w:t>
      </w:r>
      <w:r w:rsidRPr="00086F2A">
        <w:rPr>
          <w:rFonts w:ascii="Book Antiqua" w:eastAsia="MS Mincho" w:hAnsi="Book Antiqua" w:cs="Times New Roman"/>
          <w:i/>
          <w:sz w:val="24"/>
          <w:szCs w:val="24"/>
        </w:rPr>
        <w:t xml:space="preserve"> P- </w:t>
      </w:r>
      <w:r w:rsidRPr="00086F2A">
        <w:rPr>
          <w:rFonts w:ascii="Book Antiqua" w:eastAsia="MS Mincho" w:hAnsi="Book Antiqua" w:cs="Times New Roman"/>
          <w:sz w:val="24"/>
          <w:szCs w:val="24"/>
        </w:rPr>
        <w:t>value of less than 0.05 was considered statistically significant.</w:t>
      </w:r>
    </w:p>
    <w:p w:rsidR="008A48EB" w:rsidRPr="00086F2A" w:rsidRDefault="008A48EB" w:rsidP="00725768">
      <w:pPr>
        <w:autoSpaceDE w:val="0"/>
        <w:autoSpaceDN w:val="0"/>
        <w:adjustRightInd w:val="0"/>
        <w:spacing w:after="0" w:line="360" w:lineRule="auto"/>
        <w:jc w:val="both"/>
        <w:rPr>
          <w:rFonts w:ascii="Book Antiqua" w:eastAsia="MS Mincho" w:hAnsi="Book Antiqua" w:cs="Times New Roman"/>
          <w:b/>
          <w:sz w:val="24"/>
          <w:szCs w:val="24"/>
        </w:rPr>
      </w:pPr>
    </w:p>
    <w:p w:rsidR="008A48EB" w:rsidRPr="00086F2A" w:rsidRDefault="008A48EB" w:rsidP="00725768">
      <w:pPr>
        <w:spacing w:after="0" w:line="360" w:lineRule="auto"/>
        <w:jc w:val="both"/>
        <w:rPr>
          <w:rFonts w:ascii="Book Antiqua" w:hAnsi="Book Antiqua" w:cs="Times New Roman"/>
          <w:b/>
          <w:sz w:val="24"/>
          <w:szCs w:val="24"/>
          <w:lang w:eastAsia="zh-CN"/>
        </w:rPr>
      </w:pPr>
      <w:r w:rsidRPr="00086F2A">
        <w:rPr>
          <w:rFonts w:ascii="Book Antiqua" w:eastAsia="MS Mincho" w:hAnsi="Book Antiqua" w:cs="Times New Roman"/>
          <w:b/>
          <w:sz w:val="24"/>
          <w:szCs w:val="24"/>
        </w:rPr>
        <w:t>RESULTS</w:t>
      </w:r>
    </w:p>
    <w:p w:rsidR="008A48EB" w:rsidRPr="00086F2A" w:rsidRDefault="008A48EB" w:rsidP="00725768">
      <w:pPr>
        <w:spacing w:after="0" w:line="360" w:lineRule="auto"/>
        <w:jc w:val="both"/>
        <w:rPr>
          <w:rFonts w:ascii="Book Antiqua" w:eastAsia="MS Mincho" w:hAnsi="Book Antiqua" w:cs="Times New Roman"/>
          <w:sz w:val="24"/>
          <w:szCs w:val="24"/>
        </w:rPr>
      </w:pPr>
      <w:r w:rsidRPr="00086F2A">
        <w:rPr>
          <w:rFonts w:ascii="Book Antiqua" w:eastAsia="MS Mincho" w:hAnsi="Book Antiqua" w:cs="Times New Roman"/>
          <w:sz w:val="24"/>
          <w:szCs w:val="24"/>
        </w:rPr>
        <w:t xml:space="preserve">There were 86 cases of advanced gastric cancer and </w:t>
      </w:r>
      <w:r w:rsidRPr="00086F2A">
        <w:rPr>
          <w:rFonts w:ascii="Book Antiqua" w:hAnsi="Book Antiqua" w:cs="Times New Roman"/>
          <w:sz w:val="24"/>
          <w:szCs w:val="24"/>
          <w:lang w:eastAsia="en-US"/>
        </w:rPr>
        <w:t>45 (33.</w:t>
      </w:r>
      <w:r w:rsidRPr="00086F2A">
        <w:rPr>
          <w:rFonts w:ascii="Book Antiqua" w:hAnsi="Book Antiqua" w:cs="Times New Roman"/>
          <w:sz w:val="24"/>
          <w:szCs w:val="24"/>
          <w:cs/>
          <w:lang w:eastAsia="en-US"/>
        </w:rPr>
        <w:t>8</w:t>
      </w:r>
      <w:r w:rsidRPr="00086F2A">
        <w:rPr>
          <w:rFonts w:ascii="Book Antiqua" w:hAnsi="Book Antiqua" w:cs="Times New Roman"/>
          <w:sz w:val="24"/>
          <w:szCs w:val="24"/>
          <w:lang w:eastAsia="en-US"/>
        </w:rPr>
        <w:t xml:space="preserve">%) </w:t>
      </w:r>
      <w:r w:rsidRPr="00086F2A">
        <w:rPr>
          <w:rFonts w:ascii="Book Antiqua" w:eastAsia="MS Mincho" w:hAnsi="Book Antiqua" w:cs="Times New Roman"/>
          <w:sz w:val="24"/>
          <w:szCs w:val="24"/>
        </w:rPr>
        <w:t xml:space="preserve">normal control cases, </w:t>
      </w:r>
      <w:r w:rsidRPr="00086F2A">
        <w:rPr>
          <w:rFonts w:ascii="Book Antiqua" w:hAnsi="Book Antiqua" w:cs="Times New Roman"/>
          <w:sz w:val="24"/>
          <w:szCs w:val="24"/>
          <w:lang w:eastAsia="en-US"/>
        </w:rPr>
        <w:t>46 (34.</w:t>
      </w:r>
      <w:r w:rsidRPr="00086F2A">
        <w:rPr>
          <w:rFonts w:ascii="Book Antiqua" w:hAnsi="Book Antiqua" w:cs="Angsana New"/>
          <w:sz w:val="24"/>
          <w:szCs w:val="24"/>
          <w:lang w:eastAsia="en-US"/>
        </w:rPr>
        <w:t>6</w:t>
      </w:r>
      <w:r w:rsidRPr="00086F2A">
        <w:rPr>
          <w:rFonts w:ascii="Book Antiqua" w:hAnsi="Book Antiqua" w:cs="Times New Roman"/>
          <w:sz w:val="24"/>
          <w:szCs w:val="24"/>
          <w:lang w:eastAsia="en-US"/>
        </w:rPr>
        <w:t xml:space="preserve">%) </w:t>
      </w:r>
      <w:r w:rsidRPr="00086F2A">
        <w:rPr>
          <w:rFonts w:ascii="Book Antiqua" w:eastAsia="MS Mincho" w:hAnsi="Book Antiqua" w:cs="Times New Roman"/>
          <w:sz w:val="24"/>
          <w:szCs w:val="24"/>
        </w:rPr>
        <w:t xml:space="preserve">non-peptic disease benign lesions without recent history of any treatment, and </w:t>
      </w:r>
      <w:r w:rsidRPr="00086F2A">
        <w:rPr>
          <w:rFonts w:ascii="Book Antiqua" w:hAnsi="Book Antiqua" w:cs="Times New Roman"/>
          <w:sz w:val="24"/>
          <w:szCs w:val="24"/>
          <w:lang w:eastAsia="en-US"/>
        </w:rPr>
        <w:t>4</w:t>
      </w:r>
      <w:r w:rsidRPr="00086F2A">
        <w:rPr>
          <w:rFonts w:ascii="Book Antiqua" w:hAnsi="Book Antiqua" w:cs="Times New Roman"/>
          <w:sz w:val="24"/>
          <w:szCs w:val="24"/>
          <w:cs/>
          <w:lang w:eastAsia="en-US"/>
        </w:rPr>
        <w:t>2</w:t>
      </w:r>
      <w:r w:rsidRPr="00086F2A">
        <w:rPr>
          <w:rFonts w:ascii="Book Antiqua" w:hAnsi="Book Antiqua"/>
          <w:sz w:val="24"/>
          <w:szCs w:val="24"/>
          <w:cs/>
          <w:lang w:eastAsia="en-US"/>
        </w:rPr>
        <w:t xml:space="preserve"> </w:t>
      </w:r>
      <w:r w:rsidRPr="00086F2A">
        <w:rPr>
          <w:rFonts w:ascii="Book Antiqua" w:hAnsi="Book Antiqua" w:cs="Times New Roman"/>
          <w:sz w:val="24"/>
          <w:szCs w:val="24"/>
          <w:lang w:eastAsia="en-US"/>
        </w:rPr>
        <w:t>(3</w:t>
      </w:r>
      <w:r w:rsidRPr="00086F2A">
        <w:rPr>
          <w:rFonts w:ascii="Book Antiqua" w:hAnsi="Book Antiqua" w:cs="Times New Roman"/>
          <w:sz w:val="24"/>
          <w:szCs w:val="24"/>
          <w:cs/>
          <w:lang w:eastAsia="en-US"/>
        </w:rPr>
        <w:t>1.</w:t>
      </w:r>
      <w:r w:rsidRPr="00086F2A">
        <w:rPr>
          <w:rFonts w:ascii="Book Antiqua" w:hAnsi="Book Antiqua" w:cs="Times New Roman"/>
          <w:sz w:val="24"/>
          <w:szCs w:val="24"/>
          <w:lang w:eastAsia="en-US"/>
        </w:rPr>
        <w:t xml:space="preserve">6%) </w:t>
      </w:r>
      <w:r w:rsidRPr="00086F2A">
        <w:rPr>
          <w:rFonts w:ascii="Book Antiqua" w:eastAsia="MS Mincho" w:hAnsi="Book Antiqua" w:cs="Times New Roman"/>
          <w:sz w:val="24"/>
          <w:szCs w:val="24"/>
        </w:rPr>
        <w:t xml:space="preserve">chronic gastritis cases among 134 non-cancer control cases who were included in the genetic expression experiment. Thai male and female cancer incidences are 60.5% (52/86) and 34% (39/86), respectively. Males are also the predominant gender in Japanese. Both nations have significantly high incidence of gastric cancer at age 40 years old or above. </w:t>
      </w:r>
    </w:p>
    <w:p w:rsidR="008A48EB" w:rsidRPr="00086F2A" w:rsidRDefault="008A48EB" w:rsidP="00725768">
      <w:pPr>
        <w:spacing w:after="0" w:line="360" w:lineRule="auto"/>
        <w:ind w:firstLineChars="200" w:firstLine="480"/>
        <w:jc w:val="both"/>
        <w:rPr>
          <w:rFonts w:ascii="Book Antiqua" w:eastAsia="MS Mincho" w:hAnsi="Book Antiqua" w:cs="Times New Roman"/>
          <w:sz w:val="24"/>
          <w:szCs w:val="24"/>
        </w:rPr>
      </w:pPr>
      <w:r w:rsidRPr="00086F2A">
        <w:rPr>
          <w:rFonts w:ascii="Book Antiqua" w:eastAsia="MS Mincho" w:hAnsi="Book Antiqua" w:cs="Times New Roman"/>
          <w:sz w:val="24"/>
          <w:szCs w:val="24"/>
        </w:rPr>
        <w:t xml:space="preserve">The </w:t>
      </w:r>
      <w:r w:rsidRPr="000D577B">
        <w:rPr>
          <w:rFonts w:ascii="Book Antiqua" w:eastAsia="MS Mincho" w:hAnsi="Book Antiqua" w:cs="Times New Roman"/>
          <w:i/>
          <w:sz w:val="24"/>
          <w:szCs w:val="24"/>
        </w:rPr>
        <w:t>H. pylori</w:t>
      </w:r>
      <w:r w:rsidRPr="00086F2A">
        <w:rPr>
          <w:rFonts w:ascii="Book Antiqua" w:eastAsia="MS Mincho" w:hAnsi="Book Antiqua" w:cs="Times New Roman"/>
          <w:i/>
          <w:sz w:val="24"/>
          <w:szCs w:val="24"/>
        </w:rPr>
        <w:t xml:space="preserve"> </w:t>
      </w:r>
      <w:r w:rsidRPr="00086F2A">
        <w:rPr>
          <w:rFonts w:ascii="Book Antiqua" w:eastAsia="MS Mincho" w:hAnsi="Book Antiqua" w:cs="Times New Roman"/>
          <w:sz w:val="24"/>
          <w:szCs w:val="24"/>
        </w:rPr>
        <w:t xml:space="preserve">infection prevalence is reported by combined histopathology, </w:t>
      </w:r>
      <w:r w:rsidRPr="000D577B">
        <w:rPr>
          <w:rFonts w:ascii="Book Antiqua" w:eastAsia="MS Mincho" w:hAnsi="Book Antiqua" w:cs="Times New Roman"/>
          <w:i/>
          <w:sz w:val="24"/>
          <w:szCs w:val="24"/>
        </w:rPr>
        <w:t>H. pylori</w:t>
      </w:r>
      <w:r w:rsidRPr="00086F2A">
        <w:rPr>
          <w:rFonts w:ascii="Book Antiqua" w:eastAsia="MS Mincho" w:hAnsi="Book Antiqua" w:cs="Times New Roman"/>
          <w:sz w:val="24"/>
          <w:szCs w:val="24"/>
        </w:rPr>
        <w:t xml:space="preserve"> </w:t>
      </w:r>
      <w:r w:rsidRPr="00086F2A">
        <w:rPr>
          <w:rFonts w:ascii="Book Antiqua" w:eastAsia="MS Mincho" w:hAnsi="Book Antiqua" w:cs="Times New Roman"/>
          <w:i/>
          <w:sz w:val="24"/>
          <w:szCs w:val="24"/>
        </w:rPr>
        <w:t>IgG</w:t>
      </w:r>
      <w:r w:rsidRPr="00086F2A">
        <w:rPr>
          <w:rFonts w:ascii="Book Antiqua" w:eastAsia="MS Mincho" w:hAnsi="Book Antiqua" w:cs="Times New Roman"/>
          <w:sz w:val="24"/>
          <w:szCs w:val="24"/>
        </w:rPr>
        <w:t xml:space="preserve"> Ab level, and 23SrDNA results that have 77.1% and 97.4% of sensitivity and specificity, respectively. Among Thai cancer patients and non-cancer volunteers, </w:t>
      </w:r>
      <w:r w:rsidRPr="000D577B">
        <w:rPr>
          <w:rFonts w:ascii="Book Antiqua" w:eastAsia="MS Mincho" w:hAnsi="Book Antiqua" w:cs="Times New Roman"/>
          <w:i/>
          <w:sz w:val="24"/>
          <w:szCs w:val="24"/>
        </w:rPr>
        <w:t>H. pylori</w:t>
      </w:r>
      <w:r w:rsidRPr="00086F2A">
        <w:rPr>
          <w:rFonts w:ascii="Book Antiqua" w:eastAsia="MS Mincho" w:hAnsi="Book Antiqua" w:cs="Times New Roman"/>
          <w:sz w:val="24"/>
          <w:szCs w:val="24"/>
        </w:rPr>
        <w:t xml:space="preserve"> prevalence was 72.1% and 71.6%, respectively. Meanwhile, Thai gastric cancer cases had a </w:t>
      </w:r>
      <w:r w:rsidRPr="00086F2A">
        <w:rPr>
          <w:rFonts w:ascii="Book Antiqua" w:eastAsia="MS Mincho" w:hAnsi="Book Antiqua" w:cs="Times New Roman"/>
          <w:i/>
          <w:sz w:val="24"/>
          <w:szCs w:val="24"/>
        </w:rPr>
        <w:t>cagA</w:t>
      </w:r>
      <w:r w:rsidRPr="00086F2A">
        <w:rPr>
          <w:rFonts w:ascii="Book Antiqua" w:eastAsia="MS Mincho" w:hAnsi="Book Antiqua" w:cs="Times New Roman"/>
          <w:sz w:val="24"/>
          <w:szCs w:val="24"/>
        </w:rPr>
        <w:t xml:space="preserve"> genotype demonstrated in only 7/62 (12.3%) in positive </w:t>
      </w:r>
      <w:r w:rsidRPr="00086F2A">
        <w:rPr>
          <w:rFonts w:ascii="Book Antiqua" w:eastAsia="MS Mincho" w:hAnsi="Book Antiqua" w:cs="Times New Roman"/>
          <w:i/>
          <w:iCs/>
          <w:sz w:val="24"/>
          <w:szCs w:val="24"/>
        </w:rPr>
        <w:t>H. pylori</w:t>
      </w:r>
      <w:r w:rsidRPr="00086F2A">
        <w:rPr>
          <w:rFonts w:ascii="Book Antiqua" w:eastAsia="MS Mincho" w:hAnsi="Book Antiqua" w:cs="Times New Roman"/>
          <w:sz w:val="24"/>
          <w:szCs w:val="24"/>
        </w:rPr>
        <w:t xml:space="preserve"> infection cases by 23SrDNA that yields six cases of East Asian type and one case of Western type. In non-cancer volunteers, there were 62/98 (63.9%) of positive</w:t>
      </w:r>
      <w:r w:rsidRPr="00086F2A">
        <w:rPr>
          <w:rFonts w:ascii="Book Antiqua" w:eastAsia="MS Mincho" w:hAnsi="Book Antiqua" w:cs="Times New Roman"/>
          <w:i/>
          <w:sz w:val="24"/>
          <w:szCs w:val="24"/>
        </w:rPr>
        <w:t xml:space="preserve"> cagA</w:t>
      </w:r>
      <w:r w:rsidRPr="00086F2A">
        <w:rPr>
          <w:rFonts w:ascii="Book Antiqua" w:eastAsia="MS Mincho" w:hAnsi="Book Antiqua" w:cs="Times New Roman"/>
          <w:sz w:val="24"/>
          <w:szCs w:val="24"/>
        </w:rPr>
        <w:t xml:space="preserve"> and 34/98 (36.1%) of negative </w:t>
      </w:r>
      <w:r w:rsidRPr="00086F2A">
        <w:rPr>
          <w:rFonts w:ascii="Book Antiqua" w:eastAsia="MS Mincho" w:hAnsi="Book Antiqua" w:cs="Times New Roman"/>
          <w:i/>
          <w:sz w:val="24"/>
          <w:szCs w:val="24"/>
        </w:rPr>
        <w:t>cagA</w:t>
      </w:r>
      <w:r w:rsidRPr="00086F2A">
        <w:rPr>
          <w:rFonts w:ascii="Book Antiqua" w:eastAsia="MS Mincho" w:hAnsi="Book Antiqua" w:cs="Times New Roman"/>
          <w:sz w:val="24"/>
          <w:szCs w:val="24"/>
        </w:rPr>
        <w:t xml:space="preserve"> genotyping in positive </w:t>
      </w:r>
      <w:r w:rsidRPr="000D577B">
        <w:rPr>
          <w:rFonts w:ascii="Book Antiqua" w:eastAsia="MS Mincho" w:hAnsi="Book Antiqua" w:cs="Times New Roman"/>
          <w:i/>
          <w:iCs/>
          <w:sz w:val="24"/>
          <w:szCs w:val="24"/>
        </w:rPr>
        <w:t>H. pylori</w:t>
      </w:r>
      <w:r w:rsidRPr="00086F2A">
        <w:rPr>
          <w:rFonts w:ascii="Book Antiqua" w:eastAsia="MS Mincho" w:hAnsi="Book Antiqua" w:cs="Times New Roman"/>
          <w:sz w:val="24"/>
          <w:szCs w:val="24"/>
        </w:rPr>
        <w:t xml:space="preserve"> infection cases that </w:t>
      </w:r>
      <w:r>
        <w:rPr>
          <w:rFonts w:ascii="Book Antiqua" w:eastAsia="MS Mincho" w:hAnsi="Book Antiqua" w:cs="Times New Roman"/>
          <w:sz w:val="24"/>
          <w:szCs w:val="24"/>
        </w:rPr>
        <w:lastRenderedPageBreak/>
        <w:t>yielded 47.7% of East Asian</w:t>
      </w:r>
      <w:r w:rsidRPr="00086F2A">
        <w:rPr>
          <w:rFonts w:ascii="Book Antiqua" w:eastAsia="MS Mincho" w:hAnsi="Book Antiqua" w:cs="Times New Roman"/>
          <w:sz w:val="24"/>
          <w:szCs w:val="24"/>
        </w:rPr>
        <w:t xml:space="preserve">, 27.4% of Western, and 24.9% of Mixed genotype. For the six year follow up of 18 cases of high grade chronic atrophic gastritis (CAG group) in non-cancer Thais who had long term </w:t>
      </w:r>
      <w:r w:rsidRPr="000D577B">
        <w:rPr>
          <w:rFonts w:ascii="Book Antiqua" w:eastAsia="MS Mincho" w:hAnsi="Book Antiqua" w:cs="Times New Roman"/>
          <w:i/>
          <w:sz w:val="24"/>
          <w:szCs w:val="24"/>
        </w:rPr>
        <w:t>H. pylori</w:t>
      </w:r>
      <w:r w:rsidRPr="00086F2A">
        <w:rPr>
          <w:rFonts w:ascii="Book Antiqua" w:eastAsia="MS Mincho" w:hAnsi="Book Antiqua" w:cs="Times New Roman"/>
          <w:i/>
          <w:sz w:val="24"/>
          <w:szCs w:val="24"/>
        </w:rPr>
        <w:t xml:space="preserve"> cagA</w:t>
      </w:r>
      <w:r w:rsidRPr="00086F2A">
        <w:rPr>
          <w:rFonts w:ascii="Book Antiqua" w:eastAsia="MS Mincho" w:hAnsi="Book Antiqua" w:cs="Times New Roman"/>
          <w:sz w:val="24"/>
          <w:szCs w:val="24"/>
        </w:rPr>
        <w:t xml:space="preserve"> East Asian type infection, no one has developed gastric cancer. </w:t>
      </w:r>
    </w:p>
    <w:p w:rsidR="008A48EB" w:rsidRPr="00086F2A" w:rsidRDefault="008A48EB" w:rsidP="00725768">
      <w:pPr>
        <w:spacing w:after="0" w:line="360" w:lineRule="auto"/>
        <w:ind w:firstLineChars="200" w:firstLine="480"/>
        <w:jc w:val="both"/>
        <w:rPr>
          <w:rFonts w:ascii="Book Antiqua" w:eastAsia="MS Mincho" w:hAnsi="Book Antiqua" w:cs="Times New Roman"/>
          <w:sz w:val="24"/>
          <w:szCs w:val="24"/>
        </w:rPr>
      </w:pPr>
      <w:r w:rsidRPr="00086F2A">
        <w:rPr>
          <w:rFonts w:ascii="Book Antiqua" w:eastAsia="MS Mincho" w:hAnsi="Book Antiqua" w:cs="Times New Roman"/>
          <w:sz w:val="24"/>
          <w:szCs w:val="24"/>
        </w:rPr>
        <w:t>The enzyme pepsinogen results, showed a significantly lower PGI/II ratio with a mean of 3.3</w:t>
      </w:r>
      <w:r>
        <w:rPr>
          <w:rFonts w:ascii="Book Antiqua" w:hAnsi="Book Antiqua" w:cs="Times New Roman"/>
          <w:sz w:val="24"/>
          <w:szCs w:val="24"/>
          <w:lang w:eastAsia="zh-CN"/>
        </w:rPr>
        <w:t xml:space="preserve"> </w:t>
      </w:r>
      <w:r w:rsidRPr="00086F2A">
        <w:rPr>
          <w:rFonts w:ascii="Book Antiqua" w:eastAsia="MS Mincho" w:hAnsi="Book Antiqua" w:cs="Times New Roman"/>
          <w:sz w:val="24"/>
          <w:szCs w:val="24"/>
        </w:rPr>
        <w:t>±</w:t>
      </w:r>
      <w:r>
        <w:rPr>
          <w:rFonts w:ascii="Book Antiqua" w:hAnsi="Book Antiqua" w:cs="Times New Roman"/>
          <w:sz w:val="24"/>
          <w:szCs w:val="24"/>
          <w:lang w:eastAsia="zh-CN"/>
        </w:rPr>
        <w:t xml:space="preserve"> </w:t>
      </w:r>
      <w:r w:rsidRPr="00086F2A">
        <w:rPr>
          <w:rFonts w:ascii="Book Antiqua" w:eastAsia="MS Mincho" w:hAnsi="Book Antiqua" w:cs="Times New Roman"/>
          <w:sz w:val="24"/>
          <w:szCs w:val="24"/>
        </w:rPr>
        <w:t>1.7 in gastric cancer patients than one in non-cancer volunteers</w:t>
      </w:r>
      <w:r w:rsidRPr="00086F2A">
        <w:rPr>
          <w:rFonts w:ascii="Book Antiqua" w:eastAsia="MS Mincho" w:hAnsi="Book Antiqua" w:cs="Times New Roman"/>
          <w:i/>
          <w:sz w:val="24"/>
          <w:szCs w:val="24"/>
        </w:rPr>
        <w:t xml:space="preserve">, P </w:t>
      </w:r>
      <w:r w:rsidRPr="00086F2A">
        <w:rPr>
          <w:rFonts w:ascii="Book Antiqua" w:eastAsia="MS Mincho" w:hAnsi="Book Antiqua" w:cs="Times New Roman"/>
          <w:sz w:val="24"/>
          <w:szCs w:val="24"/>
        </w:rPr>
        <w:t>=</w:t>
      </w:r>
      <w:r w:rsidRPr="00086F2A">
        <w:rPr>
          <w:rFonts w:ascii="Book Antiqua" w:hAnsi="Book Antiqua" w:cs="Times New Roman"/>
          <w:sz w:val="24"/>
          <w:szCs w:val="24"/>
          <w:lang w:eastAsia="zh-CN"/>
        </w:rPr>
        <w:t xml:space="preserve"> </w:t>
      </w:r>
      <w:r w:rsidRPr="00086F2A">
        <w:rPr>
          <w:rFonts w:ascii="Book Antiqua" w:eastAsia="MS Mincho" w:hAnsi="Book Antiqua" w:cs="Times New Roman"/>
          <w:sz w:val="24"/>
          <w:szCs w:val="24"/>
        </w:rPr>
        <w:t xml:space="preserve">0.045, and of other chronic active gastritis (CAG), </w:t>
      </w:r>
      <w:r w:rsidRPr="00086F2A">
        <w:rPr>
          <w:rFonts w:ascii="Book Antiqua" w:eastAsia="MS Mincho" w:hAnsi="Book Antiqua" w:cs="Times New Roman"/>
          <w:i/>
          <w:sz w:val="24"/>
          <w:szCs w:val="24"/>
        </w:rPr>
        <w:t>P</w:t>
      </w:r>
      <w:r w:rsidRPr="00086F2A">
        <w:rPr>
          <w:rFonts w:ascii="Book Antiqua" w:hAnsi="Book Antiqua" w:cs="Times New Roman"/>
          <w:i/>
          <w:sz w:val="24"/>
          <w:szCs w:val="24"/>
          <w:lang w:eastAsia="zh-CN"/>
        </w:rPr>
        <w:t xml:space="preserve"> </w:t>
      </w:r>
      <w:r w:rsidRPr="00086F2A">
        <w:rPr>
          <w:rFonts w:ascii="Book Antiqua" w:eastAsia="MS Mincho" w:hAnsi="Book Antiqua" w:cs="Times New Roman"/>
          <w:sz w:val="24"/>
          <w:szCs w:val="24"/>
        </w:rPr>
        <w:t>=</w:t>
      </w:r>
      <w:r w:rsidRPr="00086F2A">
        <w:rPr>
          <w:rFonts w:ascii="Book Antiqua" w:hAnsi="Book Antiqua" w:cs="Times New Roman"/>
          <w:sz w:val="24"/>
          <w:szCs w:val="24"/>
          <w:lang w:eastAsia="zh-CN"/>
        </w:rPr>
        <w:t xml:space="preserve"> </w:t>
      </w:r>
      <w:r w:rsidRPr="00086F2A">
        <w:rPr>
          <w:rFonts w:ascii="Book Antiqua" w:eastAsia="MS Mincho" w:hAnsi="Book Antiqua" w:cs="Times New Roman"/>
          <w:sz w:val="24"/>
          <w:szCs w:val="24"/>
        </w:rPr>
        <w:t xml:space="preserve">0.002. There is a significantly lower PG I/II ratio in Japanese gastric cancer than in Thai gastric cancer, </w:t>
      </w:r>
      <w:r w:rsidRPr="00086F2A">
        <w:rPr>
          <w:rFonts w:ascii="Book Antiqua" w:eastAsia="MS Mincho" w:hAnsi="Book Antiqua" w:cs="Times New Roman"/>
          <w:i/>
          <w:sz w:val="24"/>
          <w:szCs w:val="24"/>
        </w:rPr>
        <w:t xml:space="preserve">P </w:t>
      </w:r>
      <w:r w:rsidRPr="00086F2A">
        <w:rPr>
          <w:rFonts w:ascii="Book Antiqua" w:eastAsia="MS Mincho" w:hAnsi="Book Antiqua" w:cs="Times New Roman"/>
          <w:sz w:val="24"/>
          <w:szCs w:val="24"/>
        </w:rPr>
        <w:t xml:space="preserve">= 0.026. </w:t>
      </w:r>
    </w:p>
    <w:p w:rsidR="008A48EB" w:rsidRPr="00086F2A" w:rsidRDefault="008A48EB" w:rsidP="00725768">
      <w:pPr>
        <w:spacing w:after="0" w:line="360" w:lineRule="auto"/>
        <w:ind w:firstLineChars="200" w:firstLine="480"/>
        <w:jc w:val="both"/>
        <w:rPr>
          <w:rFonts w:ascii="Book Antiqua" w:eastAsia="MS Mincho" w:hAnsi="Book Antiqua" w:cs="Times New Roman"/>
          <w:sz w:val="24"/>
          <w:szCs w:val="24"/>
        </w:rPr>
      </w:pPr>
      <w:r w:rsidRPr="00086F2A">
        <w:rPr>
          <w:rFonts w:ascii="Book Antiqua" w:eastAsia="MS Mincho" w:hAnsi="Book Antiqua" w:cs="Times New Roman"/>
          <w:sz w:val="24"/>
          <w:szCs w:val="24"/>
        </w:rPr>
        <w:t xml:space="preserve">For </w:t>
      </w:r>
      <w:r w:rsidRPr="00086F2A">
        <w:rPr>
          <w:rFonts w:ascii="Book Antiqua" w:eastAsia="MS Mincho" w:hAnsi="Book Antiqua" w:cs="Times New Roman"/>
          <w:i/>
          <w:iCs/>
          <w:sz w:val="24"/>
          <w:szCs w:val="24"/>
        </w:rPr>
        <w:t>IL-8</w:t>
      </w:r>
      <w:r w:rsidRPr="00086F2A">
        <w:rPr>
          <w:rFonts w:ascii="Book Antiqua" w:eastAsia="MS Mincho" w:hAnsi="Book Antiqua" w:cs="Times New Roman"/>
          <w:sz w:val="24"/>
          <w:szCs w:val="24"/>
        </w:rPr>
        <w:t xml:space="preserve"> and COX-2 mRNA expression results, 86 Thai gastric cancers were tested successfully in comparison with 134 Thai non-cancer volunteers. The detection rates of </w:t>
      </w:r>
      <w:r w:rsidRPr="00086F2A">
        <w:rPr>
          <w:rFonts w:ascii="Book Antiqua" w:eastAsia="MS Mincho" w:hAnsi="Book Antiqua" w:cs="Times New Roman"/>
          <w:i/>
          <w:iCs/>
          <w:sz w:val="24"/>
          <w:szCs w:val="24"/>
        </w:rPr>
        <w:t>IL-8</w:t>
      </w:r>
      <w:r w:rsidRPr="00086F2A">
        <w:rPr>
          <w:rFonts w:ascii="Book Antiqua" w:eastAsia="MS Mincho" w:hAnsi="Book Antiqua" w:cs="Times New Roman"/>
          <w:sz w:val="24"/>
          <w:szCs w:val="24"/>
        </w:rPr>
        <w:t xml:space="preserve"> mRNA expression were 77/86 (89.5%) in Thai gastric cancer and 102/134 (74.6%) in Thai non-cancer volunteers. Thai population characteristic data that was examined for </w:t>
      </w:r>
      <w:r w:rsidRPr="00086F2A">
        <w:rPr>
          <w:rFonts w:ascii="Book Antiqua" w:eastAsia="MS Mincho" w:hAnsi="Book Antiqua" w:cs="Times New Roman"/>
          <w:i/>
          <w:iCs/>
          <w:sz w:val="24"/>
          <w:szCs w:val="24"/>
        </w:rPr>
        <w:t>IL-8</w:t>
      </w:r>
      <w:r w:rsidRPr="00086F2A">
        <w:rPr>
          <w:rFonts w:ascii="Book Antiqua" w:eastAsia="MS Mincho" w:hAnsi="Book Antiqua" w:cs="Times New Roman"/>
          <w:sz w:val="24"/>
          <w:szCs w:val="24"/>
        </w:rPr>
        <w:t xml:space="preserve"> mRNA expression</w:t>
      </w:r>
      <w:r w:rsidRPr="00086F2A">
        <w:rPr>
          <w:rFonts w:ascii="Book Antiqua" w:eastAsia="MS Mincho" w:hAnsi="Book Antiqua" w:cs="Times New Roman"/>
          <w:b/>
          <w:sz w:val="24"/>
          <w:szCs w:val="24"/>
        </w:rPr>
        <w:t xml:space="preserve"> </w:t>
      </w:r>
      <w:r w:rsidRPr="00086F2A">
        <w:rPr>
          <w:rFonts w:ascii="Book Antiqua" w:eastAsia="MS Mincho" w:hAnsi="Book Antiqua" w:cs="Times New Roman"/>
          <w:bCs/>
          <w:sz w:val="24"/>
          <w:szCs w:val="24"/>
        </w:rPr>
        <w:t>is</w:t>
      </w:r>
      <w:r w:rsidRPr="00086F2A">
        <w:rPr>
          <w:rFonts w:ascii="Book Antiqua" w:eastAsia="MS Mincho" w:hAnsi="Book Antiqua" w:cs="Times New Roman"/>
          <w:b/>
          <w:sz w:val="24"/>
          <w:szCs w:val="24"/>
        </w:rPr>
        <w:t xml:space="preserve"> </w:t>
      </w:r>
      <w:r w:rsidRPr="00086F2A">
        <w:rPr>
          <w:rFonts w:ascii="Book Antiqua" w:eastAsia="MS Mincho" w:hAnsi="Book Antiqua" w:cs="Times New Roman"/>
          <w:bCs/>
          <w:sz w:val="24"/>
          <w:szCs w:val="24"/>
        </w:rPr>
        <w:t>demonstrated in</w:t>
      </w:r>
      <w:r w:rsidRPr="00086F2A">
        <w:rPr>
          <w:rFonts w:ascii="Book Antiqua" w:eastAsia="MS Mincho" w:hAnsi="Book Antiqua" w:cs="Times New Roman"/>
          <w:b/>
          <w:sz w:val="24"/>
          <w:szCs w:val="24"/>
        </w:rPr>
        <w:t xml:space="preserve"> </w:t>
      </w:r>
      <w:r w:rsidRPr="00086F2A">
        <w:rPr>
          <w:rFonts w:ascii="Book Antiqua" w:eastAsia="MS Mincho" w:hAnsi="Book Antiqua" w:cs="Times New Roman"/>
          <w:sz w:val="24"/>
          <w:szCs w:val="24"/>
        </w:rPr>
        <w:t xml:space="preserve">Table 1. Serum enzyme pepsinogen I, II level, and </w:t>
      </w:r>
      <w:r w:rsidRPr="000D577B">
        <w:rPr>
          <w:rFonts w:ascii="Book Antiqua" w:eastAsia="MS Mincho" w:hAnsi="Book Antiqua" w:cs="Times New Roman"/>
          <w:i/>
          <w:iCs/>
          <w:sz w:val="24"/>
          <w:szCs w:val="24"/>
        </w:rPr>
        <w:t>H. pylori</w:t>
      </w:r>
      <w:r w:rsidRPr="00086F2A">
        <w:rPr>
          <w:rFonts w:ascii="Book Antiqua" w:eastAsia="MS Mincho" w:hAnsi="Book Antiqua" w:cs="Times New Roman"/>
          <w:sz w:val="24"/>
          <w:szCs w:val="24"/>
        </w:rPr>
        <w:t xml:space="preserve"> infection status are demonstrated in the cancer population and non-cancer volunteers in Thais is demonstrated in </w:t>
      </w:r>
      <w:r w:rsidRPr="00086F2A">
        <w:rPr>
          <w:rFonts w:ascii="Book Antiqua" w:eastAsia="MS Mincho" w:hAnsi="Book Antiqua" w:cs="Times New Roman"/>
          <w:bCs/>
          <w:sz w:val="24"/>
          <w:szCs w:val="24"/>
        </w:rPr>
        <w:t>Table 2.</w:t>
      </w:r>
      <w:r w:rsidRPr="00086F2A">
        <w:rPr>
          <w:rFonts w:ascii="Book Antiqua" w:eastAsia="MS Mincho" w:hAnsi="Book Antiqua" w:cs="Times New Roman"/>
          <w:sz w:val="24"/>
          <w:szCs w:val="24"/>
        </w:rPr>
        <w:t xml:space="preserve"> We found a remarkable number of Thai gastric cancers with a negative </w:t>
      </w:r>
      <w:r w:rsidRPr="00086F2A">
        <w:rPr>
          <w:rFonts w:ascii="Book Antiqua" w:eastAsia="MS Mincho" w:hAnsi="Book Antiqua" w:cs="Times New Roman"/>
          <w:i/>
          <w:iCs/>
          <w:sz w:val="24"/>
          <w:szCs w:val="24"/>
        </w:rPr>
        <w:t>cagA</w:t>
      </w:r>
      <w:r w:rsidRPr="00086F2A">
        <w:rPr>
          <w:rFonts w:ascii="Book Antiqua" w:eastAsia="MS Mincho" w:hAnsi="Book Antiqua" w:cs="Times New Roman"/>
          <w:sz w:val="24"/>
          <w:szCs w:val="24"/>
        </w:rPr>
        <w:t xml:space="preserve">; therefore, </w:t>
      </w:r>
      <w:r w:rsidRPr="00086F2A">
        <w:rPr>
          <w:rFonts w:ascii="Book Antiqua" w:eastAsia="MS Mincho" w:hAnsi="Book Antiqua" w:cs="Times New Roman"/>
          <w:i/>
          <w:iCs/>
          <w:sz w:val="24"/>
          <w:szCs w:val="24"/>
        </w:rPr>
        <w:t>IL-8</w:t>
      </w:r>
      <w:r w:rsidRPr="00086F2A">
        <w:rPr>
          <w:rFonts w:ascii="Book Antiqua" w:eastAsia="MS Mincho" w:hAnsi="Book Antiqua" w:cs="Times New Roman"/>
          <w:sz w:val="24"/>
          <w:szCs w:val="24"/>
        </w:rPr>
        <w:t>mRNA expression was examined and the cut-off point of expression value difference is demonstrated in</w:t>
      </w:r>
      <w:r w:rsidRPr="00086F2A">
        <w:rPr>
          <w:rFonts w:ascii="Book Antiqua" w:eastAsia="MS Mincho" w:hAnsi="Book Antiqua" w:cs="Times New Roman"/>
          <w:bCs/>
          <w:sz w:val="24"/>
          <w:szCs w:val="24"/>
        </w:rPr>
        <w:t xml:space="preserve"> Table 3.</w:t>
      </w:r>
      <w:r w:rsidRPr="00086F2A">
        <w:rPr>
          <w:rFonts w:ascii="Book Antiqua" w:eastAsia="MS Mincho" w:hAnsi="Book Antiqua" w:cs="Times New Roman"/>
          <w:sz w:val="24"/>
          <w:szCs w:val="24"/>
        </w:rPr>
        <w:t xml:space="preserve"> Serum PGI/II ratio at cut-off point of less than 3.0 and Raw RQ ≥ 100 or log</w:t>
      </w:r>
      <w:r w:rsidRPr="00086F2A">
        <w:rPr>
          <w:rFonts w:ascii="Book Antiqua" w:eastAsia="MS Mincho" w:hAnsi="Book Antiqua" w:cs="Times New Roman"/>
          <w:sz w:val="24"/>
          <w:szCs w:val="24"/>
          <w:vertAlign w:val="subscript"/>
        </w:rPr>
        <w:t>10</w:t>
      </w:r>
      <w:r w:rsidRPr="00086F2A">
        <w:rPr>
          <w:rFonts w:ascii="Book Antiqua" w:eastAsia="MS Mincho" w:hAnsi="Book Antiqua" w:cs="Times New Roman"/>
          <w:sz w:val="24"/>
          <w:szCs w:val="24"/>
        </w:rPr>
        <w:t xml:space="preserve"> ≥ 2 of </w:t>
      </w:r>
      <w:r w:rsidRPr="00086F2A">
        <w:rPr>
          <w:rFonts w:ascii="Book Antiqua" w:eastAsia="MS Mincho" w:hAnsi="Book Antiqua" w:cs="Times New Roman"/>
          <w:i/>
          <w:iCs/>
          <w:sz w:val="24"/>
          <w:szCs w:val="24"/>
        </w:rPr>
        <w:t>IL-8</w:t>
      </w:r>
      <w:r w:rsidRPr="00086F2A">
        <w:rPr>
          <w:rFonts w:ascii="Book Antiqua" w:eastAsia="MS Mincho" w:hAnsi="Book Antiqua" w:cs="Times New Roman"/>
          <w:sz w:val="24"/>
          <w:szCs w:val="24"/>
        </w:rPr>
        <w:t xml:space="preserve"> mRNA expression level showed the significantly different between the Thai gastric cancer group and the non-cancer group, </w:t>
      </w:r>
      <w:r w:rsidRPr="00086F2A">
        <w:rPr>
          <w:rFonts w:ascii="Book Antiqua" w:eastAsia="MS Mincho" w:hAnsi="Book Antiqua" w:cs="Times New Roman"/>
          <w:i/>
          <w:iCs/>
          <w:sz w:val="24"/>
          <w:szCs w:val="24"/>
        </w:rPr>
        <w:t>P</w:t>
      </w:r>
      <w:r w:rsidRPr="00086F2A">
        <w:rPr>
          <w:rFonts w:ascii="Book Antiqua" w:hAnsi="Book Antiqua" w:cs="Times New Roman"/>
          <w:i/>
          <w:iCs/>
          <w:sz w:val="24"/>
          <w:szCs w:val="24"/>
          <w:lang w:eastAsia="zh-CN"/>
        </w:rPr>
        <w:t xml:space="preserve"> </w:t>
      </w:r>
      <w:r w:rsidRPr="00086F2A">
        <w:rPr>
          <w:rFonts w:ascii="Book Antiqua" w:eastAsia="MS Mincho" w:hAnsi="Book Antiqua" w:cs="Times New Roman"/>
          <w:sz w:val="24"/>
          <w:szCs w:val="24"/>
        </w:rPr>
        <w:t>=</w:t>
      </w:r>
      <w:r w:rsidRPr="00086F2A">
        <w:rPr>
          <w:rFonts w:ascii="Book Antiqua" w:hAnsi="Book Antiqua" w:cs="Times New Roman"/>
          <w:sz w:val="24"/>
          <w:szCs w:val="24"/>
          <w:lang w:eastAsia="zh-CN"/>
        </w:rPr>
        <w:t xml:space="preserve"> </w:t>
      </w:r>
      <w:r w:rsidRPr="00086F2A">
        <w:rPr>
          <w:rFonts w:ascii="Book Antiqua" w:eastAsia="MS Mincho" w:hAnsi="Book Antiqua" w:cs="Times New Roman"/>
          <w:sz w:val="24"/>
          <w:szCs w:val="24"/>
        </w:rPr>
        <w:t xml:space="preserve">0.045 and </w:t>
      </w:r>
      <w:r w:rsidRPr="00086F2A">
        <w:rPr>
          <w:rFonts w:ascii="Book Antiqua" w:eastAsia="MS Mincho" w:hAnsi="Book Antiqua" w:cs="Times New Roman"/>
          <w:i/>
          <w:iCs/>
          <w:sz w:val="24"/>
          <w:szCs w:val="24"/>
        </w:rPr>
        <w:t xml:space="preserve">P &lt; </w:t>
      </w:r>
      <w:r w:rsidRPr="00086F2A">
        <w:rPr>
          <w:rFonts w:ascii="Book Antiqua" w:eastAsia="MS Mincho" w:hAnsi="Book Antiqua" w:cs="Times New Roman"/>
          <w:sz w:val="24"/>
          <w:szCs w:val="24"/>
        </w:rPr>
        <w:t xml:space="preserve">0.001, respectively. In the multivariate analysis application, the four co-factors related to gastric cancer risk including </w:t>
      </w:r>
      <w:r w:rsidRPr="00086F2A">
        <w:rPr>
          <w:rFonts w:ascii="Book Antiqua" w:eastAsia="MS Mincho" w:hAnsi="Book Antiqua" w:cs="Times New Roman"/>
          <w:i/>
          <w:iCs/>
          <w:sz w:val="24"/>
          <w:szCs w:val="24"/>
        </w:rPr>
        <w:t xml:space="preserve">IL-8 </w:t>
      </w:r>
      <w:r w:rsidRPr="00086F2A">
        <w:rPr>
          <w:rFonts w:ascii="Book Antiqua" w:eastAsia="MS Mincho" w:hAnsi="Book Antiqua" w:cs="Times New Roman"/>
          <w:sz w:val="24"/>
          <w:szCs w:val="24"/>
        </w:rPr>
        <w:t xml:space="preserve">mRNA expression in Thais are shown in Table 4. </w:t>
      </w:r>
    </w:p>
    <w:p w:rsidR="008A48EB" w:rsidRPr="00086F2A" w:rsidRDefault="008A48EB" w:rsidP="00725768">
      <w:pPr>
        <w:spacing w:after="0" w:line="360" w:lineRule="auto"/>
        <w:ind w:firstLineChars="200" w:firstLine="480"/>
        <w:jc w:val="both"/>
        <w:rPr>
          <w:rFonts w:ascii="Book Antiqua" w:eastAsia="MS Mincho" w:hAnsi="Book Antiqua" w:cs="Times New Roman"/>
          <w:sz w:val="24"/>
          <w:szCs w:val="24"/>
        </w:rPr>
      </w:pPr>
      <w:r w:rsidRPr="00086F2A">
        <w:rPr>
          <w:rFonts w:ascii="Book Antiqua" w:eastAsia="MS Mincho" w:hAnsi="Book Antiqua" w:cs="Times New Roman"/>
          <w:sz w:val="24"/>
          <w:szCs w:val="24"/>
        </w:rPr>
        <w:t xml:space="preserve">At the same stage of advanced gastric cancer, the mean levels of </w:t>
      </w:r>
      <w:r w:rsidRPr="00086F2A">
        <w:rPr>
          <w:rFonts w:ascii="Book Antiqua" w:eastAsia="MS Mincho" w:hAnsi="Book Antiqua" w:cs="Times New Roman"/>
          <w:i/>
          <w:iCs/>
          <w:sz w:val="24"/>
          <w:szCs w:val="24"/>
        </w:rPr>
        <w:t>IL-8</w:t>
      </w:r>
      <w:r w:rsidRPr="00086F2A">
        <w:rPr>
          <w:rFonts w:ascii="Book Antiqua" w:eastAsia="MS Mincho" w:hAnsi="Book Antiqua" w:cs="Times New Roman"/>
          <w:sz w:val="24"/>
          <w:szCs w:val="24"/>
        </w:rPr>
        <w:t xml:space="preserve"> mRNA expression in Thai cancer and Japanese cancer were 9,615.65 (log </w:t>
      </w:r>
      <w:r w:rsidRPr="00086F2A">
        <w:rPr>
          <w:rFonts w:ascii="Book Antiqua" w:eastAsia="MS Mincho" w:hAnsi="Book Antiqua" w:cs="Times New Roman"/>
          <w:sz w:val="24"/>
          <w:szCs w:val="24"/>
          <w:vertAlign w:val="subscript"/>
        </w:rPr>
        <w:t xml:space="preserve">10 </w:t>
      </w:r>
      <w:r w:rsidRPr="00086F2A">
        <w:rPr>
          <w:rFonts w:ascii="Book Antiqua" w:eastAsia="MS Mincho" w:hAnsi="Book Antiqua" w:cs="Times New Roman"/>
          <w:sz w:val="24"/>
          <w:szCs w:val="24"/>
        </w:rPr>
        <w:t xml:space="preserve">= 2.62) and 1509.11 (log </w:t>
      </w:r>
      <w:r w:rsidRPr="00086F2A">
        <w:rPr>
          <w:rFonts w:ascii="Book Antiqua" w:eastAsia="MS Mincho" w:hAnsi="Book Antiqua" w:cs="Times New Roman"/>
          <w:sz w:val="24"/>
          <w:szCs w:val="24"/>
          <w:vertAlign w:val="subscript"/>
        </w:rPr>
        <w:t>10</w:t>
      </w:r>
      <w:r w:rsidRPr="00086F2A">
        <w:rPr>
          <w:rFonts w:ascii="Book Antiqua" w:eastAsia="MS Mincho" w:hAnsi="Book Antiqua" w:cs="Times New Roman"/>
          <w:sz w:val="24"/>
          <w:szCs w:val="24"/>
        </w:rPr>
        <w:t xml:space="preserve"> = 2.17), respectively,</w:t>
      </w:r>
      <w:r w:rsidRPr="00086F2A">
        <w:rPr>
          <w:rFonts w:ascii="Book Antiqua" w:eastAsia="MS Mincho" w:hAnsi="Book Antiqua" w:cs="Times New Roman"/>
          <w:i/>
          <w:iCs/>
          <w:sz w:val="24"/>
          <w:szCs w:val="24"/>
        </w:rPr>
        <w:t xml:space="preserve"> P</w:t>
      </w:r>
      <w:r w:rsidRPr="00086F2A">
        <w:rPr>
          <w:rFonts w:ascii="Book Antiqua" w:eastAsia="MS Mincho" w:hAnsi="Book Antiqua" w:cs="Times New Roman"/>
          <w:sz w:val="24"/>
          <w:szCs w:val="24"/>
        </w:rPr>
        <w:t xml:space="preserve"> = 0.014. For gastric cancer risk at cut-off </w:t>
      </w:r>
      <w:r w:rsidRPr="00086F2A">
        <w:rPr>
          <w:rFonts w:ascii="Book Antiqua" w:eastAsia="MS Mincho" w:hAnsi="Book Antiqua" w:cs="Times New Roman"/>
          <w:i/>
          <w:iCs/>
          <w:sz w:val="24"/>
          <w:szCs w:val="24"/>
        </w:rPr>
        <w:t>IL-8</w:t>
      </w:r>
      <w:r w:rsidRPr="00086F2A">
        <w:rPr>
          <w:rFonts w:ascii="Book Antiqua" w:eastAsia="MS Mincho" w:hAnsi="Book Antiqua" w:cs="Times New Roman"/>
          <w:sz w:val="24"/>
          <w:szCs w:val="24"/>
        </w:rPr>
        <w:t xml:space="preserve"> expression level by log</w:t>
      </w:r>
      <w:r w:rsidRPr="00086F2A">
        <w:rPr>
          <w:rFonts w:ascii="Book Antiqua" w:eastAsia="MS Mincho" w:hAnsi="Book Antiqua" w:cs="Times New Roman"/>
          <w:sz w:val="24"/>
          <w:szCs w:val="24"/>
          <w:vertAlign w:val="subscript"/>
        </w:rPr>
        <w:t xml:space="preserve">10 </w:t>
      </w:r>
      <w:r w:rsidRPr="00086F2A">
        <w:rPr>
          <w:rFonts w:ascii="Book Antiqua" w:eastAsia="MS Mincho" w:hAnsi="Book Antiqua" w:cs="Times New Roman"/>
          <w:sz w:val="24"/>
          <w:szCs w:val="24"/>
        </w:rPr>
        <w:t>greater than two 2 in Thais and Japanese, Odds ratio =</w:t>
      </w:r>
      <w:r w:rsidRPr="00086F2A">
        <w:rPr>
          <w:rFonts w:ascii="Book Antiqua" w:hAnsi="Book Antiqua" w:cs="Times New Roman"/>
          <w:sz w:val="24"/>
          <w:szCs w:val="24"/>
          <w:lang w:eastAsia="en-US"/>
        </w:rPr>
        <w:t xml:space="preserve"> 7.97 (95%CI</w:t>
      </w:r>
      <w:r>
        <w:rPr>
          <w:rFonts w:ascii="Book Antiqua" w:hAnsi="Book Antiqua" w:cs="Times New Roman"/>
          <w:sz w:val="24"/>
          <w:szCs w:val="24"/>
          <w:lang w:eastAsia="zh-CN"/>
        </w:rPr>
        <w:t>:</w:t>
      </w:r>
      <w:r w:rsidRPr="00086F2A">
        <w:rPr>
          <w:rFonts w:ascii="Book Antiqua" w:hAnsi="Book Antiqua" w:cs="Times New Roman"/>
          <w:sz w:val="24"/>
          <w:szCs w:val="24"/>
          <w:lang w:eastAsia="en-US"/>
        </w:rPr>
        <w:t xml:space="preserve"> 3.75-16.97, </w:t>
      </w:r>
      <w:r w:rsidRPr="00086F2A">
        <w:rPr>
          <w:rFonts w:ascii="Book Antiqua" w:eastAsia="MS Mincho" w:hAnsi="Book Antiqua" w:cs="Times New Roman"/>
          <w:i/>
          <w:iCs/>
          <w:sz w:val="24"/>
          <w:szCs w:val="24"/>
        </w:rPr>
        <w:t xml:space="preserve">P </w:t>
      </w:r>
      <w:r w:rsidRPr="00086F2A">
        <w:rPr>
          <w:rFonts w:ascii="Book Antiqua" w:eastAsia="MS Mincho" w:hAnsi="Book Antiqua" w:cs="Times New Roman"/>
          <w:sz w:val="24"/>
          <w:szCs w:val="24"/>
        </w:rPr>
        <w:t>&lt; 0.001</w:t>
      </w:r>
      <w:r w:rsidRPr="00086F2A">
        <w:rPr>
          <w:rFonts w:ascii="Book Antiqua" w:hAnsi="Book Antiqua" w:cs="Times New Roman"/>
          <w:sz w:val="24"/>
          <w:szCs w:val="24"/>
          <w:lang w:eastAsia="en-US"/>
        </w:rPr>
        <w:t xml:space="preserve">) and </w:t>
      </w:r>
      <w:r w:rsidRPr="00086F2A">
        <w:rPr>
          <w:rFonts w:ascii="Book Antiqua" w:eastAsia="MS Mincho" w:hAnsi="Book Antiqua" w:cs="Times New Roman"/>
          <w:sz w:val="24"/>
          <w:szCs w:val="24"/>
        </w:rPr>
        <w:t>Odd ratios = 4 (95%CI</w:t>
      </w:r>
      <w:r>
        <w:rPr>
          <w:rFonts w:ascii="Book Antiqua" w:hAnsi="Book Antiqua" w:cs="Times New Roman"/>
          <w:sz w:val="24"/>
          <w:szCs w:val="24"/>
          <w:lang w:eastAsia="zh-CN"/>
        </w:rPr>
        <w:t xml:space="preserve">: </w:t>
      </w:r>
      <w:r w:rsidRPr="00086F2A">
        <w:rPr>
          <w:rFonts w:ascii="Book Antiqua" w:eastAsia="MS Mincho" w:hAnsi="Book Antiqua" w:cs="Times New Roman"/>
          <w:sz w:val="24"/>
          <w:szCs w:val="24"/>
        </w:rPr>
        <w:t>1.29-12.40), respectively</w:t>
      </w:r>
      <w:r w:rsidRPr="00086F2A">
        <w:rPr>
          <w:rFonts w:ascii="Book Antiqua" w:eastAsia="MS Mincho" w:hAnsi="Book Antiqua" w:cs="Times New Roman"/>
          <w:b/>
          <w:bCs/>
          <w:sz w:val="24"/>
          <w:szCs w:val="24"/>
        </w:rPr>
        <w:t>.</w:t>
      </w:r>
      <w:r w:rsidRPr="00086F2A">
        <w:rPr>
          <w:rFonts w:ascii="Book Antiqua" w:eastAsia="MS Mincho" w:hAnsi="Book Antiqua" w:cs="Times New Roman"/>
          <w:sz w:val="24"/>
          <w:szCs w:val="24"/>
        </w:rPr>
        <w:t xml:space="preserve"> In the non-cancer group, we found that the </w:t>
      </w:r>
      <w:r w:rsidRPr="00086F2A">
        <w:rPr>
          <w:rFonts w:ascii="Book Antiqua" w:eastAsia="MS Mincho" w:hAnsi="Book Antiqua" w:cs="Times New Roman"/>
          <w:i/>
          <w:iCs/>
          <w:sz w:val="24"/>
          <w:szCs w:val="24"/>
        </w:rPr>
        <w:t>IL-8</w:t>
      </w:r>
      <w:r w:rsidRPr="00086F2A">
        <w:rPr>
          <w:rFonts w:ascii="Book Antiqua" w:eastAsia="MS Mincho" w:hAnsi="Book Antiqua" w:cs="Times New Roman"/>
          <w:sz w:val="24"/>
          <w:szCs w:val="24"/>
        </w:rPr>
        <w:t xml:space="preserve"> mRNA expression level was lower than cancer population with a significant difference,</w:t>
      </w:r>
      <w:r w:rsidRPr="00086F2A">
        <w:rPr>
          <w:rFonts w:ascii="Book Antiqua" w:eastAsia="MS Mincho" w:hAnsi="Book Antiqua" w:cs="Times New Roman"/>
          <w:i/>
          <w:iCs/>
          <w:sz w:val="24"/>
          <w:szCs w:val="24"/>
        </w:rPr>
        <w:t xml:space="preserve"> P</w:t>
      </w:r>
      <w:r w:rsidRPr="00086F2A">
        <w:rPr>
          <w:rFonts w:ascii="Book Antiqua" w:hAnsi="Book Antiqua" w:cs="Times New Roman"/>
          <w:i/>
          <w:iCs/>
          <w:sz w:val="24"/>
          <w:szCs w:val="24"/>
          <w:lang w:eastAsia="zh-CN"/>
        </w:rPr>
        <w:t xml:space="preserve"> </w:t>
      </w:r>
      <w:r w:rsidRPr="00086F2A">
        <w:rPr>
          <w:rFonts w:ascii="Book Antiqua" w:eastAsia="MS Mincho" w:hAnsi="Book Antiqua" w:cs="Times New Roman"/>
          <w:sz w:val="24"/>
          <w:szCs w:val="24"/>
        </w:rPr>
        <w:t>&lt;</w:t>
      </w:r>
      <w:r w:rsidRPr="00086F2A">
        <w:rPr>
          <w:rFonts w:ascii="Book Antiqua" w:hAnsi="Book Antiqua" w:cs="Times New Roman"/>
          <w:sz w:val="24"/>
          <w:szCs w:val="24"/>
          <w:lang w:eastAsia="zh-CN"/>
        </w:rPr>
        <w:t xml:space="preserve"> </w:t>
      </w:r>
      <w:r w:rsidRPr="00086F2A">
        <w:rPr>
          <w:rFonts w:ascii="Book Antiqua" w:eastAsia="MS Mincho" w:hAnsi="Book Antiqua" w:cs="Times New Roman"/>
          <w:sz w:val="24"/>
          <w:szCs w:val="24"/>
        </w:rPr>
        <w:t xml:space="preserve">0.001. The total mean </w:t>
      </w:r>
      <w:r w:rsidRPr="00086F2A">
        <w:rPr>
          <w:rFonts w:ascii="Book Antiqua" w:eastAsia="MS Mincho" w:hAnsi="Book Antiqua" w:cs="Times New Roman"/>
          <w:i/>
          <w:iCs/>
          <w:sz w:val="24"/>
          <w:szCs w:val="24"/>
        </w:rPr>
        <w:t>IL-8</w:t>
      </w:r>
      <w:r w:rsidRPr="00086F2A">
        <w:rPr>
          <w:rFonts w:ascii="Book Antiqua" w:eastAsia="MS Mincho" w:hAnsi="Book Antiqua" w:cs="Times New Roman"/>
          <w:sz w:val="24"/>
          <w:szCs w:val="24"/>
        </w:rPr>
        <w:t xml:space="preserve"> mRNA expression in non-cancer Thais was 2,262 (log </w:t>
      </w:r>
      <w:r w:rsidRPr="00086F2A">
        <w:rPr>
          <w:rFonts w:ascii="Book Antiqua" w:eastAsia="MS Mincho" w:hAnsi="Book Antiqua" w:cs="Times New Roman"/>
          <w:sz w:val="24"/>
          <w:szCs w:val="24"/>
          <w:vertAlign w:val="subscript"/>
        </w:rPr>
        <w:t>10</w:t>
      </w:r>
      <w:r w:rsidRPr="00086F2A">
        <w:rPr>
          <w:rFonts w:ascii="Book Antiqua" w:eastAsia="MS Mincho" w:hAnsi="Book Antiqua" w:cs="Times New Roman"/>
          <w:sz w:val="24"/>
          <w:szCs w:val="24"/>
        </w:rPr>
        <w:t>= 1.49) while that in Japanese non-cancer was</w:t>
      </w:r>
      <w:r w:rsidRPr="00086F2A">
        <w:rPr>
          <w:rFonts w:ascii="Book Antiqua" w:hAnsi="Book Antiqua" w:cs="Times New Roman"/>
          <w:sz w:val="24"/>
          <w:szCs w:val="24"/>
          <w:lang w:eastAsia="en-US"/>
        </w:rPr>
        <w:t xml:space="preserve"> 10.79 (log</w:t>
      </w:r>
      <w:r w:rsidRPr="00086F2A">
        <w:rPr>
          <w:rFonts w:ascii="Book Antiqua" w:hAnsi="Book Antiqua" w:cs="Times New Roman"/>
          <w:sz w:val="24"/>
          <w:szCs w:val="24"/>
          <w:vertAlign w:val="subscript"/>
          <w:lang w:eastAsia="en-US"/>
        </w:rPr>
        <w:t>10</w:t>
      </w:r>
      <w:r w:rsidRPr="00086F2A">
        <w:rPr>
          <w:rFonts w:ascii="Book Antiqua" w:hAnsi="Book Antiqua" w:cs="Times New Roman"/>
          <w:sz w:val="24"/>
          <w:szCs w:val="24"/>
          <w:lang w:eastAsia="en-US"/>
        </w:rPr>
        <w:t xml:space="preserve"> = 0.69), </w:t>
      </w:r>
      <w:r w:rsidRPr="00086F2A">
        <w:rPr>
          <w:rFonts w:ascii="Book Antiqua" w:hAnsi="Book Antiqua" w:cs="Times New Roman"/>
          <w:i/>
          <w:sz w:val="24"/>
          <w:szCs w:val="24"/>
          <w:lang w:eastAsia="en-US"/>
        </w:rPr>
        <w:t xml:space="preserve">P </w:t>
      </w:r>
      <w:r w:rsidRPr="00086F2A">
        <w:rPr>
          <w:rFonts w:ascii="Book Antiqua" w:hAnsi="Book Antiqua" w:cs="Times New Roman"/>
          <w:sz w:val="24"/>
          <w:szCs w:val="24"/>
          <w:lang w:eastAsia="en-US"/>
        </w:rPr>
        <w:t>&lt;</w:t>
      </w:r>
      <w:r w:rsidRPr="00086F2A">
        <w:rPr>
          <w:rFonts w:ascii="Book Antiqua" w:hAnsi="Book Antiqua" w:cs="Times New Roman"/>
          <w:sz w:val="24"/>
          <w:szCs w:val="24"/>
          <w:lang w:eastAsia="zh-CN"/>
        </w:rPr>
        <w:t xml:space="preserve"> </w:t>
      </w:r>
      <w:r w:rsidRPr="00086F2A">
        <w:rPr>
          <w:rFonts w:ascii="Book Antiqua" w:hAnsi="Book Antiqua" w:cs="Times New Roman"/>
          <w:sz w:val="24"/>
          <w:szCs w:val="24"/>
          <w:lang w:eastAsia="en-US"/>
        </w:rPr>
        <w:t>0.001</w:t>
      </w:r>
      <w:r w:rsidRPr="00086F2A">
        <w:rPr>
          <w:rFonts w:ascii="Book Antiqua" w:eastAsia="MS Mincho" w:hAnsi="Book Antiqua" w:cs="Times New Roman"/>
          <w:sz w:val="24"/>
          <w:szCs w:val="24"/>
        </w:rPr>
        <w:t xml:space="preserve">. In comparison within the same ethnic group, the mean </w:t>
      </w:r>
      <w:r w:rsidRPr="00086F2A">
        <w:rPr>
          <w:rFonts w:ascii="Book Antiqua" w:eastAsia="MS Mincho" w:hAnsi="Book Antiqua" w:cs="Times New Roman"/>
          <w:sz w:val="24"/>
          <w:szCs w:val="24"/>
        </w:rPr>
        <w:lastRenderedPageBreak/>
        <w:t xml:space="preserve">levels of </w:t>
      </w:r>
      <w:r w:rsidRPr="00086F2A">
        <w:rPr>
          <w:rFonts w:ascii="Book Antiqua" w:eastAsia="MS Mincho" w:hAnsi="Book Antiqua" w:cs="Times New Roman"/>
          <w:i/>
          <w:iCs/>
          <w:sz w:val="24"/>
          <w:szCs w:val="24"/>
        </w:rPr>
        <w:t>IL-8</w:t>
      </w:r>
      <w:r w:rsidRPr="00086F2A">
        <w:rPr>
          <w:rFonts w:ascii="Book Antiqua" w:eastAsia="MS Mincho" w:hAnsi="Book Antiqua" w:cs="Times New Roman"/>
          <w:sz w:val="24"/>
          <w:szCs w:val="24"/>
        </w:rPr>
        <w:t xml:space="preserve"> mRNA expression in Thai and Japanese cancer were higher than those in non-cancer, </w:t>
      </w:r>
      <w:r w:rsidRPr="00086F2A">
        <w:rPr>
          <w:rFonts w:ascii="Book Antiqua" w:eastAsia="MS Mincho" w:hAnsi="Book Antiqua" w:cs="Times New Roman"/>
          <w:i/>
          <w:sz w:val="24"/>
          <w:szCs w:val="24"/>
        </w:rPr>
        <w:t xml:space="preserve">P </w:t>
      </w:r>
      <w:r w:rsidRPr="00086F2A">
        <w:rPr>
          <w:rFonts w:ascii="Book Antiqua" w:eastAsia="MS Mincho" w:hAnsi="Book Antiqua" w:cs="Times New Roman"/>
          <w:sz w:val="24"/>
          <w:szCs w:val="24"/>
        </w:rPr>
        <w:t xml:space="preserve">= 0.05 as showed in </w:t>
      </w:r>
      <w:r w:rsidRPr="00086F2A">
        <w:rPr>
          <w:rFonts w:ascii="Book Antiqua" w:eastAsia="MS Mincho" w:hAnsi="Book Antiqua" w:cs="Times New Roman"/>
          <w:bCs/>
          <w:sz w:val="24"/>
          <w:szCs w:val="24"/>
        </w:rPr>
        <w:t>Figure 1</w:t>
      </w:r>
      <w:r w:rsidRPr="00086F2A">
        <w:rPr>
          <w:rFonts w:ascii="Book Antiqua" w:eastAsia="MS Mincho" w:hAnsi="Book Antiqua" w:cs="Times New Roman"/>
          <w:sz w:val="24"/>
          <w:szCs w:val="24"/>
        </w:rPr>
        <w:t>.</w:t>
      </w:r>
    </w:p>
    <w:p w:rsidR="008A48EB" w:rsidRPr="00086F2A" w:rsidRDefault="008A48EB" w:rsidP="00725768">
      <w:pPr>
        <w:spacing w:after="0" w:line="360" w:lineRule="auto"/>
        <w:ind w:firstLineChars="200" w:firstLine="480"/>
        <w:jc w:val="both"/>
        <w:rPr>
          <w:rFonts w:ascii="Book Antiqua" w:eastAsia="MS Mincho" w:hAnsi="Book Antiqua" w:cs="Times New Roman"/>
          <w:sz w:val="24"/>
          <w:szCs w:val="24"/>
        </w:rPr>
      </w:pPr>
      <w:r w:rsidRPr="00086F2A">
        <w:rPr>
          <w:rFonts w:ascii="Book Antiqua" w:eastAsia="MS Mincho" w:hAnsi="Book Antiqua" w:cs="Times New Roman"/>
          <w:sz w:val="24"/>
          <w:szCs w:val="24"/>
        </w:rPr>
        <w:t xml:space="preserve">The COX-2 mRNA expression did not indicate significant rising level with detection rate of 65 percent in Thai and Japanese gastric cancer. In comparison with </w:t>
      </w:r>
      <w:r w:rsidRPr="00086F2A">
        <w:rPr>
          <w:rFonts w:ascii="Book Antiqua" w:eastAsia="MS Mincho" w:hAnsi="Book Antiqua" w:cs="Times New Roman"/>
          <w:i/>
          <w:iCs/>
          <w:sz w:val="24"/>
          <w:szCs w:val="24"/>
        </w:rPr>
        <w:t>IL-8</w:t>
      </w:r>
      <w:r w:rsidRPr="00086F2A">
        <w:rPr>
          <w:rFonts w:ascii="Book Antiqua" w:eastAsia="MS Mincho" w:hAnsi="Book Antiqua" w:cs="Times New Roman"/>
          <w:sz w:val="24"/>
          <w:szCs w:val="24"/>
        </w:rPr>
        <w:t xml:space="preserve"> mRNA expression, although the level of COX-2 mRNA expression was slightly higher in gastric cancer than normal gastric mucosal tissue, there were much lower levels than those of </w:t>
      </w:r>
      <w:r w:rsidRPr="00086F2A">
        <w:rPr>
          <w:rFonts w:ascii="Book Antiqua" w:eastAsia="MS Mincho" w:hAnsi="Book Antiqua" w:cs="Times New Roman"/>
          <w:i/>
          <w:iCs/>
          <w:sz w:val="24"/>
          <w:szCs w:val="24"/>
        </w:rPr>
        <w:t>IL-8</w:t>
      </w:r>
      <w:r w:rsidRPr="00086F2A">
        <w:rPr>
          <w:rFonts w:ascii="Book Antiqua" w:eastAsia="MS Mincho" w:hAnsi="Book Antiqua" w:cs="Times New Roman"/>
          <w:sz w:val="24"/>
          <w:szCs w:val="24"/>
        </w:rPr>
        <w:t xml:space="preserve"> mRNA expression. </w:t>
      </w:r>
    </w:p>
    <w:p w:rsidR="008A48EB" w:rsidRPr="00086F2A" w:rsidRDefault="008A48EB" w:rsidP="00725768">
      <w:pPr>
        <w:spacing w:after="0" w:line="360" w:lineRule="auto"/>
        <w:ind w:firstLineChars="200" w:firstLine="480"/>
        <w:jc w:val="both"/>
        <w:rPr>
          <w:rFonts w:ascii="Book Antiqua" w:eastAsia="MS Mincho" w:hAnsi="Book Antiqua" w:cs="Times New Roman"/>
          <w:sz w:val="24"/>
          <w:szCs w:val="24"/>
        </w:rPr>
      </w:pPr>
      <w:r w:rsidRPr="00086F2A">
        <w:rPr>
          <w:rFonts w:ascii="Book Antiqua" w:eastAsia="MS Mincho" w:hAnsi="Book Antiqua" w:cs="Times New Roman"/>
          <w:sz w:val="24"/>
          <w:szCs w:val="24"/>
        </w:rPr>
        <w:t xml:space="preserve">In the correlation study, low PGI/II ratio was not associated with the chronic atrophic gastritis (CAG) severity score in Thai non-cancer cases because of a few number of CAG in both Thai gastric cancer and non-cancer populations in this study. There was no significant difference for the </w:t>
      </w:r>
      <w:r w:rsidRPr="00086F2A">
        <w:rPr>
          <w:rFonts w:ascii="Book Antiqua" w:eastAsia="MS Mincho" w:hAnsi="Book Antiqua" w:cs="Times New Roman"/>
          <w:i/>
          <w:iCs/>
          <w:sz w:val="24"/>
          <w:szCs w:val="24"/>
        </w:rPr>
        <w:t>IL-8</w:t>
      </w:r>
      <w:r w:rsidRPr="00086F2A">
        <w:rPr>
          <w:rFonts w:ascii="Book Antiqua" w:eastAsia="MS Mincho" w:hAnsi="Book Antiqua" w:cs="Times New Roman"/>
          <w:sz w:val="24"/>
          <w:szCs w:val="24"/>
        </w:rPr>
        <w:t xml:space="preserve"> mRNA expression level in cancer between </w:t>
      </w:r>
      <w:r w:rsidRPr="00086F2A">
        <w:rPr>
          <w:rFonts w:ascii="Book Antiqua" w:eastAsia="MS Mincho" w:hAnsi="Book Antiqua" w:cs="Times New Roman"/>
          <w:iCs/>
          <w:sz w:val="24"/>
          <w:szCs w:val="24"/>
        </w:rPr>
        <w:t xml:space="preserve">positive </w:t>
      </w:r>
      <w:r w:rsidRPr="00086F2A">
        <w:rPr>
          <w:rFonts w:ascii="Book Antiqua" w:eastAsia="MS Mincho" w:hAnsi="Book Antiqua" w:cs="Times New Roman"/>
          <w:sz w:val="24"/>
          <w:szCs w:val="24"/>
        </w:rPr>
        <w:t xml:space="preserve">and negative </w:t>
      </w:r>
      <w:r w:rsidRPr="000D577B">
        <w:rPr>
          <w:rFonts w:ascii="Book Antiqua" w:eastAsia="MS Mincho" w:hAnsi="Book Antiqua" w:cs="Times New Roman"/>
          <w:i/>
          <w:sz w:val="24"/>
          <w:szCs w:val="24"/>
        </w:rPr>
        <w:t>H. pylori</w:t>
      </w:r>
      <w:r w:rsidRPr="00086F2A">
        <w:rPr>
          <w:rFonts w:ascii="Book Antiqua" w:eastAsia="MS Mincho" w:hAnsi="Book Antiqua" w:cs="Times New Roman"/>
          <w:sz w:val="24"/>
          <w:szCs w:val="24"/>
        </w:rPr>
        <w:t xml:space="preserve"> infection. There was no direct correlation of </w:t>
      </w:r>
      <w:r w:rsidRPr="00086F2A">
        <w:rPr>
          <w:rFonts w:ascii="Book Antiqua" w:eastAsia="MS Mincho" w:hAnsi="Book Antiqua" w:cs="Times New Roman"/>
          <w:i/>
          <w:iCs/>
          <w:sz w:val="24"/>
          <w:szCs w:val="24"/>
        </w:rPr>
        <w:t>IL-8</w:t>
      </w:r>
      <w:r w:rsidRPr="00086F2A">
        <w:rPr>
          <w:rFonts w:ascii="Book Antiqua" w:eastAsia="MS Mincho" w:hAnsi="Book Antiqua" w:cs="Times New Roman"/>
          <w:sz w:val="24"/>
          <w:szCs w:val="24"/>
        </w:rPr>
        <w:t xml:space="preserve"> mRNA expression level and serum </w:t>
      </w:r>
      <w:r w:rsidRPr="00086F2A">
        <w:rPr>
          <w:rFonts w:ascii="Book Antiqua" w:eastAsia="MS Mincho" w:hAnsi="Book Antiqua" w:cs="Times New Roman"/>
          <w:i/>
          <w:iCs/>
          <w:sz w:val="24"/>
          <w:szCs w:val="24"/>
        </w:rPr>
        <w:t>IgG</w:t>
      </w:r>
      <w:r w:rsidRPr="00086F2A">
        <w:rPr>
          <w:rFonts w:ascii="Book Antiqua" w:eastAsia="MS Mincho" w:hAnsi="Book Antiqua" w:cs="Times New Roman"/>
          <w:sz w:val="24"/>
          <w:szCs w:val="24"/>
        </w:rPr>
        <w:t xml:space="preserve"> levels. In subgroup analysis, there was a significant difference of higher levels in groups of poorly differentiated histopathology in comparing both nations. For the diffuse histologic type, the </w:t>
      </w:r>
      <w:r w:rsidRPr="00086F2A">
        <w:rPr>
          <w:rFonts w:ascii="Book Antiqua" w:eastAsia="MS Mincho" w:hAnsi="Book Antiqua" w:cs="Times New Roman"/>
          <w:i/>
          <w:iCs/>
          <w:sz w:val="24"/>
          <w:szCs w:val="24"/>
        </w:rPr>
        <w:t>IL-8</w:t>
      </w:r>
      <w:r w:rsidRPr="00086F2A">
        <w:rPr>
          <w:rFonts w:ascii="Book Antiqua" w:eastAsia="MS Mincho" w:hAnsi="Book Antiqua" w:cs="Times New Roman"/>
          <w:sz w:val="24"/>
          <w:szCs w:val="24"/>
        </w:rPr>
        <w:t xml:space="preserve"> mRNA expression level is about 1.5 times higher than that of intestinal histologic type with a statistically significant difference in Japanese.</w:t>
      </w:r>
    </w:p>
    <w:p w:rsidR="008A48EB" w:rsidRPr="00086F2A" w:rsidRDefault="008A48EB" w:rsidP="00725768">
      <w:pPr>
        <w:spacing w:after="0" w:line="360" w:lineRule="auto"/>
        <w:ind w:firstLineChars="200" w:firstLine="480"/>
        <w:jc w:val="both"/>
        <w:rPr>
          <w:rFonts w:ascii="Book Antiqua" w:eastAsia="MS Mincho" w:hAnsi="Book Antiqua" w:cs="Times New Roman"/>
          <w:sz w:val="24"/>
          <w:szCs w:val="24"/>
        </w:rPr>
      </w:pPr>
      <w:r w:rsidRPr="00086F2A">
        <w:rPr>
          <w:rFonts w:ascii="Book Antiqua" w:eastAsia="Times New Roman" w:hAnsi="Book Antiqua" w:cs="Angsana New"/>
          <w:sz w:val="24"/>
          <w:szCs w:val="24"/>
          <w:lang w:eastAsia="en-US"/>
        </w:rPr>
        <w:t xml:space="preserve">High </w:t>
      </w:r>
      <w:r w:rsidRPr="00086F2A">
        <w:rPr>
          <w:rFonts w:ascii="Book Antiqua" w:eastAsia="Times New Roman" w:hAnsi="Book Antiqua" w:cs="Angsana New"/>
          <w:i/>
          <w:iCs/>
          <w:sz w:val="24"/>
          <w:szCs w:val="24"/>
          <w:lang w:eastAsia="en-US"/>
        </w:rPr>
        <w:t>IL-8</w:t>
      </w:r>
      <w:r w:rsidRPr="00086F2A">
        <w:rPr>
          <w:rFonts w:ascii="Book Antiqua" w:eastAsia="Times New Roman" w:hAnsi="Book Antiqua" w:cs="Angsana New"/>
          <w:sz w:val="24"/>
          <w:szCs w:val="24"/>
          <w:lang w:eastAsia="en-US"/>
        </w:rPr>
        <w:t xml:space="preserve"> mRNA expression was primarily found in the non-</w:t>
      </w:r>
      <w:r w:rsidRPr="00086F2A">
        <w:rPr>
          <w:rFonts w:ascii="Book Antiqua" w:eastAsia="Times New Roman" w:hAnsi="Book Antiqua" w:cs="Angsana New"/>
          <w:i/>
          <w:iCs/>
          <w:sz w:val="24"/>
          <w:szCs w:val="24"/>
          <w:lang w:eastAsia="en-US"/>
        </w:rPr>
        <w:t>cagA</w:t>
      </w:r>
      <w:r w:rsidRPr="00086F2A">
        <w:rPr>
          <w:rFonts w:ascii="Book Antiqua" w:eastAsia="Times New Roman" w:hAnsi="Book Antiqua" w:cs="Angsana New"/>
          <w:sz w:val="24"/>
          <w:szCs w:val="24"/>
          <w:lang w:eastAsia="en-US"/>
        </w:rPr>
        <w:t xml:space="preserve"> Thai gastric cancer population.</w:t>
      </w:r>
      <w:r w:rsidRPr="00086F2A">
        <w:rPr>
          <w:rFonts w:ascii="Book Antiqua" w:eastAsia="MS Mincho" w:hAnsi="Book Antiqua" w:cs="Times New Roman"/>
          <w:sz w:val="24"/>
          <w:szCs w:val="24"/>
        </w:rPr>
        <w:t xml:space="preserve"> There was a significantly different mean </w:t>
      </w:r>
      <w:r w:rsidRPr="00086F2A">
        <w:rPr>
          <w:rFonts w:ascii="Book Antiqua" w:eastAsia="MS Mincho" w:hAnsi="Book Antiqua" w:cs="Times New Roman"/>
          <w:i/>
          <w:iCs/>
          <w:sz w:val="24"/>
          <w:szCs w:val="24"/>
        </w:rPr>
        <w:t>IL-8 mRNA</w:t>
      </w:r>
      <w:r w:rsidRPr="00086F2A">
        <w:rPr>
          <w:rFonts w:ascii="Book Antiqua" w:eastAsia="MS Mincho" w:hAnsi="Book Antiqua" w:cs="Times New Roman"/>
          <w:sz w:val="24"/>
          <w:szCs w:val="24"/>
        </w:rPr>
        <w:t xml:space="preserve"> expression level between groups of negative</w:t>
      </w:r>
      <w:r w:rsidRPr="00086F2A">
        <w:rPr>
          <w:rFonts w:ascii="Book Antiqua" w:eastAsia="MS Mincho" w:hAnsi="Book Antiqua" w:cs="Times New Roman"/>
          <w:i/>
          <w:sz w:val="24"/>
          <w:szCs w:val="24"/>
        </w:rPr>
        <w:t xml:space="preserve"> cagA</w:t>
      </w:r>
      <w:r w:rsidRPr="00086F2A">
        <w:rPr>
          <w:rFonts w:ascii="Book Antiqua" w:eastAsia="MS Mincho" w:hAnsi="Book Antiqua" w:cs="Times New Roman"/>
          <w:sz w:val="24"/>
          <w:szCs w:val="24"/>
        </w:rPr>
        <w:t xml:space="preserve"> by log</w:t>
      </w:r>
      <w:r w:rsidRPr="00086F2A">
        <w:rPr>
          <w:rFonts w:ascii="Book Antiqua" w:eastAsia="MS Mincho" w:hAnsi="Book Antiqua" w:cs="Times New Roman"/>
          <w:sz w:val="24"/>
          <w:szCs w:val="24"/>
          <w:vertAlign w:val="subscript"/>
        </w:rPr>
        <w:t xml:space="preserve">10 </w:t>
      </w:r>
      <w:r w:rsidRPr="00086F2A">
        <w:rPr>
          <w:rFonts w:ascii="Book Antiqua" w:eastAsia="MS Mincho" w:hAnsi="Book Antiqua" w:cs="Times New Roman"/>
          <w:sz w:val="24"/>
          <w:szCs w:val="24"/>
        </w:rPr>
        <w:t xml:space="preserve">= </w:t>
      </w:r>
      <w:r w:rsidRPr="00086F2A">
        <w:rPr>
          <w:rFonts w:ascii="Book Antiqua" w:eastAsia="Times New Roman" w:hAnsi="Book Antiqua" w:cs="Angsana New"/>
          <w:sz w:val="24"/>
          <w:szCs w:val="24"/>
          <w:lang w:eastAsia="en-US"/>
        </w:rPr>
        <w:t>2.46 (</w:t>
      </w:r>
      <w:r w:rsidRPr="00086F2A">
        <w:rPr>
          <w:rFonts w:ascii="Book Antiqua" w:eastAsia="Times New Roman" w:hAnsi="Book Antiqua" w:cs="Times New Roman"/>
          <w:sz w:val="24"/>
          <w:szCs w:val="24"/>
          <w:lang w:eastAsia="en-US"/>
        </w:rPr>
        <w:t>±</w:t>
      </w:r>
      <w:r w:rsidRPr="00086F2A">
        <w:rPr>
          <w:rFonts w:ascii="Book Antiqua" w:eastAsia="Times New Roman" w:hAnsi="Book Antiqua" w:cs="Angsana New"/>
          <w:sz w:val="24"/>
          <w:szCs w:val="24"/>
          <w:lang w:eastAsia="en-US"/>
        </w:rPr>
        <w:t xml:space="preserve">1.04) </w:t>
      </w:r>
      <w:r w:rsidRPr="00086F2A">
        <w:rPr>
          <w:rFonts w:ascii="Book Antiqua" w:eastAsia="MS Mincho" w:hAnsi="Book Antiqua" w:cs="Times New Roman"/>
          <w:sz w:val="24"/>
          <w:szCs w:val="24"/>
        </w:rPr>
        <w:t xml:space="preserve">and positive </w:t>
      </w:r>
      <w:r w:rsidRPr="00086F2A">
        <w:rPr>
          <w:rFonts w:ascii="Book Antiqua" w:eastAsia="MS Mincho" w:hAnsi="Book Antiqua" w:cs="Times New Roman"/>
          <w:i/>
          <w:sz w:val="24"/>
          <w:szCs w:val="24"/>
        </w:rPr>
        <w:t xml:space="preserve">cagA </w:t>
      </w:r>
      <w:r w:rsidRPr="00086F2A">
        <w:rPr>
          <w:rFonts w:ascii="Book Antiqua" w:eastAsia="Times New Roman" w:hAnsi="Book Antiqua" w:cs="Angsana New"/>
          <w:sz w:val="24"/>
          <w:szCs w:val="24"/>
          <w:lang w:eastAsia="en-US"/>
        </w:rPr>
        <w:t xml:space="preserve">by log </w:t>
      </w:r>
      <w:r w:rsidRPr="00086F2A">
        <w:rPr>
          <w:rFonts w:ascii="Book Antiqua" w:eastAsia="Times New Roman" w:hAnsi="Book Antiqua" w:cs="Angsana New"/>
          <w:sz w:val="24"/>
          <w:szCs w:val="24"/>
          <w:vertAlign w:val="subscript"/>
          <w:lang w:eastAsia="en-US"/>
        </w:rPr>
        <w:t xml:space="preserve">10 </w:t>
      </w:r>
      <w:r w:rsidRPr="00086F2A">
        <w:rPr>
          <w:rFonts w:ascii="Book Antiqua" w:eastAsia="Times New Roman" w:hAnsi="Book Antiqua" w:cs="Angsana New"/>
          <w:sz w:val="24"/>
          <w:szCs w:val="24"/>
          <w:lang w:eastAsia="en-US"/>
        </w:rPr>
        <w:t>= 3.29 (</w:t>
      </w:r>
      <w:r w:rsidRPr="00086F2A">
        <w:rPr>
          <w:rFonts w:ascii="Book Antiqua" w:eastAsia="Times New Roman" w:hAnsi="Book Antiqua" w:cs="Times New Roman"/>
          <w:sz w:val="24"/>
          <w:szCs w:val="24"/>
          <w:lang w:eastAsia="en-US"/>
        </w:rPr>
        <w:t>±</w:t>
      </w:r>
      <w:r w:rsidRPr="00086F2A">
        <w:rPr>
          <w:rFonts w:ascii="Book Antiqua" w:eastAsia="Times New Roman" w:hAnsi="Book Antiqua" w:cs="Angsana New"/>
          <w:sz w:val="24"/>
          <w:szCs w:val="24"/>
          <w:lang w:eastAsia="en-US"/>
        </w:rPr>
        <w:t>1.68)</w:t>
      </w:r>
      <w:r w:rsidRPr="00086F2A">
        <w:rPr>
          <w:rFonts w:ascii="Book Antiqua" w:eastAsia="MS Mincho" w:hAnsi="Book Antiqua" w:cs="Times New Roman"/>
          <w:sz w:val="24"/>
          <w:szCs w:val="24"/>
        </w:rPr>
        <w:t xml:space="preserve"> in the Thai gastric cancer group. However, there were few numbers of Thai gastric cancers with positive </w:t>
      </w:r>
      <w:r w:rsidRPr="00086F2A">
        <w:rPr>
          <w:rFonts w:ascii="Book Antiqua" w:eastAsia="MS Mincho" w:hAnsi="Book Antiqua" w:cs="Times New Roman"/>
          <w:i/>
          <w:iCs/>
          <w:sz w:val="24"/>
          <w:szCs w:val="24"/>
        </w:rPr>
        <w:t>cagA</w:t>
      </w:r>
      <w:r w:rsidRPr="00086F2A">
        <w:rPr>
          <w:rFonts w:ascii="Book Antiqua" w:eastAsia="MS Mincho" w:hAnsi="Book Antiqua" w:cs="Times New Roman"/>
          <w:sz w:val="24"/>
          <w:szCs w:val="24"/>
        </w:rPr>
        <w:t>.</w:t>
      </w:r>
      <w:r>
        <w:rPr>
          <w:rFonts w:ascii="Book Antiqua" w:eastAsia="MS Mincho" w:hAnsi="Book Antiqua" w:cs="Times New Roman"/>
          <w:sz w:val="24"/>
          <w:szCs w:val="24"/>
        </w:rPr>
        <w:t xml:space="preserve"> </w:t>
      </w:r>
      <w:r w:rsidRPr="00086F2A">
        <w:rPr>
          <w:rFonts w:ascii="Book Antiqua" w:eastAsia="MS Mincho" w:hAnsi="Book Antiqua" w:cs="Times New Roman"/>
          <w:sz w:val="24"/>
          <w:szCs w:val="24"/>
        </w:rPr>
        <w:t xml:space="preserve">In other subgroup analysis of 18 Thais who had high grade chronic atrophic gastritis, some level of </w:t>
      </w:r>
      <w:r w:rsidRPr="00086F2A">
        <w:rPr>
          <w:rFonts w:ascii="Book Antiqua" w:eastAsia="MS Mincho" w:hAnsi="Book Antiqua" w:cs="Times New Roman"/>
          <w:i/>
          <w:iCs/>
          <w:sz w:val="24"/>
          <w:szCs w:val="24"/>
        </w:rPr>
        <w:t xml:space="preserve">IL-8 </w:t>
      </w:r>
      <w:r w:rsidRPr="00086F2A">
        <w:rPr>
          <w:rFonts w:ascii="Book Antiqua" w:eastAsia="MS Mincho" w:hAnsi="Book Antiqua" w:cs="Times New Roman"/>
          <w:sz w:val="24"/>
          <w:szCs w:val="24"/>
        </w:rPr>
        <w:t xml:space="preserve">mRNA expression in the 12 Japanese non-cancer patients appeared which an equivalently lower level. </w:t>
      </w:r>
    </w:p>
    <w:p w:rsidR="008A48EB" w:rsidRPr="00086F2A" w:rsidRDefault="008A48EB" w:rsidP="00725768">
      <w:pPr>
        <w:spacing w:after="0" w:line="360" w:lineRule="auto"/>
        <w:ind w:firstLineChars="200" w:firstLine="480"/>
        <w:jc w:val="both"/>
        <w:rPr>
          <w:rFonts w:ascii="Book Antiqua" w:eastAsia="MS Mincho" w:hAnsi="Book Antiqua" w:cs="Times New Roman"/>
          <w:sz w:val="24"/>
          <w:szCs w:val="24"/>
        </w:rPr>
      </w:pPr>
      <w:r w:rsidRPr="00086F2A">
        <w:rPr>
          <w:rFonts w:ascii="Book Antiqua" w:eastAsia="MS Mincho" w:hAnsi="Book Antiqua" w:cs="Times New Roman"/>
          <w:sz w:val="24"/>
          <w:szCs w:val="24"/>
        </w:rPr>
        <w:t xml:space="preserve">Gastric cancer mucosal tissue </w:t>
      </w:r>
      <w:r w:rsidRPr="00086F2A">
        <w:rPr>
          <w:rFonts w:ascii="Book Antiqua" w:eastAsia="MS Mincho" w:hAnsi="Book Antiqua" w:cs="Times New Roman"/>
          <w:i/>
          <w:iCs/>
          <w:sz w:val="24"/>
          <w:szCs w:val="24"/>
        </w:rPr>
        <w:t>IL-8</w:t>
      </w:r>
      <w:r w:rsidRPr="00086F2A">
        <w:rPr>
          <w:rFonts w:ascii="Book Antiqua" w:eastAsia="MS Mincho" w:hAnsi="Book Antiqua" w:cs="Times New Roman"/>
          <w:sz w:val="24"/>
          <w:szCs w:val="24"/>
        </w:rPr>
        <w:t xml:space="preserve"> mRNA expression in the cancer position had a significantly higher mean level than its level at the non-cancer background position in both Thai and Japanese shown in </w:t>
      </w:r>
      <w:r w:rsidRPr="00086F2A">
        <w:rPr>
          <w:rFonts w:ascii="Book Antiqua" w:eastAsia="MS Mincho" w:hAnsi="Book Antiqua" w:cs="Times New Roman"/>
          <w:bCs/>
          <w:sz w:val="24"/>
          <w:szCs w:val="24"/>
        </w:rPr>
        <w:t>Figure 2</w:t>
      </w:r>
      <w:r w:rsidRPr="00086F2A">
        <w:rPr>
          <w:rFonts w:ascii="Book Antiqua" w:eastAsia="MS Mincho" w:hAnsi="Book Antiqua" w:cs="Times New Roman"/>
          <w:sz w:val="24"/>
          <w:szCs w:val="24"/>
        </w:rPr>
        <w:t xml:space="preserve">. There was significantly different </w:t>
      </w:r>
      <w:r w:rsidRPr="00086F2A">
        <w:rPr>
          <w:rFonts w:ascii="Book Antiqua" w:eastAsia="MS Mincho" w:hAnsi="Book Antiqua" w:cs="Times New Roman"/>
          <w:i/>
          <w:iCs/>
          <w:sz w:val="24"/>
          <w:szCs w:val="24"/>
        </w:rPr>
        <w:t>IL-8</w:t>
      </w:r>
      <w:r w:rsidRPr="00086F2A">
        <w:rPr>
          <w:rFonts w:ascii="Book Antiqua" w:eastAsia="MS Mincho" w:hAnsi="Book Antiqua" w:cs="Times New Roman"/>
          <w:sz w:val="24"/>
          <w:szCs w:val="24"/>
        </w:rPr>
        <w:t xml:space="preserve"> mRNA expression level between intestinal (favorable) and diffuse (unfavorable) histologic cell types. In Thai gastric cancer, the poorly differentiated gastric adenocarcinoma and signet ring cell were predominantly found in this study. The log</w:t>
      </w:r>
      <w:r w:rsidRPr="00086F2A">
        <w:rPr>
          <w:rFonts w:ascii="Book Antiqua" w:eastAsia="MS Mincho" w:hAnsi="Book Antiqua" w:cs="Times New Roman"/>
          <w:sz w:val="24"/>
          <w:szCs w:val="24"/>
          <w:vertAlign w:val="subscript"/>
        </w:rPr>
        <w:t>10</w:t>
      </w:r>
      <w:r w:rsidRPr="00086F2A">
        <w:rPr>
          <w:rFonts w:ascii="Book Antiqua" w:eastAsia="MS Mincho" w:hAnsi="Book Antiqua" w:cs="Times New Roman"/>
          <w:sz w:val="24"/>
          <w:szCs w:val="24"/>
        </w:rPr>
        <w:t xml:space="preserve"> </w:t>
      </w:r>
      <w:r w:rsidRPr="00086F2A">
        <w:rPr>
          <w:rFonts w:ascii="Book Antiqua" w:eastAsia="MS Mincho" w:hAnsi="Book Antiqua" w:cs="Times New Roman"/>
          <w:i/>
          <w:iCs/>
          <w:sz w:val="24"/>
          <w:szCs w:val="24"/>
        </w:rPr>
        <w:t>IL-8</w:t>
      </w:r>
      <w:r w:rsidRPr="00086F2A">
        <w:rPr>
          <w:rFonts w:ascii="Book Antiqua" w:eastAsia="MS Mincho" w:hAnsi="Book Antiqua" w:cs="Times New Roman"/>
          <w:sz w:val="24"/>
          <w:szCs w:val="24"/>
        </w:rPr>
        <w:t xml:space="preserve"> mRNA mean expressions in unfavorable cell type were 2.55 and 2.85 in Japanese and Thais, </w:t>
      </w:r>
      <w:r w:rsidRPr="00086F2A">
        <w:rPr>
          <w:rFonts w:ascii="Book Antiqua" w:eastAsia="MS Mincho" w:hAnsi="Book Antiqua" w:cs="Times New Roman"/>
          <w:sz w:val="24"/>
          <w:szCs w:val="24"/>
        </w:rPr>
        <w:lastRenderedPageBreak/>
        <w:t xml:space="preserve">respectively, as shown in </w:t>
      </w:r>
      <w:r w:rsidRPr="00086F2A">
        <w:rPr>
          <w:rFonts w:ascii="Book Antiqua" w:eastAsia="MS Mincho" w:hAnsi="Book Antiqua" w:cs="Times New Roman"/>
          <w:bCs/>
          <w:sz w:val="24"/>
          <w:szCs w:val="24"/>
        </w:rPr>
        <w:t xml:space="preserve">Table 5. </w:t>
      </w:r>
      <w:r w:rsidRPr="00086F2A">
        <w:rPr>
          <w:rFonts w:ascii="Book Antiqua" w:eastAsia="MS Mincho" w:hAnsi="Book Antiqua" w:cs="Times New Roman"/>
          <w:sz w:val="24"/>
          <w:szCs w:val="24"/>
        </w:rPr>
        <w:t xml:space="preserve">There is a significantly higher level of </w:t>
      </w:r>
      <w:r w:rsidRPr="00086F2A">
        <w:rPr>
          <w:rFonts w:ascii="Book Antiqua" w:eastAsia="MS Mincho" w:hAnsi="Book Antiqua" w:cs="Times New Roman"/>
          <w:i/>
          <w:iCs/>
          <w:sz w:val="24"/>
          <w:szCs w:val="24"/>
        </w:rPr>
        <w:t>IL-8</w:t>
      </w:r>
      <w:r w:rsidRPr="00086F2A">
        <w:rPr>
          <w:rFonts w:ascii="Book Antiqua" w:eastAsia="MS Mincho" w:hAnsi="Book Antiqua" w:cs="Times New Roman"/>
          <w:sz w:val="24"/>
          <w:szCs w:val="24"/>
        </w:rPr>
        <w:t xml:space="preserve"> mRNA expression in diffuse cell type than that in a differentiated histologic cell type,</w:t>
      </w:r>
      <w:r w:rsidRPr="00086F2A">
        <w:rPr>
          <w:rFonts w:ascii="Book Antiqua" w:eastAsia="MS Mincho" w:hAnsi="Book Antiqua" w:cs="Times New Roman"/>
          <w:i/>
          <w:iCs/>
          <w:sz w:val="24"/>
          <w:szCs w:val="24"/>
        </w:rPr>
        <w:t xml:space="preserve"> P </w:t>
      </w:r>
      <w:r w:rsidRPr="00086F2A">
        <w:rPr>
          <w:rFonts w:ascii="Book Antiqua" w:eastAsia="MS Mincho" w:hAnsi="Book Antiqua" w:cs="Times New Roman"/>
          <w:sz w:val="24"/>
          <w:szCs w:val="24"/>
        </w:rPr>
        <w:t xml:space="preserve">= 0.04. The differentiated histologic cell type in Thais has higher expression level than that in Japanese with a statistically significant difference, </w:t>
      </w:r>
      <w:r w:rsidRPr="00086F2A">
        <w:rPr>
          <w:rFonts w:ascii="Book Antiqua" w:eastAsia="MS Mincho" w:hAnsi="Book Antiqua" w:cs="Times New Roman"/>
          <w:i/>
          <w:iCs/>
          <w:sz w:val="24"/>
          <w:szCs w:val="24"/>
        </w:rPr>
        <w:t>P</w:t>
      </w:r>
      <w:r w:rsidRPr="00086F2A">
        <w:rPr>
          <w:rFonts w:ascii="Book Antiqua" w:eastAsia="MS Mincho" w:hAnsi="Book Antiqua" w:cs="Times New Roman"/>
          <w:sz w:val="24"/>
          <w:szCs w:val="24"/>
        </w:rPr>
        <w:t xml:space="preserve"> = 0.013  The RT-PCR results of gastric mucosal tissue and AGS cell line </w:t>
      </w:r>
      <w:r w:rsidRPr="00086F2A">
        <w:rPr>
          <w:rFonts w:ascii="Book Antiqua" w:eastAsia="MS Mincho" w:hAnsi="Book Antiqua" w:cs="Times New Roman"/>
          <w:i/>
          <w:iCs/>
          <w:sz w:val="24"/>
          <w:szCs w:val="24"/>
        </w:rPr>
        <w:t>IL-8</w:t>
      </w:r>
      <w:r w:rsidRPr="00086F2A">
        <w:rPr>
          <w:rFonts w:ascii="Book Antiqua" w:eastAsia="MS Mincho" w:hAnsi="Book Antiqua" w:cs="Times New Roman"/>
          <w:sz w:val="24"/>
          <w:szCs w:val="24"/>
        </w:rPr>
        <w:t xml:space="preserve"> mRNA expression were demonstrated in </w:t>
      </w:r>
      <w:r w:rsidRPr="00086F2A">
        <w:rPr>
          <w:rFonts w:ascii="Book Antiqua" w:eastAsia="MS Mincho" w:hAnsi="Book Antiqua" w:cs="Times New Roman"/>
          <w:bCs/>
          <w:sz w:val="24"/>
          <w:szCs w:val="24"/>
        </w:rPr>
        <w:t>Figure 3. and Figure 4</w:t>
      </w:r>
      <w:r w:rsidRPr="00086F2A">
        <w:rPr>
          <w:rFonts w:ascii="Book Antiqua" w:eastAsia="MS Mincho" w:hAnsi="Book Antiqua" w:cs="Times New Roman"/>
          <w:b/>
          <w:bCs/>
          <w:sz w:val="24"/>
          <w:szCs w:val="24"/>
        </w:rPr>
        <w:t xml:space="preserve">. </w:t>
      </w:r>
      <w:r w:rsidRPr="00086F2A">
        <w:rPr>
          <w:rFonts w:ascii="Book Antiqua" w:eastAsia="MS Mincho" w:hAnsi="Book Antiqua" w:cs="Times New Roman"/>
          <w:sz w:val="24"/>
          <w:szCs w:val="24"/>
        </w:rPr>
        <w:t xml:space="preserve">However, there was no significant difference of </w:t>
      </w:r>
      <w:r w:rsidRPr="00086F2A">
        <w:rPr>
          <w:rFonts w:ascii="Book Antiqua" w:eastAsia="MS Mincho" w:hAnsi="Book Antiqua" w:cs="Times New Roman"/>
          <w:i/>
          <w:iCs/>
          <w:sz w:val="24"/>
          <w:szCs w:val="24"/>
        </w:rPr>
        <w:t>IL-8</w:t>
      </w:r>
      <w:r w:rsidRPr="00086F2A">
        <w:rPr>
          <w:rFonts w:ascii="Book Antiqua" w:eastAsia="MS Mincho" w:hAnsi="Book Antiqua" w:cs="Times New Roman"/>
          <w:sz w:val="24"/>
          <w:szCs w:val="24"/>
        </w:rPr>
        <w:t xml:space="preserve"> mRNA expression level between positive and negative </w:t>
      </w:r>
      <w:r w:rsidRPr="000D577B">
        <w:rPr>
          <w:rFonts w:ascii="Book Antiqua" w:eastAsia="MS Mincho" w:hAnsi="Book Antiqua" w:cs="Times New Roman"/>
          <w:i/>
          <w:iCs/>
          <w:sz w:val="24"/>
          <w:szCs w:val="24"/>
        </w:rPr>
        <w:t>H. pylori</w:t>
      </w:r>
      <w:r w:rsidRPr="00086F2A">
        <w:rPr>
          <w:rFonts w:ascii="Book Antiqua" w:eastAsia="MS Mincho" w:hAnsi="Book Antiqua" w:cs="Times New Roman"/>
          <w:sz w:val="24"/>
          <w:szCs w:val="24"/>
        </w:rPr>
        <w:t xml:space="preserve"> infection in subgroup analysis of non-cancer background positions</w:t>
      </w:r>
      <w:r w:rsidRPr="00086F2A">
        <w:rPr>
          <w:rFonts w:ascii="Book Antiqua" w:eastAsia="MS Mincho" w:hAnsi="Book Antiqua" w:cs="Times New Roman"/>
          <w:b/>
          <w:bCs/>
          <w:sz w:val="24"/>
          <w:szCs w:val="24"/>
        </w:rPr>
        <w:t>.</w:t>
      </w:r>
    </w:p>
    <w:p w:rsidR="008A48EB" w:rsidRPr="00086F2A" w:rsidRDefault="008A48EB" w:rsidP="00725768">
      <w:pPr>
        <w:spacing w:after="0" w:line="360" w:lineRule="auto"/>
        <w:ind w:firstLineChars="200" w:firstLine="480"/>
        <w:jc w:val="both"/>
        <w:rPr>
          <w:rFonts w:ascii="Book Antiqua" w:eastAsia="MS Mincho" w:hAnsi="Book Antiqua" w:cs="Times New Roman"/>
          <w:i/>
          <w:iCs/>
          <w:sz w:val="24"/>
          <w:szCs w:val="24"/>
        </w:rPr>
      </w:pPr>
      <w:r w:rsidRPr="00086F2A">
        <w:rPr>
          <w:rFonts w:ascii="Book Antiqua" w:eastAsia="MS Mincho" w:hAnsi="Book Antiqua" w:cs="Times New Roman"/>
          <w:sz w:val="24"/>
          <w:szCs w:val="24"/>
        </w:rPr>
        <w:t xml:space="preserve">In summary, </w:t>
      </w:r>
      <w:r w:rsidRPr="00086F2A">
        <w:rPr>
          <w:rFonts w:ascii="Book Antiqua" w:eastAsia="MS Mincho" w:hAnsi="Book Antiqua" w:cs="Times New Roman"/>
          <w:i/>
          <w:iCs/>
          <w:sz w:val="24"/>
          <w:szCs w:val="24"/>
        </w:rPr>
        <w:t>IL-8</w:t>
      </w:r>
      <w:r w:rsidRPr="00086F2A">
        <w:rPr>
          <w:rFonts w:ascii="Book Antiqua" w:eastAsia="MS Mincho" w:hAnsi="Book Antiqua" w:cs="Times New Roman"/>
          <w:sz w:val="24"/>
          <w:szCs w:val="24"/>
        </w:rPr>
        <w:t xml:space="preserve"> mRNA expression level is predominantly found, and trend toward an inverted correlation to PGI/II low ratio in Thai gastric cancer patients. There is no direct correlation of</w:t>
      </w:r>
      <w:r w:rsidRPr="00086F2A">
        <w:rPr>
          <w:rFonts w:ascii="Book Antiqua" w:eastAsia="MS Mincho" w:hAnsi="Book Antiqua" w:cs="Times New Roman"/>
          <w:i/>
          <w:iCs/>
          <w:sz w:val="24"/>
          <w:szCs w:val="24"/>
        </w:rPr>
        <w:t xml:space="preserve"> IL-8</w:t>
      </w:r>
      <w:r w:rsidRPr="00086F2A">
        <w:rPr>
          <w:rFonts w:ascii="Book Antiqua" w:eastAsia="MS Mincho" w:hAnsi="Book Antiqua" w:cs="Times New Roman"/>
          <w:sz w:val="24"/>
          <w:szCs w:val="24"/>
        </w:rPr>
        <w:t xml:space="preserve"> mRNA expression level with the </w:t>
      </w:r>
      <w:r w:rsidRPr="00086F2A">
        <w:rPr>
          <w:rFonts w:ascii="Book Antiqua" w:eastAsia="MS Mincho" w:hAnsi="Book Antiqua" w:cs="Times New Roman"/>
          <w:i/>
          <w:sz w:val="24"/>
          <w:szCs w:val="24"/>
        </w:rPr>
        <w:t>cagA</w:t>
      </w:r>
      <w:r w:rsidRPr="00086F2A">
        <w:rPr>
          <w:rFonts w:ascii="Book Antiqua" w:eastAsia="MS Mincho" w:hAnsi="Book Antiqua" w:cs="Times New Roman"/>
          <w:sz w:val="24"/>
          <w:szCs w:val="24"/>
        </w:rPr>
        <w:t xml:space="preserve"> gene mutation in Thai gastric cancer. </w:t>
      </w:r>
    </w:p>
    <w:p w:rsidR="008A48EB" w:rsidRPr="00086F2A" w:rsidRDefault="008A48EB" w:rsidP="00725768">
      <w:pPr>
        <w:autoSpaceDE w:val="0"/>
        <w:autoSpaceDN w:val="0"/>
        <w:adjustRightInd w:val="0"/>
        <w:spacing w:after="0" w:line="360" w:lineRule="auto"/>
        <w:jc w:val="both"/>
        <w:rPr>
          <w:rFonts w:ascii="Book Antiqua" w:hAnsi="Book Antiqua" w:cs="Times New Roman"/>
          <w:b/>
          <w:sz w:val="24"/>
          <w:szCs w:val="24"/>
          <w:lang w:eastAsia="zh-CN"/>
        </w:rPr>
      </w:pPr>
    </w:p>
    <w:p w:rsidR="008A48EB" w:rsidRPr="00086F2A" w:rsidRDefault="008A48EB" w:rsidP="00725768">
      <w:pPr>
        <w:autoSpaceDE w:val="0"/>
        <w:autoSpaceDN w:val="0"/>
        <w:adjustRightInd w:val="0"/>
        <w:spacing w:after="0" w:line="360" w:lineRule="auto"/>
        <w:jc w:val="both"/>
        <w:rPr>
          <w:rFonts w:ascii="Book Antiqua" w:hAnsi="Book Antiqua" w:cs="Times New Roman"/>
          <w:sz w:val="24"/>
          <w:szCs w:val="24"/>
          <w:lang w:eastAsia="zh-CN"/>
        </w:rPr>
      </w:pPr>
      <w:r w:rsidRPr="00086F2A">
        <w:rPr>
          <w:rFonts w:ascii="Book Antiqua" w:eastAsia="MS Mincho" w:hAnsi="Book Antiqua" w:cs="Times New Roman"/>
          <w:b/>
          <w:sz w:val="24"/>
          <w:szCs w:val="24"/>
        </w:rPr>
        <w:t>DISCUSSION</w:t>
      </w:r>
    </w:p>
    <w:p w:rsidR="008A48EB" w:rsidRPr="00086F2A" w:rsidRDefault="008A48EB" w:rsidP="00725768">
      <w:pPr>
        <w:autoSpaceDE w:val="0"/>
        <w:autoSpaceDN w:val="0"/>
        <w:adjustRightInd w:val="0"/>
        <w:spacing w:after="0" w:line="360" w:lineRule="auto"/>
        <w:jc w:val="both"/>
        <w:rPr>
          <w:rFonts w:ascii="Book Antiqua" w:eastAsia="MS Mincho" w:hAnsi="Book Antiqua" w:cs="Times New Roman"/>
          <w:sz w:val="24"/>
          <w:szCs w:val="24"/>
        </w:rPr>
      </w:pPr>
      <w:r w:rsidRPr="00086F2A">
        <w:rPr>
          <w:rFonts w:ascii="Book Antiqua" w:eastAsia="MS Mincho" w:hAnsi="Book Antiqua" w:cs="Times New Roman"/>
          <w:sz w:val="24"/>
          <w:szCs w:val="24"/>
        </w:rPr>
        <w:t xml:space="preserve">In the present </w:t>
      </w:r>
      <w:r w:rsidRPr="00086F2A">
        <w:rPr>
          <w:rFonts w:ascii="Book Antiqua" w:eastAsia="MS Mincho" w:hAnsi="Book Antiqua" w:cs="Times New Roman"/>
          <w:i/>
          <w:iCs/>
          <w:sz w:val="24"/>
          <w:szCs w:val="24"/>
        </w:rPr>
        <w:t>in vivo</w:t>
      </w:r>
      <w:r w:rsidRPr="00086F2A">
        <w:rPr>
          <w:rFonts w:ascii="Book Antiqua" w:eastAsia="MS Mincho" w:hAnsi="Book Antiqua" w:cs="Times New Roman"/>
          <w:sz w:val="24"/>
          <w:szCs w:val="24"/>
        </w:rPr>
        <w:t xml:space="preserve"> study, there is a significant risk of </w:t>
      </w:r>
      <w:r w:rsidRPr="00086F2A">
        <w:rPr>
          <w:rFonts w:ascii="Book Antiqua" w:eastAsia="MS Mincho" w:hAnsi="Book Antiqua" w:cs="Times New Roman"/>
          <w:i/>
          <w:iCs/>
          <w:sz w:val="24"/>
          <w:szCs w:val="24"/>
        </w:rPr>
        <w:t>IL-8</w:t>
      </w:r>
      <w:r w:rsidRPr="00086F2A">
        <w:rPr>
          <w:rFonts w:ascii="Book Antiqua" w:eastAsia="MS Mincho" w:hAnsi="Book Antiqua" w:cs="Times New Roman"/>
          <w:sz w:val="24"/>
          <w:szCs w:val="24"/>
        </w:rPr>
        <w:t xml:space="preserve"> mRNA expression level predominantly found rising up more than 80% of Northern-Thai gastric cancer. There is significantly higher level of </w:t>
      </w:r>
      <w:r w:rsidRPr="00086F2A">
        <w:rPr>
          <w:rFonts w:ascii="Book Antiqua" w:eastAsia="MS Mincho" w:hAnsi="Book Antiqua" w:cs="Times New Roman"/>
          <w:i/>
          <w:iCs/>
          <w:sz w:val="24"/>
          <w:szCs w:val="24"/>
        </w:rPr>
        <w:t>IL-8</w:t>
      </w:r>
      <w:r w:rsidRPr="00086F2A">
        <w:rPr>
          <w:rFonts w:ascii="Book Antiqua" w:eastAsia="MS Mincho" w:hAnsi="Book Antiqua" w:cs="Times New Roman"/>
          <w:sz w:val="24"/>
          <w:szCs w:val="24"/>
        </w:rPr>
        <w:t xml:space="preserve"> mRNA expression in poorly differentiated than in well differentiated carcinoma in both Thailand and Japan. There is a trend of converted independent correlation with the very low PGI/II ratio in gastric cancer as well as a few numbers of Thai severe CAG, but no direct correlation with </w:t>
      </w:r>
      <w:r w:rsidRPr="00086F2A">
        <w:rPr>
          <w:rFonts w:ascii="Book Antiqua" w:eastAsia="MS Mincho" w:hAnsi="Book Antiqua" w:cs="Times New Roman"/>
          <w:iCs/>
          <w:sz w:val="24"/>
          <w:szCs w:val="24"/>
        </w:rPr>
        <w:t xml:space="preserve">positive </w:t>
      </w:r>
      <w:r w:rsidRPr="000D577B">
        <w:rPr>
          <w:rFonts w:ascii="Book Antiqua" w:eastAsia="MS Mincho" w:hAnsi="Book Antiqua" w:cs="Times New Roman"/>
          <w:i/>
          <w:sz w:val="24"/>
          <w:szCs w:val="24"/>
        </w:rPr>
        <w:t>H. pylori</w:t>
      </w:r>
      <w:r w:rsidRPr="00086F2A">
        <w:rPr>
          <w:rFonts w:ascii="Book Antiqua" w:eastAsia="MS Mincho" w:hAnsi="Book Antiqua" w:cs="Times New Roman"/>
          <w:sz w:val="24"/>
          <w:szCs w:val="24"/>
        </w:rPr>
        <w:t xml:space="preserve"> infection or </w:t>
      </w:r>
      <w:r w:rsidRPr="00086F2A">
        <w:rPr>
          <w:rFonts w:ascii="Book Antiqua" w:eastAsia="MS Mincho" w:hAnsi="Book Antiqua" w:cs="Times New Roman"/>
          <w:i/>
          <w:sz w:val="24"/>
          <w:szCs w:val="24"/>
        </w:rPr>
        <w:t>cagA</w:t>
      </w:r>
      <w:r w:rsidRPr="00086F2A">
        <w:rPr>
          <w:rFonts w:ascii="Book Antiqua" w:eastAsia="MS Mincho" w:hAnsi="Book Antiqua" w:cs="Times New Roman"/>
          <w:sz w:val="24"/>
          <w:szCs w:val="24"/>
        </w:rPr>
        <w:t xml:space="preserve"> genotypes. </w:t>
      </w:r>
    </w:p>
    <w:p w:rsidR="008A48EB" w:rsidRPr="00086F2A" w:rsidRDefault="008A48EB" w:rsidP="00725768">
      <w:pPr>
        <w:autoSpaceDE w:val="0"/>
        <w:autoSpaceDN w:val="0"/>
        <w:adjustRightInd w:val="0"/>
        <w:spacing w:after="0" w:line="360" w:lineRule="auto"/>
        <w:ind w:firstLineChars="200" w:firstLine="480"/>
        <w:jc w:val="both"/>
        <w:rPr>
          <w:rFonts w:ascii="Book Antiqua" w:eastAsia="MS Mincho" w:hAnsi="Book Antiqua" w:cs="Times New Roman"/>
          <w:sz w:val="24"/>
          <w:szCs w:val="24"/>
        </w:rPr>
      </w:pPr>
      <w:r w:rsidRPr="00086F2A">
        <w:rPr>
          <w:rFonts w:ascii="Book Antiqua" w:eastAsia="MS Mincho" w:hAnsi="Book Antiqua" w:cs="Times New Roman"/>
          <w:sz w:val="24"/>
          <w:szCs w:val="24"/>
        </w:rPr>
        <w:t xml:space="preserve">Higher level </w:t>
      </w:r>
      <w:r w:rsidRPr="00086F2A">
        <w:rPr>
          <w:rFonts w:ascii="Book Antiqua" w:eastAsia="MS Mincho" w:hAnsi="Book Antiqua" w:cs="Times New Roman"/>
          <w:i/>
          <w:iCs/>
          <w:sz w:val="24"/>
          <w:szCs w:val="24"/>
        </w:rPr>
        <w:t>IL-8</w:t>
      </w:r>
      <w:r w:rsidRPr="00086F2A">
        <w:rPr>
          <w:rFonts w:ascii="Book Antiqua" w:eastAsia="MS Mincho" w:hAnsi="Book Antiqua" w:cs="Times New Roman"/>
          <w:sz w:val="24"/>
          <w:szCs w:val="24"/>
        </w:rPr>
        <w:t xml:space="preserve"> mRNA expression in non-cancer Thais comparing with non-cancer Japanese demonstrated the difference of gastric mucosal defense and genetic expression between the two nations. Thai gastric cancer has less background of chronic atrophic gastritis. In this study, there is no evidence that showed a direct correlation of </w:t>
      </w:r>
      <w:r w:rsidRPr="00086F2A">
        <w:rPr>
          <w:rFonts w:ascii="Book Antiqua" w:eastAsia="MS Mincho" w:hAnsi="Book Antiqua" w:cs="Times New Roman"/>
          <w:i/>
          <w:iCs/>
          <w:sz w:val="24"/>
          <w:szCs w:val="24"/>
        </w:rPr>
        <w:t>IL-8</w:t>
      </w:r>
      <w:r w:rsidRPr="00086F2A">
        <w:rPr>
          <w:rFonts w:ascii="Book Antiqua" w:eastAsia="MS Mincho" w:hAnsi="Book Antiqua" w:cs="Times New Roman"/>
          <w:sz w:val="24"/>
          <w:szCs w:val="24"/>
        </w:rPr>
        <w:t xml:space="preserve"> mRNA expression with </w:t>
      </w:r>
      <w:r w:rsidRPr="00086F2A">
        <w:rPr>
          <w:rFonts w:ascii="Book Antiqua" w:eastAsia="MS Mincho" w:hAnsi="Book Antiqua" w:cs="Times New Roman"/>
          <w:i/>
          <w:iCs/>
          <w:sz w:val="24"/>
          <w:szCs w:val="24"/>
        </w:rPr>
        <w:t>cagA</w:t>
      </w:r>
      <w:r w:rsidRPr="00086F2A">
        <w:rPr>
          <w:rFonts w:ascii="Book Antiqua" w:eastAsia="MS Mincho" w:hAnsi="Book Antiqua" w:cs="Times New Roman"/>
          <w:sz w:val="24"/>
          <w:szCs w:val="24"/>
        </w:rPr>
        <w:t xml:space="preserve"> mutation genotype in </w:t>
      </w:r>
      <w:r w:rsidRPr="000D577B">
        <w:rPr>
          <w:rFonts w:ascii="Book Antiqua" w:eastAsia="MS Mincho" w:hAnsi="Book Antiqua" w:cs="Times New Roman"/>
          <w:i/>
          <w:sz w:val="24"/>
          <w:szCs w:val="24"/>
        </w:rPr>
        <w:t>H. pylori</w:t>
      </w:r>
      <w:r w:rsidRPr="00086F2A">
        <w:rPr>
          <w:rFonts w:ascii="Book Antiqua" w:eastAsia="MS Mincho" w:hAnsi="Book Antiqua" w:cs="Times New Roman"/>
          <w:sz w:val="24"/>
          <w:szCs w:val="24"/>
        </w:rPr>
        <w:t xml:space="preserve"> positive cases. Predominant</w:t>
      </w:r>
      <w:r w:rsidRPr="00086F2A">
        <w:rPr>
          <w:rFonts w:ascii="Book Antiqua" w:eastAsia="MS Mincho" w:hAnsi="Book Antiqua" w:cs="Times New Roman"/>
          <w:i/>
          <w:iCs/>
          <w:sz w:val="24"/>
          <w:szCs w:val="24"/>
        </w:rPr>
        <w:t xml:space="preserve"> IL-8</w:t>
      </w:r>
      <w:r w:rsidRPr="00086F2A">
        <w:rPr>
          <w:rFonts w:ascii="Book Antiqua" w:eastAsia="MS Mincho" w:hAnsi="Book Antiqua" w:cs="Times New Roman"/>
          <w:sz w:val="24"/>
          <w:szCs w:val="24"/>
        </w:rPr>
        <w:t xml:space="preserve"> mRNA expression level resulted in non-atrophic mucosa of both gastric cancer and non-cancer Thais. The result is different from previous </w:t>
      </w:r>
      <w:r w:rsidRPr="00086F2A">
        <w:rPr>
          <w:rFonts w:ascii="Book Antiqua" w:eastAsia="MS Mincho" w:hAnsi="Book Antiqua" w:cs="Times New Roman"/>
          <w:i/>
          <w:sz w:val="24"/>
          <w:szCs w:val="24"/>
        </w:rPr>
        <w:t>in vitro</w:t>
      </w:r>
      <w:r w:rsidRPr="00086F2A">
        <w:rPr>
          <w:rFonts w:ascii="Book Antiqua" w:eastAsia="MS Mincho" w:hAnsi="Book Antiqua" w:cs="Times New Roman"/>
          <w:sz w:val="24"/>
          <w:szCs w:val="24"/>
        </w:rPr>
        <w:t xml:space="preserve"> or some </w:t>
      </w:r>
      <w:r w:rsidRPr="00086F2A">
        <w:rPr>
          <w:rFonts w:ascii="Book Antiqua" w:eastAsia="MS Mincho" w:hAnsi="Book Antiqua" w:cs="Times New Roman"/>
          <w:i/>
          <w:sz w:val="24"/>
          <w:szCs w:val="24"/>
        </w:rPr>
        <w:t>in vivo</w:t>
      </w:r>
      <w:r w:rsidRPr="00086F2A">
        <w:rPr>
          <w:rFonts w:ascii="Book Antiqua" w:eastAsia="MS Mincho" w:hAnsi="Book Antiqua" w:cs="Times New Roman"/>
          <w:sz w:val="24"/>
          <w:szCs w:val="24"/>
        </w:rPr>
        <w:t xml:space="preserve"> studies in high incidence gastric cancer countries, such as Japan, China, and Korea. </w:t>
      </w:r>
    </w:p>
    <w:p w:rsidR="008A48EB" w:rsidRPr="00086F2A" w:rsidRDefault="008A48EB" w:rsidP="00725768">
      <w:pPr>
        <w:autoSpaceDE w:val="0"/>
        <w:autoSpaceDN w:val="0"/>
        <w:adjustRightInd w:val="0"/>
        <w:spacing w:after="0" w:line="360" w:lineRule="auto"/>
        <w:ind w:firstLineChars="200" w:firstLine="480"/>
        <w:jc w:val="both"/>
        <w:rPr>
          <w:rFonts w:ascii="Book Antiqua" w:eastAsia="MS Mincho" w:hAnsi="Book Antiqua" w:cs="Times New Roman"/>
          <w:sz w:val="24"/>
          <w:szCs w:val="24"/>
        </w:rPr>
      </w:pPr>
      <w:r w:rsidRPr="00086F2A">
        <w:rPr>
          <w:rFonts w:ascii="Book Antiqua" w:eastAsia="MS Mincho" w:hAnsi="Book Antiqua" w:cs="Times New Roman"/>
          <w:sz w:val="24"/>
          <w:szCs w:val="24"/>
        </w:rPr>
        <w:t xml:space="preserve">In Thai gastric cancer patients, </w:t>
      </w:r>
      <w:r w:rsidRPr="00086F2A">
        <w:rPr>
          <w:rFonts w:ascii="Book Antiqua" w:eastAsia="MS Mincho" w:hAnsi="Book Antiqua" w:cs="Times New Roman"/>
          <w:i/>
          <w:iCs/>
          <w:sz w:val="24"/>
          <w:szCs w:val="24"/>
        </w:rPr>
        <w:t>IL-</w:t>
      </w:r>
      <w:r w:rsidRPr="00086F2A">
        <w:rPr>
          <w:rFonts w:ascii="Book Antiqua" w:eastAsia="MS Mincho" w:hAnsi="Book Antiqua" w:cs="Times New Roman"/>
          <w:sz w:val="24"/>
          <w:szCs w:val="24"/>
        </w:rPr>
        <w:t xml:space="preserve">8 mRNA expression level at the lessor curvature is the most represented location. Its predominantly high level may represent relatively </w:t>
      </w:r>
      <w:r w:rsidRPr="00086F2A">
        <w:rPr>
          <w:rFonts w:ascii="Book Antiqua" w:eastAsia="MS Mincho" w:hAnsi="Book Antiqua" w:cs="Times New Roman"/>
          <w:sz w:val="24"/>
          <w:szCs w:val="24"/>
        </w:rPr>
        <w:lastRenderedPageBreak/>
        <w:t>vascular invasion as well as major gastric mucosal inflammation. However, the area of gastric antrum in Thai gastric cancer patients has less activity than the lessor curvature because atrophy occurs more frequently.</w:t>
      </w:r>
    </w:p>
    <w:p w:rsidR="008A48EB" w:rsidRPr="00086F2A" w:rsidRDefault="008A48EB" w:rsidP="00725768">
      <w:pPr>
        <w:autoSpaceDE w:val="0"/>
        <w:autoSpaceDN w:val="0"/>
        <w:adjustRightInd w:val="0"/>
        <w:spacing w:after="0" w:line="360" w:lineRule="auto"/>
        <w:ind w:firstLineChars="200" w:firstLine="480"/>
        <w:jc w:val="both"/>
        <w:rPr>
          <w:rFonts w:ascii="Book Antiqua" w:eastAsia="MS Mincho" w:hAnsi="Book Antiqua" w:cs="Times New Roman"/>
          <w:b/>
          <w:sz w:val="24"/>
          <w:szCs w:val="24"/>
        </w:rPr>
      </w:pPr>
      <w:r w:rsidRPr="00086F2A">
        <w:rPr>
          <w:rFonts w:ascii="Book Antiqua" w:eastAsia="MS Mincho" w:hAnsi="Book Antiqua" w:cs="Times New Roman"/>
          <w:sz w:val="24"/>
          <w:szCs w:val="24"/>
        </w:rPr>
        <w:t xml:space="preserve">Also, a high level of </w:t>
      </w:r>
      <w:r w:rsidRPr="00086F2A">
        <w:rPr>
          <w:rFonts w:ascii="Book Antiqua" w:eastAsia="MS Mincho" w:hAnsi="Book Antiqua" w:cs="Times New Roman"/>
          <w:i/>
          <w:iCs/>
          <w:sz w:val="24"/>
          <w:szCs w:val="24"/>
        </w:rPr>
        <w:t>IL-8</w:t>
      </w:r>
      <w:r w:rsidRPr="00086F2A">
        <w:rPr>
          <w:rFonts w:ascii="Book Antiqua" w:eastAsia="MS Mincho" w:hAnsi="Book Antiqua" w:cs="Times New Roman"/>
          <w:sz w:val="24"/>
          <w:szCs w:val="24"/>
        </w:rPr>
        <w:t xml:space="preserve"> mRNA expression is matched with the poor prognosis by histopathology cell type and tumor stage. Long-term bacterial infection has less effect to change the gastric mucosa into chronic atrophic gastritis. In our recent six year followed up study in non-cancer cases controlled with positive </w:t>
      </w:r>
      <w:r w:rsidRPr="000D577B">
        <w:rPr>
          <w:rFonts w:ascii="Book Antiqua" w:eastAsia="MS Mincho" w:hAnsi="Book Antiqua" w:cs="Times New Roman"/>
          <w:i/>
          <w:sz w:val="24"/>
          <w:szCs w:val="24"/>
        </w:rPr>
        <w:t>H. pylori</w:t>
      </w:r>
      <w:r w:rsidRPr="00086F2A">
        <w:rPr>
          <w:rFonts w:ascii="Book Antiqua" w:eastAsia="MS Mincho" w:hAnsi="Book Antiqua" w:cs="Times New Roman"/>
          <w:sz w:val="24"/>
          <w:szCs w:val="24"/>
        </w:rPr>
        <w:t xml:space="preserve"> infection and without eradication of 500 new non-cancer cases, a few people developed severe gastritis and still have a high PGI/II ratio. In this study, the number of high pepsinogen I/II ratio in Thai cancer is still about 45% which is nearly the same percentage in our recently published study</w:t>
      </w:r>
      <w:r w:rsidRPr="00086F2A">
        <w:rPr>
          <w:rFonts w:ascii="Book Antiqua" w:eastAsia="MS Mincho" w:hAnsi="Book Antiqua" w:cs="Times New Roman"/>
          <w:sz w:val="24"/>
          <w:szCs w:val="24"/>
          <w:vertAlign w:val="superscript"/>
        </w:rPr>
        <w:t xml:space="preserve"> [4]</w:t>
      </w:r>
      <w:r w:rsidRPr="00086F2A">
        <w:rPr>
          <w:rFonts w:ascii="Book Antiqua" w:eastAsia="MS Mincho" w:hAnsi="Book Antiqua" w:cs="Times New Roman"/>
          <w:sz w:val="24"/>
          <w:szCs w:val="24"/>
        </w:rPr>
        <w:t xml:space="preserve">. </w:t>
      </w:r>
    </w:p>
    <w:p w:rsidR="008A48EB" w:rsidRPr="00086F2A" w:rsidRDefault="008A48EB" w:rsidP="00725768">
      <w:pPr>
        <w:tabs>
          <w:tab w:val="left" w:pos="2700"/>
        </w:tabs>
        <w:spacing w:after="0" w:line="360" w:lineRule="auto"/>
        <w:ind w:firstLineChars="200" w:firstLine="480"/>
        <w:jc w:val="both"/>
        <w:rPr>
          <w:rFonts w:ascii="Book Antiqua" w:eastAsia="MS Mincho" w:hAnsi="Book Antiqua" w:cs="Times New Roman"/>
          <w:sz w:val="24"/>
          <w:szCs w:val="24"/>
        </w:rPr>
      </w:pPr>
      <w:r w:rsidRPr="00086F2A">
        <w:rPr>
          <w:rFonts w:ascii="Book Antiqua" w:eastAsia="MS Mincho" w:hAnsi="Book Antiqua" w:cs="Times New Roman"/>
          <w:sz w:val="24"/>
          <w:szCs w:val="24"/>
        </w:rPr>
        <w:t>A few gastric cancer preventive models on natural Thai products were reported</w:t>
      </w:r>
      <w:r w:rsidRPr="00086F2A">
        <w:rPr>
          <w:rFonts w:ascii="Book Antiqua" w:eastAsia="MS Mincho" w:hAnsi="Book Antiqua" w:cs="Times New Roman"/>
          <w:sz w:val="24"/>
          <w:szCs w:val="24"/>
          <w:vertAlign w:val="superscript"/>
        </w:rPr>
        <w:t>[14]</w:t>
      </w:r>
      <w:r w:rsidRPr="00086F2A">
        <w:rPr>
          <w:rFonts w:ascii="Book Antiqua" w:eastAsia="MS Mincho" w:hAnsi="Book Antiqua" w:cs="Times New Roman"/>
          <w:sz w:val="24"/>
          <w:szCs w:val="24"/>
        </w:rPr>
        <w:t>. There is one study on diet consumption in Thais showing a linkage of gastric cancer risk. The factors which were found to be a higher risk but not statistically significant were low intake of vegetables and fruits (OR=1.2, 95%CI: 0.74-1.96) and Jeaw prik (mainly chilly with Plara broth or pickled fish), a kind of preserved food in North and North-eastern regions of Thailand (OR</w:t>
      </w:r>
      <w:r>
        <w:rPr>
          <w:rFonts w:ascii="Book Antiqua" w:hAnsi="Book Antiqua" w:cs="Times New Roman"/>
          <w:sz w:val="24"/>
          <w:szCs w:val="24"/>
          <w:lang w:eastAsia="zh-CN"/>
        </w:rPr>
        <w:t xml:space="preserve"> </w:t>
      </w:r>
      <w:r w:rsidRPr="00086F2A">
        <w:rPr>
          <w:rFonts w:ascii="Book Antiqua" w:eastAsia="MS Mincho" w:hAnsi="Book Antiqua" w:cs="Times New Roman"/>
          <w:sz w:val="24"/>
          <w:szCs w:val="24"/>
        </w:rPr>
        <w:t>=</w:t>
      </w:r>
      <w:r>
        <w:rPr>
          <w:rFonts w:ascii="Book Antiqua" w:hAnsi="Book Antiqua" w:cs="Times New Roman"/>
          <w:sz w:val="24"/>
          <w:szCs w:val="24"/>
          <w:lang w:eastAsia="zh-CN"/>
        </w:rPr>
        <w:t xml:space="preserve"> </w:t>
      </w:r>
      <w:r>
        <w:rPr>
          <w:rFonts w:ascii="Book Antiqua" w:eastAsia="MS Mincho" w:hAnsi="Book Antiqua" w:cs="Times New Roman"/>
          <w:sz w:val="24"/>
          <w:szCs w:val="24"/>
        </w:rPr>
        <w:t>1.2, 95%CI: 0.76-</w:t>
      </w:r>
      <w:r w:rsidRPr="00086F2A">
        <w:rPr>
          <w:rFonts w:ascii="Book Antiqua" w:eastAsia="MS Mincho" w:hAnsi="Book Antiqua" w:cs="Times New Roman"/>
          <w:sz w:val="24"/>
          <w:szCs w:val="24"/>
        </w:rPr>
        <w:t>2.01)</w:t>
      </w:r>
      <w:r w:rsidRPr="00086F2A">
        <w:rPr>
          <w:rFonts w:ascii="Book Antiqua" w:eastAsia="MS Mincho" w:hAnsi="Book Antiqua" w:cs="Times New Roman"/>
          <w:sz w:val="24"/>
          <w:szCs w:val="24"/>
          <w:vertAlign w:val="superscript"/>
        </w:rPr>
        <w:t>[15]</w:t>
      </w:r>
      <w:r w:rsidRPr="00086F2A">
        <w:rPr>
          <w:rFonts w:ascii="Book Antiqua" w:eastAsia="MS Mincho" w:hAnsi="Book Antiqua" w:cs="Times New Roman"/>
          <w:sz w:val="24"/>
          <w:szCs w:val="24"/>
        </w:rPr>
        <w:t>. The consensus of the Asian Pacific guideline on gastric cancer prevention is still debated in some experts’ opinions</w:t>
      </w:r>
      <w:r w:rsidRPr="00086F2A">
        <w:rPr>
          <w:rFonts w:ascii="Book Antiqua" w:eastAsia="MS Mincho" w:hAnsi="Book Antiqua" w:cs="Times New Roman"/>
          <w:sz w:val="24"/>
          <w:szCs w:val="24"/>
          <w:vertAlign w:val="superscript"/>
        </w:rPr>
        <w:t>[16]</w:t>
      </w:r>
      <w:r w:rsidRPr="00086F2A">
        <w:rPr>
          <w:rFonts w:ascii="Book Antiqua" w:eastAsia="MS Mincho" w:hAnsi="Book Antiqua" w:cs="Times New Roman"/>
          <w:sz w:val="24"/>
          <w:szCs w:val="24"/>
        </w:rPr>
        <w:t>.</w:t>
      </w:r>
      <w:r w:rsidRPr="00086F2A">
        <w:rPr>
          <w:rFonts w:ascii="Book Antiqua" w:eastAsia="MS Mincho" w:hAnsi="Book Antiqua" w:cs="Times New Roman"/>
          <w:i/>
          <w:sz w:val="24"/>
          <w:szCs w:val="24"/>
        </w:rPr>
        <w:t xml:space="preserve"> </w:t>
      </w:r>
      <w:r w:rsidRPr="000D577B">
        <w:rPr>
          <w:rFonts w:ascii="Book Antiqua" w:eastAsia="MS Mincho" w:hAnsi="Book Antiqua" w:cs="Times New Roman"/>
          <w:i/>
          <w:sz w:val="24"/>
          <w:szCs w:val="24"/>
        </w:rPr>
        <w:t>H. pylori</w:t>
      </w:r>
      <w:r w:rsidRPr="00086F2A">
        <w:rPr>
          <w:rFonts w:ascii="Book Antiqua" w:eastAsia="MS Mincho" w:hAnsi="Book Antiqua" w:cs="Times New Roman"/>
          <w:sz w:val="24"/>
          <w:szCs w:val="24"/>
        </w:rPr>
        <w:t xml:space="preserve"> infection screening in a low risk gastric cancer population is not recommended, but serum pepsinogen may be helpful to screen the high risk population in Northern Thailand. We reported its different characteristics that rely on </w:t>
      </w:r>
      <w:r w:rsidRPr="000D577B">
        <w:rPr>
          <w:rFonts w:ascii="Book Antiqua" w:eastAsia="MS Mincho" w:hAnsi="Book Antiqua" w:cs="Times New Roman"/>
          <w:i/>
          <w:sz w:val="24"/>
          <w:szCs w:val="24"/>
        </w:rPr>
        <w:t>H. pylori</w:t>
      </w:r>
      <w:r w:rsidRPr="00086F2A">
        <w:rPr>
          <w:rFonts w:ascii="Book Antiqua" w:eastAsia="MS Mincho" w:hAnsi="Book Antiqua" w:cs="Times New Roman"/>
          <w:sz w:val="24"/>
          <w:szCs w:val="24"/>
        </w:rPr>
        <w:t xml:space="preserve"> </w:t>
      </w:r>
      <w:r w:rsidRPr="00086F2A">
        <w:rPr>
          <w:rFonts w:ascii="Book Antiqua" w:eastAsia="MS Mincho" w:hAnsi="Book Antiqua" w:cs="Times New Roman"/>
          <w:i/>
          <w:iCs/>
          <w:sz w:val="24"/>
          <w:szCs w:val="24"/>
        </w:rPr>
        <w:t>IgG</w:t>
      </w:r>
      <w:r w:rsidRPr="00086F2A">
        <w:rPr>
          <w:rFonts w:ascii="Book Antiqua" w:eastAsia="MS Mincho" w:hAnsi="Book Antiqua" w:cs="Times New Roman"/>
          <w:sz w:val="24"/>
          <w:szCs w:val="24"/>
        </w:rPr>
        <w:t xml:space="preserve"> antibody and pepsinogen I/II ratio in our cancer populations</w:t>
      </w:r>
      <w:r w:rsidRPr="00086F2A">
        <w:rPr>
          <w:rFonts w:ascii="Book Antiqua" w:eastAsia="MS Mincho" w:hAnsi="Book Antiqua" w:cs="Times New Roman"/>
          <w:sz w:val="24"/>
          <w:szCs w:val="24"/>
          <w:vertAlign w:val="superscript"/>
        </w:rPr>
        <w:t xml:space="preserve"> </w:t>
      </w:r>
      <w:r w:rsidRPr="00086F2A">
        <w:rPr>
          <w:rFonts w:ascii="Book Antiqua" w:eastAsia="MS Mincho" w:hAnsi="Book Antiqua" w:cs="Times New Roman"/>
          <w:sz w:val="24"/>
          <w:szCs w:val="24"/>
        </w:rPr>
        <w:t>comparing to the data in a Japanese report</w:t>
      </w:r>
      <w:r w:rsidRPr="00086F2A">
        <w:rPr>
          <w:rFonts w:ascii="Book Antiqua" w:eastAsia="MS Mincho" w:hAnsi="Book Antiqua" w:cs="Times New Roman"/>
          <w:sz w:val="24"/>
          <w:szCs w:val="24"/>
          <w:vertAlign w:val="superscript"/>
        </w:rPr>
        <w:t>[17]</w:t>
      </w:r>
      <w:r w:rsidRPr="00086F2A">
        <w:rPr>
          <w:rFonts w:ascii="Book Antiqua" w:eastAsia="MS Mincho" w:hAnsi="Book Antiqua" w:cs="Times New Roman"/>
          <w:sz w:val="24"/>
          <w:szCs w:val="24"/>
        </w:rPr>
        <w:t xml:space="preserve">. </w:t>
      </w:r>
    </w:p>
    <w:p w:rsidR="008A48EB" w:rsidRPr="00086F2A" w:rsidRDefault="008A48EB" w:rsidP="00725768">
      <w:pPr>
        <w:widowControl w:val="0"/>
        <w:autoSpaceDE w:val="0"/>
        <w:autoSpaceDN w:val="0"/>
        <w:adjustRightInd w:val="0"/>
        <w:spacing w:after="0" w:line="360" w:lineRule="auto"/>
        <w:ind w:firstLineChars="200" w:firstLine="480"/>
        <w:jc w:val="both"/>
        <w:rPr>
          <w:rFonts w:ascii="Book Antiqua" w:eastAsia="MS Mincho" w:hAnsi="Book Antiqua" w:cs="Wingdings"/>
          <w:sz w:val="24"/>
          <w:szCs w:val="24"/>
        </w:rPr>
      </w:pPr>
      <w:r w:rsidRPr="00086F2A">
        <w:rPr>
          <w:rFonts w:ascii="Book Antiqua" w:eastAsia="MS Mincho" w:hAnsi="Book Antiqua" w:cs="Wingdings"/>
          <w:sz w:val="24"/>
          <w:szCs w:val="24"/>
        </w:rPr>
        <w:t xml:space="preserve">The Japanese study primarily reported the relation of </w:t>
      </w:r>
      <w:r w:rsidRPr="00086F2A">
        <w:rPr>
          <w:rFonts w:ascii="Book Antiqua" w:eastAsia="MS Mincho" w:hAnsi="Book Antiqua" w:cs="Wingdings"/>
          <w:i/>
          <w:sz w:val="24"/>
          <w:szCs w:val="24"/>
        </w:rPr>
        <w:t>cag</w:t>
      </w:r>
      <w:r w:rsidRPr="00086F2A">
        <w:rPr>
          <w:rFonts w:ascii="Book Antiqua" w:eastAsia="MS Mincho" w:hAnsi="Book Antiqua" w:cs="Wingdings"/>
          <w:sz w:val="24"/>
          <w:szCs w:val="24"/>
        </w:rPr>
        <w:t xml:space="preserve">A genotype and a low pepsinogen I/II ratio. Nevertheless, approximately half of the Thai cancer population demonstrates a low ratio of pepsinogen I/II similar to the Japanese. There are still a small number of Thais who had a severe atrophy score related </w:t>
      </w:r>
      <w:r w:rsidRPr="00086F2A">
        <w:rPr>
          <w:rFonts w:ascii="Book Antiqua" w:eastAsia="MS Mincho" w:hAnsi="Book Antiqua" w:cs="Wingdings"/>
          <w:i/>
          <w:sz w:val="24"/>
          <w:szCs w:val="24"/>
        </w:rPr>
        <w:t xml:space="preserve">to </w:t>
      </w:r>
      <w:r w:rsidRPr="000D577B">
        <w:rPr>
          <w:rFonts w:ascii="Book Antiqua" w:eastAsia="MS Mincho" w:hAnsi="Book Antiqua" w:cs="Wingdings"/>
          <w:i/>
          <w:sz w:val="24"/>
          <w:szCs w:val="24"/>
        </w:rPr>
        <w:t>H. pylori</w:t>
      </w:r>
      <w:r w:rsidRPr="00086F2A">
        <w:rPr>
          <w:rFonts w:ascii="Book Antiqua" w:eastAsia="MS Mincho" w:hAnsi="Book Antiqua" w:cs="Wingdings"/>
          <w:sz w:val="24"/>
          <w:szCs w:val="24"/>
        </w:rPr>
        <w:t xml:space="preserve"> infection though in the positive </w:t>
      </w:r>
      <w:r w:rsidRPr="00086F2A">
        <w:rPr>
          <w:rFonts w:ascii="Book Antiqua" w:eastAsia="MS Mincho" w:hAnsi="Book Antiqua" w:cs="Wingdings"/>
          <w:i/>
          <w:iCs/>
          <w:sz w:val="24"/>
          <w:szCs w:val="24"/>
        </w:rPr>
        <w:t xml:space="preserve">cagA </w:t>
      </w:r>
      <w:r w:rsidRPr="00086F2A">
        <w:rPr>
          <w:rFonts w:ascii="Book Antiqua" w:eastAsia="MS Mincho" w:hAnsi="Book Antiqua" w:cs="Wingdings"/>
          <w:sz w:val="24"/>
          <w:szCs w:val="24"/>
        </w:rPr>
        <w:t>Thai population</w:t>
      </w:r>
      <w:r w:rsidRPr="00086F2A">
        <w:rPr>
          <w:rFonts w:ascii="Book Antiqua" w:eastAsia="MS Mincho" w:hAnsi="Book Antiqua" w:cs="Wingdings"/>
          <w:i/>
          <w:iCs/>
          <w:sz w:val="24"/>
          <w:szCs w:val="24"/>
        </w:rPr>
        <w:t>.</w:t>
      </w:r>
      <w:r w:rsidRPr="00086F2A">
        <w:rPr>
          <w:rFonts w:ascii="Book Antiqua" w:eastAsia="MS Mincho" w:hAnsi="Book Antiqua" w:cs="Wingdings"/>
          <w:sz w:val="24"/>
          <w:szCs w:val="24"/>
        </w:rPr>
        <w:t xml:space="preserve"> </w:t>
      </w:r>
    </w:p>
    <w:p w:rsidR="008A48EB" w:rsidRPr="00086F2A" w:rsidRDefault="008A48EB" w:rsidP="00725768">
      <w:pPr>
        <w:widowControl w:val="0"/>
        <w:autoSpaceDE w:val="0"/>
        <w:autoSpaceDN w:val="0"/>
        <w:adjustRightInd w:val="0"/>
        <w:spacing w:after="0" w:line="360" w:lineRule="auto"/>
        <w:ind w:firstLineChars="200" w:firstLine="480"/>
        <w:jc w:val="both"/>
        <w:rPr>
          <w:rFonts w:ascii="Book Antiqua" w:eastAsia="MS Mincho" w:hAnsi="Book Antiqua" w:cs="Wingdings"/>
          <w:sz w:val="24"/>
          <w:szCs w:val="24"/>
        </w:rPr>
      </w:pPr>
      <w:r w:rsidRPr="00086F2A">
        <w:rPr>
          <w:rFonts w:ascii="Book Antiqua" w:eastAsia="MS Mincho" w:hAnsi="Book Antiqua" w:cs="Wingdings"/>
          <w:sz w:val="24"/>
          <w:szCs w:val="24"/>
        </w:rPr>
        <w:t xml:space="preserve">In this study, the negative </w:t>
      </w:r>
      <w:r w:rsidRPr="00086F2A">
        <w:rPr>
          <w:rFonts w:ascii="Book Antiqua" w:eastAsia="MS Mincho" w:hAnsi="Book Antiqua" w:cs="Wingdings"/>
          <w:i/>
          <w:sz w:val="24"/>
          <w:szCs w:val="24"/>
        </w:rPr>
        <w:t>cagA</w:t>
      </w:r>
      <w:r w:rsidRPr="00086F2A">
        <w:rPr>
          <w:rFonts w:ascii="Book Antiqua" w:eastAsia="MS Mincho" w:hAnsi="Book Antiqua" w:cs="Wingdings"/>
          <w:sz w:val="24"/>
          <w:szCs w:val="24"/>
        </w:rPr>
        <w:t xml:space="preserve"> gene is found in the majority of Thai gastric cancer unlike the Japanese. In Thais, the poorly differentiated cell type gastric adenocarcinoma occurred mainly in the negative </w:t>
      </w:r>
      <w:r w:rsidRPr="00086F2A">
        <w:rPr>
          <w:rFonts w:ascii="Book Antiqua" w:eastAsia="MS Mincho" w:hAnsi="Book Antiqua" w:cs="Wingdings"/>
          <w:i/>
          <w:iCs/>
          <w:sz w:val="24"/>
          <w:szCs w:val="24"/>
        </w:rPr>
        <w:t>cagA</w:t>
      </w:r>
      <w:r w:rsidRPr="00086F2A">
        <w:rPr>
          <w:rFonts w:ascii="Book Antiqua" w:eastAsia="MS Mincho" w:hAnsi="Book Antiqua" w:cs="Wingdings"/>
          <w:sz w:val="24"/>
          <w:szCs w:val="24"/>
        </w:rPr>
        <w:t xml:space="preserve"> gene </w:t>
      </w:r>
      <w:r w:rsidRPr="000D577B">
        <w:rPr>
          <w:rFonts w:ascii="Book Antiqua" w:eastAsia="MS Mincho" w:hAnsi="Book Antiqua" w:cs="Wingdings"/>
          <w:i/>
          <w:iCs/>
          <w:sz w:val="24"/>
          <w:szCs w:val="24"/>
        </w:rPr>
        <w:t>H. pylori</w:t>
      </w:r>
      <w:r w:rsidRPr="00086F2A">
        <w:rPr>
          <w:rFonts w:ascii="Book Antiqua" w:eastAsia="MS Mincho" w:hAnsi="Book Antiqua" w:cs="Wingdings"/>
          <w:sz w:val="24"/>
          <w:szCs w:val="24"/>
        </w:rPr>
        <w:t xml:space="preserve"> infection, not in Western type</w:t>
      </w:r>
      <w:r w:rsidRPr="00086F2A">
        <w:rPr>
          <w:rFonts w:ascii="Book Antiqua" w:eastAsia="MS Mincho" w:hAnsi="Book Antiqua" w:cs="Wingdings"/>
          <w:i/>
          <w:iCs/>
          <w:sz w:val="24"/>
          <w:szCs w:val="24"/>
        </w:rPr>
        <w:t xml:space="preserve"> cagA</w:t>
      </w:r>
      <w:r w:rsidRPr="00086F2A">
        <w:rPr>
          <w:rFonts w:ascii="Book Antiqua" w:eastAsia="MS Mincho" w:hAnsi="Book Antiqua" w:cs="Wingdings"/>
          <w:sz w:val="24"/>
          <w:szCs w:val="24"/>
        </w:rPr>
        <w:t xml:space="preserve">. </w:t>
      </w:r>
    </w:p>
    <w:p w:rsidR="008A48EB" w:rsidRPr="00086F2A" w:rsidRDefault="008A48EB" w:rsidP="00725768">
      <w:pPr>
        <w:widowControl w:val="0"/>
        <w:autoSpaceDE w:val="0"/>
        <w:autoSpaceDN w:val="0"/>
        <w:adjustRightInd w:val="0"/>
        <w:spacing w:after="0" w:line="360" w:lineRule="auto"/>
        <w:ind w:firstLineChars="200" w:firstLine="480"/>
        <w:jc w:val="both"/>
        <w:rPr>
          <w:rFonts w:ascii="Book Antiqua" w:eastAsia="MS Mincho" w:hAnsi="Book Antiqua" w:cs="Wingdings"/>
          <w:sz w:val="24"/>
          <w:szCs w:val="24"/>
        </w:rPr>
      </w:pPr>
      <w:r w:rsidRPr="00086F2A">
        <w:rPr>
          <w:rFonts w:ascii="Book Antiqua" w:eastAsia="MS Mincho" w:hAnsi="Book Antiqua" w:cs="Wingdings"/>
          <w:sz w:val="24"/>
          <w:szCs w:val="24"/>
        </w:rPr>
        <w:lastRenderedPageBreak/>
        <w:t>There is a small number of the Thai population who had a severe atrophy score of gastric mucosa found in our recent and present collaborative study</w:t>
      </w:r>
      <w:r w:rsidRPr="00086F2A">
        <w:rPr>
          <w:rFonts w:ascii="Book Antiqua" w:eastAsia="MS Mincho" w:hAnsi="Book Antiqua" w:cs="Wingdings"/>
          <w:sz w:val="24"/>
          <w:szCs w:val="24"/>
          <w:vertAlign w:val="superscript"/>
        </w:rPr>
        <w:t xml:space="preserve"> [18]</w:t>
      </w:r>
      <w:r w:rsidRPr="00086F2A">
        <w:rPr>
          <w:rFonts w:ascii="Book Antiqua" w:eastAsia="MS Mincho" w:hAnsi="Book Antiqua" w:cs="Wingdings"/>
          <w:sz w:val="24"/>
          <w:szCs w:val="24"/>
        </w:rPr>
        <w:t>. Reduction of the fundic gland in chronic gastritis was also related to the low level of PG I/II ratio in Japanese</w:t>
      </w:r>
      <w:r w:rsidRPr="00086F2A">
        <w:rPr>
          <w:rFonts w:ascii="Book Antiqua" w:eastAsia="MS Mincho" w:hAnsi="Book Antiqua" w:cs="Wingdings"/>
          <w:sz w:val="24"/>
          <w:szCs w:val="24"/>
          <w:vertAlign w:val="superscript"/>
        </w:rPr>
        <w:t>[19, 20]</w:t>
      </w:r>
      <w:r w:rsidRPr="00086F2A">
        <w:rPr>
          <w:rFonts w:ascii="Book Antiqua" w:eastAsia="MS Mincho" w:hAnsi="Book Antiqua" w:cs="Wingdings"/>
          <w:sz w:val="24"/>
          <w:szCs w:val="24"/>
        </w:rPr>
        <w:t xml:space="preserve">. In our recent study of subgroup analysis on the PGI/II ratios, there was no significant difference between chronic atrophic gastritis and gastric cancer group, </w:t>
      </w:r>
      <w:r w:rsidRPr="00086F2A">
        <w:rPr>
          <w:rFonts w:ascii="Book Antiqua" w:eastAsia="MS Mincho" w:hAnsi="Book Antiqua" w:cs="Wingdings"/>
          <w:i/>
          <w:sz w:val="24"/>
          <w:szCs w:val="24"/>
        </w:rPr>
        <w:t xml:space="preserve">P = </w:t>
      </w:r>
      <w:r w:rsidRPr="00086F2A">
        <w:rPr>
          <w:rFonts w:ascii="Book Antiqua" w:eastAsia="MS Mincho" w:hAnsi="Book Antiqua" w:cs="Wingdings"/>
          <w:sz w:val="24"/>
          <w:szCs w:val="24"/>
        </w:rPr>
        <w:t xml:space="preserve">0.12. However, the low PGI/II ratio was significantly related to gastric cancer when compared to normal population in a recent match-case control study by Odds ratio of 2.3 (95%CI: 1.10 - 4.80), </w:t>
      </w:r>
      <w:r w:rsidRPr="00086F2A">
        <w:rPr>
          <w:rFonts w:ascii="Book Antiqua" w:eastAsia="MS Mincho" w:hAnsi="Book Antiqua" w:cs="Wingdings"/>
          <w:i/>
          <w:sz w:val="24"/>
          <w:szCs w:val="24"/>
        </w:rPr>
        <w:t>P</w:t>
      </w:r>
      <w:r w:rsidRPr="00086F2A">
        <w:rPr>
          <w:rFonts w:ascii="Book Antiqua" w:hAnsi="Book Antiqua" w:cs="Wingdings"/>
          <w:i/>
          <w:sz w:val="24"/>
          <w:szCs w:val="24"/>
          <w:lang w:eastAsia="zh-CN"/>
        </w:rPr>
        <w:t xml:space="preserve"> </w:t>
      </w:r>
      <w:r w:rsidRPr="00086F2A">
        <w:rPr>
          <w:rFonts w:ascii="Book Antiqua" w:eastAsia="MS Mincho" w:hAnsi="Book Antiqua" w:cs="Wingdings"/>
          <w:sz w:val="24"/>
          <w:szCs w:val="24"/>
        </w:rPr>
        <w:t>=</w:t>
      </w:r>
      <w:r w:rsidRPr="00086F2A">
        <w:rPr>
          <w:rFonts w:ascii="Book Antiqua" w:hAnsi="Book Antiqua" w:cs="Wingdings"/>
          <w:sz w:val="24"/>
          <w:szCs w:val="24"/>
          <w:lang w:eastAsia="zh-CN"/>
        </w:rPr>
        <w:t xml:space="preserve"> </w:t>
      </w:r>
      <w:r w:rsidRPr="00086F2A">
        <w:rPr>
          <w:rFonts w:ascii="Book Antiqua" w:eastAsia="MS Mincho" w:hAnsi="Book Antiqua" w:cs="Wingdings"/>
          <w:sz w:val="24"/>
          <w:szCs w:val="24"/>
        </w:rPr>
        <w:t>0.025</w:t>
      </w:r>
      <w:r w:rsidRPr="00086F2A">
        <w:rPr>
          <w:rFonts w:ascii="Book Antiqua" w:eastAsia="MS Mincho" w:hAnsi="Book Antiqua" w:cs="Wingdings"/>
          <w:sz w:val="24"/>
          <w:szCs w:val="24"/>
          <w:vertAlign w:val="superscript"/>
        </w:rPr>
        <w:t>[4]</w:t>
      </w:r>
      <w:r w:rsidRPr="00BE27AB">
        <w:rPr>
          <w:rFonts w:ascii="Book Antiqua" w:hAnsi="Book Antiqua" w:cs="Wingdings"/>
          <w:sz w:val="24"/>
          <w:szCs w:val="24"/>
          <w:lang w:eastAsia="zh-CN"/>
        </w:rPr>
        <w:t>.</w:t>
      </w:r>
      <w:r w:rsidRPr="00086F2A">
        <w:rPr>
          <w:rFonts w:ascii="Book Antiqua" w:eastAsia="MS Mincho" w:hAnsi="Book Antiqua" w:cs="Wingdings"/>
          <w:sz w:val="24"/>
          <w:szCs w:val="24"/>
        </w:rPr>
        <w:t xml:space="preserve"> The tumor location demonstrated locations mainly at the upper portion and corpus in both of our studies. In the present study, the author found risk for cancer by Odds ratio 2.06 (95%CI: 0.94-4.47), </w:t>
      </w:r>
      <w:r w:rsidRPr="00086F2A">
        <w:rPr>
          <w:rFonts w:ascii="Book Antiqua" w:eastAsia="MS Mincho" w:hAnsi="Book Antiqua" w:cs="Wingdings"/>
          <w:i/>
          <w:iCs/>
          <w:sz w:val="24"/>
          <w:szCs w:val="24"/>
        </w:rPr>
        <w:t xml:space="preserve">P </w:t>
      </w:r>
      <w:r w:rsidRPr="00086F2A">
        <w:rPr>
          <w:rFonts w:ascii="Book Antiqua" w:eastAsia="MS Mincho" w:hAnsi="Book Antiqua" w:cs="Wingdings"/>
          <w:sz w:val="24"/>
          <w:szCs w:val="24"/>
        </w:rPr>
        <w:t>= 0.059 that seems to be close to the result of our recent study. The low PGI/II ratio was not found to be a high percentage in Thais unlike in Japanese gastric cancer</w:t>
      </w:r>
      <w:r w:rsidRPr="00086F2A">
        <w:rPr>
          <w:rFonts w:ascii="Book Antiqua" w:eastAsia="MS Mincho" w:hAnsi="Book Antiqua" w:cs="Wingdings"/>
          <w:sz w:val="24"/>
          <w:szCs w:val="24"/>
          <w:vertAlign w:val="superscript"/>
        </w:rPr>
        <w:t>[21]</w:t>
      </w:r>
      <w:r w:rsidRPr="00086F2A">
        <w:rPr>
          <w:rFonts w:ascii="Book Antiqua" w:eastAsia="MS Mincho" w:hAnsi="Book Antiqua" w:cs="Wingdings"/>
          <w:sz w:val="24"/>
          <w:szCs w:val="24"/>
        </w:rPr>
        <w:t xml:space="preserve">. </w:t>
      </w:r>
    </w:p>
    <w:p w:rsidR="008A48EB" w:rsidRPr="00086F2A" w:rsidRDefault="008A48EB" w:rsidP="00725768">
      <w:pPr>
        <w:tabs>
          <w:tab w:val="left" w:pos="2700"/>
        </w:tabs>
        <w:spacing w:after="0" w:line="360" w:lineRule="auto"/>
        <w:ind w:firstLineChars="200" w:firstLine="480"/>
        <w:jc w:val="both"/>
        <w:rPr>
          <w:rFonts w:ascii="Book Antiqua" w:eastAsia="MS Mincho" w:hAnsi="Book Antiqua" w:cs="Times New Roman"/>
          <w:sz w:val="24"/>
          <w:szCs w:val="24"/>
        </w:rPr>
      </w:pPr>
      <w:r w:rsidRPr="00086F2A">
        <w:rPr>
          <w:rFonts w:ascii="Book Antiqua" w:eastAsia="MS Mincho" w:hAnsi="Book Antiqua" w:cs="Times New Roman"/>
          <w:bCs/>
          <w:sz w:val="24"/>
          <w:szCs w:val="24"/>
        </w:rPr>
        <w:t>For other genetic host factors</w:t>
      </w:r>
      <w:r w:rsidRPr="00086F2A">
        <w:rPr>
          <w:rFonts w:ascii="Book Antiqua" w:eastAsia="MS Mincho" w:hAnsi="Book Antiqua" w:cs="Times New Roman"/>
          <w:sz w:val="24"/>
          <w:szCs w:val="24"/>
        </w:rPr>
        <w:t>, in one interesting study, two of the four gastric carcinoma cell lines expressed Vascular Endothelial growth factor (VEGFR-3) mRNA. In 17 of 36 gastric carcinoma specimens, VEGFR-3-specific immune activity was detected in tumor cells. These angiogenesis and lymphangiogenesis were also detected in VEGF-C-transfected tumors than in control tumors</w:t>
      </w:r>
      <w:r w:rsidRPr="00086F2A">
        <w:rPr>
          <w:rFonts w:ascii="Book Antiqua" w:eastAsia="MS Mincho" w:hAnsi="Book Antiqua" w:cs="Times New Roman"/>
          <w:sz w:val="24"/>
          <w:szCs w:val="24"/>
          <w:vertAlign w:val="superscript"/>
        </w:rPr>
        <w:t>[22</w:t>
      </w:r>
      <w:r w:rsidRPr="00086F2A">
        <w:rPr>
          <w:rFonts w:ascii="Book Antiqua" w:eastAsia="MS Mincho" w:hAnsi="Book Antiqua" w:cs="Times New Roman"/>
          <w:b/>
          <w:sz w:val="24"/>
          <w:szCs w:val="24"/>
          <w:vertAlign w:val="superscript"/>
        </w:rPr>
        <w:t>]</w:t>
      </w:r>
      <w:r w:rsidRPr="00086F2A">
        <w:rPr>
          <w:rFonts w:ascii="Book Antiqua" w:eastAsia="MS Mincho" w:hAnsi="Book Antiqua" w:cs="Times New Roman"/>
          <w:sz w:val="24"/>
          <w:szCs w:val="24"/>
        </w:rPr>
        <w:t>.</w:t>
      </w:r>
      <w:r w:rsidRPr="00086F2A">
        <w:rPr>
          <w:rFonts w:ascii="Book Antiqua" w:eastAsia="MS Mincho" w:hAnsi="Book Antiqua" w:cs="Times New Roman"/>
          <w:b/>
          <w:sz w:val="24"/>
          <w:szCs w:val="24"/>
        </w:rPr>
        <w:t xml:space="preserve"> </w:t>
      </w:r>
      <w:r w:rsidRPr="00086F2A">
        <w:rPr>
          <w:rFonts w:ascii="Book Antiqua" w:eastAsia="MS Mincho" w:hAnsi="Book Antiqua" w:cs="Times New Roman"/>
          <w:bCs/>
          <w:i/>
          <w:iCs/>
          <w:sz w:val="24"/>
          <w:szCs w:val="24"/>
        </w:rPr>
        <w:t>IL-8</w:t>
      </w:r>
      <w:r w:rsidRPr="00086F2A">
        <w:rPr>
          <w:rFonts w:ascii="Book Antiqua" w:eastAsia="MS Mincho" w:hAnsi="Book Antiqua" w:cs="Times New Roman"/>
          <w:bCs/>
          <w:sz w:val="24"/>
          <w:szCs w:val="24"/>
        </w:rPr>
        <w:t xml:space="preserve"> mRNA expression is found to be the gate way mechanism of the vascular epithelial growth factor. </w:t>
      </w:r>
      <w:r w:rsidRPr="00086F2A">
        <w:rPr>
          <w:rFonts w:ascii="Book Antiqua" w:eastAsia="MS Mincho" w:hAnsi="Book Antiqua" w:cs="Times New Roman"/>
          <w:sz w:val="24"/>
          <w:szCs w:val="24"/>
        </w:rPr>
        <w:t xml:space="preserve">For </w:t>
      </w:r>
      <w:r w:rsidRPr="00086F2A">
        <w:rPr>
          <w:rFonts w:ascii="Book Antiqua" w:eastAsia="MS Mincho" w:hAnsi="Book Antiqua" w:cs="Times New Roman"/>
          <w:i/>
          <w:iCs/>
          <w:sz w:val="24"/>
          <w:szCs w:val="24"/>
        </w:rPr>
        <w:t>IL-1</w:t>
      </w:r>
      <w:r w:rsidRPr="00086F2A">
        <w:rPr>
          <w:rFonts w:ascii="Book Antiqua" w:eastAsia="MS Mincho" w:hAnsi="Book Antiqua" w:cs="Times New Roman"/>
          <w:sz w:val="24"/>
          <w:szCs w:val="24"/>
        </w:rPr>
        <w:t xml:space="preserve"> gene, it is a pro-inflammatory cytokine, and the T/T genotype of IL-1</w:t>
      </w:r>
      <w:r w:rsidRPr="00086F2A">
        <w:rPr>
          <w:rFonts w:ascii="Book Antiqua" w:eastAsia="MS Mincho" w:hAnsi="Book Antiqua" w:cs="Times New Roman"/>
          <w:sz w:val="24"/>
          <w:szCs w:val="24"/>
          <w:lang w:val="el-GR"/>
        </w:rPr>
        <w:t>β</w:t>
      </w:r>
      <w:r w:rsidRPr="00086F2A">
        <w:rPr>
          <w:rFonts w:ascii="Book Antiqua" w:eastAsia="MS Mincho" w:hAnsi="Book Antiqua" w:cs="Times New Roman"/>
          <w:sz w:val="24"/>
          <w:szCs w:val="24"/>
        </w:rPr>
        <w:t xml:space="preserve">-511 is suspected as the risk factor of both hypochorhydria related </w:t>
      </w:r>
      <w:r w:rsidRPr="000D577B">
        <w:rPr>
          <w:rFonts w:ascii="Book Antiqua" w:eastAsia="MS Mincho" w:hAnsi="Book Antiqua" w:cs="Times New Roman"/>
          <w:i/>
          <w:sz w:val="24"/>
          <w:szCs w:val="24"/>
        </w:rPr>
        <w:t>H. pylori</w:t>
      </w:r>
      <w:r w:rsidRPr="00086F2A">
        <w:rPr>
          <w:rFonts w:ascii="Book Antiqua" w:eastAsia="MS Mincho" w:hAnsi="Book Antiqua" w:cs="Times New Roman"/>
          <w:sz w:val="24"/>
          <w:szCs w:val="24"/>
        </w:rPr>
        <w:t xml:space="preserve"> infection and gastric cancer in a case-control population in the </w:t>
      </w:r>
      <w:r w:rsidRPr="00086F2A">
        <w:rPr>
          <w:rFonts w:ascii="Book Antiqua" w:hAnsi="Book Antiqua" w:cs="Garamond"/>
          <w:sz w:val="24"/>
          <w:szCs w:val="24"/>
        </w:rPr>
        <w:t>United States</w:t>
      </w:r>
      <w:r w:rsidRPr="00086F2A">
        <w:rPr>
          <w:rFonts w:ascii="Book Antiqua" w:eastAsia="MS Mincho" w:hAnsi="Book Antiqua" w:cs="Times New Roman"/>
          <w:sz w:val="24"/>
          <w:szCs w:val="24"/>
          <w:vertAlign w:val="superscript"/>
        </w:rPr>
        <w:t>[23]</w:t>
      </w:r>
      <w:r w:rsidRPr="00086F2A">
        <w:rPr>
          <w:rFonts w:ascii="Book Antiqua" w:eastAsia="MS Mincho" w:hAnsi="Book Antiqua" w:cs="Times New Roman"/>
          <w:sz w:val="24"/>
          <w:szCs w:val="24"/>
        </w:rPr>
        <w:t>.</w:t>
      </w:r>
      <w:r w:rsidRPr="00086F2A">
        <w:rPr>
          <w:rFonts w:ascii="Book Antiqua" w:eastAsia="MS Mincho" w:hAnsi="Book Antiqua" w:cs="Times New Roman"/>
          <w:sz w:val="24"/>
          <w:szCs w:val="24"/>
          <w:vertAlign w:val="superscript"/>
        </w:rPr>
        <w:t xml:space="preserve"> </w:t>
      </w:r>
      <w:r w:rsidRPr="00086F2A">
        <w:rPr>
          <w:rFonts w:ascii="Book Antiqua" w:eastAsia="MS Mincho" w:hAnsi="Book Antiqua" w:cs="Times New Roman"/>
          <w:sz w:val="24"/>
          <w:szCs w:val="24"/>
        </w:rPr>
        <w:t xml:space="preserve">The author reported that c/c genotype was a risk in Japanese, and a lower number of c/c genotype </w:t>
      </w:r>
      <w:r w:rsidRPr="00086F2A">
        <w:rPr>
          <w:rFonts w:ascii="Book Antiqua" w:eastAsia="MS Mincho" w:hAnsi="Book Antiqua" w:cs="Times New Roman"/>
          <w:bCs/>
          <w:iCs/>
          <w:sz w:val="24"/>
          <w:szCs w:val="24"/>
        </w:rPr>
        <w:t>was</w:t>
      </w:r>
      <w:r w:rsidRPr="00086F2A">
        <w:rPr>
          <w:rFonts w:ascii="Book Antiqua" w:eastAsia="MS Mincho" w:hAnsi="Book Antiqua" w:cs="Times New Roman"/>
          <w:b/>
          <w:i/>
          <w:sz w:val="24"/>
          <w:szCs w:val="24"/>
        </w:rPr>
        <w:t xml:space="preserve"> </w:t>
      </w:r>
      <w:r w:rsidRPr="00086F2A">
        <w:rPr>
          <w:rFonts w:ascii="Book Antiqua" w:eastAsia="MS Mincho" w:hAnsi="Book Antiqua" w:cs="Times New Roman"/>
          <w:sz w:val="24"/>
          <w:szCs w:val="24"/>
        </w:rPr>
        <w:t>found as a minor risk related to Thai gastric cancer</w:t>
      </w:r>
      <w:r w:rsidRPr="00086F2A">
        <w:rPr>
          <w:rFonts w:ascii="Book Antiqua" w:eastAsia="MS Mincho" w:hAnsi="Book Antiqua" w:cs="Times New Roman"/>
          <w:sz w:val="24"/>
          <w:szCs w:val="24"/>
          <w:vertAlign w:val="superscript"/>
        </w:rPr>
        <w:t>[4]</w:t>
      </w:r>
      <w:r w:rsidRPr="00086F2A">
        <w:rPr>
          <w:rFonts w:ascii="Book Antiqua" w:eastAsia="MS Mincho" w:hAnsi="Book Antiqua" w:cs="Times New Roman"/>
          <w:sz w:val="24"/>
          <w:szCs w:val="24"/>
        </w:rPr>
        <w:t>.</w:t>
      </w:r>
    </w:p>
    <w:p w:rsidR="008A48EB" w:rsidRPr="00086F2A" w:rsidRDefault="008A48EB" w:rsidP="00725768">
      <w:pPr>
        <w:tabs>
          <w:tab w:val="left" w:pos="2700"/>
        </w:tabs>
        <w:spacing w:after="0" w:line="360" w:lineRule="auto"/>
        <w:ind w:firstLineChars="200" w:firstLine="480"/>
        <w:jc w:val="both"/>
        <w:rPr>
          <w:rFonts w:ascii="Book Antiqua" w:eastAsia="MS Mincho" w:hAnsi="Book Antiqua" w:cs="Times New Roman"/>
          <w:sz w:val="24"/>
          <w:szCs w:val="24"/>
        </w:rPr>
      </w:pPr>
      <w:r w:rsidRPr="00086F2A">
        <w:rPr>
          <w:rFonts w:ascii="Book Antiqua" w:eastAsia="MS Mincho" w:hAnsi="Book Antiqua" w:cs="Times New Roman"/>
          <w:sz w:val="24"/>
          <w:szCs w:val="24"/>
        </w:rPr>
        <w:t xml:space="preserve">Recent </w:t>
      </w:r>
      <w:r w:rsidRPr="00086F2A">
        <w:rPr>
          <w:rFonts w:ascii="Book Antiqua" w:eastAsia="MS Mincho" w:hAnsi="Book Antiqua" w:cs="Times New Roman"/>
          <w:i/>
          <w:iCs/>
          <w:sz w:val="24"/>
          <w:szCs w:val="24"/>
        </w:rPr>
        <w:t>in vivo</w:t>
      </w:r>
      <w:r w:rsidRPr="00086F2A">
        <w:rPr>
          <w:rFonts w:ascii="Book Antiqua" w:eastAsia="MS Mincho" w:hAnsi="Book Antiqua" w:cs="Times New Roman"/>
          <w:sz w:val="24"/>
          <w:szCs w:val="24"/>
        </w:rPr>
        <w:t xml:space="preserve"> animal models studies showed the expressions of </w:t>
      </w:r>
      <w:r w:rsidRPr="00086F2A">
        <w:rPr>
          <w:rFonts w:ascii="Book Antiqua" w:eastAsia="MS Mincho" w:hAnsi="Book Antiqua" w:cs="Times New Roman"/>
          <w:i/>
          <w:sz w:val="24"/>
          <w:szCs w:val="24"/>
        </w:rPr>
        <w:t>IL</w:t>
      </w:r>
      <w:r w:rsidRPr="00086F2A">
        <w:rPr>
          <w:rFonts w:ascii="Book Antiqua" w:eastAsia="MS Mincho" w:hAnsi="Book Antiqua" w:cs="Times New Roman"/>
          <w:sz w:val="24"/>
          <w:szCs w:val="24"/>
        </w:rPr>
        <w:t xml:space="preserve">-8 and COX-2 had linkage to the epithelial cell which was co-infected with </w:t>
      </w:r>
      <w:r w:rsidRPr="000D577B">
        <w:rPr>
          <w:rFonts w:ascii="Book Antiqua" w:eastAsia="MS Mincho" w:hAnsi="Book Antiqua" w:cs="Times New Roman"/>
          <w:i/>
          <w:sz w:val="24"/>
          <w:szCs w:val="24"/>
        </w:rPr>
        <w:t>H. pylori</w:t>
      </w:r>
      <w:r w:rsidRPr="00086F2A">
        <w:rPr>
          <w:rFonts w:ascii="Book Antiqua" w:eastAsia="MS Mincho" w:hAnsi="Book Antiqua" w:cs="Times New Roman"/>
          <w:sz w:val="24"/>
          <w:szCs w:val="24"/>
        </w:rPr>
        <w:t xml:space="preserve">. However, our preliminary study reported that there was no difference of </w:t>
      </w:r>
      <w:r w:rsidRPr="00086F2A">
        <w:rPr>
          <w:rFonts w:ascii="Book Antiqua" w:eastAsia="MS Mincho" w:hAnsi="Book Antiqua" w:cs="Times New Roman"/>
          <w:i/>
          <w:iCs/>
          <w:sz w:val="24"/>
          <w:szCs w:val="24"/>
        </w:rPr>
        <w:t>IL-8</w:t>
      </w:r>
      <w:r w:rsidRPr="00086F2A">
        <w:rPr>
          <w:rFonts w:ascii="Book Antiqua" w:eastAsia="MS Mincho" w:hAnsi="Book Antiqua" w:cs="Times New Roman"/>
          <w:sz w:val="24"/>
          <w:szCs w:val="24"/>
        </w:rPr>
        <w:t xml:space="preserve"> mRNA expression level between a cell line which was co-infected with </w:t>
      </w:r>
      <w:r w:rsidRPr="000D577B">
        <w:rPr>
          <w:rFonts w:ascii="Book Antiqua" w:eastAsia="MS Mincho" w:hAnsi="Book Antiqua" w:cs="Times New Roman"/>
          <w:i/>
          <w:iCs/>
          <w:sz w:val="24"/>
          <w:szCs w:val="24"/>
        </w:rPr>
        <w:t>H. pylori</w:t>
      </w:r>
      <w:r w:rsidRPr="00086F2A">
        <w:rPr>
          <w:rFonts w:ascii="Book Antiqua" w:eastAsia="MS Mincho" w:hAnsi="Book Antiqua" w:cs="Times New Roman"/>
          <w:sz w:val="24"/>
          <w:szCs w:val="24"/>
        </w:rPr>
        <w:t xml:space="preserve"> and the Thai gastric mucosa tissues which had positive or negative</w:t>
      </w:r>
      <w:r w:rsidRPr="00086F2A">
        <w:rPr>
          <w:rFonts w:ascii="Book Antiqua" w:eastAsia="MS Mincho" w:hAnsi="Book Antiqua" w:cs="Times New Roman"/>
          <w:i/>
          <w:sz w:val="24"/>
          <w:szCs w:val="24"/>
        </w:rPr>
        <w:t xml:space="preserve"> </w:t>
      </w:r>
      <w:r w:rsidRPr="000D577B">
        <w:rPr>
          <w:rFonts w:ascii="Book Antiqua" w:eastAsia="MS Mincho" w:hAnsi="Book Antiqua" w:cs="Times New Roman"/>
          <w:i/>
          <w:sz w:val="24"/>
          <w:szCs w:val="24"/>
        </w:rPr>
        <w:t>H. pylori</w:t>
      </w:r>
      <w:r w:rsidRPr="00086F2A">
        <w:rPr>
          <w:rFonts w:ascii="Book Antiqua" w:eastAsia="MS Mincho" w:hAnsi="Book Antiqua" w:cs="Times New Roman"/>
          <w:sz w:val="24"/>
          <w:szCs w:val="24"/>
          <w:vertAlign w:val="superscript"/>
        </w:rPr>
        <w:t>[24,25]</w:t>
      </w:r>
      <w:r w:rsidRPr="00086F2A">
        <w:rPr>
          <w:rFonts w:ascii="Book Antiqua" w:eastAsia="MS Mincho" w:hAnsi="Book Antiqua" w:cs="Times New Roman"/>
          <w:sz w:val="24"/>
          <w:szCs w:val="24"/>
        </w:rPr>
        <w:t>. The toleration, remarkable host response to cancer inflammatory process, healing of stomach mucosal turnover rate, and re-healing process of ulcer in Thais may be different and caused by host susceptible differences to the virulence bacteria.</w:t>
      </w:r>
    </w:p>
    <w:p w:rsidR="008A48EB" w:rsidRPr="00086F2A" w:rsidRDefault="008A48EB" w:rsidP="00725768">
      <w:pPr>
        <w:tabs>
          <w:tab w:val="left" w:pos="2700"/>
        </w:tabs>
        <w:spacing w:after="0" w:line="360" w:lineRule="auto"/>
        <w:ind w:firstLineChars="200" w:firstLine="480"/>
        <w:jc w:val="both"/>
        <w:rPr>
          <w:rFonts w:ascii="Book Antiqua" w:eastAsia="MS Mincho" w:hAnsi="Book Antiqua" w:cs="Times New Roman"/>
          <w:sz w:val="24"/>
          <w:szCs w:val="24"/>
        </w:rPr>
      </w:pPr>
      <w:r w:rsidRPr="00086F2A">
        <w:rPr>
          <w:rFonts w:ascii="Book Antiqua" w:eastAsia="MS Mincho" w:hAnsi="Book Antiqua" w:cs="Times New Roman"/>
          <w:sz w:val="24"/>
          <w:szCs w:val="24"/>
        </w:rPr>
        <w:lastRenderedPageBreak/>
        <w:t>The theory regarding inflammatory cytokine’s influence on cancer development was first contributed by Rudolph Virchow around 150 years ago</w:t>
      </w:r>
      <w:r w:rsidRPr="00086F2A">
        <w:rPr>
          <w:rFonts w:ascii="Book Antiqua" w:eastAsia="MS Mincho" w:hAnsi="Book Antiqua" w:cs="Times New Roman"/>
          <w:sz w:val="24"/>
          <w:szCs w:val="24"/>
          <w:vertAlign w:val="superscript"/>
        </w:rPr>
        <w:t>[26]</w:t>
      </w:r>
      <w:r w:rsidRPr="00086F2A">
        <w:rPr>
          <w:rFonts w:ascii="Book Antiqua" w:eastAsia="MS Mincho" w:hAnsi="Book Antiqua" w:cs="Times New Roman"/>
          <w:sz w:val="24"/>
          <w:szCs w:val="24"/>
        </w:rPr>
        <w:t xml:space="preserve">. Many studies regarding </w:t>
      </w:r>
      <w:r w:rsidRPr="00086F2A">
        <w:rPr>
          <w:rFonts w:ascii="Book Antiqua" w:eastAsia="MS Mincho" w:hAnsi="Book Antiqua" w:cs="Times New Roman"/>
          <w:i/>
          <w:sz w:val="24"/>
          <w:szCs w:val="24"/>
        </w:rPr>
        <w:t>IL-8</w:t>
      </w:r>
      <w:r w:rsidRPr="00086F2A">
        <w:rPr>
          <w:rFonts w:ascii="Book Antiqua" w:eastAsia="MS Mincho" w:hAnsi="Book Antiqua" w:cs="Times New Roman"/>
          <w:sz w:val="24"/>
          <w:szCs w:val="24"/>
        </w:rPr>
        <w:t xml:space="preserve"> gene expression remarkably found significant relation with </w:t>
      </w:r>
      <w:r w:rsidRPr="000D577B">
        <w:rPr>
          <w:rFonts w:ascii="Book Antiqua" w:eastAsia="MS Mincho" w:hAnsi="Book Antiqua" w:cs="Times New Roman"/>
          <w:i/>
          <w:sz w:val="24"/>
          <w:szCs w:val="24"/>
        </w:rPr>
        <w:t>H. pylori</w:t>
      </w:r>
      <w:r w:rsidRPr="00086F2A">
        <w:rPr>
          <w:rFonts w:ascii="Book Antiqua" w:eastAsia="MS Mincho" w:hAnsi="Book Antiqua" w:cs="Times New Roman"/>
          <w:sz w:val="24"/>
          <w:szCs w:val="24"/>
        </w:rPr>
        <w:t xml:space="preserve"> infection and many </w:t>
      </w:r>
      <w:r w:rsidRPr="00086F2A">
        <w:rPr>
          <w:rFonts w:ascii="Book Antiqua" w:eastAsia="MS Mincho" w:hAnsi="Book Antiqua" w:cs="Times New Roman"/>
          <w:i/>
          <w:sz w:val="24"/>
          <w:szCs w:val="24"/>
        </w:rPr>
        <w:t xml:space="preserve">cag </w:t>
      </w:r>
      <w:r w:rsidRPr="00086F2A">
        <w:rPr>
          <w:rFonts w:ascii="Book Antiqua" w:eastAsia="MS Mincho" w:hAnsi="Book Antiqua" w:cs="Times New Roman"/>
          <w:sz w:val="24"/>
          <w:szCs w:val="24"/>
        </w:rPr>
        <w:t>PAI</w:t>
      </w:r>
      <w:r w:rsidRPr="00086F2A">
        <w:rPr>
          <w:rFonts w:ascii="Book Antiqua" w:eastAsia="MS Mincho" w:hAnsi="Book Antiqua" w:cs="Times New Roman"/>
          <w:sz w:val="24"/>
          <w:szCs w:val="24"/>
          <w:vertAlign w:val="superscript"/>
        </w:rPr>
        <w:t xml:space="preserve"> </w:t>
      </w:r>
      <w:r w:rsidRPr="00086F2A">
        <w:rPr>
          <w:rFonts w:ascii="Book Antiqua" w:eastAsia="MS Mincho" w:hAnsi="Book Antiqua" w:cs="Times New Roman"/>
          <w:sz w:val="24"/>
          <w:szCs w:val="24"/>
        </w:rPr>
        <w:t xml:space="preserve">both </w:t>
      </w:r>
      <w:r w:rsidRPr="00086F2A">
        <w:rPr>
          <w:rFonts w:ascii="Book Antiqua" w:eastAsia="MS Mincho" w:hAnsi="Book Antiqua" w:cs="Times New Roman"/>
          <w:i/>
          <w:sz w:val="24"/>
          <w:szCs w:val="24"/>
        </w:rPr>
        <w:t>in vitr</w:t>
      </w:r>
      <w:r>
        <w:rPr>
          <w:rFonts w:ascii="Book Antiqua" w:hAnsi="Book Antiqua" w:cs="Times New Roman"/>
          <w:i/>
          <w:sz w:val="24"/>
          <w:szCs w:val="24"/>
          <w:lang w:eastAsia="zh-CN"/>
        </w:rPr>
        <w:t>o</w:t>
      </w:r>
      <w:r w:rsidRPr="00086F2A">
        <w:rPr>
          <w:rFonts w:ascii="Book Antiqua" w:eastAsia="MS Mincho" w:hAnsi="Book Antiqua" w:cs="Times New Roman"/>
          <w:sz w:val="24"/>
          <w:szCs w:val="24"/>
          <w:vertAlign w:val="superscript"/>
        </w:rPr>
        <w:t xml:space="preserve">[27,28] </w:t>
      </w:r>
      <w:r w:rsidRPr="00086F2A">
        <w:rPr>
          <w:rFonts w:ascii="Book Antiqua" w:eastAsia="MS Mincho" w:hAnsi="Book Antiqua" w:cs="Times New Roman"/>
          <w:sz w:val="24"/>
          <w:szCs w:val="24"/>
        </w:rPr>
        <w:t xml:space="preserve">and in some number in </w:t>
      </w:r>
      <w:r w:rsidRPr="00086F2A">
        <w:rPr>
          <w:rFonts w:ascii="Book Antiqua" w:eastAsia="MS Mincho" w:hAnsi="Book Antiqua" w:cs="Times New Roman"/>
          <w:i/>
          <w:sz w:val="24"/>
          <w:szCs w:val="24"/>
        </w:rPr>
        <w:t>in vivo</w:t>
      </w:r>
      <w:r w:rsidRPr="00086F2A">
        <w:rPr>
          <w:rFonts w:ascii="Book Antiqua" w:eastAsia="MS Mincho" w:hAnsi="Book Antiqua" w:cs="Times New Roman"/>
          <w:sz w:val="24"/>
          <w:szCs w:val="24"/>
        </w:rPr>
        <w:t xml:space="preserve"> study of Japanese cancer</w:t>
      </w:r>
      <w:r w:rsidRPr="00086F2A">
        <w:rPr>
          <w:rFonts w:ascii="Book Antiqua" w:eastAsia="MS Mincho" w:hAnsi="Book Antiqua" w:cs="Times New Roman"/>
          <w:sz w:val="24"/>
          <w:szCs w:val="24"/>
          <w:vertAlign w:val="superscript"/>
        </w:rPr>
        <w:t>[29,30]</w:t>
      </w:r>
      <w:r w:rsidRPr="00086F2A">
        <w:rPr>
          <w:rFonts w:ascii="Book Antiqua" w:eastAsia="MS Mincho" w:hAnsi="Book Antiqua" w:cs="Times New Roman"/>
          <w:sz w:val="24"/>
          <w:szCs w:val="24"/>
        </w:rPr>
        <w:t>.</w:t>
      </w:r>
      <w:r w:rsidRPr="00086F2A">
        <w:rPr>
          <w:rFonts w:ascii="Book Antiqua" w:eastAsia="MS Mincho" w:hAnsi="Book Antiqua" w:cs="Times New Roman"/>
          <w:sz w:val="24"/>
          <w:szCs w:val="24"/>
          <w:vertAlign w:val="superscript"/>
        </w:rPr>
        <w:t xml:space="preserve"> </w:t>
      </w:r>
      <w:r w:rsidRPr="00086F2A">
        <w:rPr>
          <w:rFonts w:ascii="Book Antiqua" w:eastAsia="MS Mincho" w:hAnsi="Book Antiqua" w:cs="Times New Roman"/>
          <w:sz w:val="24"/>
          <w:szCs w:val="24"/>
        </w:rPr>
        <w:t>However, no study has demonstrated differences of expression level in the individualized host</w:t>
      </w:r>
      <w:r w:rsidRPr="00086F2A">
        <w:rPr>
          <w:rFonts w:ascii="Book Antiqua" w:eastAsia="MS Mincho" w:hAnsi="Book Antiqua" w:cs="Times New Roman"/>
          <w:sz w:val="24"/>
          <w:szCs w:val="24"/>
          <w:vertAlign w:val="superscript"/>
        </w:rPr>
        <w:t xml:space="preserve"> [31]</w:t>
      </w:r>
      <w:r w:rsidRPr="00086F2A">
        <w:rPr>
          <w:rFonts w:ascii="Book Antiqua" w:eastAsia="MS Mincho" w:hAnsi="Book Antiqua" w:cs="Times New Roman"/>
          <w:sz w:val="24"/>
          <w:szCs w:val="24"/>
        </w:rPr>
        <w:t>.</w:t>
      </w:r>
    </w:p>
    <w:p w:rsidR="008A48EB" w:rsidRPr="00086F2A" w:rsidRDefault="008A48EB" w:rsidP="00725768">
      <w:pPr>
        <w:tabs>
          <w:tab w:val="left" w:pos="2700"/>
        </w:tabs>
        <w:spacing w:after="0" w:line="360" w:lineRule="auto"/>
        <w:ind w:firstLineChars="200" w:firstLine="480"/>
        <w:jc w:val="both"/>
        <w:rPr>
          <w:rFonts w:ascii="Book Antiqua" w:eastAsia="MS Mincho" w:hAnsi="Book Antiqua" w:cs="Times New Roman"/>
          <w:sz w:val="24"/>
          <w:szCs w:val="24"/>
        </w:rPr>
      </w:pPr>
      <w:r w:rsidRPr="00086F2A">
        <w:rPr>
          <w:rFonts w:ascii="Book Antiqua" w:eastAsia="MS Mincho" w:hAnsi="Book Antiqua" w:cs="Times New Roman"/>
          <w:sz w:val="24"/>
          <w:szCs w:val="24"/>
        </w:rPr>
        <w:t xml:space="preserve">In this study, Japanese gastric cancer has a lower </w:t>
      </w:r>
      <w:r w:rsidRPr="00086F2A">
        <w:rPr>
          <w:rFonts w:ascii="Book Antiqua" w:eastAsia="MS Mincho" w:hAnsi="Book Antiqua" w:cs="Times New Roman"/>
          <w:i/>
          <w:iCs/>
          <w:sz w:val="24"/>
          <w:szCs w:val="24"/>
        </w:rPr>
        <w:t>IL-8</w:t>
      </w:r>
      <w:r w:rsidRPr="00086F2A">
        <w:rPr>
          <w:rFonts w:ascii="Book Antiqua" w:eastAsia="MS Mincho" w:hAnsi="Book Antiqua" w:cs="Times New Roman"/>
          <w:sz w:val="24"/>
          <w:szCs w:val="24"/>
        </w:rPr>
        <w:t xml:space="preserve"> mRNA expression on average than that in Thai gastric cancer patients at the same stage of disease and </w:t>
      </w:r>
      <w:r w:rsidRPr="000D577B">
        <w:rPr>
          <w:rFonts w:ascii="Book Antiqua" w:eastAsia="MS Mincho" w:hAnsi="Book Antiqua" w:cs="Times New Roman"/>
          <w:i/>
          <w:iCs/>
          <w:sz w:val="24"/>
          <w:szCs w:val="24"/>
        </w:rPr>
        <w:t>H. pylori</w:t>
      </w:r>
      <w:r w:rsidRPr="00086F2A">
        <w:rPr>
          <w:rFonts w:ascii="Book Antiqua" w:eastAsia="MS Mincho" w:hAnsi="Book Antiqua" w:cs="Times New Roman"/>
          <w:sz w:val="24"/>
          <w:szCs w:val="24"/>
        </w:rPr>
        <w:t xml:space="preserve"> infection status. However, Japanese gastric adenocarcinoma cases are mostly an intestinal type and infected by positive</w:t>
      </w:r>
      <w:r w:rsidRPr="00086F2A">
        <w:rPr>
          <w:rFonts w:ascii="Book Antiqua" w:eastAsia="MS Mincho" w:hAnsi="Book Antiqua" w:cs="Times New Roman"/>
          <w:i/>
          <w:iCs/>
          <w:sz w:val="24"/>
          <w:szCs w:val="24"/>
        </w:rPr>
        <w:t xml:space="preserve"> cagA </w:t>
      </w:r>
      <w:r w:rsidRPr="00086F2A">
        <w:rPr>
          <w:rFonts w:ascii="Book Antiqua" w:eastAsia="MS Mincho" w:hAnsi="Book Antiqua" w:cs="Times New Roman"/>
          <w:sz w:val="24"/>
          <w:szCs w:val="24"/>
        </w:rPr>
        <w:t xml:space="preserve">strain </w:t>
      </w:r>
      <w:r w:rsidRPr="000D577B">
        <w:rPr>
          <w:rFonts w:ascii="Book Antiqua" w:eastAsia="MS Mincho" w:hAnsi="Book Antiqua" w:cs="Times New Roman"/>
          <w:i/>
          <w:iCs/>
          <w:sz w:val="24"/>
          <w:szCs w:val="24"/>
        </w:rPr>
        <w:t>H. pylori</w:t>
      </w:r>
      <w:r w:rsidRPr="00086F2A">
        <w:rPr>
          <w:rFonts w:ascii="Book Antiqua" w:eastAsia="MS Mincho" w:hAnsi="Book Antiqua" w:cs="Times New Roman"/>
          <w:sz w:val="24"/>
          <w:szCs w:val="24"/>
        </w:rPr>
        <w:t xml:space="preserve">. In contrast with Northern Thai gastric adenocarcinoma cases, they are mostly diffuse histologic cell type, and infected by negative </w:t>
      </w:r>
      <w:r w:rsidRPr="00086F2A">
        <w:rPr>
          <w:rFonts w:ascii="Book Antiqua" w:eastAsia="MS Mincho" w:hAnsi="Book Antiqua" w:cs="Times New Roman"/>
          <w:i/>
          <w:iCs/>
          <w:sz w:val="24"/>
          <w:szCs w:val="24"/>
        </w:rPr>
        <w:t>cagA</w:t>
      </w:r>
      <w:r w:rsidRPr="00086F2A">
        <w:rPr>
          <w:rFonts w:ascii="Book Antiqua" w:eastAsia="MS Mincho" w:hAnsi="Book Antiqua" w:cs="Times New Roman"/>
          <w:sz w:val="24"/>
          <w:szCs w:val="24"/>
        </w:rPr>
        <w:t xml:space="preserve"> strain </w:t>
      </w:r>
      <w:r w:rsidRPr="000D577B">
        <w:rPr>
          <w:rFonts w:ascii="Book Antiqua" w:eastAsia="MS Mincho" w:hAnsi="Book Antiqua" w:cs="Times New Roman"/>
          <w:i/>
          <w:iCs/>
          <w:sz w:val="24"/>
          <w:szCs w:val="24"/>
        </w:rPr>
        <w:t>H. pylori</w:t>
      </w:r>
      <w:r w:rsidRPr="00086F2A">
        <w:rPr>
          <w:rFonts w:ascii="Book Antiqua" w:eastAsia="MS Mincho" w:hAnsi="Book Antiqua" w:cs="Times New Roman"/>
          <w:sz w:val="24"/>
          <w:szCs w:val="24"/>
        </w:rPr>
        <w:t xml:space="preserve">. Therefore, the authors speculate that the predominant level of </w:t>
      </w:r>
      <w:r w:rsidRPr="00086F2A">
        <w:rPr>
          <w:rFonts w:ascii="Book Antiqua" w:eastAsia="MS Mincho" w:hAnsi="Book Antiqua" w:cs="Times New Roman"/>
          <w:i/>
          <w:iCs/>
          <w:sz w:val="24"/>
          <w:szCs w:val="24"/>
        </w:rPr>
        <w:t xml:space="preserve">IL-8 </w:t>
      </w:r>
      <w:r w:rsidRPr="00086F2A">
        <w:rPr>
          <w:rFonts w:ascii="Book Antiqua" w:eastAsia="MS Mincho" w:hAnsi="Book Antiqua" w:cs="Times New Roman"/>
          <w:sz w:val="24"/>
          <w:szCs w:val="24"/>
        </w:rPr>
        <w:t>mRNA expression found in non-</w:t>
      </w:r>
      <w:r w:rsidRPr="00086F2A">
        <w:rPr>
          <w:rFonts w:ascii="Book Antiqua" w:eastAsia="MS Mincho" w:hAnsi="Book Antiqua" w:cs="Times New Roman"/>
          <w:i/>
          <w:iCs/>
          <w:sz w:val="24"/>
          <w:szCs w:val="24"/>
        </w:rPr>
        <w:t>cagA</w:t>
      </w:r>
      <w:r w:rsidRPr="00086F2A">
        <w:rPr>
          <w:rFonts w:ascii="Book Antiqua" w:eastAsia="MS Mincho" w:hAnsi="Book Antiqua" w:cs="Times New Roman"/>
          <w:sz w:val="24"/>
          <w:szCs w:val="24"/>
        </w:rPr>
        <w:t xml:space="preserve"> gene </w:t>
      </w:r>
      <w:r w:rsidRPr="000D577B">
        <w:rPr>
          <w:rFonts w:ascii="Book Antiqua" w:eastAsia="MS Mincho" w:hAnsi="Book Antiqua" w:cs="Times New Roman"/>
          <w:i/>
          <w:iCs/>
          <w:sz w:val="24"/>
          <w:szCs w:val="24"/>
        </w:rPr>
        <w:t>H. pylori</w:t>
      </w:r>
      <w:r w:rsidRPr="00086F2A">
        <w:rPr>
          <w:rFonts w:ascii="Book Antiqua" w:eastAsia="MS Mincho" w:hAnsi="Book Antiqua" w:cs="Times New Roman"/>
          <w:sz w:val="24"/>
          <w:szCs w:val="24"/>
        </w:rPr>
        <w:t xml:space="preserve"> infection is not directly related to atrophic gastritis mucosa in Thai gastric cancer.</w:t>
      </w:r>
    </w:p>
    <w:p w:rsidR="008A48EB" w:rsidRPr="00086F2A" w:rsidRDefault="008A48EB" w:rsidP="00725768">
      <w:pPr>
        <w:tabs>
          <w:tab w:val="left" w:pos="2700"/>
        </w:tabs>
        <w:spacing w:after="0" w:line="360" w:lineRule="auto"/>
        <w:ind w:firstLineChars="200" w:firstLine="480"/>
        <w:jc w:val="both"/>
        <w:rPr>
          <w:rFonts w:ascii="Book Antiqua" w:eastAsia="MS Mincho" w:hAnsi="Book Antiqua" w:cs="Times New Roman"/>
          <w:sz w:val="24"/>
          <w:szCs w:val="24"/>
        </w:rPr>
      </w:pPr>
      <w:r w:rsidRPr="00086F2A">
        <w:rPr>
          <w:rFonts w:ascii="Book Antiqua" w:eastAsia="MS Mincho" w:hAnsi="Book Antiqua" w:cs="Times New Roman"/>
          <w:sz w:val="24"/>
          <w:szCs w:val="24"/>
        </w:rPr>
        <w:t xml:space="preserve">Some results in this study are unexpected outcomes and different from our recent knowledge of </w:t>
      </w:r>
      <w:r w:rsidRPr="00086F2A">
        <w:rPr>
          <w:rFonts w:ascii="Book Antiqua" w:eastAsia="MS Mincho" w:hAnsi="Book Antiqua" w:cs="Times New Roman"/>
          <w:i/>
          <w:iCs/>
          <w:sz w:val="24"/>
          <w:szCs w:val="24"/>
        </w:rPr>
        <w:t>in vitro</w:t>
      </w:r>
      <w:r w:rsidRPr="00086F2A">
        <w:rPr>
          <w:rFonts w:ascii="Book Antiqua" w:eastAsia="MS Mincho" w:hAnsi="Book Antiqua" w:cs="Times New Roman"/>
          <w:sz w:val="24"/>
          <w:szCs w:val="24"/>
        </w:rPr>
        <w:t xml:space="preserve"> and </w:t>
      </w:r>
      <w:r w:rsidRPr="00086F2A">
        <w:rPr>
          <w:rFonts w:ascii="Book Antiqua" w:eastAsia="MS Mincho" w:hAnsi="Book Antiqua" w:cs="Times New Roman"/>
          <w:i/>
          <w:iCs/>
          <w:sz w:val="24"/>
          <w:szCs w:val="24"/>
        </w:rPr>
        <w:t>in vivo</w:t>
      </w:r>
      <w:r w:rsidRPr="00086F2A">
        <w:rPr>
          <w:rFonts w:ascii="Book Antiqua" w:eastAsia="MS Mincho" w:hAnsi="Book Antiqua" w:cs="Times New Roman"/>
          <w:sz w:val="24"/>
          <w:szCs w:val="24"/>
        </w:rPr>
        <w:t xml:space="preserve"> study in Japanese atrophic gastric mucosa which almost easily infected by positive </w:t>
      </w:r>
      <w:r w:rsidRPr="00086F2A">
        <w:rPr>
          <w:rFonts w:ascii="Book Antiqua" w:eastAsia="MS Mincho" w:hAnsi="Book Antiqua" w:cs="Times New Roman"/>
          <w:i/>
          <w:iCs/>
          <w:sz w:val="24"/>
          <w:szCs w:val="24"/>
        </w:rPr>
        <w:t>cagA</w:t>
      </w:r>
      <w:r w:rsidRPr="00086F2A">
        <w:rPr>
          <w:rFonts w:ascii="Book Antiqua" w:eastAsia="MS Mincho" w:hAnsi="Book Antiqua" w:cs="Times New Roman"/>
          <w:sz w:val="24"/>
          <w:szCs w:val="24"/>
        </w:rPr>
        <w:t xml:space="preserve"> </w:t>
      </w:r>
      <w:r w:rsidRPr="000D577B">
        <w:rPr>
          <w:rFonts w:ascii="Book Antiqua" w:eastAsia="MS Mincho" w:hAnsi="Book Antiqua" w:cs="Times New Roman"/>
          <w:i/>
          <w:iCs/>
          <w:sz w:val="24"/>
          <w:szCs w:val="24"/>
        </w:rPr>
        <w:t>H. pylori</w:t>
      </w:r>
      <w:r w:rsidRPr="00086F2A">
        <w:rPr>
          <w:rFonts w:ascii="Book Antiqua" w:eastAsia="MS Mincho" w:hAnsi="Book Antiqua" w:cs="Times New Roman"/>
          <w:sz w:val="24"/>
          <w:szCs w:val="24"/>
        </w:rPr>
        <w:t xml:space="preserve"> infection. The </w:t>
      </w:r>
      <w:r w:rsidRPr="00086F2A">
        <w:rPr>
          <w:rFonts w:ascii="Book Antiqua" w:eastAsia="MS Mincho" w:hAnsi="Book Antiqua" w:cs="Times New Roman"/>
          <w:i/>
          <w:iCs/>
          <w:sz w:val="24"/>
          <w:szCs w:val="24"/>
        </w:rPr>
        <w:t>cagA</w:t>
      </w:r>
      <w:r w:rsidRPr="00086F2A">
        <w:rPr>
          <w:rFonts w:ascii="Book Antiqua" w:eastAsia="MS Mincho" w:hAnsi="Book Antiqua" w:cs="Times New Roman"/>
          <w:sz w:val="24"/>
          <w:szCs w:val="24"/>
        </w:rPr>
        <w:t xml:space="preserve"> was also the suspected cause of the </w:t>
      </w:r>
      <w:r w:rsidRPr="00086F2A">
        <w:rPr>
          <w:rFonts w:ascii="Book Antiqua" w:eastAsia="MS Mincho" w:hAnsi="Book Antiqua" w:cs="Times New Roman"/>
          <w:i/>
          <w:iCs/>
          <w:sz w:val="24"/>
          <w:szCs w:val="24"/>
        </w:rPr>
        <w:t>IL-8</w:t>
      </w:r>
      <w:r w:rsidRPr="00086F2A">
        <w:rPr>
          <w:rFonts w:ascii="Book Antiqua" w:eastAsia="MS Mincho" w:hAnsi="Book Antiqua" w:cs="Times New Roman"/>
          <w:sz w:val="24"/>
          <w:szCs w:val="24"/>
        </w:rPr>
        <w:t xml:space="preserve"> gene expression rising</w:t>
      </w:r>
      <w:r w:rsidRPr="00086F2A">
        <w:rPr>
          <w:rFonts w:ascii="Book Antiqua" w:eastAsia="MS Mincho" w:hAnsi="Book Antiqua" w:cs="Times New Roman"/>
          <w:i/>
          <w:iCs/>
          <w:sz w:val="24"/>
          <w:szCs w:val="24"/>
        </w:rPr>
        <w:t>.</w:t>
      </w:r>
      <w:r w:rsidRPr="00086F2A">
        <w:rPr>
          <w:rFonts w:ascii="Book Antiqua" w:eastAsia="MS Mincho" w:hAnsi="Book Antiqua" w:cs="Times New Roman"/>
          <w:sz w:val="24"/>
          <w:szCs w:val="24"/>
        </w:rPr>
        <w:t xml:space="preserve"> </w:t>
      </w:r>
    </w:p>
    <w:p w:rsidR="008A48EB" w:rsidRPr="00086F2A" w:rsidRDefault="008A48EB" w:rsidP="00725768">
      <w:pPr>
        <w:tabs>
          <w:tab w:val="left" w:pos="2700"/>
        </w:tabs>
        <w:spacing w:after="0" w:line="360" w:lineRule="auto"/>
        <w:ind w:firstLineChars="200" w:firstLine="480"/>
        <w:jc w:val="both"/>
        <w:rPr>
          <w:rFonts w:ascii="Book Antiqua" w:eastAsia="MS Mincho" w:hAnsi="Book Antiqua" w:cs="Times New Roman"/>
          <w:sz w:val="24"/>
          <w:szCs w:val="24"/>
        </w:rPr>
      </w:pPr>
      <w:r w:rsidRPr="00086F2A">
        <w:rPr>
          <w:rFonts w:ascii="Book Antiqua" w:eastAsia="MS Mincho" w:hAnsi="Book Antiqua" w:cs="Times New Roman"/>
          <w:sz w:val="24"/>
          <w:szCs w:val="24"/>
        </w:rPr>
        <w:t xml:space="preserve">This result in Thais showed that gastric mucosal tissue </w:t>
      </w:r>
      <w:r w:rsidRPr="00086F2A">
        <w:rPr>
          <w:rFonts w:ascii="Book Antiqua" w:eastAsia="MS Mincho" w:hAnsi="Book Antiqua" w:cs="Times New Roman"/>
          <w:i/>
          <w:iCs/>
          <w:sz w:val="24"/>
          <w:szCs w:val="24"/>
        </w:rPr>
        <w:t>IL-8</w:t>
      </w:r>
      <w:r w:rsidRPr="00086F2A">
        <w:rPr>
          <w:rFonts w:ascii="Book Antiqua" w:eastAsia="MS Mincho" w:hAnsi="Book Antiqua" w:cs="Times New Roman"/>
          <w:sz w:val="24"/>
          <w:szCs w:val="24"/>
        </w:rPr>
        <w:t xml:space="preserve"> mRNA expression has a higher level in the advanced stage and poorer differentiated cell type than in favorable histology or differentiated cell type. The author was suspicious that the less atrophic background of Thai stomach cancer and non-cancer gastric mucosa may be caused by non-</w:t>
      </w:r>
      <w:r w:rsidRPr="00086F2A">
        <w:rPr>
          <w:rFonts w:ascii="Book Antiqua" w:eastAsia="MS Mincho" w:hAnsi="Book Antiqua" w:cs="Times New Roman"/>
          <w:i/>
          <w:iCs/>
          <w:sz w:val="24"/>
          <w:szCs w:val="24"/>
        </w:rPr>
        <w:t>cagA</w:t>
      </w:r>
      <w:r w:rsidRPr="00086F2A">
        <w:rPr>
          <w:rFonts w:ascii="Book Antiqua" w:eastAsia="MS Mincho" w:hAnsi="Book Antiqua" w:cs="Times New Roman"/>
          <w:sz w:val="24"/>
          <w:szCs w:val="24"/>
        </w:rPr>
        <w:t xml:space="preserve"> </w:t>
      </w:r>
      <w:r w:rsidRPr="000D577B">
        <w:rPr>
          <w:rFonts w:ascii="Book Antiqua" w:eastAsia="MS Mincho" w:hAnsi="Book Antiqua" w:cs="Times New Roman"/>
          <w:i/>
          <w:iCs/>
          <w:sz w:val="24"/>
          <w:szCs w:val="24"/>
        </w:rPr>
        <w:t>H. pylori</w:t>
      </w:r>
      <w:r w:rsidRPr="00086F2A">
        <w:rPr>
          <w:rFonts w:ascii="Book Antiqua" w:eastAsia="MS Mincho" w:hAnsi="Book Antiqua" w:cs="Times New Roman"/>
          <w:sz w:val="24"/>
          <w:szCs w:val="24"/>
        </w:rPr>
        <w:t xml:space="preserve"> infection. However, the high level of mRNA </w:t>
      </w:r>
      <w:r w:rsidRPr="00086F2A">
        <w:rPr>
          <w:rFonts w:ascii="Book Antiqua" w:eastAsia="MS Mincho" w:hAnsi="Book Antiqua" w:cs="Times New Roman"/>
          <w:i/>
          <w:iCs/>
          <w:sz w:val="24"/>
          <w:szCs w:val="24"/>
        </w:rPr>
        <w:t>IL-8</w:t>
      </w:r>
      <w:r w:rsidRPr="00086F2A">
        <w:rPr>
          <w:rFonts w:ascii="Book Antiqua" w:eastAsia="MS Mincho" w:hAnsi="Book Antiqua" w:cs="Times New Roman"/>
          <w:sz w:val="24"/>
          <w:szCs w:val="24"/>
        </w:rPr>
        <w:t xml:space="preserve"> gene expression in Thai gastric cancer cases may be explained by the cancer inflammation carcinogenesis that may not be directly related to only </w:t>
      </w:r>
      <w:r w:rsidRPr="000D577B">
        <w:rPr>
          <w:rFonts w:ascii="Book Antiqua" w:eastAsia="MS Mincho" w:hAnsi="Book Antiqua" w:cs="Times New Roman"/>
          <w:i/>
          <w:iCs/>
          <w:sz w:val="24"/>
          <w:szCs w:val="24"/>
        </w:rPr>
        <w:t>H. pylori</w:t>
      </w:r>
      <w:r w:rsidRPr="00086F2A">
        <w:rPr>
          <w:rFonts w:ascii="Book Antiqua" w:eastAsia="MS Mincho" w:hAnsi="Book Antiqua" w:cs="Times New Roman"/>
          <w:sz w:val="24"/>
          <w:szCs w:val="24"/>
        </w:rPr>
        <w:t xml:space="preserve"> infection in Thais.</w:t>
      </w:r>
    </w:p>
    <w:p w:rsidR="008A48EB" w:rsidRPr="00086F2A" w:rsidRDefault="008A48EB" w:rsidP="00725768">
      <w:pPr>
        <w:tabs>
          <w:tab w:val="left" w:pos="2700"/>
        </w:tabs>
        <w:spacing w:after="0" w:line="360" w:lineRule="auto"/>
        <w:ind w:firstLineChars="200" w:firstLine="480"/>
        <w:jc w:val="both"/>
        <w:rPr>
          <w:rFonts w:ascii="Book Antiqua" w:eastAsia="MS Mincho" w:hAnsi="Book Antiqua" w:cs="Times New Roman"/>
          <w:sz w:val="24"/>
          <w:szCs w:val="24"/>
        </w:rPr>
      </w:pPr>
      <w:r w:rsidRPr="00086F2A">
        <w:rPr>
          <w:rFonts w:ascii="Book Antiqua" w:eastAsia="MS Mincho" w:hAnsi="Book Antiqua" w:cs="Times New Roman"/>
          <w:sz w:val="24"/>
          <w:szCs w:val="24"/>
        </w:rPr>
        <w:t xml:space="preserve">The level of </w:t>
      </w:r>
      <w:r w:rsidRPr="00086F2A">
        <w:rPr>
          <w:rFonts w:ascii="Book Antiqua" w:eastAsia="MS Mincho" w:hAnsi="Book Antiqua" w:cs="Times New Roman"/>
          <w:i/>
          <w:iCs/>
          <w:sz w:val="24"/>
          <w:szCs w:val="24"/>
        </w:rPr>
        <w:t>IL-8</w:t>
      </w:r>
      <w:r w:rsidRPr="00086F2A">
        <w:rPr>
          <w:rFonts w:ascii="Book Antiqua" w:eastAsia="MS Mincho" w:hAnsi="Book Antiqua" w:cs="Times New Roman"/>
          <w:sz w:val="24"/>
          <w:szCs w:val="24"/>
        </w:rPr>
        <w:t xml:space="preserve"> mRNA expression in Thai gastric cancer or poorly differentiated gastric carcinoma may be regulated by other factors besides of </w:t>
      </w:r>
      <w:r w:rsidRPr="000D577B">
        <w:rPr>
          <w:rFonts w:ascii="Book Antiqua" w:eastAsia="MS Mincho" w:hAnsi="Book Antiqua" w:cs="Times New Roman"/>
          <w:i/>
          <w:iCs/>
          <w:sz w:val="24"/>
          <w:szCs w:val="24"/>
        </w:rPr>
        <w:t>H. pylori</w:t>
      </w:r>
      <w:r w:rsidRPr="00086F2A">
        <w:rPr>
          <w:rFonts w:ascii="Book Antiqua" w:eastAsia="MS Mincho" w:hAnsi="Book Antiqua" w:cs="Times New Roman"/>
          <w:sz w:val="24"/>
          <w:szCs w:val="24"/>
        </w:rPr>
        <w:t xml:space="preserve"> infection. Also,</w:t>
      </w:r>
      <w:r w:rsidRPr="00086F2A">
        <w:rPr>
          <w:rFonts w:ascii="Book Antiqua" w:hAnsi="Book Antiqua" w:cs="Times New Roman"/>
          <w:sz w:val="24"/>
          <w:szCs w:val="24"/>
        </w:rPr>
        <w:t xml:space="preserve"> unknowns remain regarding how long </w:t>
      </w:r>
      <w:r w:rsidRPr="00086F2A">
        <w:rPr>
          <w:rFonts w:ascii="Book Antiqua" w:hAnsi="Book Antiqua" w:cs="Times New Roman"/>
          <w:i/>
          <w:iCs/>
          <w:sz w:val="24"/>
          <w:szCs w:val="24"/>
        </w:rPr>
        <w:t>IL-8</w:t>
      </w:r>
      <w:r w:rsidRPr="00086F2A">
        <w:rPr>
          <w:rFonts w:ascii="Book Antiqua" w:hAnsi="Book Antiqua" w:cs="Times New Roman"/>
          <w:sz w:val="24"/>
          <w:szCs w:val="24"/>
        </w:rPr>
        <w:t xml:space="preserve"> mRNA expression has been high before the occurrence of gastric cancer or after becoming a more advanced stage</w:t>
      </w:r>
      <w:r w:rsidRPr="00086F2A">
        <w:rPr>
          <w:rFonts w:ascii="Book Antiqua" w:hAnsi="Book Antiqua" w:cs="Arial"/>
          <w:sz w:val="24"/>
          <w:szCs w:val="24"/>
        </w:rPr>
        <w:t>.</w:t>
      </w:r>
      <w:r w:rsidRPr="00086F2A">
        <w:rPr>
          <w:rFonts w:ascii="Book Antiqua" w:eastAsia="MS Mincho" w:hAnsi="Book Antiqua" w:cs="Times New Roman"/>
          <w:sz w:val="24"/>
          <w:szCs w:val="24"/>
        </w:rPr>
        <w:t xml:space="preserve"> </w:t>
      </w:r>
      <w:r w:rsidRPr="00086F2A">
        <w:rPr>
          <w:rFonts w:ascii="Book Antiqua" w:hAnsi="Book Antiqua" w:cs="Times New Roman"/>
          <w:sz w:val="24"/>
          <w:szCs w:val="24"/>
        </w:rPr>
        <w:t xml:space="preserve">Although the author analyzed the level of </w:t>
      </w:r>
      <w:r w:rsidRPr="00086F2A">
        <w:rPr>
          <w:rFonts w:ascii="Book Antiqua" w:hAnsi="Book Antiqua" w:cs="Times New Roman"/>
          <w:i/>
          <w:iCs/>
          <w:sz w:val="24"/>
          <w:szCs w:val="24"/>
        </w:rPr>
        <w:t>IL-8</w:t>
      </w:r>
      <w:r w:rsidRPr="00086F2A">
        <w:rPr>
          <w:rFonts w:ascii="Book Antiqua" w:hAnsi="Book Antiqua" w:cs="Times New Roman"/>
          <w:sz w:val="24"/>
          <w:szCs w:val="24"/>
        </w:rPr>
        <w:t xml:space="preserve"> and </w:t>
      </w:r>
      <w:r w:rsidRPr="00086F2A">
        <w:rPr>
          <w:rFonts w:ascii="Book Antiqua" w:hAnsi="Book Antiqua" w:cs="Times New Roman"/>
          <w:i/>
          <w:iCs/>
          <w:sz w:val="24"/>
          <w:szCs w:val="24"/>
        </w:rPr>
        <w:t>COX-2</w:t>
      </w:r>
      <w:r w:rsidRPr="00086F2A">
        <w:rPr>
          <w:rFonts w:ascii="Book Antiqua" w:hAnsi="Book Antiqua" w:cs="Times New Roman"/>
          <w:sz w:val="24"/>
          <w:szCs w:val="24"/>
        </w:rPr>
        <w:t xml:space="preserve"> mRNA expression level in normal mucosa </w:t>
      </w:r>
      <w:r w:rsidRPr="00086F2A">
        <w:rPr>
          <w:rFonts w:ascii="Book Antiqua" w:hAnsi="Book Antiqua" w:cs="Times New Roman"/>
          <w:sz w:val="24"/>
          <w:szCs w:val="24"/>
        </w:rPr>
        <w:lastRenderedPageBreak/>
        <w:t xml:space="preserve">and of advanced gastric cancer, this occurrence could not be shown in early gastric cancer. The environmental factors and bacterial virulence effect cannot be excluded. </w:t>
      </w:r>
    </w:p>
    <w:p w:rsidR="008A48EB" w:rsidRPr="00086F2A" w:rsidRDefault="008A48EB" w:rsidP="00725768">
      <w:pPr>
        <w:tabs>
          <w:tab w:val="left" w:pos="2700"/>
        </w:tabs>
        <w:spacing w:after="0" w:line="360" w:lineRule="auto"/>
        <w:ind w:firstLineChars="200" w:firstLine="480"/>
        <w:jc w:val="both"/>
        <w:rPr>
          <w:rFonts w:ascii="Book Antiqua" w:eastAsia="MS Mincho" w:hAnsi="Book Antiqua" w:cs="Times New Roman"/>
          <w:sz w:val="24"/>
          <w:szCs w:val="24"/>
        </w:rPr>
      </w:pPr>
      <w:r w:rsidRPr="00086F2A">
        <w:rPr>
          <w:rFonts w:ascii="Book Antiqua" w:eastAsia="MS Mincho" w:hAnsi="Book Antiqua" w:cs="Times New Roman"/>
          <w:bCs/>
          <w:sz w:val="24"/>
          <w:szCs w:val="24"/>
        </w:rPr>
        <w:t xml:space="preserve">In this study, the signet ring cell type is predominantly found in Thai gastric cancer population. The poor prognostic histological cell type may have different disease carcinogenesis related to gastric mucosal tissue </w:t>
      </w:r>
      <w:r w:rsidRPr="00086F2A">
        <w:rPr>
          <w:rFonts w:ascii="Book Antiqua" w:eastAsia="MS Mincho" w:hAnsi="Book Antiqua" w:cs="Times New Roman"/>
          <w:bCs/>
          <w:i/>
          <w:iCs/>
          <w:sz w:val="24"/>
          <w:szCs w:val="24"/>
        </w:rPr>
        <w:t>IL-8</w:t>
      </w:r>
      <w:r w:rsidRPr="00086F2A">
        <w:rPr>
          <w:rFonts w:ascii="Book Antiqua" w:eastAsia="MS Mincho" w:hAnsi="Book Antiqua" w:cs="Times New Roman"/>
          <w:bCs/>
          <w:sz w:val="24"/>
          <w:szCs w:val="24"/>
        </w:rPr>
        <w:t xml:space="preserve"> mRNA high expression level and severity of the disease. The COX-2 mRNA expression level is directly correlated with only the </w:t>
      </w:r>
      <w:r w:rsidRPr="000D577B">
        <w:rPr>
          <w:rFonts w:ascii="Book Antiqua" w:eastAsia="MS Mincho" w:hAnsi="Book Antiqua" w:cs="Times New Roman"/>
          <w:bCs/>
          <w:i/>
          <w:iCs/>
          <w:sz w:val="24"/>
          <w:szCs w:val="24"/>
        </w:rPr>
        <w:t>H. pylori</w:t>
      </w:r>
      <w:r w:rsidRPr="00086F2A">
        <w:rPr>
          <w:rFonts w:ascii="Book Antiqua" w:eastAsia="MS Mincho" w:hAnsi="Book Antiqua" w:cs="Times New Roman"/>
          <w:bCs/>
          <w:sz w:val="24"/>
          <w:szCs w:val="24"/>
        </w:rPr>
        <w:t xml:space="preserve"> infection, and tended to be suppressed unlike </w:t>
      </w:r>
      <w:r w:rsidRPr="00086F2A">
        <w:rPr>
          <w:rFonts w:ascii="Book Antiqua" w:eastAsia="MS Mincho" w:hAnsi="Book Antiqua" w:cs="Times New Roman"/>
          <w:bCs/>
          <w:i/>
          <w:iCs/>
          <w:sz w:val="24"/>
          <w:szCs w:val="24"/>
        </w:rPr>
        <w:t>IL-8</w:t>
      </w:r>
      <w:r w:rsidRPr="00086F2A">
        <w:rPr>
          <w:rFonts w:ascii="Book Antiqua" w:eastAsia="MS Mincho" w:hAnsi="Book Antiqua" w:cs="Times New Roman"/>
          <w:bCs/>
          <w:sz w:val="24"/>
          <w:szCs w:val="24"/>
        </w:rPr>
        <w:t xml:space="preserve"> mRNA expression. The author supposed that extremely high gastric mucosal </w:t>
      </w:r>
      <w:r w:rsidRPr="00086F2A">
        <w:rPr>
          <w:rFonts w:ascii="Book Antiqua" w:eastAsia="MS Mincho" w:hAnsi="Book Antiqua" w:cs="Times New Roman"/>
          <w:bCs/>
          <w:i/>
          <w:iCs/>
          <w:sz w:val="24"/>
          <w:szCs w:val="24"/>
        </w:rPr>
        <w:t>IL-8</w:t>
      </w:r>
      <w:r w:rsidRPr="00086F2A">
        <w:rPr>
          <w:rFonts w:ascii="Book Antiqua" w:eastAsia="MS Mincho" w:hAnsi="Book Antiqua" w:cs="Times New Roman"/>
          <w:bCs/>
          <w:sz w:val="24"/>
          <w:szCs w:val="24"/>
        </w:rPr>
        <w:t xml:space="preserve"> expression level may relate to other factors, such as VEGF that could not be demonstrated in this study and should be explored further.</w:t>
      </w:r>
    </w:p>
    <w:p w:rsidR="008A48EB" w:rsidRPr="00086F2A" w:rsidRDefault="008A48EB" w:rsidP="00725768">
      <w:pPr>
        <w:tabs>
          <w:tab w:val="left" w:pos="2700"/>
        </w:tabs>
        <w:spacing w:after="0" w:line="360" w:lineRule="auto"/>
        <w:ind w:firstLineChars="200" w:firstLine="480"/>
        <w:jc w:val="both"/>
        <w:rPr>
          <w:rFonts w:ascii="Book Antiqua" w:eastAsia="MS Mincho" w:hAnsi="Book Antiqua" w:cs="Times New Roman"/>
          <w:sz w:val="24"/>
          <w:szCs w:val="24"/>
        </w:rPr>
      </w:pPr>
      <w:r w:rsidRPr="00086F2A">
        <w:rPr>
          <w:rFonts w:ascii="Book Antiqua" w:eastAsia="MS Mincho" w:hAnsi="Book Antiqua" w:cs="Times New Roman"/>
          <w:sz w:val="24"/>
          <w:szCs w:val="24"/>
        </w:rPr>
        <w:t xml:space="preserve">In conclusion, </w:t>
      </w:r>
      <w:r w:rsidRPr="00086F2A">
        <w:rPr>
          <w:rFonts w:ascii="Book Antiqua" w:eastAsia="MS Mincho" w:hAnsi="Book Antiqua" w:cs="Times New Roman"/>
          <w:bCs/>
          <w:sz w:val="24"/>
          <w:szCs w:val="24"/>
        </w:rPr>
        <w:t xml:space="preserve">this present </w:t>
      </w:r>
      <w:r w:rsidRPr="00086F2A">
        <w:rPr>
          <w:rFonts w:ascii="Book Antiqua" w:eastAsia="MS Mincho" w:hAnsi="Book Antiqua" w:cs="Times New Roman"/>
          <w:bCs/>
          <w:i/>
          <w:iCs/>
          <w:sz w:val="24"/>
          <w:szCs w:val="24"/>
        </w:rPr>
        <w:t>in vivo</w:t>
      </w:r>
      <w:r w:rsidRPr="00086F2A">
        <w:rPr>
          <w:rFonts w:ascii="Book Antiqua" w:eastAsia="MS Mincho" w:hAnsi="Book Antiqua" w:cs="Times New Roman"/>
          <w:bCs/>
          <w:sz w:val="24"/>
          <w:szCs w:val="24"/>
        </w:rPr>
        <w:t xml:space="preserve"> study shows results of new factual data on predominant gastric mucosal </w:t>
      </w:r>
      <w:r w:rsidRPr="00086F2A">
        <w:rPr>
          <w:rFonts w:ascii="Book Antiqua" w:eastAsia="MS Mincho" w:hAnsi="Book Antiqua" w:cs="Times New Roman"/>
          <w:bCs/>
          <w:i/>
          <w:iCs/>
          <w:sz w:val="24"/>
          <w:szCs w:val="24"/>
        </w:rPr>
        <w:t>Il-8</w:t>
      </w:r>
      <w:r w:rsidRPr="00086F2A">
        <w:rPr>
          <w:rFonts w:ascii="Book Antiqua" w:eastAsia="MS Mincho" w:hAnsi="Book Antiqua" w:cs="Times New Roman"/>
          <w:bCs/>
          <w:sz w:val="24"/>
          <w:szCs w:val="24"/>
        </w:rPr>
        <w:t xml:space="preserve"> mRNA expression level in Thai gastric mucosal biopsy tissues in both non-</w:t>
      </w:r>
      <w:r w:rsidRPr="00086F2A">
        <w:rPr>
          <w:rFonts w:ascii="Book Antiqua" w:eastAsia="MS Mincho" w:hAnsi="Book Antiqua" w:cs="Times New Roman"/>
          <w:sz w:val="24"/>
          <w:szCs w:val="24"/>
        </w:rPr>
        <w:t xml:space="preserve">cancer and gastric cancer volunteers. In the present study, the Northern Thai gastric cancer population has a high incidence of signet ring cell by the nature of histologic type. The positive </w:t>
      </w:r>
      <w:r w:rsidRPr="00086F2A">
        <w:rPr>
          <w:rFonts w:ascii="Book Antiqua" w:eastAsia="MS Mincho" w:hAnsi="Book Antiqua" w:cs="Times New Roman"/>
          <w:i/>
          <w:iCs/>
          <w:sz w:val="24"/>
          <w:szCs w:val="24"/>
        </w:rPr>
        <w:t>H</w:t>
      </w:r>
      <w:r>
        <w:rPr>
          <w:rFonts w:ascii="Book Antiqua" w:hAnsi="Book Antiqua" w:cs="Times New Roman"/>
          <w:i/>
          <w:iCs/>
          <w:sz w:val="24"/>
          <w:szCs w:val="24"/>
          <w:lang w:eastAsia="zh-CN"/>
        </w:rPr>
        <w:t>.</w:t>
      </w:r>
      <w:r w:rsidRPr="00086F2A">
        <w:rPr>
          <w:rFonts w:ascii="Book Antiqua" w:eastAsia="MS Mincho" w:hAnsi="Book Antiqua" w:cs="Times New Roman"/>
          <w:i/>
          <w:iCs/>
          <w:sz w:val="24"/>
          <w:szCs w:val="24"/>
        </w:rPr>
        <w:t xml:space="preserve"> pylori</w:t>
      </w:r>
      <w:r w:rsidRPr="00086F2A">
        <w:rPr>
          <w:rFonts w:ascii="Book Antiqua" w:eastAsia="MS Mincho" w:hAnsi="Book Antiqua" w:cs="Times New Roman"/>
          <w:sz w:val="24"/>
          <w:szCs w:val="24"/>
        </w:rPr>
        <w:t xml:space="preserve"> may be one of the co-factors, though the host is infected with non-</w:t>
      </w:r>
      <w:r w:rsidRPr="00086F2A">
        <w:rPr>
          <w:rFonts w:ascii="Book Antiqua" w:eastAsia="MS Mincho" w:hAnsi="Book Antiqua" w:cs="Times New Roman"/>
          <w:i/>
          <w:iCs/>
          <w:sz w:val="24"/>
          <w:szCs w:val="24"/>
        </w:rPr>
        <w:t xml:space="preserve">cagA </w:t>
      </w:r>
      <w:r w:rsidRPr="00086F2A">
        <w:rPr>
          <w:rFonts w:ascii="Book Antiqua" w:eastAsia="MS Mincho" w:hAnsi="Book Antiqua" w:cs="Times New Roman"/>
          <w:sz w:val="24"/>
          <w:szCs w:val="24"/>
        </w:rPr>
        <w:t xml:space="preserve">gene and still has an extremely high </w:t>
      </w:r>
      <w:r w:rsidRPr="00086F2A">
        <w:rPr>
          <w:rFonts w:ascii="Book Antiqua" w:eastAsia="MS Mincho" w:hAnsi="Book Antiqua" w:cs="Times New Roman"/>
          <w:i/>
          <w:iCs/>
          <w:sz w:val="24"/>
          <w:szCs w:val="24"/>
        </w:rPr>
        <w:t>IL-8</w:t>
      </w:r>
      <w:r w:rsidRPr="00086F2A">
        <w:rPr>
          <w:rFonts w:ascii="Book Antiqua" w:eastAsia="MS Mincho" w:hAnsi="Book Antiqua" w:cs="Times New Roman"/>
          <w:sz w:val="24"/>
          <w:szCs w:val="24"/>
        </w:rPr>
        <w:t xml:space="preserve"> mRNA expression level. This cytokine expression may represent the individual host defense in both high and low incidence gastric cancer ethnics. The factual results in an experimental based study demonstrated how prevalence of the Northern Thai gastric cancer host had active co-infection or had been recently infected by non-</w:t>
      </w:r>
      <w:r w:rsidRPr="00086F2A">
        <w:rPr>
          <w:rFonts w:ascii="Book Antiqua" w:eastAsia="MS Mincho" w:hAnsi="Book Antiqua" w:cs="Times New Roman"/>
          <w:i/>
          <w:iCs/>
          <w:sz w:val="24"/>
          <w:szCs w:val="24"/>
        </w:rPr>
        <w:t>cagA</w:t>
      </w:r>
      <w:r w:rsidRPr="00086F2A">
        <w:rPr>
          <w:rFonts w:ascii="Book Antiqua" w:eastAsia="MS Mincho" w:hAnsi="Book Antiqua" w:cs="Times New Roman"/>
          <w:sz w:val="24"/>
          <w:szCs w:val="24"/>
        </w:rPr>
        <w:t xml:space="preserve"> gene </w:t>
      </w:r>
      <w:r w:rsidRPr="000D577B">
        <w:rPr>
          <w:rFonts w:ascii="Book Antiqua" w:eastAsia="MS Mincho" w:hAnsi="Book Antiqua" w:cs="Times New Roman"/>
          <w:i/>
          <w:iCs/>
          <w:sz w:val="24"/>
          <w:szCs w:val="24"/>
        </w:rPr>
        <w:t>H. pylori</w:t>
      </w:r>
      <w:r w:rsidRPr="00086F2A">
        <w:rPr>
          <w:rFonts w:ascii="Book Antiqua" w:eastAsia="MS Mincho" w:hAnsi="Book Antiqua" w:cs="Times New Roman"/>
          <w:sz w:val="24"/>
          <w:szCs w:val="24"/>
        </w:rPr>
        <w:t xml:space="preserve"> infection. </w:t>
      </w:r>
      <w:r w:rsidRPr="00086F2A">
        <w:rPr>
          <w:rFonts w:ascii="Book Antiqua" w:eastAsia="MS Mincho" w:hAnsi="Book Antiqua" w:cs="Times New Roman"/>
          <w:bCs/>
          <w:sz w:val="24"/>
          <w:szCs w:val="24"/>
        </w:rPr>
        <w:t xml:space="preserve">The </w:t>
      </w:r>
      <w:r w:rsidRPr="00086F2A">
        <w:rPr>
          <w:rFonts w:ascii="Book Antiqua" w:eastAsia="MS Mincho" w:hAnsi="Book Antiqua" w:cs="Times New Roman"/>
          <w:bCs/>
          <w:i/>
          <w:iCs/>
          <w:sz w:val="24"/>
          <w:szCs w:val="24"/>
        </w:rPr>
        <w:t>IL-8</w:t>
      </w:r>
      <w:r w:rsidRPr="00086F2A">
        <w:rPr>
          <w:rFonts w:ascii="Book Antiqua" w:eastAsia="MS Mincho" w:hAnsi="Book Antiqua" w:cs="Times New Roman"/>
          <w:bCs/>
          <w:sz w:val="24"/>
          <w:szCs w:val="24"/>
        </w:rPr>
        <w:t xml:space="preserve"> mRNA expression level does not directly correlate to non-</w:t>
      </w:r>
      <w:r w:rsidRPr="00086F2A">
        <w:rPr>
          <w:rFonts w:ascii="Book Antiqua" w:eastAsia="MS Mincho" w:hAnsi="Book Antiqua" w:cs="Times New Roman"/>
          <w:bCs/>
          <w:i/>
          <w:iCs/>
          <w:sz w:val="24"/>
          <w:szCs w:val="24"/>
        </w:rPr>
        <w:t>cagA</w:t>
      </w:r>
      <w:r w:rsidRPr="00086F2A">
        <w:rPr>
          <w:rFonts w:ascii="Book Antiqua" w:eastAsia="MS Mincho" w:hAnsi="Book Antiqua" w:cs="Times New Roman"/>
          <w:bCs/>
          <w:sz w:val="24"/>
          <w:szCs w:val="24"/>
        </w:rPr>
        <w:t xml:space="preserve"> </w:t>
      </w:r>
      <w:r w:rsidRPr="000D577B">
        <w:rPr>
          <w:rFonts w:ascii="Book Antiqua" w:eastAsia="MS Mincho" w:hAnsi="Book Antiqua" w:cs="Times New Roman"/>
          <w:bCs/>
          <w:i/>
          <w:iCs/>
          <w:sz w:val="24"/>
          <w:szCs w:val="24"/>
        </w:rPr>
        <w:t>H. pylori</w:t>
      </w:r>
      <w:r w:rsidRPr="00086F2A">
        <w:rPr>
          <w:rFonts w:ascii="Book Antiqua" w:eastAsia="MS Mincho" w:hAnsi="Book Antiqua" w:cs="Times New Roman"/>
          <w:bCs/>
          <w:i/>
          <w:iCs/>
          <w:sz w:val="24"/>
          <w:szCs w:val="24"/>
        </w:rPr>
        <w:t xml:space="preserve"> </w:t>
      </w:r>
      <w:r w:rsidRPr="00086F2A">
        <w:rPr>
          <w:rFonts w:ascii="Book Antiqua" w:eastAsia="MS Mincho" w:hAnsi="Book Antiqua" w:cs="Times New Roman"/>
          <w:bCs/>
          <w:sz w:val="24"/>
          <w:szCs w:val="24"/>
        </w:rPr>
        <w:t>infection in Thai gastric cancer</w:t>
      </w:r>
      <w:r w:rsidRPr="00086F2A">
        <w:rPr>
          <w:rFonts w:ascii="Book Antiqua" w:eastAsia="MS Mincho" w:hAnsi="Book Antiqua" w:cs="Times New Roman"/>
          <w:bCs/>
          <w:i/>
          <w:iCs/>
          <w:sz w:val="24"/>
          <w:szCs w:val="24"/>
        </w:rPr>
        <w:t xml:space="preserve">. </w:t>
      </w:r>
      <w:r w:rsidRPr="00086F2A">
        <w:rPr>
          <w:rFonts w:ascii="Book Antiqua" w:eastAsia="MS Mincho" w:hAnsi="Book Antiqua" w:cs="Times New Roman"/>
          <w:bCs/>
          <w:sz w:val="24"/>
          <w:szCs w:val="24"/>
        </w:rPr>
        <w:t xml:space="preserve">However, there is a trend of converted correlation between </w:t>
      </w:r>
      <w:r w:rsidRPr="00086F2A">
        <w:rPr>
          <w:rFonts w:ascii="Book Antiqua" w:eastAsia="MS Mincho" w:hAnsi="Book Antiqua" w:cs="Times New Roman"/>
          <w:bCs/>
          <w:i/>
          <w:iCs/>
          <w:sz w:val="24"/>
          <w:szCs w:val="24"/>
        </w:rPr>
        <w:t>IL-8</w:t>
      </w:r>
      <w:r w:rsidRPr="00086F2A">
        <w:rPr>
          <w:rFonts w:ascii="Book Antiqua" w:eastAsia="MS Mincho" w:hAnsi="Book Antiqua" w:cs="Times New Roman"/>
          <w:bCs/>
          <w:sz w:val="24"/>
          <w:szCs w:val="24"/>
        </w:rPr>
        <w:t xml:space="preserve"> mRNA expression and low ratio pepsinogen I/II without statistical significance, and it seems to be an independent correlation. By</w:t>
      </w:r>
      <w:r w:rsidRPr="00086F2A">
        <w:rPr>
          <w:rFonts w:ascii="Book Antiqua" w:eastAsia="MS Mincho" w:hAnsi="Book Antiqua" w:cs="Times New Roman"/>
          <w:sz w:val="24"/>
          <w:szCs w:val="24"/>
        </w:rPr>
        <w:t xml:space="preserve"> these preliminary results, the author expected to do further study on </w:t>
      </w:r>
      <w:r w:rsidRPr="00086F2A">
        <w:rPr>
          <w:rFonts w:ascii="Book Antiqua" w:eastAsia="MS Mincho" w:hAnsi="Book Antiqua" w:cs="Times New Roman"/>
          <w:i/>
          <w:iCs/>
          <w:sz w:val="24"/>
          <w:szCs w:val="24"/>
        </w:rPr>
        <w:t>IL-8</w:t>
      </w:r>
      <w:r w:rsidRPr="00086F2A">
        <w:rPr>
          <w:rFonts w:ascii="Book Antiqua" w:eastAsia="MS Mincho" w:hAnsi="Book Antiqua" w:cs="Times New Roman"/>
          <w:sz w:val="24"/>
          <w:szCs w:val="24"/>
        </w:rPr>
        <w:t xml:space="preserve"> mRNA expression that may act as one of prognostic genetic biomarkers in clinical practice and for chemotherapy application in the nearby future.</w:t>
      </w:r>
      <w:r w:rsidRPr="00086F2A">
        <w:rPr>
          <w:rFonts w:ascii="Book Antiqua" w:eastAsia="MS Mincho" w:hAnsi="Book Antiqua" w:cs="Times New Roman"/>
          <w:bCs/>
          <w:sz w:val="24"/>
          <w:szCs w:val="24"/>
        </w:rPr>
        <w:t xml:space="preserve"> A study on the current cancer chemotherapy with Northern Thai gastric cancer population is on-going. </w:t>
      </w:r>
    </w:p>
    <w:p w:rsidR="008A48EB" w:rsidRPr="00086F2A" w:rsidRDefault="008A48EB" w:rsidP="00725768">
      <w:pPr>
        <w:spacing w:after="0" w:line="360" w:lineRule="auto"/>
        <w:jc w:val="both"/>
        <w:rPr>
          <w:rFonts w:ascii="Book Antiqua" w:eastAsia="MS Mincho" w:hAnsi="Book Antiqua" w:cs="Times New Roman"/>
          <w:b/>
          <w:bCs/>
          <w:sz w:val="24"/>
          <w:szCs w:val="24"/>
        </w:rPr>
      </w:pPr>
    </w:p>
    <w:p w:rsidR="008A48EB" w:rsidRPr="00086F2A" w:rsidRDefault="008A48EB" w:rsidP="00725768">
      <w:pPr>
        <w:spacing w:after="0"/>
        <w:rPr>
          <w:rFonts w:ascii="Book Antiqua" w:hAnsi="Book Antiqua"/>
          <w:b/>
          <w:sz w:val="24"/>
        </w:rPr>
      </w:pPr>
    </w:p>
    <w:p w:rsidR="008A48EB" w:rsidRPr="00086F2A" w:rsidRDefault="008A48EB" w:rsidP="00725768">
      <w:pPr>
        <w:spacing w:after="0"/>
        <w:rPr>
          <w:rFonts w:ascii="Book Antiqua" w:hAnsi="Book Antiqua"/>
          <w:b/>
          <w:sz w:val="24"/>
        </w:rPr>
      </w:pPr>
    </w:p>
    <w:p w:rsidR="008A48EB" w:rsidRPr="00086F2A" w:rsidRDefault="008A48EB" w:rsidP="00725768">
      <w:pPr>
        <w:spacing w:after="0"/>
        <w:rPr>
          <w:rFonts w:ascii="Book Antiqua" w:hAnsi="Book Antiqua"/>
          <w:b/>
          <w:sz w:val="24"/>
          <w:lang w:eastAsia="zh-CN"/>
        </w:rPr>
      </w:pPr>
      <w:r w:rsidRPr="00086F2A">
        <w:rPr>
          <w:rFonts w:ascii="Book Antiqua" w:hAnsi="Book Antiqua"/>
          <w:b/>
          <w:sz w:val="24"/>
        </w:rPr>
        <w:lastRenderedPageBreak/>
        <w:t>ACKNOWLEDGMENTS</w:t>
      </w:r>
    </w:p>
    <w:p w:rsidR="008A48EB" w:rsidRDefault="008A48EB" w:rsidP="00725768">
      <w:pPr>
        <w:spacing w:after="0" w:line="360" w:lineRule="auto"/>
        <w:jc w:val="both"/>
        <w:rPr>
          <w:rFonts w:ascii="Book Antiqua" w:hAnsi="Book Antiqua" w:cs="Tahoma"/>
          <w:kern w:val="2"/>
          <w:sz w:val="24"/>
          <w:szCs w:val="24"/>
          <w:lang w:eastAsia="zh-CN" w:bidi="ar-SA"/>
        </w:rPr>
      </w:pPr>
      <w:r w:rsidRPr="00086F2A">
        <w:rPr>
          <w:rFonts w:ascii="Book Antiqua" w:eastAsia="MS Mincho" w:hAnsi="Book Antiqua" w:cs="Times New Roman"/>
          <w:sz w:val="24"/>
          <w:szCs w:val="24"/>
        </w:rPr>
        <w:t>This study with preliminary results was presented in a free oral paper symposium session of Oncology and Stomach session, International Surgical Week (ISW) 2011, in Yokohama during August 28-September 1, 2011.</w:t>
      </w:r>
    </w:p>
    <w:p w:rsidR="008A48EB" w:rsidRPr="00086F2A" w:rsidRDefault="008A48EB" w:rsidP="00725768">
      <w:pPr>
        <w:spacing w:after="0" w:line="360" w:lineRule="auto"/>
        <w:jc w:val="both"/>
        <w:rPr>
          <w:rFonts w:ascii="Book Antiqua" w:eastAsia="MS Mincho" w:hAnsi="Book Antiqua" w:cs="Times New Roman"/>
          <w:b/>
          <w:bCs/>
          <w:sz w:val="24"/>
          <w:szCs w:val="24"/>
        </w:rPr>
      </w:pPr>
      <w:r w:rsidRPr="00086F2A">
        <w:rPr>
          <w:rFonts w:ascii="Book Antiqua" w:eastAsia="MS Mincho" w:hAnsi="Book Antiqua" w:cs="Times New Roman"/>
          <w:b/>
          <w:bCs/>
          <w:sz w:val="24"/>
          <w:szCs w:val="24"/>
        </w:rPr>
        <w:t xml:space="preserve"> </w:t>
      </w:r>
    </w:p>
    <w:p w:rsidR="008A48EB" w:rsidRPr="00086F2A" w:rsidRDefault="008A48EB" w:rsidP="00725768">
      <w:pPr>
        <w:widowControl w:val="0"/>
        <w:spacing w:after="0" w:line="360" w:lineRule="auto"/>
        <w:jc w:val="both"/>
        <w:rPr>
          <w:rFonts w:ascii="Book Antiqua" w:hAnsi="Book Antiqua" w:cs="Times New Roman"/>
          <w:b/>
          <w:kern w:val="2"/>
          <w:sz w:val="24"/>
          <w:szCs w:val="24"/>
          <w:lang w:eastAsia="zh-CN" w:bidi="ar-SA"/>
        </w:rPr>
      </w:pPr>
      <w:r w:rsidRPr="00086F2A">
        <w:rPr>
          <w:rFonts w:ascii="Book Antiqua" w:hAnsi="Book Antiqua" w:cs="Times New Roman"/>
          <w:b/>
          <w:kern w:val="2"/>
          <w:sz w:val="24"/>
          <w:szCs w:val="24"/>
          <w:lang w:eastAsia="zh-CN" w:bidi="ar-SA"/>
        </w:rPr>
        <w:t>COMMENTS</w:t>
      </w:r>
    </w:p>
    <w:p w:rsidR="008A48EB" w:rsidRPr="00086F2A" w:rsidRDefault="008A48EB" w:rsidP="00725768">
      <w:pPr>
        <w:widowControl w:val="0"/>
        <w:spacing w:after="0" w:line="360" w:lineRule="auto"/>
        <w:jc w:val="both"/>
        <w:rPr>
          <w:rFonts w:ascii="Book Antiqua" w:hAnsi="Book Antiqua" w:cs="Times New Roman"/>
          <w:b/>
          <w:i/>
          <w:kern w:val="2"/>
          <w:sz w:val="24"/>
          <w:szCs w:val="24"/>
          <w:lang w:eastAsia="zh-CN" w:bidi="ar-SA"/>
        </w:rPr>
      </w:pPr>
      <w:r w:rsidRPr="00086F2A">
        <w:rPr>
          <w:rFonts w:ascii="Book Antiqua" w:hAnsi="Book Antiqua" w:cs="Times New Roman"/>
          <w:b/>
          <w:i/>
          <w:kern w:val="2"/>
          <w:sz w:val="24"/>
          <w:szCs w:val="24"/>
          <w:lang w:eastAsia="zh-CN" w:bidi="ar-SA"/>
        </w:rPr>
        <w:t>Background</w:t>
      </w:r>
    </w:p>
    <w:p w:rsidR="008A48EB" w:rsidRPr="00086F2A" w:rsidRDefault="008A48EB" w:rsidP="00725768">
      <w:pPr>
        <w:widowControl w:val="0"/>
        <w:spacing w:after="0" w:line="360" w:lineRule="auto"/>
        <w:jc w:val="both"/>
        <w:rPr>
          <w:rFonts w:ascii="Book Antiqua" w:hAnsi="Book Antiqua" w:cs="Times New Roman"/>
          <w:b/>
          <w:i/>
          <w:kern w:val="2"/>
          <w:sz w:val="24"/>
          <w:szCs w:val="24"/>
          <w:lang w:eastAsia="zh-CN" w:bidi="ar-SA"/>
        </w:rPr>
      </w:pPr>
      <w:r w:rsidRPr="00086F2A">
        <w:rPr>
          <w:rFonts w:ascii="Book Antiqua" w:hAnsi="Book Antiqua" w:cs="Times New Roman"/>
          <w:kern w:val="2"/>
          <w:sz w:val="24"/>
          <w:szCs w:val="24"/>
          <w:lang w:eastAsia="zh-CN" w:bidi="ar-SA"/>
        </w:rPr>
        <w:t xml:space="preserve">The incidence of gastric carcinoma is very low although the incidence of </w:t>
      </w:r>
      <w:r w:rsidRPr="00086F2A">
        <w:rPr>
          <w:rFonts w:ascii="Book Antiqua" w:eastAsia="MS Mincho" w:hAnsi="Book Antiqua" w:cs="Times New Roman"/>
          <w:bCs/>
          <w:i/>
          <w:iCs/>
          <w:sz w:val="24"/>
          <w:szCs w:val="24"/>
        </w:rPr>
        <w:t xml:space="preserve">Helicobacter pylori </w:t>
      </w:r>
      <w:r w:rsidRPr="00086F2A">
        <w:rPr>
          <w:rFonts w:ascii="Book Antiqua" w:hAnsi="Book Antiqua" w:cs="Times New Roman"/>
          <w:bCs/>
          <w:i/>
          <w:iCs/>
          <w:sz w:val="24"/>
          <w:szCs w:val="24"/>
          <w:lang w:eastAsia="zh-CN"/>
        </w:rPr>
        <w:t>(</w:t>
      </w:r>
      <w:r w:rsidRPr="000D577B">
        <w:rPr>
          <w:rFonts w:ascii="Book Antiqua" w:eastAsia="MS Mincho" w:hAnsi="Book Antiqua" w:cs="Times New Roman"/>
          <w:bCs/>
          <w:i/>
          <w:iCs/>
          <w:sz w:val="24"/>
          <w:szCs w:val="24"/>
        </w:rPr>
        <w:t>H. pylori</w:t>
      </w:r>
      <w:r w:rsidRPr="00086F2A">
        <w:rPr>
          <w:rFonts w:ascii="Book Antiqua" w:hAnsi="Book Antiqua" w:cs="Times New Roman"/>
          <w:bCs/>
          <w:i/>
          <w:iCs/>
          <w:sz w:val="24"/>
          <w:szCs w:val="24"/>
          <w:lang w:eastAsia="zh-CN"/>
        </w:rPr>
        <w:t>)</w:t>
      </w:r>
      <w:r w:rsidRPr="00086F2A">
        <w:rPr>
          <w:rFonts w:ascii="Book Antiqua" w:eastAsia="MS Mincho" w:hAnsi="Book Antiqua" w:cs="Times New Roman"/>
          <w:bCs/>
          <w:sz w:val="24"/>
          <w:szCs w:val="24"/>
        </w:rPr>
        <w:t xml:space="preserve"> </w:t>
      </w:r>
      <w:r w:rsidRPr="00086F2A">
        <w:rPr>
          <w:rFonts w:ascii="Book Antiqua" w:hAnsi="Book Antiqua" w:cs="Times New Roman"/>
          <w:kern w:val="2"/>
          <w:sz w:val="24"/>
          <w:szCs w:val="24"/>
          <w:lang w:eastAsia="zh-CN" w:bidi="ar-SA"/>
        </w:rPr>
        <w:t xml:space="preserve">seemed not to be low in Thais. However, the Northern Thai population still has the highest gastric cancer incidence in Thailand. Currently, the disease incidence is rising faster than in the past and still the second cause of cancer death worldwide. The cause and risk factors for gastric cancer carcinogenesis in Thais is unclear especially the risk related with </w:t>
      </w:r>
      <w:r w:rsidRPr="000D577B">
        <w:rPr>
          <w:rFonts w:ascii="Book Antiqua" w:hAnsi="Book Antiqua" w:cs="Times New Roman"/>
          <w:i/>
          <w:iCs/>
          <w:kern w:val="2"/>
          <w:sz w:val="24"/>
          <w:szCs w:val="24"/>
          <w:lang w:eastAsia="zh-CN" w:bidi="ar-SA"/>
        </w:rPr>
        <w:t>H. pylori</w:t>
      </w:r>
      <w:r w:rsidRPr="00086F2A">
        <w:rPr>
          <w:rFonts w:ascii="Book Antiqua" w:hAnsi="Book Antiqua" w:cs="Times New Roman"/>
          <w:kern w:val="2"/>
          <w:sz w:val="24"/>
          <w:szCs w:val="24"/>
          <w:lang w:eastAsia="zh-CN" w:bidi="ar-SA"/>
        </w:rPr>
        <w:t xml:space="preserve"> infection or other cofactors.</w:t>
      </w:r>
    </w:p>
    <w:p w:rsidR="008A48EB" w:rsidRPr="00086F2A" w:rsidRDefault="008A48EB" w:rsidP="00725768">
      <w:pPr>
        <w:widowControl w:val="0"/>
        <w:spacing w:after="0" w:line="360" w:lineRule="auto"/>
        <w:jc w:val="both"/>
        <w:rPr>
          <w:rFonts w:ascii="Book Antiqua" w:hAnsi="Book Antiqua" w:cs="Times New Roman"/>
          <w:b/>
          <w:i/>
          <w:kern w:val="2"/>
          <w:sz w:val="24"/>
          <w:szCs w:val="24"/>
          <w:lang w:eastAsia="zh-CN" w:bidi="ar-SA"/>
        </w:rPr>
      </w:pPr>
    </w:p>
    <w:p w:rsidR="008A48EB" w:rsidRPr="00086F2A" w:rsidRDefault="008A48EB" w:rsidP="00725768">
      <w:pPr>
        <w:widowControl w:val="0"/>
        <w:spacing w:after="0" w:line="360" w:lineRule="auto"/>
        <w:jc w:val="both"/>
        <w:rPr>
          <w:rFonts w:ascii="Book Antiqua" w:hAnsi="Book Antiqua" w:cs="Times New Roman"/>
          <w:b/>
          <w:i/>
          <w:kern w:val="2"/>
          <w:sz w:val="24"/>
          <w:szCs w:val="24"/>
          <w:lang w:eastAsia="zh-CN" w:bidi="ar-SA"/>
        </w:rPr>
      </w:pPr>
      <w:r w:rsidRPr="00086F2A">
        <w:rPr>
          <w:rFonts w:ascii="Book Antiqua" w:hAnsi="Book Antiqua" w:cs="Times New Roman"/>
          <w:b/>
          <w:i/>
          <w:kern w:val="2"/>
          <w:sz w:val="24"/>
          <w:szCs w:val="24"/>
          <w:lang w:eastAsia="zh-CN" w:bidi="ar-SA"/>
        </w:rPr>
        <w:t>Research frontiers</w:t>
      </w:r>
    </w:p>
    <w:p w:rsidR="008A48EB" w:rsidRPr="00086F2A" w:rsidRDefault="008A48EB" w:rsidP="00725768">
      <w:pPr>
        <w:widowControl w:val="0"/>
        <w:spacing w:after="0" w:line="360" w:lineRule="auto"/>
        <w:jc w:val="both"/>
        <w:rPr>
          <w:rFonts w:ascii="Book Antiqua" w:hAnsi="Book Antiqua" w:cs="Times New Roman"/>
          <w:kern w:val="2"/>
          <w:sz w:val="24"/>
          <w:szCs w:val="24"/>
          <w:lang w:eastAsia="zh-CN" w:bidi="ar-SA"/>
        </w:rPr>
      </w:pPr>
      <w:r w:rsidRPr="00086F2A">
        <w:rPr>
          <w:rFonts w:ascii="Book Antiqua" w:eastAsia="MS Mincho" w:hAnsi="Book Antiqua" w:cs="Times New Roman"/>
          <w:bCs/>
          <w:i/>
          <w:iCs/>
          <w:sz w:val="24"/>
          <w:szCs w:val="24"/>
        </w:rPr>
        <w:t>Interleukine-8</w:t>
      </w:r>
      <w:r w:rsidRPr="00086F2A">
        <w:rPr>
          <w:rFonts w:ascii="Book Antiqua" w:eastAsia="MS Mincho" w:hAnsi="Book Antiqua" w:cs="Times New Roman"/>
          <w:bCs/>
          <w:sz w:val="24"/>
          <w:szCs w:val="24"/>
        </w:rPr>
        <w:t xml:space="preserve"> (</w:t>
      </w:r>
      <w:r w:rsidRPr="00086F2A">
        <w:rPr>
          <w:rFonts w:ascii="Book Antiqua" w:eastAsia="MS Mincho" w:hAnsi="Book Antiqua" w:cs="Times New Roman"/>
          <w:bCs/>
          <w:i/>
          <w:iCs/>
          <w:sz w:val="24"/>
          <w:szCs w:val="24"/>
        </w:rPr>
        <w:t>IL-8</w:t>
      </w:r>
      <w:r w:rsidRPr="00086F2A">
        <w:rPr>
          <w:rFonts w:ascii="Book Antiqua" w:eastAsia="MS Mincho" w:hAnsi="Book Antiqua" w:cs="Times New Roman"/>
          <w:bCs/>
          <w:sz w:val="24"/>
          <w:szCs w:val="24"/>
        </w:rPr>
        <w:t>)</w:t>
      </w:r>
      <w:r w:rsidRPr="00EC7F73">
        <w:rPr>
          <w:rFonts w:ascii="Book Antiqua" w:eastAsia="MS Mincho" w:hAnsi="Book Antiqua" w:cs="Times New Roman"/>
          <w:bCs/>
          <w:sz w:val="24"/>
          <w:szCs w:val="24"/>
        </w:rPr>
        <w:t xml:space="preserve"> </w:t>
      </w:r>
      <w:r w:rsidRPr="00EC7F73">
        <w:rPr>
          <w:rFonts w:ascii="Book Antiqua" w:hAnsi="Book Antiqua" w:cs="Times New Roman"/>
          <w:kern w:val="2"/>
          <w:sz w:val="24"/>
          <w:szCs w:val="24"/>
          <w:lang w:eastAsia="zh-CN" w:bidi="ar-SA"/>
        </w:rPr>
        <w:t>mRNA</w:t>
      </w:r>
      <w:r w:rsidRPr="00086F2A">
        <w:rPr>
          <w:rFonts w:ascii="Book Antiqua" w:hAnsi="Book Antiqua" w:cs="Times New Roman"/>
          <w:i/>
          <w:kern w:val="2"/>
          <w:sz w:val="24"/>
          <w:szCs w:val="24"/>
          <w:lang w:eastAsia="zh-CN" w:bidi="ar-SA"/>
        </w:rPr>
        <w:t xml:space="preserve"> </w:t>
      </w:r>
      <w:r w:rsidRPr="00086F2A">
        <w:rPr>
          <w:rFonts w:ascii="Book Antiqua" w:hAnsi="Book Antiqua" w:cs="Times New Roman"/>
          <w:iCs/>
          <w:kern w:val="2"/>
          <w:sz w:val="24"/>
          <w:szCs w:val="24"/>
          <w:lang w:eastAsia="zh-CN" w:bidi="ar-SA"/>
        </w:rPr>
        <w:t xml:space="preserve">expression </w:t>
      </w:r>
      <w:r w:rsidRPr="00086F2A">
        <w:rPr>
          <w:rFonts w:ascii="Book Antiqua" w:hAnsi="Book Antiqua" w:cs="Times New Roman"/>
          <w:kern w:val="2"/>
          <w:sz w:val="24"/>
          <w:szCs w:val="24"/>
          <w:lang w:eastAsia="zh-CN" w:bidi="ar-SA"/>
        </w:rPr>
        <w:t xml:space="preserve">is a common event found in some epithelial malignancies and in gastric adenocarcinoma either due to </w:t>
      </w:r>
      <w:r w:rsidRPr="000D577B">
        <w:rPr>
          <w:rFonts w:ascii="Book Antiqua" w:hAnsi="Book Antiqua" w:cs="Times New Roman"/>
          <w:i/>
          <w:iCs/>
          <w:kern w:val="2"/>
          <w:sz w:val="24"/>
          <w:szCs w:val="24"/>
          <w:lang w:eastAsia="zh-CN" w:bidi="ar-SA"/>
        </w:rPr>
        <w:t>H. pylori</w:t>
      </w:r>
      <w:r w:rsidRPr="00086F2A">
        <w:rPr>
          <w:rFonts w:ascii="Book Antiqua" w:hAnsi="Book Antiqua" w:cs="Times New Roman"/>
          <w:kern w:val="2"/>
          <w:sz w:val="24"/>
          <w:szCs w:val="24"/>
          <w:lang w:eastAsia="zh-CN" w:bidi="ar-SA"/>
        </w:rPr>
        <w:t xml:space="preserve"> caused chronic inflammation or other causes by unrelated carcinogens. It is not clear how the level of this expression related to gastric adenocarcinoma. The authors demonstrated that the predominant overexpression of </w:t>
      </w:r>
      <w:r w:rsidRPr="00086F2A">
        <w:rPr>
          <w:rFonts w:ascii="Book Antiqua" w:hAnsi="Book Antiqua" w:cs="Times New Roman"/>
          <w:i/>
          <w:kern w:val="2"/>
          <w:sz w:val="24"/>
          <w:szCs w:val="24"/>
          <w:lang w:eastAsia="zh-CN" w:bidi="ar-SA"/>
        </w:rPr>
        <w:t xml:space="preserve">IL-8 </w:t>
      </w:r>
      <w:r w:rsidRPr="00EC7F73">
        <w:rPr>
          <w:rFonts w:ascii="Book Antiqua" w:hAnsi="Book Antiqua" w:cs="Times New Roman"/>
          <w:kern w:val="2"/>
          <w:sz w:val="24"/>
          <w:szCs w:val="24"/>
          <w:lang w:eastAsia="zh-CN" w:bidi="ar-SA"/>
        </w:rPr>
        <w:t>mRNA</w:t>
      </w:r>
      <w:r w:rsidRPr="00086F2A">
        <w:rPr>
          <w:rFonts w:ascii="Book Antiqua" w:hAnsi="Book Antiqua" w:cs="Times New Roman"/>
          <w:i/>
          <w:kern w:val="2"/>
          <w:sz w:val="24"/>
          <w:szCs w:val="24"/>
          <w:lang w:eastAsia="zh-CN" w:bidi="ar-SA"/>
        </w:rPr>
        <w:t xml:space="preserve"> </w:t>
      </w:r>
      <w:r w:rsidRPr="00086F2A">
        <w:rPr>
          <w:rFonts w:ascii="Book Antiqua" w:hAnsi="Book Antiqua" w:cs="Times New Roman"/>
          <w:kern w:val="2"/>
          <w:sz w:val="24"/>
          <w:szCs w:val="24"/>
          <w:lang w:eastAsia="zh-CN" w:bidi="ar-SA"/>
        </w:rPr>
        <w:t>could be a potential relative risk for gastric adenocarcinoma in Thais and demonstrated the difference of its level in relationship with the histologic type of gastric cancer.</w:t>
      </w:r>
    </w:p>
    <w:p w:rsidR="008A48EB" w:rsidRPr="00086F2A" w:rsidRDefault="008A48EB" w:rsidP="00725768">
      <w:pPr>
        <w:widowControl w:val="0"/>
        <w:spacing w:after="0" w:line="360" w:lineRule="auto"/>
        <w:jc w:val="both"/>
        <w:rPr>
          <w:rFonts w:ascii="Book Antiqua" w:hAnsi="Book Antiqua" w:cs="Times New Roman"/>
          <w:b/>
          <w:i/>
          <w:kern w:val="2"/>
          <w:sz w:val="24"/>
          <w:szCs w:val="24"/>
          <w:lang w:eastAsia="zh-CN" w:bidi="ar-SA"/>
        </w:rPr>
      </w:pPr>
    </w:p>
    <w:p w:rsidR="008A48EB" w:rsidRPr="00086F2A" w:rsidRDefault="008A48EB" w:rsidP="00725768">
      <w:pPr>
        <w:widowControl w:val="0"/>
        <w:spacing w:after="0" w:line="360" w:lineRule="auto"/>
        <w:jc w:val="both"/>
        <w:rPr>
          <w:rFonts w:ascii="Book Antiqua" w:hAnsi="Book Antiqua" w:cs="Times New Roman"/>
          <w:b/>
          <w:i/>
          <w:kern w:val="2"/>
          <w:sz w:val="24"/>
          <w:szCs w:val="24"/>
          <w:lang w:eastAsia="zh-CN" w:bidi="ar-SA"/>
        </w:rPr>
      </w:pPr>
      <w:r w:rsidRPr="00086F2A">
        <w:rPr>
          <w:rFonts w:ascii="Book Antiqua" w:hAnsi="Book Antiqua" w:cs="Times New Roman"/>
          <w:b/>
          <w:i/>
          <w:kern w:val="2"/>
          <w:sz w:val="24"/>
          <w:szCs w:val="24"/>
          <w:lang w:eastAsia="zh-CN" w:bidi="ar-SA"/>
        </w:rPr>
        <w:t>Innovations and breakthroughs</w:t>
      </w:r>
    </w:p>
    <w:p w:rsidR="008A48EB" w:rsidRPr="00086F2A" w:rsidRDefault="008A48EB" w:rsidP="00725768">
      <w:pPr>
        <w:widowControl w:val="0"/>
        <w:spacing w:after="0" w:line="360" w:lineRule="auto"/>
        <w:jc w:val="both"/>
        <w:rPr>
          <w:rFonts w:ascii="Book Antiqua" w:hAnsi="Book Antiqua" w:cs="Times New Roman"/>
          <w:kern w:val="2"/>
          <w:sz w:val="24"/>
          <w:szCs w:val="24"/>
          <w:lang w:eastAsia="zh-CN" w:bidi="ar-SA"/>
        </w:rPr>
      </w:pPr>
      <w:r w:rsidRPr="00086F2A">
        <w:rPr>
          <w:rFonts w:ascii="Book Antiqua" w:hAnsi="Book Antiqua" w:cs="Times New Roman"/>
          <w:kern w:val="2"/>
          <w:sz w:val="24"/>
          <w:szCs w:val="24"/>
          <w:lang w:eastAsia="zh-CN" w:bidi="ar-SA"/>
        </w:rPr>
        <w:t xml:space="preserve">Recent reports have highlighted the importance of </w:t>
      </w:r>
      <w:r w:rsidRPr="00086F2A">
        <w:rPr>
          <w:rFonts w:ascii="Book Antiqua" w:hAnsi="Book Antiqua" w:cs="Times New Roman"/>
          <w:i/>
          <w:iCs/>
          <w:kern w:val="2"/>
          <w:sz w:val="24"/>
          <w:szCs w:val="24"/>
          <w:lang w:eastAsia="zh-CN" w:bidi="ar-SA"/>
        </w:rPr>
        <w:t>cagA</w:t>
      </w:r>
      <w:r w:rsidRPr="00086F2A">
        <w:rPr>
          <w:rFonts w:ascii="Book Antiqua" w:hAnsi="Book Antiqua" w:cs="Times New Roman"/>
          <w:kern w:val="2"/>
          <w:sz w:val="24"/>
          <w:szCs w:val="24"/>
          <w:lang w:eastAsia="zh-CN" w:bidi="ar-SA"/>
        </w:rPr>
        <w:t xml:space="preserve"> gene </w:t>
      </w:r>
      <w:r w:rsidRPr="000D577B">
        <w:rPr>
          <w:rFonts w:ascii="Book Antiqua" w:hAnsi="Book Antiqua" w:cs="Times New Roman"/>
          <w:i/>
          <w:iCs/>
          <w:kern w:val="2"/>
          <w:sz w:val="24"/>
          <w:szCs w:val="24"/>
          <w:lang w:eastAsia="zh-CN" w:bidi="ar-SA"/>
        </w:rPr>
        <w:t>H. pylori</w:t>
      </w:r>
      <w:r w:rsidRPr="00086F2A">
        <w:rPr>
          <w:rFonts w:ascii="Book Antiqua" w:hAnsi="Book Antiqua" w:cs="Times New Roman"/>
          <w:kern w:val="2"/>
          <w:sz w:val="24"/>
          <w:szCs w:val="24"/>
          <w:lang w:eastAsia="zh-CN" w:bidi="ar-SA"/>
        </w:rPr>
        <w:t xml:space="preserve"> infection and its mutation type that is shown predominantly in Japanese gastric cancer carcinogenesis. Particularly in the well differentiated histologic type, the </w:t>
      </w:r>
      <w:r w:rsidRPr="00086F2A">
        <w:rPr>
          <w:rFonts w:ascii="Book Antiqua" w:hAnsi="Book Antiqua" w:cs="Times New Roman"/>
          <w:i/>
          <w:iCs/>
          <w:kern w:val="2"/>
          <w:sz w:val="24"/>
          <w:szCs w:val="24"/>
          <w:lang w:eastAsia="zh-CN" w:bidi="ar-SA"/>
        </w:rPr>
        <w:t>IL-8</w:t>
      </w:r>
      <w:r w:rsidRPr="00086F2A">
        <w:rPr>
          <w:rFonts w:ascii="Book Antiqua" w:hAnsi="Book Antiqua" w:cs="Times New Roman"/>
          <w:kern w:val="2"/>
          <w:sz w:val="24"/>
          <w:szCs w:val="24"/>
          <w:lang w:eastAsia="zh-CN" w:bidi="ar-SA"/>
        </w:rPr>
        <w:t xml:space="preserve"> mRNA expression level in the Japanese seems to be much lower than in Thais. However, its level in poorly differentiated cell type of Thai gastric adenocarcinoma has less atrophic background and a higher level of expression than in well differentiated gastric adenocarcinoma. This is the first study to report how measurement of </w:t>
      </w:r>
      <w:r w:rsidRPr="00086F2A">
        <w:rPr>
          <w:rFonts w:ascii="Book Antiqua" w:hAnsi="Book Antiqua" w:cs="Times New Roman"/>
          <w:i/>
          <w:iCs/>
          <w:kern w:val="2"/>
          <w:sz w:val="24"/>
          <w:szCs w:val="24"/>
          <w:lang w:eastAsia="zh-CN" w:bidi="ar-SA"/>
        </w:rPr>
        <w:t>IL-8</w:t>
      </w:r>
      <w:r w:rsidRPr="00086F2A">
        <w:rPr>
          <w:rFonts w:ascii="Book Antiqua" w:hAnsi="Book Antiqua" w:cs="Times New Roman"/>
          <w:kern w:val="2"/>
          <w:sz w:val="24"/>
          <w:szCs w:val="24"/>
          <w:lang w:eastAsia="zh-CN" w:bidi="ar-SA"/>
        </w:rPr>
        <w:t xml:space="preserve"> mRNA expression level demonstrates </w:t>
      </w:r>
      <w:r w:rsidRPr="00086F2A">
        <w:rPr>
          <w:rFonts w:ascii="Book Antiqua" w:hAnsi="Book Antiqua" w:cs="Times New Roman"/>
          <w:kern w:val="2"/>
          <w:sz w:val="24"/>
          <w:szCs w:val="24"/>
          <w:lang w:eastAsia="zh-CN" w:bidi="ar-SA"/>
        </w:rPr>
        <w:lastRenderedPageBreak/>
        <w:t xml:space="preserve">risk in </w:t>
      </w:r>
      <w:r w:rsidRPr="00086F2A">
        <w:rPr>
          <w:rFonts w:ascii="Book Antiqua" w:hAnsi="Book Antiqua" w:cs="Times New Roman"/>
          <w:i/>
          <w:iCs/>
          <w:kern w:val="2"/>
          <w:sz w:val="24"/>
          <w:szCs w:val="24"/>
          <w:lang w:eastAsia="zh-CN" w:bidi="ar-SA"/>
        </w:rPr>
        <w:t>non-cagA</w:t>
      </w:r>
      <w:r w:rsidRPr="00086F2A">
        <w:rPr>
          <w:rFonts w:ascii="Book Antiqua" w:hAnsi="Book Antiqua" w:cs="Times New Roman"/>
          <w:kern w:val="2"/>
          <w:sz w:val="24"/>
          <w:szCs w:val="24"/>
          <w:lang w:eastAsia="zh-CN" w:bidi="ar-SA"/>
        </w:rPr>
        <w:t xml:space="preserve"> </w:t>
      </w:r>
      <w:r w:rsidRPr="000D577B">
        <w:rPr>
          <w:rFonts w:ascii="Book Antiqua" w:hAnsi="Book Antiqua" w:cs="Times New Roman"/>
          <w:i/>
          <w:iCs/>
          <w:kern w:val="2"/>
          <w:sz w:val="24"/>
          <w:szCs w:val="24"/>
          <w:lang w:eastAsia="zh-CN" w:bidi="ar-SA"/>
        </w:rPr>
        <w:t>H. pylori</w:t>
      </w:r>
      <w:r w:rsidRPr="00086F2A">
        <w:rPr>
          <w:rFonts w:ascii="Book Antiqua" w:hAnsi="Book Antiqua" w:cs="Times New Roman"/>
          <w:kern w:val="2"/>
          <w:sz w:val="24"/>
          <w:szCs w:val="24"/>
          <w:lang w:eastAsia="zh-CN" w:bidi="ar-SA"/>
        </w:rPr>
        <w:t xml:space="preserve"> infection of Thai gastric cancer and the trend of differences in carcinogenesis related to </w:t>
      </w:r>
      <w:r w:rsidRPr="000D577B">
        <w:rPr>
          <w:rFonts w:ascii="Book Antiqua" w:hAnsi="Book Antiqua" w:cs="Times New Roman"/>
          <w:i/>
          <w:iCs/>
          <w:kern w:val="2"/>
          <w:sz w:val="24"/>
          <w:szCs w:val="24"/>
          <w:lang w:eastAsia="zh-CN" w:bidi="ar-SA"/>
        </w:rPr>
        <w:t>H. pylori</w:t>
      </w:r>
      <w:r w:rsidRPr="00086F2A">
        <w:rPr>
          <w:rFonts w:ascii="Book Antiqua" w:hAnsi="Book Antiqua" w:cs="Times New Roman"/>
          <w:kern w:val="2"/>
          <w:sz w:val="24"/>
          <w:szCs w:val="24"/>
          <w:lang w:eastAsia="zh-CN" w:bidi="ar-SA"/>
        </w:rPr>
        <w:t xml:space="preserve"> infection between high and low incidence ethnics. Furthermore, our </w:t>
      </w:r>
      <w:r w:rsidRPr="00086F2A">
        <w:rPr>
          <w:rFonts w:ascii="Book Antiqua" w:hAnsi="Book Antiqua" w:cs="Times New Roman"/>
          <w:i/>
          <w:iCs/>
          <w:kern w:val="2"/>
          <w:sz w:val="24"/>
          <w:szCs w:val="24"/>
          <w:lang w:eastAsia="zh-CN" w:bidi="ar-SA"/>
        </w:rPr>
        <w:t>in vivo</w:t>
      </w:r>
      <w:r w:rsidRPr="00086F2A">
        <w:rPr>
          <w:rFonts w:ascii="Book Antiqua" w:hAnsi="Book Antiqua" w:cs="Times New Roman"/>
          <w:kern w:val="2"/>
          <w:sz w:val="24"/>
          <w:szCs w:val="24"/>
          <w:lang w:eastAsia="zh-CN" w:bidi="ar-SA"/>
        </w:rPr>
        <w:t xml:space="preserve"> studies would suggest that the </w:t>
      </w:r>
      <w:r w:rsidRPr="00086F2A">
        <w:rPr>
          <w:rFonts w:ascii="Book Antiqua" w:hAnsi="Book Antiqua" w:cs="Times New Roman"/>
          <w:i/>
          <w:iCs/>
          <w:kern w:val="2"/>
          <w:sz w:val="24"/>
          <w:szCs w:val="24"/>
          <w:lang w:eastAsia="zh-CN" w:bidi="ar-SA"/>
        </w:rPr>
        <w:t>IL-8 mRNA</w:t>
      </w:r>
      <w:r w:rsidRPr="00086F2A">
        <w:rPr>
          <w:rFonts w:ascii="Book Antiqua" w:hAnsi="Book Antiqua" w:cs="Times New Roman"/>
          <w:kern w:val="2"/>
          <w:sz w:val="24"/>
          <w:szCs w:val="24"/>
          <w:lang w:eastAsia="zh-CN" w:bidi="ar-SA"/>
        </w:rPr>
        <w:t xml:space="preserve"> expression level yields high prevalence detection in gastric adenocarcinoma and may be a useful tool for gastric cancer prognostic or therapeutic study. </w:t>
      </w:r>
    </w:p>
    <w:p w:rsidR="008A48EB" w:rsidRPr="00086F2A" w:rsidRDefault="008A48EB" w:rsidP="00725768">
      <w:pPr>
        <w:widowControl w:val="0"/>
        <w:spacing w:after="0" w:line="360" w:lineRule="auto"/>
        <w:jc w:val="both"/>
        <w:rPr>
          <w:rFonts w:ascii="Book Antiqua" w:hAnsi="Book Antiqua" w:cs="Times New Roman"/>
          <w:b/>
          <w:i/>
          <w:kern w:val="2"/>
          <w:sz w:val="24"/>
          <w:szCs w:val="24"/>
          <w:lang w:eastAsia="zh-CN" w:bidi="ar-SA"/>
        </w:rPr>
      </w:pPr>
    </w:p>
    <w:p w:rsidR="008A48EB" w:rsidRPr="00086F2A" w:rsidRDefault="008A48EB" w:rsidP="00725768">
      <w:pPr>
        <w:widowControl w:val="0"/>
        <w:spacing w:after="0" w:line="360" w:lineRule="auto"/>
        <w:jc w:val="both"/>
        <w:rPr>
          <w:rFonts w:ascii="Book Antiqua" w:hAnsi="Book Antiqua" w:cs="Times New Roman"/>
          <w:b/>
          <w:i/>
          <w:kern w:val="2"/>
          <w:sz w:val="24"/>
          <w:szCs w:val="24"/>
          <w:lang w:eastAsia="zh-CN" w:bidi="ar-SA"/>
        </w:rPr>
      </w:pPr>
      <w:r w:rsidRPr="00086F2A">
        <w:rPr>
          <w:rFonts w:ascii="Book Antiqua" w:hAnsi="Book Antiqua" w:cs="Times New Roman"/>
          <w:b/>
          <w:i/>
          <w:kern w:val="2"/>
          <w:sz w:val="24"/>
          <w:szCs w:val="24"/>
          <w:lang w:eastAsia="zh-CN" w:bidi="ar-SA"/>
        </w:rPr>
        <w:t>Applications</w:t>
      </w:r>
    </w:p>
    <w:p w:rsidR="008A48EB" w:rsidRPr="00086F2A" w:rsidRDefault="008A48EB" w:rsidP="00725768">
      <w:pPr>
        <w:widowControl w:val="0"/>
        <w:spacing w:after="0" w:line="360" w:lineRule="auto"/>
        <w:jc w:val="both"/>
        <w:rPr>
          <w:rFonts w:ascii="Book Antiqua" w:hAnsi="Book Antiqua" w:cs="Times New Roman"/>
          <w:kern w:val="2"/>
          <w:sz w:val="24"/>
          <w:szCs w:val="24"/>
          <w:lang w:eastAsia="zh-CN" w:bidi="ar-SA"/>
        </w:rPr>
      </w:pPr>
      <w:r w:rsidRPr="00086F2A">
        <w:rPr>
          <w:rFonts w:ascii="Book Antiqua" w:hAnsi="Book Antiqua" w:cs="Times New Roman"/>
          <w:kern w:val="2"/>
          <w:sz w:val="24"/>
          <w:szCs w:val="24"/>
          <w:lang w:eastAsia="zh-CN" w:bidi="ar-SA"/>
        </w:rPr>
        <w:t xml:space="preserve">By understanding different </w:t>
      </w:r>
      <w:r w:rsidRPr="00086F2A">
        <w:rPr>
          <w:rFonts w:ascii="Book Antiqua" w:hAnsi="Book Antiqua" w:cs="Times New Roman"/>
          <w:i/>
          <w:iCs/>
          <w:kern w:val="2"/>
          <w:sz w:val="24"/>
          <w:szCs w:val="24"/>
          <w:lang w:eastAsia="zh-CN" w:bidi="ar-SA"/>
        </w:rPr>
        <w:t>IL-8</w:t>
      </w:r>
      <w:r w:rsidRPr="00086F2A">
        <w:rPr>
          <w:rFonts w:ascii="Book Antiqua" w:hAnsi="Book Antiqua" w:cs="Times New Roman"/>
          <w:kern w:val="2"/>
          <w:sz w:val="24"/>
          <w:szCs w:val="24"/>
          <w:lang w:eastAsia="zh-CN" w:bidi="ar-SA"/>
        </w:rPr>
        <w:t xml:space="preserve"> mRNA expression levels, this study may represent a future study with a tissue molecular biomarker for gastric cancer.</w:t>
      </w:r>
    </w:p>
    <w:p w:rsidR="008A48EB" w:rsidRPr="00086F2A" w:rsidRDefault="008A48EB" w:rsidP="00725768">
      <w:pPr>
        <w:widowControl w:val="0"/>
        <w:spacing w:after="0" w:line="360" w:lineRule="auto"/>
        <w:jc w:val="both"/>
        <w:rPr>
          <w:rFonts w:ascii="Book Antiqua" w:hAnsi="Book Antiqua" w:cs="Times New Roman"/>
          <w:kern w:val="2"/>
          <w:sz w:val="24"/>
          <w:szCs w:val="24"/>
          <w:lang w:eastAsia="zh-CN" w:bidi="ar-SA"/>
        </w:rPr>
      </w:pPr>
    </w:p>
    <w:p w:rsidR="008A48EB" w:rsidRPr="00086F2A" w:rsidRDefault="008A48EB" w:rsidP="00725768">
      <w:pPr>
        <w:widowControl w:val="0"/>
        <w:spacing w:after="0" w:line="360" w:lineRule="auto"/>
        <w:jc w:val="both"/>
        <w:rPr>
          <w:rFonts w:ascii="Book Antiqua" w:hAnsi="Book Antiqua" w:cs="Times New Roman"/>
          <w:b/>
          <w:i/>
          <w:kern w:val="2"/>
          <w:sz w:val="24"/>
          <w:szCs w:val="24"/>
          <w:lang w:eastAsia="zh-CN" w:bidi="ar-SA"/>
        </w:rPr>
      </w:pPr>
      <w:r w:rsidRPr="00086F2A">
        <w:rPr>
          <w:rFonts w:ascii="Book Antiqua" w:hAnsi="Book Antiqua" w:cs="Times New Roman"/>
          <w:b/>
          <w:i/>
          <w:kern w:val="2"/>
          <w:sz w:val="24"/>
          <w:szCs w:val="24"/>
          <w:lang w:eastAsia="zh-CN" w:bidi="ar-SA"/>
        </w:rPr>
        <w:t>Terminology</w:t>
      </w:r>
    </w:p>
    <w:p w:rsidR="008A48EB" w:rsidRPr="00086F2A" w:rsidRDefault="008A48EB" w:rsidP="00725768">
      <w:pPr>
        <w:widowControl w:val="0"/>
        <w:spacing w:after="0" w:line="360" w:lineRule="auto"/>
        <w:jc w:val="both"/>
        <w:rPr>
          <w:rFonts w:ascii="Book Antiqua" w:hAnsi="Book Antiqua" w:cs="Times New Roman"/>
          <w:kern w:val="2"/>
          <w:sz w:val="24"/>
          <w:szCs w:val="24"/>
          <w:lang w:eastAsia="zh-CN" w:bidi="ar-SA"/>
        </w:rPr>
      </w:pPr>
      <w:r w:rsidRPr="00086F2A">
        <w:rPr>
          <w:rFonts w:ascii="Book Antiqua" w:hAnsi="Book Antiqua" w:cs="Times New Roman"/>
          <w:i/>
          <w:iCs/>
          <w:kern w:val="2"/>
          <w:sz w:val="24"/>
          <w:szCs w:val="24"/>
          <w:lang w:eastAsia="zh-CN" w:bidi="ar-SA"/>
        </w:rPr>
        <w:t>IL-8 mRNA</w:t>
      </w:r>
      <w:r w:rsidRPr="00086F2A">
        <w:rPr>
          <w:rFonts w:ascii="Book Antiqua" w:hAnsi="Book Antiqua" w:cs="Times New Roman"/>
          <w:kern w:val="2"/>
          <w:sz w:val="24"/>
          <w:szCs w:val="24"/>
          <w:lang w:eastAsia="zh-CN" w:bidi="ar-SA"/>
        </w:rPr>
        <w:t xml:space="preserve"> expression is pro-inflammatory cytokines that is detected in gastric epithelial mucosa and gastric cancer cell lines, such as Kato III and AGS cells.</w:t>
      </w:r>
    </w:p>
    <w:p w:rsidR="008A48EB" w:rsidRPr="00086F2A" w:rsidRDefault="008A48EB" w:rsidP="00725768">
      <w:pPr>
        <w:widowControl w:val="0"/>
        <w:spacing w:after="0" w:line="360" w:lineRule="auto"/>
        <w:jc w:val="both"/>
        <w:rPr>
          <w:rFonts w:ascii="Book Antiqua" w:hAnsi="Book Antiqua" w:cs="Times New Roman"/>
          <w:b/>
          <w:i/>
          <w:kern w:val="2"/>
          <w:sz w:val="24"/>
          <w:szCs w:val="24"/>
          <w:lang w:eastAsia="zh-CN" w:bidi="ar-SA"/>
        </w:rPr>
      </w:pPr>
    </w:p>
    <w:p w:rsidR="008A48EB" w:rsidRPr="00086F2A" w:rsidRDefault="008A48EB" w:rsidP="00725768">
      <w:pPr>
        <w:widowControl w:val="0"/>
        <w:spacing w:after="0" w:line="360" w:lineRule="auto"/>
        <w:jc w:val="both"/>
        <w:rPr>
          <w:rFonts w:ascii="Book Antiqua" w:hAnsi="Book Antiqua" w:cs="Times New Roman"/>
          <w:b/>
          <w:i/>
          <w:kern w:val="2"/>
          <w:sz w:val="24"/>
          <w:szCs w:val="24"/>
          <w:lang w:eastAsia="zh-CN" w:bidi="ar-SA"/>
        </w:rPr>
      </w:pPr>
      <w:r w:rsidRPr="00086F2A">
        <w:rPr>
          <w:rFonts w:ascii="Book Antiqua" w:hAnsi="Book Antiqua" w:cs="Times New Roman"/>
          <w:b/>
          <w:i/>
          <w:kern w:val="2"/>
          <w:sz w:val="24"/>
          <w:szCs w:val="24"/>
          <w:lang w:eastAsia="zh-CN" w:bidi="ar-SA"/>
        </w:rPr>
        <w:t>Peer review</w:t>
      </w:r>
    </w:p>
    <w:p w:rsidR="008A48EB" w:rsidRPr="00086F2A" w:rsidRDefault="008A48EB" w:rsidP="00725768">
      <w:pPr>
        <w:widowControl w:val="0"/>
        <w:spacing w:after="0" w:line="360" w:lineRule="auto"/>
        <w:jc w:val="both"/>
        <w:rPr>
          <w:rFonts w:ascii="Book Antiqua" w:hAnsi="Book Antiqua" w:cs="Times New Roman"/>
          <w:kern w:val="2"/>
          <w:sz w:val="24"/>
          <w:szCs w:val="24"/>
          <w:lang w:eastAsia="zh-CN" w:bidi="ar-SA"/>
        </w:rPr>
      </w:pPr>
      <w:r w:rsidRPr="00086F2A">
        <w:rPr>
          <w:rFonts w:ascii="Book Antiqua" w:hAnsi="Book Antiqua" w:cs="Times New Roman"/>
          <w:kern w:val="2"/>
          <w:sz w:val="24"/>
          <w:szCs w:val="24"/>
          <w:lang w:eastAsia="zh-CN" w:bidi="ar-SA"/>
        </w:rPr>
        <w:t xml:space="preserve">The authors examined the expression of </w:t>
      </w:r>
      <w:r w:rsidRPr="00086F2A">
        <w:rPr>
          <w:rFonts w:ascii="Book Antiqua" w:hAnsi="Book Antiqua" w:cs="Times New Roman"/>
          <w:i/>
          <w:iCs/>
          <w:kern w:val="2"/>
          <w:sz w:val="24"/>
          <w:szCs w:val="24"/>
          <w:lang w:eastAsia="zh-CN" w:bidi="ar-SA"/>
        </w:rPr>
        <w:t>IL-8</w:t>
      </w:r>
      <w:r w:rsidRPr="00086F2A">
        <w:rPr>
          <w:rFonts w:ascii="Book Antiqua" w:hAnsi="Book Antiqua" w:cs="Times New Roman"/>
          <w:kern w:val="2"/>
          <w:sz w:val="24"/>
          <w:szCs w:val="24"/>
          <w:lang w:eastAsia="zh-CN" w:bidi="ar-SA"/>
        </w:rPr>
        <w:t xml:space="preserve"> </w:t>
      </w:r>
      <w:r w:rsidRPr="00086F2A">
        <w:rPr>
          <w:rFonts w:ascii="Book Antiqua" w:hAnsi="Book Antiqua" w:cs="Times New Roman"/>
          <w:i/>
          <w:kern w:val="2"/>
          <w:sz w:val="24"/>
          <w:szCs w:val="24"/>
          <w:lang w:eastAsia="zh-CN" w:bidi="ar-SA"/>
        </w:rPr>
        <w:t>and Cox-2</w:t>
      </w:r>
      <w:r w:rsidRPr="00086F2A">
        <w:rPr>
          <w:rFonts w:ascii="Book Antiqua" w:hAnsi="Book Antiqua" w:cs="Times New Roman"/>
          <w:kern w:val="2"/>
          <w:sz w:val="24"/>
          <w:szCs w:val="24"/>
          <w:lang w:eastAsia="zh-CN" w:bidi="ar-SA"/>
        </w:rPr>
        <w:t xml:space="preserve"> in AGS cell line, normal gastric mucosa, gastritis, and gastric adenocarcinoma tissues. It revealed that </w:t>
      </w:r>
      <w:r w:rsidRPr="00086F2A">
        <w:rPr>
          <w:rFonts w:ascii="Book Antiqua" w:hAnsi="Book Antiqua" w:cs="Times New Roman"/>
          <w:i/>
          <w:kern w:val="2"/>
          <w:sz w:val="24"/>
          <w:szCs w:val="24"/>
          <w:lang w:eastAsia="zh-CN" w:bidi="ar-SA"/>
        </w:rPr>
        <w:t xml:space="preserve">IL-8 </w:t>
      </w:r>
      <w:r w:rsidRPr="00086F2A">
        <w:rPr>
          <w:rFonts w:ascii="Book Antiqua" w:hAnsi="Book Antiqua" w:cs="Times New Roman"/>
          <w:kern w:val="2"/>
          <w:sz w:val="24"/>
          <w:szCs w:val="24"/>
          <w:lang w:eastAsia="zh-CN" w:bidi="ar-SA"/>
        </w:rPr>
        <w:t xml:space="preserve">mRNA expression predominantly increased in poorly differentiated or signet ring cell gastric adenocarcinoma that showed the trend of a poorer prognosis. The expression was not directly correlated to </w:t>
      </w:r>
      <w:r w:rsidRPr="00086F2A">
        <w:rPr>
          <w:rFonts w:ascii="Book Antiqua" w:hAnsi="Book Antiqua" w:cs="Times New Roman"/>
          <w:i/>
          <w:kern w:val="2"/>
          <w:sz w:val="24"/>
          <w:szCs w:val="24"/>
          <w:lang w:eastAsia="zh-CN" w:bidi="ar-SA"/>
        </w:rPr>
        <w:t xml:space="preserve">CagA </w:t>
      </w:r>
      <w:r w:rsidRPr="000D577B">
        <w:rPr>
          <w:rFonts w:ascii="Book Antiqua" w:hAnsi="Book Antiqua" w:cs="Times New Roman"/>
          <w:i/>
          <w:kern w:val="2"/>
          <w:sz w:val="24"/>
          <w:szCs w:val="24"/>
          <w:lang w:eastAsia="zh-CN" w:bidi="ar-SA"/>
        </w:rPr>
        <w:t>H. pylori</w:t>
      </w:r>
      <w:r w:rsidRPr="00086F2A">
        <w:rPr>
          <w:rFonts w:ascii="Book Antiqua" w:hAnsi="Book Antiqua" w:cs="Times New Roman"/>
          <w:iCs/>
          <w:kern w:val="2"/>
          <w:sz w:val="24"/>
          <w:szCs w:val="24"/>
          <w:lang w:eastAsia="zh-CN" w:bidi="ar-SA"/>
        </w:rPr>
        <w:t xml:space="preserve"> infection</w:t>
      </w:r>
      <w:r w:rsidRPr="00086F2A">
        <w:rPr>
          <w:rFonts w:ascii="Book Antiqua" w:hAnsi="Book Antiqua" w:cs="Times New Roman"/>
          <w:kern w:val="2"/>
          <w:sz w:val="24"/>
          <w:szCs w:val="24"/>
          <w:lang w:eastAsia="zh-CN" w:bidi="ar-SA"/>
        </w:rPr>
        <w:t xml:space="preserve"> and its mutation type. The results are interesting and may represent a different carcinogenesis of Thai gastric cancer in comparison to recent Japanese studies.</w:t>
      </w:r>
    </w:p>
    <w:p w:rsidR="008A48EB" w:rsidRPr="0098028C" w:rsidRDefault="008A48EB" w:rsidP="00725768">
      <w:pPr>
        <w:spacing w:after="0" w:line="360" w:lineRule="auto"/>
        <w:jc w:val="both"/>
        <w:rPr>
          <w:rFonts w:ascii="Book Antiqua" w:hAnsi="Book Antiqua" w:cs="Times New Roman"/>
          <w:b/>
          <w:bCs/>
          <w:sz w:val="24"/>
          <w:szCs w:val="24"/>
          <w:lang w:eastAsia="zh-CN"/>
        </w:rPr>
      </w:pPr>
    </w:p>
    <w:p w:rsidR="008A48EB" w:rsidRPr="00086F2A" w:rsidRDefault="008A48EB" w:rsidP="00725768">
      <w:pPr>
        <w:spacing w:after="0" w:line="360" w:lineRule="auto"/>
        <w:jc w:val="both"/>
        <w:rPr>
          <w:rFonts w:ascii="Book Antiqua" w:hAnsi="Book Antiqua" w:cs="Times New Roman"/>
          <w:b/>
          <w:bCs/>
          <w:sz w:val="24"/>
          <w:szCs w:val="24"/>
          <w:lang w:eastAsia="zh-CN"/>
        </w:rPr>
      </w:pPr>
      <w:r w:rsidRPr="00086F2A">
        <w:rPr>
          <w:rFonts w:ascii="Book Antiqua" w:eastAsia="MS Mincho" w:hAnsi="Book Antiqua" w:cs="Times New Roman"/>
          <w:b/>
          <w:bCs/>
          <w:sz w:val="24"/>
          <w:szCs w:val="24"/>
        </w:rPr>
        <w:t>REFERENCES</w:t>
      </w:r>
    </w:p>
    <w:p w:rsidR="008A48EB" w:rsidRPr="00086F2A" w:rsidRDefault="008A48EB" w:rsidP="00D428D3">
      <w:pPr>
        <w:spacing w:line="360" w:lineRule="auto"/>
        <w:jc w:val="both"/>
        <w:rPr>
          <w:rFonts w:ascii="Book Antiqua" w:hAnsi="Book Antiqua" w:cs="宋体"/>
          <w:sz w:val="24"/>
          <w:szCs w:val="24"/>
        </w:rPr>
      </w:pPr>
      <w:r w:rsidRPr="00086F2A">
        <w:rPr>
          <w:rFonts w:ascii="Book Antiqua" w:hAnsi="Book Antiqua" w:cs="宋体"/>
          <w:sz w:val="24"/>
          <w:szCs w:val="24"/>
        </w:rPr>
        <w:t xml:space="preserve">1 </w:t>
      </w:r>
      <w:r w:rsidRPr="00086F2A">
        <w:rPr>
          <w:rFonts w:ascii="Book Antiqua" w:hAnsi="Book Antiqua" w:cs="宋体"/>
          <w:b/>
          <w:sz w:val="24"/>
          <w:szCs w:val="24"/>
        </w:rPr>
        <w:t>Khuhaprema T</w:t>
      </w:r>
      <w:r w:rsidRPr="00086F2A">
        <w:rPr>
          <w:rFonts w:ascii="Book Antiqua" w:hAnsi="Book Antiqua" w:cs="宋体"/>
          <w:sz w:val="24"/>
          <w:szCs w:val="24"/>
        </w:rPr>
        <w:t>, Srivatanakul P, Stomach. In: Khuhaprema T, Srivatanakul P, Sriplung H, Wiangnon S, Sumitsawan Y, Attasara P, editors. Gastric Cancer. In: Cancer in Thailand Vol. IV, 1998–2000. Bangkok Medical Publisher; Bangkok: 2007; 32-33</w:t>
      </w:r>
    </w:p>
    <w:p w:rsidR="008A48EB" w:rsidRPr="00086F2A" w:rsidRDefault="008A48EB" w:rsidP="00D428D3">
      <w:pPr>
        <w:spacing w:line="360" w:lineRule="auto"/>
        <w:jc w:val="both"/>
        <w:rPr>
          <w:rFonts w:ascii="Book Antiqua" w:hAnsi="Book Antiqua" w:cs="宋体"/>
          <w:sz w:val="24"/>
          <w:szCs w:val="24"/>
        </w:rPr>
      </w:pPr>
      <w:r w:rsidRPr="00086F2A">
        <w:rPr>
          <w:rFonts w:ascii="Book Antiqua" w:hAnsi="Book Antiqua" w:cs="宋体"/>
          <w:sz w:val="24"/>
          <w:szCs w:val="24"/>
        </w:rPr>
        <w:t xml:space="preserve">2 </w:t>
      </w:r>
      <w:r w:rsidRPr="00086F2A">
        <w:rPr>
          <w:rFonts w:ascii="Book Antiqua" w:hAnsi="Book Antiqua" w:cs="宋体"/>
          <w:b/>
          <w:sz w:val="24"/>
          <w:szCs w:val="24"/>
        </w:rPr>
        <w:t>Kozlov SV</w:t>
      </w:r>
      <w:r w:rsidRPr="00086F2A">
        <w:rPr>
          <w:rFonts w:ascii="Book Antiqua" w:hAnsi="Book Antiqua" w:cs="宋体"/>
          <w:sz w:val="24"/>
          <w:szCs w:val="24"/>
        </w:rPr>
        <w:t>. Experimental models and practical approaches vol.1 In: Inflammation and cancer SAIC- Frederick, Inc. and National Cancer Institute at Federick, MD 2009; V-VIII</w:t>
      </w:r>
    </w:p>
    <w:p w:rsidR="008A48EB" w:rsidRPr="00086F2A" w:rsidRDefault="008A48EB" w:rsidP="00D428D3">
      <w:pPr>
        <w:spacing w:line="360" w:lineRule="auto"/>
        <w:jc w:val="both"/>
        <w:rPr>
          <w:rFonts w:ascii="Book Antiqua" w:hAnsi="Book Antiqua" w:cs="宋体"/>
          <w:sz w:val="24"/>
          <w:szCs w:val="24"/>
        </w:rPr>
      </w:pPr>
      <w:r w:rsidRPr="00086F2A">
        <w:rPr>
          <w:rFonts w:ascii="Book Antiqua" w:hAnsi="Book Antiqua" w:cs="宋体"/>
          <w:sz w:val="24"/>
          <w:szCs w:val="24"/>
        </w:rPr>
        <w:lastRenderedPageBreak/>
        <w:t>3 </w:t>
      </w:r>
      <w:r w:rsidRPr="00086F2A">
        <w:rPr>
          <w:rFonts w:ascii="Book Antiqua" w:hAnsi="Book Antiqua" w:cs="宋体"/>
          <w:b/>
          <w:bCs/>
          <w:sz w:val="24"/>
          <w:szCs w:val="24"/>
        </w:rPr>
        <w:t>Matsukura N</w:t>
      </w:r>
      <w:r w:rsidRPr="00086F2A">
        <w:rPr>
          <w:rFonts w:ascii="Book Antiqua" w:hAnsi="Book Antiqua" w:cs="宋体"/>
          <w:sz w:val="24"/>
          <w:szCs w:val="24"/>
        </w:rPr>
        <w:t>, Yamada S, Kato S, Tomtitchong P, Tajiri T, Miki M, Matsuhisa T, Yamada N. Genetic differences in interleukin-1 betapolymorphisms among four Asian populations: an analysis of the Asian paradox between H. pylori infection and gastric cancer incidence. </w:t>
      </w:r>
      <w:r w:rsidRPr="00086F2A">
        <w:rPr>
          <w:rFonts w:ascii="Book Antiqua" w:hAnsi="Book Antiqua" w:cs="宋体"/>
          <w:i/>
          <w:iCs/>
          <w:sz w:val="24"/>
          <w:szCs w:val="24"/>
        </w:rPr>
        <w:t>J Exp Clin Cancer Res</w:t>
      </w:r>
      <w:r w:rsidRPr="00086F2A">
        <w:rPr>
          <w:rFonts w:ascii="Book Antiqua" w:hAnsi="Book Antiqua" w:cs="宋体"/>
          <w:sz w:val="24"/>
          <w:szCs w:val="24"/>
        </w:rPr>
        <w:t> 2003; </w:t>
      </w:r>
      <w:r w:rsidRPr="00086F2A">
        <w:rPr>
          <w:rFonts w:ascii="Book Antiqua" w:hAnsi="Book Antiqua" w:cs="宋体"/>
          <w:b/>
          <w:bCs/>
          <w:sz w:val="24"/>
          <w:szCs w:val="24"/>
        </w:rPr>
        <w:t>22</w:t>
      </w:r>
      <w:r w:rsidRPr="00086F2A">
        <w:rPr>
          <w:rFonts w:ascii="Book Antiqua" w:hAnsi="Book Antiqua" w:cs="宋体"/>
          <w:sz w:val="24"/>
          <w:szCs w:val="24"/>
        </w:rPr>
        <w:t>: 47-55 [PMID: 12725322]</w:t>
      </w:r>
    </w:p>
    <w:p w:rsidR="008A48EB" w:rsidRPr="00086F2A" w:rsidRDefault="008A48EB" w:rsidP="00D428D3">
      <w:pPr>
        <w:spacing w:line="360" w:lineRule="auto"/>
        <w:jc w:val="both"/>
        <w:rPr>
          <w:rFonts w:ascii="Book Antiqua" w:hAnsi="Book Antiqua" w:cs="宋体"/>
          <w:sz w:val="24"/>
          <w:szCs w:val="24"/>
        </w:rPr>
      </w:pPr>
      <w:r w:rsidRPr="00086F2A">
        <w:rPr>
          <w:rFonts w:ascii="Book Antiqua" w:hAnsi="Book Antiqua" w:cs="宋体"/>
          <w:sz w:val="24"/>
          <w:szCs w:val="24"/>
        </w:rPr>
        <w:t>4 </w:t>
      </w:r>
      <w:r w:rsidRPr="00086F2A">
        <w:rPr>
          <w:rFonts w:ascii="Book Antiqua" w:hAnsi="Book Antiqua" w:cs="宋体"/>
          <w:b/>
          <w:bCs/>
          <w:sz w:val="24"/>
          <w:szCs w:val="24"/>
        </w:rPr>
        <w:t>Yamada S</w:t>
      </w:r>
      <w:r w:rsidRPr="00086F2A">
        <w:rPr>
          <w:rFonts w:ascii="Book Antiqua" w:hAnsi="Book Antiqua" w:cs="宋体"/>
          <w:sz w:val="24"/>
          <w:szCs w:val="24"/>
        </w:rPr>
        <w:t>, Matsuhisa T, Makonkawkeyoon L, Chaidatch S, Kato S, Matsukura N. Helicobacter pylori infection in combination with the serum pepsinogen I/II ratio and interleukin-1beta-511 polymorphisms are independent risk factors for gastric cancer in Thais. </w:t>
      </w:r>
      <w:r w:rsidRPr="00086F2A">
        <w:rPr>
          <w:rFonts w:ascii="Book Antiqua" w:hAnsi="Book Antiqua" w:cs="宋体"/>
          <w:i/>
          <w:iCs/>
          <w:sz w:val="24"/>
          <w:szCs w:val="24"/>
        </w:rPr>
        <w:t>J Gastroenterol</w:t>
      </w:r>
      <w:r w:rsidRPr="00086F2A">
        <w:rPr>
          <w:rFonts w:ascii="Book Antiqua" w:hAnsi="Book Antiqua" w:cs="宋体"/>
          <w:sz w:val="24"/>
          <w:szCs w:val="24"/>
        </w:rPr>
        <w:t> 2006; </w:t>
      </w:r>
      <w:r w:rsidRPr="00086F2A">
        <w:rPr>
          <w:rFonts w:ascii="Book Antiqua" w:hAnsi="Book Antiqua" w:cs="宋体"/>
          <w:b/>
          <w:bCs/>
          <w:sz w:val="24"/>
          <w:szCs w:val="24"/>
        </w:rPr>
        <w:t>41</w:t>
      </w:r>
      <w:r w:rsidRPr="00086F2A">
        <w:rPr>
          <w:rFonts w:ascii="Book Antiqua" w:hAnsi="Book Antiqua" w:cs="宋体"/>
          <w:sz w:val="24"/>
          <w:szCs w:val="24"/>
        </w:rPr>
        <w:t>: 1169-1177 [PMID: 17287896 DOI: 10.1007/s00535-006-1951-6]</w:t>
      </w:r>
    </w:p>
    <w:p w:rsidR="008A48EB" w:rsidRPr="00086F2A" w:rsidRDefault="008A48EB" w:rsidP="00D428D3">
      <w:pPr>
        <w:spacing w:line="360" w:lineRule="auto"/>
        <w:jc w:val="both"/>
        <w:rPr>
          <w:rFonts w:ascii="Book Antiqua" w:hAnsi="Book Antiqua" w:cs="宋体"/>
          <w:sz w:val="24"/>
          <w:szCs w:val="24"/>
        </w:rPr>
      </w:pPr>
      <w:r w:rsidRPr="00086F2A">
        <w:rPr>
          <w:rFonts w:ascii="Book Antiqua" w:hAnsi="Book Antiqua" w:cs="宋体"/>
          <w:sz w:val="24"/>
          <w:szCs w:val="24"/>
        </w:rPr>
        <w:t>5 </w:t>
      </w:r>
      <w:r w:rsidRPr="00086F2A">
        <w:rPr>
          <w:rFonts w:ascii="Book Antiqua" w:hAnsi="Book Antiqua" w:cs="宋体"/>
          <w:b/>
          <w:bCs/>
          <w:sz w:val="24"/>
          <w:szCs w:val="24"/>
        </w:rPr>
        <w:t>Crabtree JE</w:t>
      </w:r>
      <w:r w:rsidRPr="00086F2A">
        <w:rPr>
          <w:rFonts w:ascii="Book Antiqua" w:hAnsi="Book Antiqua" w:cs="宋体"/>
          <w:sz w:val="24"/>
          <w:szCs w:val="24"/>
        </w:rPr>
        <w:t>, Wyatt JI, Trejdosiewicz LK, Peichl P, Nichols PH, Ramsay N, Primrose JN, Lindley IJ. Interleukin-8 expression in Helicobacter pylori infected, normal, and neoplastic gastroduodenal mucosa. </w:t>
      </w:r>
      <w:r w:rsidRPr="00086F2A">
        <w:rPr>
          <w:rFonts w:ascii="Book Antiqua" w:hAnsi="Book Antiqua" w:cs="宋体"/>
          <w:i/>
          <w:iCs/>
          <w:sz w:val="24"/>
          <w:szCs w:val="24"/>
        </w:rPr>
        <w:t>J Clin Pathol</w:t>
      </w:r>
      <w:r w:rsidRPr="00086F2A">
        <w:rPr>
          <w:rFonts w:ascii="Book Antiqua" w:hAnsi="Book Antiqua" w:cs="宋体"/>
          <w:sz w:val="24"/>
          <w:szCs w:val="24"/>
        </w:rPr>
        <w:t> 1994; </w:t>
      </w:r>
      <w:r w:rsidRPr="00086F2A">
        <w:rPr>
          <w:rFonts w:ascii="Book Antiqua" w:hAnsi="Book Antiqua" w:cs="宋体"/>
          <w:b/>
          <w:bCs/>
          <w:sz w:val="24"/>
          <w:szCs w:val="24"/>
        </w:rPr>
        <w:t>47</w:t>
      </w:r>
      <w:r w:rsidRPr="00086F2A">
        <w:rPr>
          <w:rFonts w:ascii="Book Antiqua" w:hAnsi="Book Antiqua" w:cs="宋体"/>
          <w:sz w:val="24"/>
          <w:szCs w:val="24"/>
        </w:rPr>
        <w:t>: 61-66 [PMID: 8132812]</w:t>
      </w:r>
    </w:p>
    <w:p w:rsidR="008A48EB" w:rsidRPr="00086F2A" w:rsidRDefault="008A48EB" w:rsidP="00D428D3">
      <w:pPr>
        <w:spacing w:line="360" w:lineRule="auto"/>
        <w:jc w:val="both"/>
        <w:rPr>
          <w:rFonts w:ascii="Book Antiqua" w:hAnsi="Book Antiqua" w:cs="宋体"/>
          <w:sz w:val="24"/>
          <w:szCs w:val="24"/>
        </w:rPr>
      </w:pPr>
      <w:r w:rsidRPr="00086F2A">
        <w:rPr>
          <w:rFonts w:ascii="Book Antiqua" w:hAnsi="Book Antiqua" w:cs="宋体"/>
          <w:sz w:val="24"/>
          <w:szCs w:val="24"/>
        </w:rPr>
        <w:t>6 </w:t>
      </w:r>
      <w:r w:rsidRPr="00086F2A">
        <w:rPr>
          <w:rFonts w:ascii="Book Antiqua" w:hAnsi="Book Antiqua" w:cs="宋体"/>
          <w:b/>
          <w:bCs/>
          <w:sz w:val="24"/>
          <w:szCs w:val="24"/>
        </w:rPr>
        <w:t>Wu K</w:t>
      </w:r>
      <w:r w:rsidRPr="00086F2A">
        <w:rPr>
          <w:rFonts w:ascii="Book Antiqua" w:hAnsi="Book Antiqua" w:cs="宋体"/>
          <w:sz w:val="24"/>
          <w:szCs w:val="24"/>
        </w:rPr>
        <w:t>, Crusius JB, Fan D, Peña AS. The immunogenetics and pathogenesis of gastric cancer. Highlights of the First Sino-European Workshop on the Immunogenetics and Pathogenesis of Gastric Cancer. </w:t>
      </w:r>
      <w:r w:rsidRPr="00086F2A">
        <w:rPr>
          <w:rFonts w:ascii="Book Antiqua" w:hAnsi="Book Antiqua" w:cs="宋体"/>
          <w:i/>
          <w:iCs/>
          <w:sz w:val="24"/>
          <w:szCs w:val="24"/>
        </w:rPr>
        <w:t>Drugs Today (Barc)</w:t>
      </w:r>
      <w:r w:rsidRPr="00086F2A">
        <w:rPr>
          <w:rFonts w:ascii="Book Antiqua" w:hAnsi="Book Antiqua" w:cs="宋体"/>
          <w:sz w:val="24"/>
          <w:szCs w:val="24"/>
        </w:rPr>
        <w:t> 2002; </w:t>
      </w:r>
      <w:r w:rsidRPr="00086F2A">
        <w:rPr>
          <w:rFonts w:ascii="Book Antiqua" w:hAnsi="Book Antiqua" w:cs="宋体"/>
          <w:b/>
          <w:bCs/>
          <w:sz w:val="24"/>
          <w:szCs w:val="24"/>
        </w:rPr>
        <w:t>38</w:t>
      </w:r>
      <w:r w:rsidRPr="00086F2A">
        <w:rPr>
          <w:rFonts w:ascii="Book Antiqua" w:hAnsi="Book Antiqua" w:cs="宋体"/>
          <w:sz w:val="24"/>
          <w:szCs w:val="24"/>
        </w:rPr>
        <w:t>: 391-417 [PMID: 12532177]</w:t>
      </w:r>
    </w:p>
    <w:p w:rsidR="008A48EB" w:rsidRPr="00086F2A" w:rsidRDefault="008A48EB" w:rsidP="00D428D3">
      <w:pPr>
        <w:spacing w:line="360" w:lineRule="auto"/>
        <w:jc w:val="both"/>
        <w:rPr>
          <w:rFonts w:ascii="Book Antiqua" w:hAnsi="Book Antiqua" w:cs="宋体"/>
          <w:sz w:val="24"/>
          <w:szCs w:val="24"/>
        </w:rPr>
      </w:pPr>
      <w:r w:rsidRPr="00086F2A">
        <w:rPr>
          <w:rFonts w:ascii="Book Antiqua" w:hAnsi="Book Antiqua" w:cs="宋体"/>
          <w:sz w:val="24"/>
          <w:szCs w:val="24"/>
        </w:rPr>
        <w:t>7 </w:t>
      </w:r>
      <w:r w:rsidRPr="00086F2A">
        <w:rPr>
          <w:rFonts w:ascii="Book Antiqua" w:hAnsi="Book Antiqua" w:cs="宋体"/>
          <w:b/>
          <w:bCs/>
          <w:sz w:val="24"/>
          <w:szCs w:val="24"/>
        </w:rPr>
        <w:t>Aihara M</w:t>
      </w:r>
      <w:r w:rsidRPr="00086F2A">
        <w:rPr>
          <w:rFonts w:ascii="Book Antiqua" w:hAnsi="Book Antiqua" w:cs="宋体"/>
          <w:sz w:val="24"/>
          <w:szCs w:val="24"/>
        </w:rPr>
        <w:t>, Tsuchimoto D, Takizawa H, Azuma A, Wakebe H, Ohmoto Y, Imagawa K, Kikuchi M, Mukaida N, Matsushima K. Mechanisms involved in Helicobacter pylori-induced interleukin-8 production by a gastric cancer cell line, MKN45. </w:t>
      </w:r>
      <w:r w:rsidRPr="00086F2A">
        <w:rPr>
          <w:rFonts w:ascii="Book Antiqua" w:hAnsi="Book Antiqua" w:cs="宋体"/>
          <w:i/>
          <w:iCs/>
          <w:sz w:val="24"/>
          <w:szCs w:val="24"/>
        </w:rPr>
        <w:t>Infect Immun</w:t>
      </w:r>
      <w:r w:rsidRPr="00086F2A">
        <w:rPr>
          <w:rFonts w:ascii="Book Antiqua" w:hAnsi="Book Antiqua" w:cs="宋体"/>
          <w:sz w:val="24"/>
          <w:szCs w:val="24"/>
        </w:rPr>
        <w:t> 1997; </w:t>
      </w:r>
      <w:r w:rsidRPr="00086F2A">
        <w:rPr>
          <w:rFonts w:ascii="Book Antiqua" w:hAnsi="Book Antiqua" w:cs="宋体"/>
          <w:b/>
          <w:bCs/>
          <w:sz w:val="24"/>
          <w:szCs w:val="24"/>
        </w:rPr>
        <w:t>65</w:t>
      </w:r>
      <w:r w:rsidRPr="00086F2A">
        <w:rPr>
          <w:rFonts w:ascii="Book Antiqua" w:hAnsi="Book Antiqua" w:cs="宋体"/>
          <w:sz w:val="24"/>
          <w:szCs w:val="24"/>
        </w:rPr>
        <w:t>: 3218-3224 [PMID: 9234778]</w:t>
      </w:r>
    </w:p>
    <w:p w:rsidR="008A48EB" w:rsidRPr="00086F2A" w:rsidRDefault="008A48EB" w:rsidP="00D428D3">
      <w:pPr>
        <w:spacing w:line="360" w:lineRule="auto"/>
        <w:jc w:val="both"/>
        <w:rPr>
          <w:rFonts w:ascii="Book Antiqua" w:hAnsi="Book Antiqua" w:cs="宋体"/>
          <w:sz w:val="24"/>
          <w:szCs w:val="24"/>
        </w:rPr>
      </w:pPr>
      <w:r w:rsidRPr="00086F2A">
        <w:rPr>
          <w:rFonts w:ascii="Book Antiqua" w:hAnsi="Book Antiqua" w:cs="宋体"/>
          <w:sz w:val="24"/>
          <w:szCs w:val="24"/>
        </w:rPr>
        <w:t>8 </w:t>
      </w:r>
      <w:r w:rsidRPr="00086F2A">
        <w:rPr>
          <w:rFonts w:ascii="Book Antiqua" w:hAnsi="Book Antiqua" w:cs="宋体"/>
          <w:b/>
          <w:bCs/>
          <w:sz w:val="24"/>
          <w:szCs w:val="24"/>
        </w:rPr>
        <w:t>Sasazuki S</w:t>
      </w:r>
      <w:r w:rsidRPr="00086F2A">
        <w:rPr>
          <w:rFonts w:ascii="Book Antiqua" w:hAnsi="Book Antiqua" w:cs="宋体"/>
          <w:sz w:val="24"/>
          <w:szCs w:val="24"/>
        </w:rPr>
        <w:t>, Inoue M, Iwasaki M, Otani T, Yamamoto S, Ikeda S, Hanaoka T, Tsugane S. Effect of Helicobacter pylori infection combined with CagA and pepsinogen status on gastric cancer development among Japanese men and women: a nested case-control study. </w:t>
      </w:r>
      <w:r w:rsidRPr="00086F2A">
        <w:rPr>
          <w:rFonts w:ascii="Book Antiqua" w:hAnsi="Book Antiqua" w:cs="宋体"/>
          <w:i/>
          <w:iCs/>
          <w:sz w:val="24"/>
          <w:szCs w:val="24"/>
        </w:rPr>
        <w:t>Cancer Epidemiol Biomarkers Prev</w:t>
      </w:r>
      <w:r w:rsidRPr="00086F2A">
        <w:rPr>
          <w:rFonts w:ascii="Book Antiqua" w:hAnsi="Book Antiqua" w:cs="宋体"/>
          <w:sz w:val="24"/>
          <w:szCs w:val="24"/>
        </w:rPr>
        <w:t> 2006; </w:t>
      </w:r>
      <w:r w:rsidRPr="00086F2A">
        <w:rPr>
          <w:rFonts w:ascii="Book Antiqua" w:hAnsi="Book Antiqua" w:cs="宋体"/>
          <w:b/>
          <w:bCs/>
          <w:sz w:val="24"/>
          <w:szCs w:val="24"/>
        </w:rPr>
        <w:t>15</w:t>
      </w:r>
      <w:r w:rsidRPr="00086F2A">
        <w:rPr>
          <w:rFonts w:ascii="Book Antiqua" w:hAnsi="Book Antiqua" w:cs="宋体"/>
          <w:sz w:val="24"/>
          <w:szCs w:val="24"/>
        </w:rPr>
        <w:t>: 1341-1347 [PMID: 16835334 DOI: 10.1158/1055-]</w:t>
      </w:r>
    </w:p>
    <w:p w:rsidR="008A48EB" w:rsidRPr="00086F2A" w:rsidRDefault="008A48EB" w:rsidP="00D428D3">
      <w:pPr>
        <w:spacing w:line="360" w:lineRule="auto"/>
        <w:jc w:val="both"/>
        <w:rPr>
          <w:rFonts w:ascii="Book Antiqua" w:hAnsi="Book Antiqua" w:cs="宋体"/>
          <w:sz w:val="24"/>
          <w:szCs w:val="24"/>
        </w:rPr>
      </w:pPr>
      <w:r w:rsidRPr="00086F2A">
        <w:rPr>
          <w:rFonts w:ascii="Book Antiqua" w:hAnsi="Book Antiqua" w:cs="宋体"/>
          <w:sz w:val="24"/>
          <w:szCs w:val="24"/>
        </w:rPr>
        <w:t>9 </w:t>
      </w:r>
      <w:r w:rsidRPr="00086F2A">
        <w:rPr>
          <w:rFonts w:ascii="Book Antiqua" w:hAnsi="Book Antiqua" w:cs="宋体"/>
          <w:b/>
          <w:bCs/>
          <w:sz w:val="24"/>
          <w:szCs w:val="24"/>
        </w:rPr>
        <w:t>Kikuchi S</w:t>
      </w:r>
      <w:r w:rsidRPr="00086F2A">
        <w:rPr>
          <w:rFonts w:ascii="Book Antiqua" w:hAnsi="Book Antiqua" w:cs="宋体"/>
          <w:sz w:val="24"/>
          <w:szCs w:val="24"/>
        </w:rPr>
        <w:t>, Wada O, Miki K, Nakajima T, Nishi T, Kobayashi O, Inaba Y. Serum pepsinogen as a new marker for gastric carcinoma among young adults. Research Group on Prevention of Gastric Carcinoma among Young Adults. </w:t>
      </w:r>
      <w:r w:rsidRPr="00086F2A">
        <w:rPr>
          <w:rFonts w:ascii="Book Antiqua" w:hAnsi="Book Antiqua" w:cs="宋体"/>
          <w:i/>
          <w:iCs/>
          <w:sz w:val="24"/>
          <w:szCs w:val="24"/>
        </w:rPr>
        <w:t>Cancer</w:t>
      </w:r>
      <w:r w:rsidRPr="00086F2A">
        <w:rPr>
          <w:rFonts w:ascii="Book Antiqua" w:hAnsi="Book Antiqua" w:cs="宋体"/>
          <w:sz w:val="24"/>
          <w:szCs w:val="24"/>
        </w:rPr>
        <w:t> 1994; </w:t>
      </w:r>
      <w:r w:rsidRPr="00086F2A">
        <w:rPr>
          <w:rFonts w:ascii="Book Antiqua" w:hAnsi="Book Antiqua" w:cs="宋体"/>
          <w:b/>
          <w:bCs/>
          <w:sz w:val="24"/>
          <w:szCs w:val="24"/>
        </w:rPr>
        <w:t>73</w:t>
      </w:r>
      <w:r w:rsidRPr="00086F2A">
        <w:rPr>
          <w:rFonts w:ascii="Book Antiqua" w:hAnsi="Book Antiqua" w:cs="宋体"/>
          <w:sz w:val="24"/>
          <w:szCs w:val="24"/>
        </w:rPr>
        <w:t>: 2695-2702 [PMID: 8194008 DOI: 10.1002/1097-0142(19940601)]</w:t>
      </w:r>
    </w:p>
    <w:p w:rsidR="008A48EB" w:rsidRPr="00086F2A" w:rsidRDefault="008A48EB" w:rsidP="00D428D3">
      <w:pPr>
        <w:spacing w:line="360" w:lineRule="auto"/>
        <w:jc w:val="both"/>
        <w:rPr>
          <w:rFonts w:ascii="Book Antiqua" w:hAnsi="Book Antiqua" w:cs="宋体"/>
          <w:sz w:val="24"/>
          <w:szCs w:val="24"/>
        </w:rPr>
      </w:pPr>
      <w:r w:rsidRPr="00086F2A">
        <w:rPr>
          <w:rFonts w:ascii="Book Antiqua" w:hAnsi="Book Antiqua" w:cs="宋体"/>
          <w:sz w:val="24"/>
          <w:szCs w:val="24"/>
        </w:rPr>
        <w:lastRenderedPageBreak/>
        <w:t>10 </w:t>
      </w:r>
      <w:r w:rsidRPr="00086F2A">
        <w:rPr>
          <w:rFonts w:ascii="Book Antiqua" w:hAnsi="Book Antiqua" w:cs="宋体"/>
          <w:b/>
          <w:bCs/>
          <w:sz w:val="24"/>
          <w:szCs w:val="24"/>
        </w:rPr>
        <w:t>Azuma T</w:t>
      </w:r>
      <w:r w:rsidRPr="00086F2A">
        <w:rPr>
          <w:rFonts w:ascii="Book Antiqua" w:hAnsi="Book Antiqua" w:cs="宋体"/>
          <w:sz w:val="24"/>
          <w:szCs w:val="24"/>
        </w:rPr>
        <w:t>, Yamazaki S, Yamakawa A, Ohtani M, Muramatsu A, Suto H, Ito Y, Dojo M, Yamazaki Y, Kuriyama M, Keida Y, Higashi H, Hatakeyama M. Association between diversity in the Src homology 2 domain--containing tyrosine phosphatase binding site of Helicobacter pylori CagA protein and gastric atrophy and cancer. </w:t>
      </w:r>
      <w:r w:rsidRPr="00086F2A">
        <w:rPr>
          <w:rFonts w:ascii="Book Antiqua" w:hAnsi="Book Antiqua" w:cs="宋体"/>
          <w:i/>
          <w:iCs/>
          <w:sz w:val="24"/>
          <w:szCs w:val="24"/>
        </w:rPr>
        <w:t>J Infect Dis</w:t>
      </w:r>
      <w:r w:rsidRPr="00086F2A">
        <w:rPr>
          <w:rFonts w:ascii="Book Antiqua" w:hAnsi="Book Antiqua" w:cs="宋体"/>
          <w:sz w:val="24"/>
          <w:szCs w:val="24"/>
        </w:rPr>
        <w:t> 2004; </w:t>
      </w:r>
      <w:r w:rsidRPr="00086F2A">
        <w:rPr>
          <w:rFonts w:ascii="Book Antiqua" w:hAnsi="Book Antiqua" w:cs="宋体"/>
          <w:b/>
          <w:bCs/>
          <w:sz w:val="24"/>
          <w:szCs w:val="24"/>
        </w:rPr>
        <w:t>189</w:t>
      </w:r>
      <w:r w:rsidRPr="00086F2A">
        <w:rPr>
          <w:rFonts w:ascii="Book Antiqua" w:hAnsi="Book Antiqua" w:cs="宋体"/>
          <w:sz w:val="24"/>
          <w:szCs w:val="24"/>
        </w:rPr>
        <w:t>: 820-827 [PMID: 14976598 DOI: 10.1086/381782]</w:t>
      </w:r>
    </w:p>
    <w:p w:rsidR="008A48EB" w:rsidRPr="00086F2A" w:rsidRDefault="008A48EB" w:rsidP="00D428D3">
      <w:pPr>
        <w:spacing w:line="360" w:lineRule="auto"/>
        <w:jc w:val="both"/>
        <w:rPr>
          <w:rFonts w:ascii="Book Antiqua" w:hAnsi="Book Antiqua" w:cs="宋体"/>
          <w:sz w:val="24"/>
          <w:szCs w:val="24"/>
        </w:rPr>
      </w:pPr>
      <w:r w:rsidRPr="00086F2A">
        <w:rPr>
          <w:rFonts w:ascii="Book Antiqua" w:hAnsi="Book Antiqua" w:cs="宋体"/>
          <w:sz w:val="24"/>
          <w:szCs w:val="24"/>
        </w:rPr>
        <w:t>11 </w:t>
      </w:r>
      <w:r w:rsidRPr="00086F2A">
        <w:rPr>
          <w:rFonts w:ascii="Book Antiqua" w:hAnsi="Book Antiqua" w:cs="宋体"/>
          <w:b/>
          <w:bCs/>
          <w:sz w:val="24"/>
          <w:szCs w:val="24"/>
        </w:rPr>
        <w:t>Jones KR</w:t>
      </w:r>
      <w:r w:rsidRPr="00086F2A">
        <w:rPr>
          <w:rFonts w:ascii="Book Antiqua" w:hAnsi="Book Antiqua" w:cs="宋体"/>
          <w:sz w:val="24"/>
          <w:szCs w:val="24"/>
        </w:rPr>
        <w:t>, Joo YM, Jang S, Yoo YJ, Lee HS, Chung IS, Olsen CH, Whitmire JM, Merrell DS, Cha JH. Polymorphism in the CagA EPIYA motif impacts development of gastric cancer. </w:t>
      </w:r>
      <w:r w:rsidRPr="00086F2A">
        <w:rPr>
          <w:rFonts w:ascii="Book Antiqua" w:hAnsi="Book Antiqua" w:cs="宋体"/>
          <w:i/>
          <w:iCs/>
          <w:sz w:val="24"/>
          <w:szCs w:val="24"/>
        </w:rPr>
        <w:t>J Clin Microbiol</w:t>
      </w:r>
      <w:r w:rsidRPr="00086F2A">
        <w:rPr>
          <w:rFonts w:ascii="Book Antiqua" w:hAnsi="Book Antiqua" w:cs="宋体"/>
          <w:sz w:val="24"/>
          <w:szCs w:val="24"/>
        </w:rPr>
        <w:t> 2009; </w:t>
      </w:r>
      <w:r w:rsidRPr="00086F2A">
        <w:rPr>
          <w:rFonts w:ascii="Book Antiqua" w:hAnsi="Book Antiqua" w:cs="宋体"/>
          <w:b/>
          <w:bCs/>
          <w:sz w:val="24"/>
          <w:szCs w:val="24"/>
        </w:rPr>
        <w:t>47</w:t>
      </w:r>
      <w:r w:rsidRPr="00086F2A">
        <w:rPr>
          <w:rFonts w:ascii="Book Antiqua" w:hAnsi="Book Antiqua" w:cs="宋体"/>
          <w:sz w:val="24"/>
          <w:szCs w:val="24"/>
        </w:rPr>
        <w:t>: 959-968 [PMID: 19158258 DOI: 10.1128/JCM.02330-08]</w:t>
      </w:r>
    </w:p>
    <w:p w:rsidR="008A48EB" w:rsidRPr="00086F2A" w:rsidRDefault="008A48EB" w:rsidP="00D428D3">
      <w:pPr>
        <w:spacing w:line="360" w:lineRule="auto"/>
        <w:jc w:val="both"/>
        <w:rPr>
          <w:rFonts w:ascii="Book Antiqua" w:hAnsi="Book Antiqua" w:cs="宋体"/>
          <w:sz w:val="24"/>
          <w:szCs w:val="24"/>
        </w:rPr>
      </w:pPr>
      <w:r w:rsidRPr="00086F2A">
        <w:rPr>
          <w:rFonts w:ascii="Book Antiqua" w:hAnsi="Book Antiqua" w:cs="宋体"/>
          <w:sz w:val="24"/>
          <w:szCs w:val="24"/>
        </w:rPr>
        <w:t>12 </w:t>
      </w:r>
      <w:r w:rsidRPr="00086F2A">
        <w:rPr>
          <w:rFonts w:ascii="Book Antiqua" w:hAnsi="Book Antiqua" w:cs="宋体"/>
          <w:b/>
          <w:bCs/>
          <w:sz w:val="24"/>
          <w:szCs w:val="24"/>
        </w:rPr>
        <w:t>Azuma T</w:t>
      </w:r>
      <w:r w:rsidRPr="00086F2A">
        <w:rPr>
          <w:rFonts w:ascii="Book Antiqua" w:hAnsi="Book Antiqua" w:cs="宋体"/>
          <w:sz w:val="24"/>
          <w:szCs w:val="24"/>
        </w:rPr>
        <w:t>. Helicobacter pylori CagA protein variation associated with gastric cancer in Asia. </w:t>
      </w:r>
      <w:r w:rsidRPr="00086F2A">
        <w:rPr>
          <w:rFonts w:ascii="Book Antiqua" w:hAnsi="Book Antiqua" w:cs="宋体"/>
          <w:i/>
          <w:iCs/>
          <w:sz w:val="24"/>
          <w:szCs w:val="24"/>
        </w:rPr>
        <w:t>J Gastroenterol</w:t>
      </w:r>
      <w:r w:rsidRPr="00086F2A">
        <w:rPr>
          <w:rFonts w:ascii="Book Antiqua" w:hAnsi="Book Antiqua" w:cs="宋体"/>
          <w:sz w:val="24"/>
          <w:szCs w:val="24"/>
        </w:rPr>
        <w:t> 2004; </w:t>
      </w:r>
      <w:r w:rsidRPr="00086F2A">
        <w:rPr>
          <w:rFonts w:ascii="Book Antiqua" w:hAnsi="Book Antiqua" w:cs="宋体"/>
          <w:b/>
          <w:bCs/>
          <w:sz w:val="24"/>
          <w:szCs w:val="24"/>
        </w:rPr>
        <w:t>39</w:t>
      </w:r>
      <w:r w:rsidRPr="00086F2A">
        <w:rPr>
          <w:rFonts w:ascii="Book Antiqua" w:hAnsi="Book Antiqua" w:cs="宋体"/>
          <w:sz w:val="24"/>
          <w:szCs w:val="24"/>
        </w:rPr>
        <w:t>: 97-103 [PMID: 15069615 DOI: 10.1007/s00535-003-1279-4]</w:t>
      </w:r>
    </w:p>
    <w:p w:rsidR="008A48EB" w:rsidRPr="00086F2A" w:rsidRDefault="008A48EB" w:rsidP="00D428D3">
      <w:pPr>
        <w:spacing w:line="360" w:lineRule="auto"/>
        <w:jc w:val="both"/>
        <w:rPr>
          <w:rFonts w:ascii="Book Antiqua" w:hAnsi="Book Antiqua" w:cs="宋体"/>
          <w:sz w:val="24"/>
          <w:szCs w:val="24"/>
        </w:rPr>
      </w:pPr>
      <w:r w:rsidRPr="00086F2A">
        <w:rPr>
          <w:rFonts w:ascii="Book Antiqua" w:hAnsi="Book Antiqua" w:cs="宋体"/>
          <w:sz w:val="24"/>
          <w:szCs w:val="24"/>
        </w:rPr>
        <w:t>13 </w:t>
      </w:r>
      <w:r w:rsidRPr="00086F2A">
        <w:rPr>
          <w:rFonts w:ascii="Book Antiqua" w:hAnsi="Book Antiqua" w:cs="宋体"/>
          <w:b/>
          <w:bCs/>
          <w:sz w:val="24"/>
          <w:szCs w:val="24"/>
        </w:rPr>
        <w:t>Keith WN</w:t>
      </w:r>
      <w:r w:rsidRPr="00086F2A">
        <w:rPr>
          <w:rFonts w:ascii="Book Antiqua" w:hAnsi="Book Antiqua" w:cs="宋体"/>
          <w:sz w:val="24"/>
          <w:szCs w:val="24"/>
        </w:rPr>
        <w:t>, Hoare SF. Detection of telomerase hTERT gene expression and its splice variants by RT-PCR. </w:t>
      </w:r>
      <w:r w:rsidRPr="00086F2A">
        <w:rPr>
          <w:rFonts w:ascii="Book Antiqua" w:hAnsi="Book Antiqua" w:cs="宋体"/>
          <w:i/>
          <w:iCs/>
          <w:sz w:val="24"/>
          <w:szCs w:val="24"/>
        </w:rPr>
        <w:t>Methods Mol Med</w:t>
      </w:r>
      <w:r w:rsidRPr="00086F2A">
        <w:rPr>
          <w:rFonts w:ascii="Book Antiqua" w:hAnsi="Book Antiqua" w:cs="宋体"/>
          <w:sz w:val="24"/>
          <w:szCs w:val="24"/>
        </w:rPr>
        <w:t> 2004; </w:t>
      </w:r>
      <w:r w:rsidRPr="00086F2A">
        <w:rPr>
          <w:rFonts w:ascii="Book Antiqua" w:hAnsi="Book Antiqua" w:cs="宋体"/>
          <w:b/>
          <w:bCs/>
          <w:sz w:val="24"/>
          <w:szCs w:val="24"/>
        </w:rPr>
        <w:t>97</w:t>
      </w:r>
      <w:r w:rsidRPr="00086F2A">
        <w:rPr>
          <w:rFonts w:ascii="Book Antiqua" w:hAnsi="Book Antiqua" w:cs="宋体"/>
          <w:sz w:val="24"/>
          <w:szCs w:val="24"/>
        </w:rPr>
        <w:t>: 297-309 [PMID: 15064501 DOI: doi: 10.1385/1-59259-760-2: 297]</w:t>
      </w:r>
    </w:p>
    <w:p w:rsidR="008A48EB" w:rsidRPr="00086F2A" w:rsidRDefault="008A48EB" w:rsidP="00D428D3">
      <w:pPr>
        <w:spacing w:line="360" w:lineRule="auto"/>
        <w:jc w:val="both"/>
        <w:rPr>
          <w:rFonts w:ascii="Book Antiqua" w:hAnsi="Book Antiqua" w:cs="宋体"/>
          <w:sz w:val="24"/>
          <w:szCs w:val="24"/>
        </w:rPr>
      </w:pPr>
      <w:r w:rsidRPr="00086F2A">
        <w:rPr>
          <w:rFonts w:ascii="Book Antiqua" w:hAnsi="Book Antiqua" w:cs="宋体"/>
          <w:sz w:val="24"/>
          <w:szCs w:val="24"/>
        </w:rPr>
        <w:t>14 </w:t>
      </w:r>
      <w:r w:rsidRPr="00086F2A">
        <w:rPr>
          <w:rFonts w:ascii="Book Antiqua" w:hAnsi="Book Antiqua" w:cs="宋体"/>
          <w:b/>
          <w:bCs/>
          <w:sz w:val="24"/>
          <w:szCs w:val="24"/>
        </w:rPr>
        <w:t>Jagetia GC</w:t>
      </w:r>
      <w:r w:rsidRPr="00086F2A">
        <w:rPr>
          <w:rFonts w:ascii="Book Antiqua" w:hAnsi="Book Antiqua" w:cs="宋体"/>
          <w:sz w:val="24"/>
          <w:szCs w:val="24"/>
        </w:rPr>
        <w:t>, Aggarwal BB. "Spicing up" of the immune system by curcumin. </w:t>
      </w:r>
      <w:r w:rsidRPr="00086F2A">
        <w:rPr>
          <w:rFonts w:ascii="Book Antiqua" w:hAnsi="Book Antiqua" w:cs="宋体"/>
          <w:i/>
          <w:iCs/>
          <w:sz w:val="24"/>
          <w:szCs w:val="24"/>
        </w:rPr>
        <w:t>J Clin Immunol</w:t>
      </w:r>
      <w:r w:rsidRPr="00086F2A">
        <w:rPr>
          <w:rFonts w:ascii="Book Antiqua" w:hAnsi="Book Antiqua" w:cs="宋体"/>
          <w:sz w:val="24"/>
          <w:szCs w:val="24"/>
        </w:rPr>
        <w:t> 2007; </w:t>
      </w:r>
      <w:r w:rsidRPr="00086F2A">
        <w:rPr>
          <w:rFonts w:ascii="Book Antiqua" w:hAnsi="Book Antiqua" w:cs="宋体"/>
          <w:b/>
          <w:bCs/>
          <w:sz w:val="24"/>
          <w:szCs w:val="24"/>
        </w:rPr>
        <w:t>27</w:t>
      </w:r>
      <w:r w:rsidRPr="00086F2A">
        <w:rPr>
          <w:rFonts w:ascii="Book Antiqua" w:hAnsi="Book Antiqua" w:cs="宋体"/>
          <w:sz w:val="24"/>
          <w:szCs w:val="24"/>
        </w:rPr>
        <w:t>: 19-35 [PMID: 17211725 DOI: 10.1007/s10875-006-90667]</w:t>
      </w:r>
    </w:p>
    <w:p w:rsidR="008A48EB" w:rsidRPr="00086F2A" w:rsidRDefault="008A48EB" w:rsidP="00D428D3">
      <w:pPr>
        <w:spacing w:line="360" w:lineRule="auto"/>
        <w:jc w:val="both"/>
        <w:rPr>
          <w:rFonts w:ascii="Book Antiqua" w:hAnsi="Book Antiqua" w:cs="宋体"/>
          <w:sz w:val="24"/>
          <w:szCs w:val="24"/>
        </w:rPr>
      </w:pPr>
      <w:r w:rsidRPr="00086F2A">
        <w:rPr>
          <w:rFonts w:ascii="Book Antiqua" w:hAnsi="Book Antiqua" w:cs="宋体"/>
          <w:sz w:val="24"/>
          <w:szCs w:val="24"/>
        </w:rPr>
        <w:t>15 </w:t>
      </w:r>
      <w:r w:rsidRPr="00086F2A">
        <w:rPr>
          <w:rFonts w:ascii="Book Antiqua" w:hAnsi="Book Antiqua" w:cs="宋体"/>
          <w:b/>
          <w:bCs/>
          <w:sz w:val="24"/>
          <w:szCs w:val="24"/>
        </w:rPr>
        <w:t>Suwanrungruang K</w:t>
      </w:r>
      <w:r w:rsidRPr="00086F2A">
        <w:rPr>
          <w:rFonts w:ascii="Book Antiqua" w:hAnsi="Book Antiqua" w:cs="宋体"/>
          <w:sz w:val="24"/>
          <w:szCs w:val="24"/>
        </w:rPr>
        <w:t>, Sriamporn S, Wiangnon S, Rangsrikajee D, Sookprasert A, Thipsuntornsak N, Satitvipawee P, Poomphakwaen K, Tokudome S. Lifestyle-related risk factors for stomach cancer in northeast Thailand. </w:t>
      </w:r>
      <w:r w:rsidRPr="00086F2A">
        <w:rPr>
          <w:rFonts w:ascii="Book Antiqua" w:hAnsi="Book Antiqua" w:cs="宋体"/>
          <w:i/>
          <w:iCs/>
          <w:sz w:val="24"/>
          <w:szCs w:val="24"/>
        </w:rPr>
        <w:t>Asian Pac J Cancer Prev</w:t>
      </w:r>
      <w:r w:rsidRPr="00086F2A">
        <w:rPr>
          <w:rFonts w:ascii="Book Antiqua" w:hAnsi="Book Antiqua" w:cs="宋体"/>
          <w:sz w:val="24"/>
          <w:szCs w:val="24"/>
        </w:rPr>
        <w:t> 2007; </w:t>
      </w:r>
      <w:r w:rsidRPr="00086F2A">
        <w:rPr>
          <w:rFonts w:ascii="Book Antiqua" w:hAnsi="Book Antiqua" w:cs="宋体"/>
          <w:b/>
          <w:bCs/>
          <w:sz w:val="24"/>
          <w:szCs w:val="24"/>
        </w:rPr>
        <w:t>9</w:t>
      </w:r>
      <w:r w:rsidRPr="00086F2A">
        <w:rPr>
          <w:rFonts w:ascii="Book Antiqua" w:hAnsi="Book Antiqua" w:cs="宋体"/>
          <w:sz w:val="24"/>
          <w:szCs w:val="24"/>
        </w:rPr>
        <w:t>: 71-75 [PMID: 18439078]</w:t>
      </w:r>
    </w:p>
    <w:p w:rsidR="008A48EB" w:rsidRPr="00086F2A" w:rsidRDefault="008A48EB" w:rsidP="00D428D3">
      <w:pPr>
        <w:spacing w:line="360" w:lineRule="auto"/>
        <w:jc w:val="both"/>
        <w:rPr>
          <w:rFonts w:ascii="Book Antiqua" w:hAnsi="Book Antiqua" w:cs="宋体"/>
          <w:sz w:val="24"/>
          <w:szCs w:val="24"/>
        </w:rPr>
      </w:pPr>
      <w:r w:rsidRPr="00086F2A">
        <w:rPr>
          <w:rFonts w:ascii="Book Antiqua" w:hAnsi="Book Antiqua" w:cs="宋体"/>
          <w:sz w:val="24"/>
          <w:szCs w:val="24"/>
        </w:rPr>
        <w:t>16 </w:t>
      </w:r>
      <w:r w:rsidRPr="00086F2A">
        <w:rPr>
          <w:rFonts w:ascii="Book Antiqua" w:hAnsi="Book Antiqua" w:cs="宋体"/>
          <w:b/>
          <w:bCs/>
          <w:sz w:val="24"/>
          <w:szCs w:val="24"/>
        </w:rPr>
        <w:t>Fock KM</w:t>
      </w:r>
      <w:r w:rsidRPr="00086F2A">
        <w:rPr>
          <w:rFonts w:ascii="Book Antiqua" w:hAnsi="Book Antiqua" w:cs="宋体"/>
          <w:sz w:val="24"/>
          <w:szCs w:val="24"/>
        </w:rPr>
        <w:t>, Talley N, Moayyedi P, Hunt R, Azuma T, Sugano K, Xiao SD, Lam SK, Goh KL, Chiba T, Uemura N, Kim JG, Kim N, Ang TL, Mahachai V, Mitchell H, Rani AA, Liou JM, Vilaichone RK, Sollano J. Asia-Pacific consensus guidelines on gastric cancer prevention. </w:t>
      </w:r>
      <w:r w:rsidRPr="00086F2A">
        <w:rPr>
          <w:rFonts w:ascii="Book Antiqua" w:hAnsi="Book Antiqua" w:cs="宋体"/>
          <w:i/>
          <w:iCs/>
          <w:sz w:val="24"/>
          <w:szCs w:val="24"/>
        </w:rPr>
        <w:t>J Gastroenterol Hepatol</w:t>
      </w:r>
      <w:r w:rsidRPr="00086F2A">
        <w:rPr>
          <w:rFonts w:ascii="Book Antiqua" w:hAnsi="Book Antiqua" w:cs="宋体"/>
          <w:sz w:val="24"/>
          <w:szCs w:val="24"/>
        </w:rPr>
        <w:t> 2008; </w:t>
      </w:r>
      <w:r w:rsidRPr="00086F2A">
        <w:rPr>
          <w:rFonts w:ascii="Book Antiqua" w:hAnsi="Book Antiqua" w:cs="宋体"/>
          <w:b/>
          <w:bCs/>
          <w:sz w:val="24"/>
          <w:szCs w:val="24"/>
        </w:rPr>
        <w:t>23</w:t>
      </w:r>
      <w:r w:rsidRPr="00086F2A">
        <w:rPr>
          <w:rFonts w:ascii="Book Antiqua" w:hAnsi="Book Antiqua" w:cs="宋体"/>
          <w:sz w:val="24"/>
          <w:szCs w:val="24"/>
        </w:rPr>
        <w:t>: 351-365 [PMID: 18318820 DOI: 10.1111/j.1440-1746.2008.05314.x.]</w:t>
      </w:r>
    </w:p>
    <w:p w:rsidR="008A48EB" w:rsidRPr="00086F2A" w:rsidRDefault="008A48EB" w:rsidP="00D428D3">
      <w:pPr>
        <w:spacing w:line="360" w:lineRule="auto"/>
        <w:jc w:val="both"/>
        <w:rPr>
          <w:rFonts w:ascii="Book Antiqua" w:hAnsi="Book Antiqua" w:cs="宋体"/>
          <w:sz w:val="24"/>
          <w:szCs w:val="24"/>
        </w:rPr>
      </w:pPr>
      <w:r w:rsidRPr="00086F2A">
        <w:rPr>
          <w:rFonts w:ascii="Book Antiqua" w:hAnsi="Book Antiqua" w:cs="宋体"/>
          <w:sz w:val="24"/>
          <w:szCs w:val="24"/>
        </w:rPr>
        <w:t>17 </w:t>
      </w:r>
      <w:r w:rsidRPr="00086F2A">
        <w:rPr>
          <w:rFonts w:ascii="Book Antiqua" w:hAnsi="Book Antiqua" w:cs="宋体"/>
          <w:b/>
          <w:bCs/>
          <w:sz w:val="24"/>
          <w:szCs w:val="24"/>
        </w:rPr>
        <w:t>Ohata H</w:t>
      </w:r>
      <w:r w:rsidRPr="00086F2A">
        <w:rPr>
          <w:rFonts w:ascii="Book Antiqua" w:hAnsi="Book Antiqua" w:cs="宋体"/>
          <w:sz w:val="24"/>
          <w:szCs w:val="24"/>
        </w:rPr>
        <w:t xml:space="preserve">, Kitauchi S, Yoshimura N, Mugitani K, Iwane M, Nakamura H, Yoshikawa A, Yanaoka K, Arii K, Tamai H, Shimizu Y, Takeshita T, Mohara O, Ichinose M. Progression of chronic atrophic gastritis associated with Helicobacter pylori infection </w:t>
      </w:r>
      <w:r w:rsidRPr="00086F2A">
        <w:rPr>
          <w:rFonts w:ascii="Book Antiqua" w:hAnsi="Book Antiqua" w:cs="宋体"/>
          <w:sz w:val="24"/>
          <w:szCs w:val="24"/>
        </w:rPr>
        <w:lastRenderedPageBreak/>
        <w:t>increases risk of gastric cancer. </w:t>
      </w:r>
      <w:r w:rsidRPr="00086F2A">
        <w:rPr>
          <w:rFonts w:ascii="Book Antiqua" w:hAnsi="Book Antiqua" w:cs="宋体"/>
          <w:i/>
          <w:iCs/>
          <w:sz w:val="24"/>
          <w:szCs w:val="24"/>
        </w:rPr>
        <w:t>Int J Cancer</w:t>
      </w:r>
      <w:r w:rsidRPr="00086F2A">
        <w:rPr>
          <w:rFonts w:ascii="Book Antiqua" w:hAnsi="Book Antiqua" w:cs="宋体"/>
          <w:sz w:val="24"/>
          <w:szCs w:val="24"/>
        </w:rPr>
        <w:t> 2004; </w:t>
      </w:r>
      <w:r w:rsidRPr="00086F2A">
        <w:rPr>
          <w:rFonts w:ascii="Book Antiqua" w:hAnsi="Book Antiqua" w:cs="宋体"/>
          <w:b/>
          <w:bCs/>
          <w:sz w:val="24"/>
          <w:szCs w:val="24"/>
        </w:rPr>
        <w:t>109</w:t>
      </w:r>
      <w:r w:rsidRPr="00086F2A">
        <w:rPr>
          <w:rFonts w:ascii="Book Antiqua" w:hAnsi="Book Antiqua" w:cs="宋体"/>
          <w:sz w:val="24"/>
          <w:szCs w:val="24"/>
        </w:rPr>
        <w:t>: 138-143 [PMID: 14735480 DOI: 10.1002/ijc.11680]</w:t>
      </w:r>
    </w:p>
    <w:p w:rsidR="008A48EB" w:rsidRPr="00086F2A" w:rsidRDefault="008A48EB" w:rsidP="00D428D3">
      <w:pPr>
        <w:spacing w:line="360" w:lineRule="auto"/>
        <w:jc w:val="both"/>
        <w:rPr>
          <w:rFonts w:ascii="Book Antiqua" w:hAnsi="Book Antiqua" w:cs="宋体"/>
          <w:sz w:val="24"/>
          <w:szCs w:val="24"/>
        </w:rPr>
      </w:pPr>
      <w:r w:rsidRPr="00086F2A">
        <w:rPr>
          <w:rFonts w:ascii="Book Antiqua" w:hAnsi="Book Antiqua" w:cs="宋体"/>
          <w:sz w:val="24"/>
          <w:szCs w:val="24"/>
        </w:rPr>
        <w:t>18 </w:t>
      </w:r>
      <w:r w:rsidRPr="00086F2A">
        <w:rPr>
          <w:rFonts w:ascii="Book Antiqua" w:hAnsi="Book Antiqua" w:cs="宋体"/>
          <w:b/>
          <w:bCs/>
          <w:sz w:val="24"/>
          <w:szCs w:val="24"/>
        </w:rPr>
        <w:t>Matsuhisa TM</w:t>
      </w:r>
      <w:r w:rsidRPr="00086F2A">
        <w:rPr>
          <w:rFonts w:ascii="Book Antiqua" w:hAnsi="Book Antiqua" w:cs="宋体"/>
          <w:sz w:val="24"/>
          <w:szCs w:val="24"/>
        </w:rPr>
        <w:t>, Yamada NY, Kato SK, Matsukura NM. Helicobacter pylori infection, mucosal atrophy and intestinal metaplasia in Asian populations: a comparative study in age-, gender- and endoscopic diagnosis-matched subjects. </w:t>
      </w:r>
      <w:r w:rsidRPr="00086F2A">
        <w:rPr>
          <w:rFonts w:ascii="Book Antiqua" w:hAnsi="Book Antiqua" w:cs="宋体"/>
          <w:i/>
          <w:iCs/>
          <w:sz w:val="24"/>
          <w:szCs w:val="24"/>
        </w:rPr>
        <w:t>Helicobacter</w:t>
      </w:r>
      <w:r w:rsidRPr="00086F2A">
        <w:rPr>
          <w:rFonts w:ascii="Book Antiqua" w:hAnsi="Book Antiqua" w:cs="宋体"/>
          <w:sz w:val="24"/>
          <w:szCs w:val="24"/>
        </w:rPr>
        <w:t> 2003; </w:t>
      </w:r>
      <w:r w:rsidRPr="00086F2A">
        <w:rPr>
          <w:rFonts w:ascii="Book Antiqua" w:hAnsi="Book Antiqua" w:cs="宋体"/>
          <w:b/>
          <w:bCs/>
          <w:sz w:val="24"/>
          <w:szCs w:val="24"/>
        </w:rPr>
        <w:t>8</w:t>
      </w:r>
      <w:r w:rsidRPr="00086F2A">
        <w:rPr>
          <w:rFonts w:ascii="Book Antiqua" w:hAnsi="Book Antiqua" w:cs="宋体"/>
          <w:sz w:val="24"/>
          <w:szCs w:val="24"/>
        </w:rPr>
        <w:t>: 29-35 [PMID: 12603614 DOI: 10.1046/j.1523-5378.2003.00121.x]</w:t>
      </w:r>
    </w:p>
    <w:p w:rsidR="008A48EB" w:rsidRPr="00086F2A" w:rsidRDefault="008A48EB" w:rsidP="00D428D3">
      <w:pPr>
        <w:spacing w:line="360" w:lineRule="auto"/>
        <w:jc w:val="both"/>
        <w:rPr>
          <w:rFonts w:ascii="Book Antiqua" w:hAnsi="Book Antiqua" w:cs="宋体"/>
          <w:sz w:val="24"/>
          <w:szCs w:val="24"/>
        </w:rPr>
      </w:pPr>
      <w:r w:rsidRPr="00086F2A">
        <w:rPr>
          <w:rFonts w:ascii="Book Antiqua" w:hAnsi="Book Antiqua" w:cs="宋体"/>
          <w:sz w:val="24"/>
          <w:szCs w:val="24"/>
        </w:rPr>
        <w:t>19 </w:t>
      </w:r>
      <w:r w:rsidRPr="00086F2A">
        <w:rPr>
          <w:rFonts w:ascii="Book Antiqua" w:hAnsi="Book Antiqua" w:cs="宋体"/>
          <w:b/>
          <w:bCs/>
          <w:sz w:val="24"/>
          <w:szCs w:val="24"/>
        </w:rPr>
        <w:t>Miki K</w:t>
      </w:r>
      <w:r w:rsidRPr="00086F2A">
        <w:rPr>
          <w:rFonts w:ascii="Book Antiqua" w:hAnsi="Book Antiqua" w:cs="宋体"/>
          <w:sz w:val="24"/>
          <w:szCs w:val="24"/>
        </w:rPr>
        <w:t>, Ichinose M, Shimizu A, Huang SC, Oka H, Furihata C, Matsushima T, Takahashi K. Serum pepsinogens as a screening test of extensive chronic gastritis. </w:t>
      </w:r>
      <w:r w:rsidRPr="00086F2A">
        <w:rPr>
          <w:rFonts w:ascii="Book Antiqua" w:hAnsi="Book Antiqua" w:cs="宋体"/>
          <w:i/>
          <w:iCs/>
          <w:sz w:val="24"/>
          <w:szCs w:val="24"/>
        </w:rPr>
        <w:t>Gastroenterol Jpn</w:t>
      </w:r>
      <w:r w:rsidRPr="00086F2A">
        <w:rPr>
          <w:rFonts w:ascii="Book Antiqua" w:hAnsi="Book Antiqua" w:cs="宋体"/>
          <w:sz w:val="24"/>
          <w:szCs w:val="24"/>
        </w:rPr>
        <w:t> 1987; </w:t>
      </w:r>
      <w:r w:rsidRPr="00086F2A">
        <w:rPr>
          <w:rFonts w:ascii="Book Antiqua" w:hAnsi="Book Antiqua" w:cs="宋体"/>
          <w:b/>
          <w:bCs/>
          <w:sz w:val="24"/>
          <w:szCs w:val="24"/>
        </w:rPr>
        <w:t>22</w:t>
      </w:r>
      <w:r w:rsidRPr="00086F2A">
        <w:rPr>
          <w:rFonts w:ascii="Book Antiqua" w:hAnsi="Book Antiqua" w:cs="宋体"/>
          <w:sz w:val="24"/>
          <w:szCs w:val="24"/>
        </w:rPr>
        <w:t>: 133-141 [PMID: 3596151 DOI: 0.1007/BF02774209]</w:t>
      </w:r>
    </w:p>
    <w:p w:rsidR="008A48EB" w:rsidRPr="00086F2A" w:rsidRDefault="008A48EB" w:rsidP="00D428D3">
      <w:pPr>
        <w:spacing w:line="360" w:lineRule="auto"/>
        <w:jc w:val="both"/>
        <w:rPr>
          <w:rFonts w:ascii="Book Antiqua" w:hAnsi="Book Antiqua" w:cs="宋体"/>
          <w:sz w:val="24"/>
          <w:szCs w:val="24"/>
        </w:rPr>
      </w:pPr>
      <w:r w:rsidRPr="00086F2A">
        <w:rPr>
          <w:rFonts w:ascii="Book Antiqua" w:hAnsi="Book Antiqua" w:cs="宋体"/>
          <w:sz w:val="24"/>
          <w:szCs w:val="24"/>
        </w:rPr>
        <w:t xml:space="preserve">20 </w:t>
      </w:r>
      <w:r w:rsidRPr="00086F2A">
        <w:rPr>
          <w:rFonts w:ascii="Book Antiqua" w:hAnsi="Book Antiqua" w:cs="宋体"/>
          <w:b/>
          <w:sz w:val="24"/>
          <w:szCs w:val="24"/>
        </w:rPr>
        <w:t>Matsuhisa T</w:t>
      </w:r>
      <w:r w:rsidRPr="00086F2A">
        <w:rPr>
          <w:rFonts w:ascii="Book Antiqua" w:hAnsi="Book Antiqua" w:cs="宋体"/>
          <w:sz w:val="24"/>
          <w:szCs w:val="24"/>
        </w:rPr>
        <w:t>, Yamada S. In: the Helicobacter Pylori Infection in Asia( Japanese- English), Nishinura Shoten, Chiyoda-ku, Tokyo 2009; 58-59 , 167-176</w:t>
      </w:r>
    </w:p>
    <w:p w:rsidR="008A48EB" w:rsidRPr="00086F2A" w:rsidRDefault="008A48EB" w:rsidP="00D428D3">
      <w:pPr>
        <w:spacing w:line="360" w:lineRule="auto"/>
        <w:rPr>
          <w:rFonts w:ascii="Book Antiqua" w:hAnsi="Book Antiqua" w:cs="宋体"/>
          <w:sz w:val="24"/>
          <w:szCs w:val="24"/>
        </w:rPr>
      </w:pPr>
      <w:r w:rsidRPr="00086F2A">
        <w:rPr>
          <w:rFonts w:ascii="Book Antiqua" w:hAnsi="Book Antiqua"/>
          <w:sz w:val="24"/>
          <w:szCs w:val="24"/>
        </w:rPr>
        <w:t>21</w:t>
      </w:r>
      <w:r w:rsidRPr="00086F2A">
        <w:rPr>
          <w:rStyle w:val="apple-converted-space"/>
          <w:rFonts w:ascii="Book Antiqua" w:hAnsi="Book Antiqua" w:cs="Cordia New"/>
          <w:sz w:val="24"/>
          <w:szCs w:val="24"/>
        </w:rPr>
        <w:t> </w:t>
      </w:r>
      <w:r w:rsidRPr="00086F2A">
        <w:rPr>
          <w:rFonts w:ascii="Book Antiqua" w:hAnsi="Book Antiqua"/>
          <w:b/>
          <w:bCs/>
          <w:sz w:val="24"/>
          <w:szCs w:val="24"/>
        </w:rPr>
        <w:t>Kikuchi S</w:t>
      </w:r>
      <w:r w:rsidRPr="00086F2A">
        <w:rPr>
          <w:rFonts w:ascii="Book Antiqua" w:hAnsi="Book Antiqua"/>
          <w:sz w:val="24"/>
          <w:szCs w:val="24"/>
        </w:rPr>
        <w:t>, Wada O, Miki K, Nakajima T, Nishi T, Kobayashi O, Inaba Y. Serum pepsinogen as a new marker for gastric carcinoma among young adults. Research Group on Prevention of Gastric Carcinoma among Young Adults.</w:t>
      </w:r>
      <w:r w:rsidRPr="00086F2A">
        <w:rPr>
          <w:rStyle w:val="apple-converted-space"/>
          <w:rFonts w:ascii="Book Antiqua" w:hAnsi="Book Antiqua" w:cs="Cordia New"/>
          <w:sz w:val="24"/>
          <w:szCs w:val="24"/>
        </w:rPr>
        <w:t> </w:t>
      </w:r>
      <w:r w:rsidRPr="00086F2A">
        <w:rPr>
          <w:rFonts w:ascii="Book Antiqua" w:hAnsi="Book Antiqua"/>
          <w:i/>
          <w:iCs/>
          <w:sz w:val="24"/>
          <w:szCs w:val="24"/>
        </w:rPr>
        <w:t>Cancer</w:t>
      </w:r>
      <w:r w:rsidRPr="00086F2A">
        <w:rPr>
          <w:rStyle w:val="apple-converted-space"/>
          <w:rFonts w:ascii="Book Antiqua" w:hAnsi="Book Antiqua" w:cs="Cordia New"/>
          <w:sz w:val="24"/>
          <w:szCs w:val="24"/>
        </w:rPr>
        <w:t> </w:t>
      </w:r>
      <w:r w:rsidRPr="00086F2A">
        <w:rPr>
          <w:rFonts w:ascii="Book Antiqua" w:hAnsi="Book Antiqua"/>
          <w:sz w:val="24"/>
          <w:szCs w:val="24"/>
        </w:rPr>
        <w:t>1994;</w:t>
      </w:r>
      <w:r w:rsidRPr="00086F2A">
        <w:rPr>
          <w:rStyle w:val="apple-converted-space"/>
          <w:rFonts w:ascii="Book Antiqua" w:hAnsi="Book Antiqua" w:cs="Cordia New"/>
          <w:sz w:val="24"/>
          <w:szCs w:val="24"/>
        </w:rPr>
        <w:t> </w:t>
      </w:r>
      <w:r w:rsidRPr="00086F2A">
        <w:rPr>
          <w:rFonts w:ascii="Book Antiqua" w:hAnsi="Book Antiqua"/>
          <w:b/>
          <w:bCs/>
          <w:sz w:val="24"/>
          <w:szCs w:val="24"/>
        </w:rPr>
        <w:t>73</w:t>
      </w:r>
      <w:r w:rsidRPr="00086F2A">
        <w:rPr>
          <w:rFonts w:ascii="Book Antiqua" w:hAnsi="Book Antiqua"/>
          <w:sz w:val="24"/>
          <w:szCs w:val="24"/>
        </w:rPr>
        <w:t>: 2695-2702 [PMID: 8194008]</w:t>
      </w:r>
    </w:p>
    <w:p w:rsidR="008A48EB" w:rsidRPr="00086F2A" w:rsidRDefault="008A48EB" w:rsidP="00D428D3">
      <w:pPr>
        <w:spacing w:line="360" w:lineRule="auto"/>
        <w:jc w:val="both"/>
        <w:rPr>
          <w:rFonts w:ascii="Book Antiqua" w:hAnsi="Book Antiqua" w:cs="宋体"/>
          <w:sz w:val="24"/>
          <w:szCs w:val="24"/>
        </w:rPr>
      </w:pPr>
      <w:r w:rsidRPr="00086F2A">
        <w:rPr>
          <w:rFonts w:ascii="Book Antiqua" w:hAnsi="Book Antiqua" w:cs="宋体"/>
          <w:sz w:val="24"/>
          <w:szCs w:val="24"/>
        </w:rPr>
        <w:t>22 </w:t>
      </w:r>
      <w:r w:rsidRPr="00086F2A">
        <w:rPr>
          <w:rFonts w:ascii="Book Antiqua" w:hAnsi="Book Antiqua" w:cs="宋体"/>
          <w:b/>
          <w:bCs/>
          <w:sz w:val="24"/>
          <w:szCs w:val="24"/>
        </w:rPr>
        <w:t>Kodama M</w:t>
      </w:r>
      <w:r w:rsidRPr="00086F2A">
        <w:rPr>
          <w:rFonts w:ascii="Book Antiqua" w:hAnsi="Book Antiqua" w:cs="宋体"/>
          <w:sz w:val="24"/>
          <w:szCs w:val="24"/>
        </w:rPr>
        <w:t>, Kitadai Y, Tanaka M, Kuwai T, Tanaka S, Oue N, Yasui W, Chayama K. Vascular endothelial growth factor C stimulates progression of human gastric cancer via both autocrine and paracrine mechanisms. </w:t>
      </w:r>
      <w:r w:rsidRPr="00086F2A">
        <w:rPr>
          <w:rFonts w:ascii="Book Antiqua" w:hAnsi="Book Antiqua" w:cs="宋体"/>
          <w:i/>
          <w:iCs/>
          <w:sz w:val="24"/>
          <w:szCs w:val="24"/>
        </w:rPr>
        <w:t>Clin Cancer Res</w:t>
      </w:r>
      <w:r w:rsidRPr="00086F2A">
        <w:rPr>
          <w:rFonts w:ascii="Book Antiqua" w:hAnsi="Book Antiqua" w:cs="宋体"/>
          <w:sz w:val="24"/>
          <w:szCs w:val="24"/>
        </w:rPr>
        <w:t> 2008; </w:t>
      </w:r>
      <w:r w:rsidRPr="00086F2A">
        <w:rPr>
          <w:rFonts w:ascii="Book Antiqua" w:hAnsi="Book Antiqua" w:cs="宋体"/>
          <w:b/>
          <w:bCs/>
          <w:sz w:val="24"/>
          <w:szCs w:val="24"/>
        </w:rPr>
        <w:t>14</w:t>
      </w:r>
      <w:r w:rsidRPr="00086F2A">
        <w:rPr>
          <w:rFonts w:ascii="Book Antiqua" w:hAnsi="Book Antiqua" w:cs="宋体"/>
          <w:sz w:val="24"/>
          <w:szCs w:val="24"/>
        </w:rPr>
        <w:t>: 7205-7214 [PMID: 19010837 DOI: 10.1158/1078-]</w:t>
      </w:r>
    </w:p>
    <w:p w:rsidR="008A48EB" w:rsidRPr="00086F2A" w:rsidRDefault="008A48EB" w:rsidP="00D428D3">
      <w:pPr>
        <w:spacing w:line="360" w:lineRule="auto"/>
        <w:jc w:val="both"/>
        <w:rPr>
          <w:rFonts w:ascii="Book Antiqua" w:hAnsi="Book Antiqua" w:cs="宋体"/>
          <w:sz w:val="24"/>
          <w:szCs w:val="24"/>
        </w:rPr>
      </w:pPr>
      <w:r w:rsidRPr="00086F2A">
        <w:rPr>
          <w:rFonts w:ascii="Book Antiqua" w:hAnsi="Book Antiqua" w:cs="宋体"/>
          <w:sz w:val="24"/>
          <w:szCs w:val="24"/>
        </w:rPr>
        <w:t>23 </w:t>
      </w:r>
      <w:r w:rsidRPr="00086F2A">
        <w:rPr>
          <w:rFonts w:ascii="Book Antiqua" w:hAnsi="Book Antiqua" w:cs="宋体"/>
          <w:b/>
          <w:bCs/>
          <w:sz w:val="24"/>
          <w:szCs w:val="24"/>
        </w:rPr>
        <w:t>El-Omar EM</w:t>
      </w:r>
      <w:r w:rsidRPr="00086F2A">
        <w:rPr>
          <w:rFonts w:ascii="Book Antiqua" w:hAnsi="Book Antiqua" w:cs="宋体"/>
          <w:sz w:val="24"/>
          <w:szCs w:val="24"/>
        </w:rPr>
        <w:t>, Carrington M, Chow WH, McColl KE, Bream JH, Young HA, Herrera J, Lissowska J, Yuan CC, Rothman N, Lanyon G, Martin M, Fraumeni JF, Rabkin CS. Interleukin-1 polymorphisms associated with increased risk of gastric cancer. </w:t>
      </w:r>
      <w:r w:rsidRPr="00086F2A">
        <w:rPr>
          <w:rFonts w:ascii="Book Antiqua" w:hAnsi="Book Antiqua" w:cs="宋体"/>
          <w:i/>
          <w:iCs/>
          <w:sz w:val="24"/>
          <w:szCs w:val="24"/>
        </w:rPr>
        <w:t>Nature</w:t>
      </w:r>
      <w:r w:rsidRPr="00086F2A">
        <w:rPr>
          <w:rFonts w:ascii="Book Antiqua" w:hAnsi="Book Antiqua" w:cs="宋体"/>
          <w:sz w:val="24"/>
          <w:szCs w:val="24"/>
        </w:rPr>
        <w:t> 2000; </w:t>
      </w:r>
      <w:r w:rsidRPr="00086F2A">
        <w:rPr>
          <w:rFonts w:ascii="Book Antiqua" w:hAnsi="Book Antiqua" w:cs="宋体"/>
          <w:b/>
          <w:bCs/>
          <w:sz w:val="24"/>
          <w:szCs w:val="24"/>
        </w:rPr>
        <w:t>404</w:t>
      </w:r>
      <w:r w:rsidRPr="00086F2A">
        <w:rPr>
          <w:rFonts w:ascii="Book Antiqua" w:hAnsi="Book Antiqua" w:cs="宋体"/>
          <w:sz w:val="24"/>
          <w:szCs w:val="24"/>
        </w:rPr>
        <w:t>: 398-402 [PMID: 10746728]</w:t>
      </w:r>
    </w:p>
    <w:p w:rsidR="008A48EB" w:rsidRPr="00086F2A" w:rsidRDefault="008A48EB" w:rsidP="00D428D3">
      <w:pPr>
        <w:spacing w:line="360" w:lineRule="auto"/>
        <w:jc w:val="both"/>
        <w:rPr>
          <w:rFonts w:ascii="Book Antiqua" w:hAnsi="Book Antiqua" w:cs="宋体"/>
          <w:sz w:val="24"/>
          <w:szCs w:val="24"/>
        </w:rPr>
      </w:pPr>
      <w:r w:rsidRPr="00086F2A">
        <w:rPr>
          <w:rFonts w:ascii="Book Antiqua" w:hAnsi="Book Antiqua" w:cs="宋体"/>
          <w:sz w:val="24"/>
          <w:szCs w:val="24"/>
        </w:rPr>
        <w:t xml:space="preserve">24 </w:t>
      </w:r>
      <w:r w:rsidRPr="00086F2A">
        <w:rPr>
          <w:rFonts w:ascii="Book Antiqua" w:hAnsi="Book Antiqua" w:cs="宋体"/>
          <w:b/>
          <w:sz w:val="24"/>
          <w:szCs w:val="24"/>
        </w:rPr>
        <w:t>Yamada S,</w:t>
      </w:r>
      <w:r w:rsidRPr="00086F2A">
        <w:rPr>
          <w:rFonts w:ascii="Book Antiqua" w:hAnsi="Book Antiqua" w:cs="宋体"/>
          <w:sz w:val="24"/>
          <w:szCs w:val="24"/>
        </w:rPr>
        <w:t xml:space="preserve"> Makonkawkeyoon L, Jukrabandhu T, Lertprasertsuk N, Matsuhisa T, Azuma T. Correlation of cytokine gene IL-8 expression, cag A mutation of </w:t>
      </w:r>
      <w:r w:rsidRPr="000D577B">
        <w:rPr>
          <w:rFonts w:ascii="Book Antiqua" w:hAnsi="Book Antiqua" w:cs="宋体"/>
          <w:i/>
          <w:sz w:val="24"/>
          <w:szCs w:val="24"/>
        </w:rPr>
        <w:t>H. pylori</w:t>
      </w:r>
      <w:r w:rsidRPr="00086F2A">
        <w:rPr>
          <w:rFonts w:ascii="Book Antiqua" w:hAnsi="Book Antiqua" w:cs="宋体"/>
          <w:sz w:val="24"/>
          <w:szCs w:val="24"/>
        </w:rPr>
        <w:t xml:space="preserve"> infection and pepsinogen I/II ratio result: Reflection of host response in proximal gastric cancer. Abstract in Ann Oncol 2008; </w:t>
      </w:r>
      <w:r w:rsidRPr="00086F2A">
        <w:rPr>
          <w:rFonts w:ascii="Book Antiqua" w:hAnsi="Book Antiqua" w:cs="宋体"/>
          <w:b/>
          <w:sz w:val="24"/>
          <w:szCs w:val="24"/>
        </w:rPr>
        <w:t xml:space="preserve">19 </w:t>
      </w:r>
      <w:r w:rsidRPr="00086F2A">
        <w:rPr>
          <w:rFonts w:ascii="Book Antiqua" w:hAnsi="Book Antiqua" w:cs="宋体"/>
          <w:sz w:val="24"/>
          <w:szCs w:val="24"/>
        </w:rPr>
        <w:t>(Suppl 6): vi29-vi105 [DOI: 10.1093/annonc/mdn361]</w:t>
      </w:r>
    </w:p>
    <w:p w:rsidR="008A48EB" w:rsidRPr="00086F2A" w:rsidRDefault="008A48EB" w:rsidP="00D428D3">
      <w:pPr>
        <w:spacing w:line="360" w:lineRule="auto"/>
        <w:jc w:val="both"/>
        <w:rPr>
          <w:rFonts w:ascii="Book Antiqua" w:hAnsi="Book Antiqua" w:cs="宋体"/>
          <w:sz w:val="24"/>
          <w:szCs w:val="24"/>
        </w:rPr>
      </w:pPr>
      <w:r w:rsidRPr="00086F2A">
        <w:rPr>
          <w:rFonts w:ascii="Book Antiqua" w:hAnsi="Book Antiqua" w:cs="宋体"/>
          <w:sz w:val="24"/>
          <w:szCs w:val="24"/>
        </w:rPr>
        <w:lastRenderedPageBreak/>
        <w:t xml:space="preserve">25 </w:t>
      </w:r>
      <w:r w:rsidRPr="00086F2A">
        <w:rPr>
          <w:rFonts w:ascii="Book Antiqua" w:hAnsi="Book Antiqua" w:cs="宋体"/>
          <w:b/>
          <w:sz w:val="24"/>
          <w:szCs w:val="24"/>
        </w:rPr>
        <w:t>Sutharat P</w:t>
      </w:r>
      <w:r w:rsidRPr="00086F2A">
        <w:rPr>
          <w:rFonts w:ascii="Book Antiqua" w:hAnsi="Book Antiqua" w:cs="宋体"/>
          <w:sz w:val="24"/>
          <w:szCs w:val="24"/>
        </w:rPr>
        <w:t>, Kato S, Yamada S, Matsuda N, Matsukura N, Sandhu T, Tajiri T. Racial variations for the risk of stomach carcinogenesis depend on Helicobacter pylori infection and mucosal conditions of stomach (oral presentation abstract symposium) abstract in AACR 100 meeting proceeding 2009; 09-AB</w:t>
      </w:r>
    </w:p>
    <w:p w:rsidR="008A48EB" w:rsidRPr="00086F2A" w:rsidRDefault="008A48EB" w:rsidP="00D428D3">
      <w:pPr>
        <w:spacing w:line="360" w:lineRule="auto"/>
        <w:jc w:val="both"/>
        <w:rPr>
          <w:rFonts w:ascii="Book Antiqua" w:hAnsi="Book Antiqua" w:cs="宋体"/>
          <w:sz w:val="24"/>
          <w:szCs w:val="24"/>
        </w:rPr>
      </w:pPr>
      <w:r w:rsidRPr="00086F2A">
        <w:rPr>
          <w:rFonts w:ascii="Book Antiqua" w:hAnsi="Book Antiqua" w:cs="宋体"/>
          <w:sz w:val="24"/>
          <w:szCs w:val="24"/>
        </w:rPr>
        <w:t>26 </w:t>
      </w:r>
      <w:r w:rsidRPr="00086F2A">
        <w:rPr>
          <w:rFonts w:ascii="Book Antiqua" w:hAnsi="Book Antiqua" w:cs="宋体"/>
          <w:b/>
          <w:bCs/>
          <w:sz w:val="24"/>
          <w:szCs w:val="24"/>
        </w:rPr>
        <w:t>Coussens LM</w:t>
      </w:r>
      <w:r w:rsidRPr="00086F2A">
        <w:rPr>
          <w:rFonts w:ascii="Book Antiqua" w:hAnsi="Book Antiqua" w:cs="宋体"/>
          <w:sz w:val="24"/>
          <w:szCs w:val="24"/>
        </w:rPr>
        <w:t>, Werb Z. Inflammation and cancer. </w:t>
      </w:r>
      <w:r w:rsidRPr="00086F2A">
        <w:rPr>
          <w:rFonts w:ascii="Book Antiqua" w:hAnsi="Book Antiqua" w:cs="宋体"/>
          <w:i/>
          <w:iCs/>
          <w:sz w:val="24"/>
          <w:szCs w:val="24"/>
        </w:rPr>
        <w:t>Nature</w:t>
      </w:r>
      <w:r w:rsidRPr="00086F2A">
        <w:rPr>
          <w:rFonts w:ascii="Book Antiqua" w:hAnsi="Book Antiqua" w:cs="宋体"/>
          <w:sz w:val="24"/>
          <w:szCs w:val="24"/>
        </w:rPr>
        <w:t> 2002; </w:t>
      </w:r>
      <w:r w:rsidRPr="00086F2A">
        <w:rPr>
          <w:rFonts w:ascii="Book Antiqua" w:hAnsi="Book Antiqua" w:cs="宋体"/>
          <w:b/>
          <w:bCs/>
          <w:sz w:val="24"/>
          <w:szCs w:val="24"/>
        </w:rPr>
        <w:t>420</w:t>
      </w:r>
      <w:r w:rsidRPr="00086F2A">
        <w:rPr>
          <w:rFonts w:ascii="Book Antiqua" w:hAnsi="Book Antiqua" w:cs="宋体"/>
          <w:sz w:val="24"/>
          <w:szCs w:val="24"/>
        </w:rPr>
        <w:t>: 860-867 [PMID: 12490959 DOI: 10.1038/nature01322]</w:t>
      </w:r>
    </w:p>
    <w:p w:rsidR="008A48EB" w:rsidRPr="00086F2A" w:rsidRDefault="008A48EB" w:rsidP="00D428D3">
      <w:pPr>
        <w:spacing w:line="360" w:lineRule="auto"/>
        <w:jc w:val="both"/>
        <w:rPr>
          <w:rFonts w:ascii="Book Antiqua" w:hAnsi="Book Antiqua" w:cs="宋体"/>
          <w:sz w:val="24"/>
          <w:szCs w:val="24"/>
        </w:rPr>
      </w:pPr>
      <w:r w:rsidRPr="00086F2A">
        <w:rPr>
          <w:rFonts w:ascii="Book Antiqua" w:hAnsi="Book Antiqua" w:cs="宋体"/>
          <w:sz w:val="24"/>
          <w:szCs w:val="24"/>
        </w:rPr>
        <w:t>27 </w:t>
      </w:r>
      <w:r w:rsidRPr="00086F2A">
        <w:rPr>
          <w:rFonts w:ascii="Book Antiqua" w:hAnsi="Book Antiqua" w:cs="宋体"/>
          <w:b/>
          <w:bCs/>
          <w:sz w:val="24"/>
          <w:szCs w:val="24"/>
        </w:rPr>
        <w:t>Chiou CC</w:t>
      </w:r>
      <w:r w:rsidRPr="00086F2A">
        <w:rPr>
          <w:rFonts w:ascii="Book Antiqua" w:hAnsi="Book Antiqua" w:cs="宋体"/>
          <w:sz w:val="24"/>
          <w:szCs w:val="24"/>
        </w:rPr>
        <w:t>, Chan CC, Sheu DL, Chen KT, Li YS, Chan EC. Helicobacter pylori infection induced alteration of gene expression in human gastric cells. </w:t>
      </w:r>
      <w:r w:rsidRPr="00086F2A">
        <w:rPr>
          <w:rFonts w:ascii="Book Antiqua" w:hAnsi="Book Antiqua" w:cs="宋体"/>
          <w:i/>
          <w:iCs/>
          <w:sz w:val="24"/>
          <w:szCs w:val="24"/>
        </w:rPr>
        <w:t>Gut</w:t>
      </w:r>
      <w:r w:rsidRPr="00086F2A">
        <w:rPr>
          <w:rFonts w:ascii="Book Antiqua" w:hAnsi="Book Antiqua" w:cs="宋体"/>
          <w:sz w:val="24"/>
          <w:szCs w:val="24"/>
        </w:rPr>
        <w:t> 2001; </w:t>
      </w:r>
      <w:r w:rsidRPr="00086F2A">
        <w:rPr>
          <w:rFonts w:ascii="Book Antiqua" w:hAnsi="Book Antiqua" w:cs="宋体"/>
          <w:b/>
          <w:bCs/>
          <w:sz w:val="24"/>
          <w:szCs w:val="24"/>
        </w:rPr>
        <w:t>48</w:t>
      </w:r>
      <w:r w:rsidRPr="00086F2A">
        <w:rPr>
          <w:rFonts w:ascii="Book Antiqua" w:hAnsi="Book Antiqua" w:cs="宋体"/>
          <w:sz w:val="24"/>
          <w:szCs w:val="24"/>
        </w:rPr>
        <w:t>: 598-604 [PMID: 11302954 DOI: 10.1136/gut.48.5.598]</w:t>
      </w:r>
    </w:p>
    <w:p w:rsidR="008A48EB" w:rsidRPr="00086F2A" w:rsidRDefault="008A48EB" w:rsidP="00D428D3">
      <w:pPr>
        <w:spacing w:line="360" w:lineRule="auto"/>
        <w:jc w:val="both"/>
        <w:rPr>
          <w:rFonts w:ascii="Book Antiqua" w:hAnsi="Book Antiqua" w:cs="宋体"/>
          <w:sz w:val="24"/>
          <w:szCs w:val="24"/>
        </w:rPr>
      </w:pPr>
      <w:r w:rsidRPr="00086F2A">
        <w:rPr>
          <w:rFonts w:ascii="Book Antiqua" w:hAnsi="Book Antiqua" w:cs="宋体"/>
          <w:sz w:val="24"/>
          <w:szCs w:val="24"/>
        </w:rPr>
        <w:t>28 </w:t>
      </w:r>
      <w:r w:rsidRPr="00086F2A">
        <w:rPr>
          <w:rFonts w:ascii="Book Antiqua" w:hAnsi="Book Antiqua" w:cs="宋体"/>
          <w:b/>
          <w:bCs/>
          <w:sz w:val="24"/>
          <w:szCs w:val="24"/>
        </w:rPr>
        <w:t>Boonjakuakul JK</w:t>
      </w:r>
      <w:r w:rsidRPr="00086F2A">
        <w:rPr>
          <w:rFonts w:ascii="Book Antiqua" w:hAnsi="Book Antiqua" w:cs="宋体"/>
          <w:sz w:val="24"/>
          <w:szCs w:val="24"/>
        </w:rPr>
        <w:t>, Canfield DR, Solnick JV. Comparison of Helicobacter pylori virulence gene expression in vitro and in the Rhesus macaque. </w:t>
      </w:r>
      <w:r w:rsidRPr="00086F2A">
        <w:rPr>
          <w:rFonts w:ascii="Book Antiqua" w:hAnsi="Book Antiqua" w:cs="宋体"/>
          <w:i/>
          <w:iCs/>
          <w:sz w:val="24"/>
          <w:szCs w:val="24"/>
        </w:rPr>
        <w:t>Infect Immun</w:t>
      </w:r>
      <w:r w:rsidRPr="00086F2A">
        <w:rPr>
          <w:rFonts w:ascii="Book Antiqua" w:hAnsi="Book Antiqua" w:cs="宋体"/>
          <w:sz w:val="24"/>
          <w:szCs w:val="24"/>
        </w:rPr>
        <w:t> 2005; </w:t>
      </w:r>
      <w:r w:rsidRPr="00086F2A">
        <w:rPr>
          <w:rFonts w:ascii="Book Antiqua" w:hAnsi="Book Antiqua" w:cs="宋体"/>
          <w:b/>
          <w:bCs/>
          <w:sz w:val="24"/>
          <w:szCs w:val="24"/>
        </w:rPr>
        <w:t>73</w:t>
      </w:r>
      <w:r w:rsidRPr="00086F2A">
        <w:rPr>
          <w:rFonts w:ascii="Book Antiqua" w:hAnsi="Book Antiqua" w:cs="宋体"/>
          <w:sz w:val="24"/>
          <w:szCs w:val="24"/>
        </w:rPr>
        <w:t>: 4895-4904 [PMID: 16041003 DOI: 10.1128/IAI.73.8.4895-4904.2005]</w:t>
      </w:r>
    </w:p>
    <w:p w:rsidR="008A48EB" w:rsidRPr="00086F2A" w:rsidRDefault="008A48EB" w:rsidP="00D428D3">
      <w:pPr>
        <w:spacing w:line="360" w:lineRule="auto"/>
        <w:jc w:val="both"/>
        <w:rPr>
          <w:rFonts w:ascii="Book Antiqua" w:hAnsi="Book Antiqua" w:cs="宋体"/>
          <w:sz w:val="24"/>
          <w:szCs w:val="24"/>
        </w:rPr>
      </w:pPr>
      <w:r w:rsidRPr="00086F2A">
        <w:rPr>
          <w:rFonts w:ascii="Book Antiqua" w:hAnsi="Book Antiqua" w:cs="宋体"/>
          <w:sz w:val="24"/>
          <w:szCs w:val="24"/>
        </w:rPr>
        <w:t>29 </w:t>
      </w:r>
      <w:r w:rsidRPr="00086F2A">
        <w:rPr>
          <w:rFonts w:ascii="Book Antiqua" w:hAnsi="Book Antiqua" w:cs="宋体"/>
          <w:b/>
          <w:bCs/>
          <w:sz w:val="24"/>
          <w:szCs w:val="24"/>
        </w:rPr>
        <w:t>Lee KH</w:t>
      </w:r>
      <w:r w:rsidRPr="00086F2A">
        <w:rPr>
          <w:rFonts w:ascii="Book Antiqua" w:hAnsi="Book Antiqua" w:cs="宋体"/>
          <w:sz w:val="24"/>
          <w:szCs w:val="24"/>
        </w:rPr>
        <w:t>, Bae SH, Lee JL, Hyun MS, Kim SH, Song SK, Kim HS. Relationship between urokinase-type plasminogen receptor, interleukin-8 gene expression and clinicopathological features in gastric cancer. </w:t>
      </w:r>
      <w:r w:rsidRPr="00086F2A">
        <w:rPr>
          <w:rFonts w:ascii="Book Antiqua" w:hAnsi="Book Antiqua" w:cs="宋体"/>
          <w:i/>
          <w:iCs/>
          <w:sz w:val="24"/>
          <w:szCs w:val="24"/>
        </w:rPr>
        <w:t>Oncology</w:t>
      </w:r>
      <w:r w:rsidRPr="00086F2A">
        <w:rPr>
          <w:rFonts w:ascii="Book Antiqua" w:hAnsi="Book Antiqua" w:cs="宋体"/>
          <w:sz w:val="24"/>
          <w:szCs w:val="24"/>
        </w:rPr>
        <w:t> 2004; </w:t>
      </w:r>
      <w:r w:rsidRPr="00086F2A">
        <w:rPr>
          <w:rFonts w:ascii="Book Antiqua" w:hAnsi="Book Antiqua" w:cs="宋体"/>
          <w:b/>
          <w:bCs/>
          <w:sz w:val="24"/>
          <w:szCs w:val="24"/>
        </w:rPr>
        <w:t>66</w:t>
      </w:r>
      <w:r w:rsidRPr="00086F2A">
        <w:rPr>
          <w:rFonts w:ascii="Book Antiqua" w:hAnsi="Book Antiqua" w:cs="宋体"/>
          <w:sz w:val="24"/>
          <w:szCs w:val="24"/>
        </w:rPr>
        <w:t>: 210-217 [PMID: 15218312]</w:t>
      </w:r>
    </w:p>
    <w:p w:rsidR="008A48EB" w:rsidRPr="00086F2A" w:rsidRDefault="008A48EB" w:rsidP="00D428D3">
      <w:pPr>
        <w:spacing w:line="360" w:lineRule="auto"/>
        <w:jc w:val="both"/>
        <w:rPr>
          <w:rFonts w:ascii="Book Antiqua" w:hAnsi="Book Antiqua" w:cs="宋体"/>
          <w:sz w:val="24"/>
          <w:szCs w:val="24"/>
        </w:rPr>
      </w:pPr>
      <w:r w:rsidRPr="00086F2A">
        <w:rPr>
          <w:rFonts w:ascii="Book Antiqua" w:hAnsi="Book Antiqua" w:cs="宋体"/>
          <w:sz w:val="24"/>
          <w:szCs w:val="24"/>
        </w:rPr>
        <w:t>30 </w:t>
      </w:r>
      <w:r w:rsidRPr="00086F2A">
        <w:rPr>
          <w:rFonts w:ascii="Book Antiqua" w:hAnsi="Book Antiqua" w:cs="宋体"/>
          <w:b/>
          <w:bCs/>
          <w:sz w:val="24"/>
          <w:szCs w:val="24"/>
        </w:rPr>
        <w:t>Park MJ</w:t>
      </w:r>
      <w:r w:rsidRPr="00086F2A">
        <w:rPr>
          <w:rFonts w:ascii="Book Antiqua" w:hAnsi="Book Antiqua" w:cs="宋体"/>
          <w:sz w:val="24"/>
          <w:szCs w:val="24"/>
        </w:rPr>
        <w:t>, Kim KH, Kim HY, Kim K, Cheong J. Bile acid induces expression of COX-2 through the homeodomain transcription factor CDX1 and orphan nuclear receptor SHP in human gastric cancer cells. </w:t>
      </w:r>
      <w:r w:rsidRPr="00086F2A">
        <w:rPr>
          <w:rFonts w:ascii="Book Antiqua" w:hAnsi="Book Antiqua" w:cs="宋体"/>
          <w:i/>
          <w:iCs/>
          <w:sz w:val="24"/>
          <w:szCs w:val="24"/>
        </w:rPr>
        <w:t>Carcinogenesis</w:t>
      </w:r>
      <w:r w:rsidRPr="00086F2A">
        <w:rPr>
          <w:rFonts w:ascii="Book Antiqua" w:hAnsi="Book Antiqua" w:cs="宋体"/>
          <w:sz w:val="24"/>
          <w:szCs w:val="24"/>
        </w:rPr>
        <w:t> 2008; </w:t>
      </w:r>
      <w:r w:rsidRPr="00086F2A">
        <w:rPr>
          <w:rFonts w:ascii="Book Antiqua" w:hAnsi="Book Antiqua" w:cs="宋体"/>
          <w:b/>
          <w:bCs/>
          <w:sz w:val="24"/>
          <w:szCs w:val="24"/>
        </w:rPr>
        <w:t>29</w:t>
      </w:r>
      <w:r w:rsidRPr="00086F2A">
        <w:rPr>
          <w:rFonts w:ascii="Book Antiqua" w:hAnsi="Book Antiqua" w:cs="宋体"/>
          <w:sz w:val="24"/>
          <w:szCs w:val="24"/>
        </w:rPr>
        <w:t>: 2385-2393 [PMID: 18775915 DOI: 10.1093/carcin/bgn207]</w:t>
      </w:r>
    </w:p>
    <w:p w:rsidR="008A48EB" w:rsidRPr="00086F2A" w:rsidRDefault="008A48EB" w:rsidP="00D428D3">
      <w:pPr>
        <w:spacing w:line="360" w:lineRule="auto"/>
        <w:jc w:val="both"/>
        <w:rPr>
          <w:rFonts w:ascii="Book Antiqua" w:hAnsi="Book Antiqua" w:cs="宋体"/>
          <w:sz w:val="24"/>
          <w:szCs w:val="24"/>
        </w:rPr>
      </w:pPr>
      <w:r w:rsidRPr="00086F2A">
        <w:rPr>
          <w:rFonts w:ascii="Book Antiqua" w:hAnsi="Book Antiqua" w:cs="宋体"/>
          <w:sz w:val="24"/>
          <w:szCs w:val="24"/>
        </w:rPr>
        <w:t>31 </w:t>
      </w:r>
      <w:r w:rsidRPr="00086F2A">
        <w:rPr>
          <w:rFonts w:ascii="Book Antiqua" w:hAnsi="Book Antiqua" w:cs="宋体"/>
          <w:b/>
          <w:bCs/>
          <w:sz w:val="24"/>
          <w:szCs w:val="24"/>
        </w:rPr>
        <w:t>Subramaniam D</w:t>
      </w:r>
      <w:r w:rsidRPr="00086F2A">
        <w:rPr>
          <w:rFonts w:ascii="Book Antiqua" w:hAnsi="Book Antiqua" w:cs="宋体"/>
          <w:sz w:val="24"/>
          <w:szCs w:val="24"/>
        </w:rPr>
        <w:t>, Ramalingam S, May R, Dieckgraefe BK, Berg DE, Pothoulakis C, Houchen CW, Wang TC, Anant S. Gastrin-mediated interleukin-8 and cyclooxygenase-2 gene expression: differential transcriptional and posttranscriptional mechanisms. </w:t>
      </w:r>
      <w:r w:rsidRPr="00086F2A">
        <w:rPr>
          <w:rFonts w:ascii="Book Antiqua" w:hAnsi="Book Antiqua" w:cs="宋体"/>
          <w:i/>
          <w:iCs/>
          <w:sz w:val="24"/>
          <w:szCs w:val="24"/>
        </w:rPr>
        <w:t>Gastroenterology</w:t>
      </w:r>
      <w:r w:rsidRPr="00086F2A">
        <w:rPr>
          <w:rFonts w:ascii="Book Antiqua" w:hAnsi="Book Antiqua" w:cs="宋体"/>
          <w:sz w:val="24"/>
          <w:szCs w:val="24"/>
        </w:rPr>
        <w:t> 2008; </w:t>
      </w:r>
      <w:r w:rsidRPr="00086F2A">
        <w:rPr>
          <w:rFonts w:ascii="Book Antiqua" w:hAnsi="Book Antiqua" w:cs="宋体"/>
          <w:b/>
          <w:bCs/>
          <w:sz w:val="24"/>
          <w:szCs w:val="24"/>
        </w:rPr>
        <w:t>134</w:t>
      </w:r>
      <w:r w:rsidRPr="00086F2A">
        <w:rPr>
          <w:rFonts w:ascii="Book Antiqua" w:hAnsi="Book Antiqua" w:cs="宋体"/>
          <w:sz w:val="24"/>
          <w:szCs w:val="24"/>
        </w:rPr>
        <w:t>: 1070-1082 [PMID: 18395088 DOI: 10.1053/j.gastro.2008.01.040.]</w:t>
      </w:r>
    </w:p>
    <w:p w:rsidR="008A48EB" w:rsidRPr="00086F2A" w:rsidRDefault="008A48EB" w:rsidP="00D428D3">
      <w:pPr>
        <w:spacing w:line="360" w:lineRule="auto"/>
        <w:jc w:val="both"/>
        <w:rPr>
          <w:rFonts w:ascii="Book Antiqua" w:hAnsi="Book Antiqua"/>
        </w:rPr>
      </w:pPr>
    </w:p>
    <w:p w:rsidR="008A48EB" w:rsidRPr="00086F2A" w:rsidRDefault="008A48EB" w:rsidP="00C51619">
      <w:pPr>
        <w:spacing w:line="360" w:lineRule="auto"/>
        <w:rPr>
          <w:rFonts w:ascii="Book Antiqua" w:hAnsi="Book Antiqua"/>
          <w:b/>
          <w:bCs/>
          <w:sz w:val="24"/>
        </w:rPr>
      </w:pPr>
      <w:bookmarkStart w:id="15" w:name="OLE_LINK12"/>
      <w:bookmarkStart w:id="16" w:name="OLE_LINK36"/>
      <w:bookmarkStart w:id="17" w:name="OLE_LINK37"/>
      <w:bookmarkStart w:id="18" w:name="OLE_LINK20"/>
      <w:bookmarkStart w:id="19" w:name="OLE_LINK80"/>
      <w:bookmarkStart w:id="20" w:name="OLE_LINK85"/>
      <w:r w:rsidRPr="00086F2A">
        <w:rPr>
          <w:rStyle w:val="ac"/>
          <w:rFonts w:ascii="Book Antiqua" w:hAnsi="Book Antiqua" w:cs="Cordia New"/>
          <w:bCs/>
          <w:noProof/>
          <w:sz w:val="24"/>
          <w:szCs w:val="24"/>
        </w:rPr>
        <w:t>P-Reviewer</w:t>
      </w:r>
      <w:bookmarkEnd w:id="15"/>
      <w:r w:rsidRPr="00086F2A">
        <w:rPr>
          <w:rFonts w:ascii="Book Antiqua" w:hAnsi="Book Antiqua"/>
          <w:b/>
          <w:bCs/>
          <w:sz w:val="24"/>
        </w:rPr>
        <w:t xml:space="preserve"> </w:t>
      </w:r>
      <w:r w:rsidRPr="00086F2A">
        <w:rPr>
          <w:rFonts w:ascii="Book Antiqua" w:hAnsi="Book Antiqua"/>
          <w:bCs/>
          <w:sz w:val="24"/>
        </w:rPr>
        <w:t>Aoyagi</w:t>
      </w:r>
      <w:r w:rsidRPr="00086F2A">
        <w:rPr>
          <w:rFonts w:ascii="Book Antiqua" w:hAnsi="Book Antiqua"/>
          <w:bCs/>
          <w:sz w:val="24"/>
          <w:lang w:eastAsia="zh-CN"/>
        </w:rPr>
        <w:t xml:space="preserve"> </w:t>
      </w:r>
      <w:r w:rsidRPr="00086F2A">
        <w:rPr>
          <w:rFonts w:ascii="Book Antiqua" w:hAnsi="Book Antiqua"/>
          <w:bCs/>
          <w:sz w:val="24"/>
        </w:rPr>
        <w:t>K</w:t>
      </w:r>
      <w:r w:rsidRPr="00086F2A">
        <w:rPr>
          <w:rFonts w:ascii="Book Antiqua" w:hAnsi="Book Antiqua"/>
          <w:b/>
          <w:bCs/>
          <w:sz w:val="24"/>
        </w:rPr>
        <w:t xml:space="preserve">       S-Editor </w:t>
      </w:r>
      <w:r w:rsidRPr="00086F2A">
        <w:rPr>
          <w:rFonts w:ascii="Book Antiqua" w:hAnsi="Book Antiqua"/>
          <w:bCs/>
          <w:sz w:val="24"/>
        </w:rPr>
        <w:t xml:space="preserve">Wen LL  </w:t>
      </w:r>
      <w:r w:rsidRPr="00086F2A">
        <w:rPr>
          <w:rFonts w:ascii="Book Antiqua" w:hAnsi="Book Antiqua"/>
          <w:b/>
          <w:bCs/>
          <w:sz w:val="24"/>
        </w:rPr>
        <w:t xml:space="preserve">         </w:t>
      </w:r>
      <w:r w:rsidRPr="00086F2A">
        <w:rPr>
          <w:rFonts w:ascii="Book Antiqua" w:hAnsi="Book Antiqua"/>
          <w:sz w:val="24"/>
        </w:rPr>
        <w:t xml:space="preserve">  </w:t>
      </w:r>
      <w:r w:rsidRPr="00086F2A">
        <w:rPr>
          <w:rFonts w:ascii="Book Antiqua" w:hAnsi="Book Antiqua"/>
          <w:b/>
          <w:bCs/>
          <w:sz w:val="24"/>
        </w:rPr>
        <w:t>L-Editor       E-Editor</w:t>
      </w:r>
    </w:p>
    <w:bookmarkEnd w:id="16"/>
    <w:bookmarkEnd w:id="17"/>
    <w:bookmarkEnd w:id="18"/>
    <w:bookmarkEnd w:id="19"/>
    <w:bookmarkEnd w:id="20"/>
    <w:p w:rsidR="008A48EB" w:rsidRPr="00086F2A" w:rsidRDefault="008A48EB" w:rsidP="00725768">
      <w:pPr>
        <w:spacing w:after="0" w:line="360" w:lineRule="auto"/>
        <w:jc w:val="both"/>
        <w:rPr>
          <w:rFonts w:ascii="Book Antiqua" w:hAnsi="Book Antiqua" w:cs="Times New Roman"/>
          <w:b/>
          <w:sz w:val="24"/>
          <w:szCs w:val="24"/>
          <w:lang w:eastAsia="en-US"/>
        </w:rPr>
      </w:pPr>
    </w:p>
    <w:p w:rsidR="008A48EB" w:rsidRPr="00086F2A" w:rsidRDefault="008A48EB" w:rsidP="00725768">
      <w:pPr>
        <w:spacing w:after="0" w:line="360" w:lineRule="auto"/>
        <w:jc w:val="both"/>
        <w:rPr>
          <w:rFonts w:ascii="Book Antiqua" w:hAnsi="Book Antiqua" w:cs="Times New Roman"/>
          <w:b/>
          <w:sz w:val="24"/>
          <w:szCs w:val="24"/>
          <w:lang w:eastAsia="en-US"/>
        </w:rPr>
      </w:pPr>
    </w:p>
    <w:p w:rsidR="008A48EB" w:rsidRPr="00086F2A" w:rsidRDefault="008A48EB" w:rsidP="00725768">
      <w:pPr>
        <w:spacing w:after="0" w:line="360" w:lineRule="auto"/>
        <w:jc w:val="both"/>
        <w:rPr>
          <w:rFonts w:ascii="Book Antiqua" w:hAnsi="Book Antiqua" w:cs="Times New Roman"/>
          <w:b/>
          <w:sz w:val="24"/>
          <w:szCs w:val="24"/>
          <w:lang w:eastAsia="en-US"/>
        </w:rPr>
      </w:pPr>
    </w:p>
    <w:p w:rsidR="008A48EB" w:rsidRPr="00086F2A" w:rsidRDefault="008A48EB" w:rsidP="00725768">
      <w:pPr>
        <w:spacing w:after="0" w:line="360" w:lineRule="auto"/>
        <w:jc w:val="both"/>
        <w:rPr>
          <w:rFonts w:ascii="Book Antiqua" w:hAnsi="Book Antiqua" w:cs="Times New Roman"/>
          <w:b/>
          <w:sz w:val="24"/>
          <w:szCs w:val="24"/>
          <w:lang w:eastAsia="zh-CN"/>
        </w:rPr>
      </w:pPr>
    </w:p>
    <w:p w:rsidR="008A48EB" w:rsidRPr="00086F2A" w:rsidRDefault="008A48EB" w:rsidP="00725768">
      <w:pPr>
        <w:spacing w:after="0" w:line="360" w:lineRule="auto"/>
        <w:jc w:val="both"/>
        <w:rPr>
          <w:rFonts w:ascii="Book Antiqua" w:hAnsi="Book Antiqua" w:cs="Times New Roman"/>
          <w:b/>
          <w:sz w:val="24"/>
          <w:szCs w:val="24"/>
          <w:lang w:eastAsia="zh-CN"/>
        </w:rPr>
      </w:pPr>
    </w:p>
    <w:p w:rsidR="008A48EB" w:rsidRPr="00086F2A" w:rsidRDefault="008A48EB" w:rsidP="00725768">
      <w:pPr>
        <w:spacing w:after="0" w:line="360" w:lineRule="auto"/>
        <w:jc w:val="both"/>
        <w:rPr>
          <w:rFonts w:ascii="Book Antiqua" w:hAnsi="Book Antiqua" w:cs="Times New Roman"/>
          <w:b/>
          <w:sz w:val="24"/>
          <w:szCs w:val="24"/>
          <w:lang w:eastAsia="zh-CN"/>
        </w:rPr>
      </w:pPr>
    </w:p>
    <w:p w:rsidR="008A48EB" w:rsidRPr="00086F2A" w:rsidRDefault="008A48EB" w:rsidP="00725768">
      <w:pPr>
        <w:spacing w:after="0" w:line="360" w:lineRule="auto"/>
        <w:jc w:val="both"/>
        <w:rPr>
          <w:rFonts w:ascii="Book Antiqua" w:hAnsi="Book Antiqua" w:cs="Times New Roman"/>
          <w:b/>
          <w:sz w:val="24"/>
          <w:szCs w:val="24"/>
          <w:lang w:eastAsia="zh-CN"/>
        </w:rPr>
      </w:pPr>
    </w:p>
    <w:p w:rsidR="008A48EB" w:rsidRPr="00086F2A" w:rsidRDefault="008A48EB" w:rsidP="00725768">
      <w:pPr>
        <w:spacing w:after="0" w:line="360" w:lineRule="auto"/>
        <w:jc w:val="both"/>
        <w:rPr>
          <w:rFonts w:ascii="Book Antiqua" w:hAnsi="Book Antiqua" w:cs="Times New Roman"/>
          <w:b/>
          <w:sz w:val="24"/>
          <w:szCs w:val="24"/>
          <w:lang w:eastAsia="zh-CN"/>
        </w:rPr>
      </w:pPr>
    </w:p>
    <w:p w:rsidR="008A48EB" w:rsidRPr="00086F2A" w:rsidRDefault="008A48EB" w:rsidP="00725768">
      <w:pPr>
        <w:spacing w:after="0" w:line="360" w:lineRule="auto"/>
        <w:jc w:val="both"/>
        <w:rPr>
          <w:rFonts w:ascii="Book Antiqua" w:hAnsi="Book Antiqua" w:cs="Times New Roman"/>
          <w:b/>
          <w:sz w:val="24"/>
          <w:szCs w:val="24"/>
          <w:lang w:eastAsia="zh-CN"/>
        </w:rPr>
      </w:pPr>
    </w:p>
    <w:p w:rsidR="008A48EB" w:rsidRPr="00086F2A" w:rsidRDefault="008A48EB" w:rsidP="00725768">
      <w:pPr>
        <w:spacing w:after="0" w:line="360" w:lineRule="auto"/>
        <w:jc w:val="both"/>
        <w:rPr>
          <w:rFonts w:ascii="Book Antiqua" w:hAnsi="Book Antiqua" w:cs="Times New Roman"/>
          <w:b/>
          <w:sz w:val="24"/>
          <w:szCs w:val="24"/>
          <w:lang w:eastAsia="zh-CN"/>
        </w:rPr>
      </w:pPr>
    </w:p>
    <w:p w:rsidR="008A48EB" w:rsidRPr="00086F2A" w:rsidRDefault="008A48EB" w:rsidP="00725768">
      <w:pPr>
        <w:spacing w:after="0" w:line="360" w:lineRule="auto"/>
        <w:jc w:val="both"/>
        <w:rPr>
          <w:rFonts w:ascii="Book Antiqua" w:hAnsi="Book Antiqua" w:cs="Times New Roman"/>
          <w:b/>
          <w:sz w:val="24"/>
          <w:szCs w:val="24"/>
          <w:lang w:eastAsia="zh-CN"/>
        </w:rPr>
      </w:pPr>
    </w:p>
    <w:p w:rsidR="008A48EB" w:rsidRPr="00086F2A" w:rsidRDefault="008A48EB" w:rsidP="00725768">
      <w:pPr>
        <w:spacing w:after="0" w:line="360" w:lineRule="auto"/>
        <w:jc w:val="both"/>
        <w:rPr>
          <w:rFonts w:ascii="Book Antiqua" w:hAnsi="Book Antiqua" w:cs="Times New Roman"/>
          <w:b/>
          <w:sz w:val="24"/>
          <w:szCs w:val="24"/>
          <w:lang w:eastAsia="zh-CN"/>
        </w:rPr>
      </w:pPr>
    </w:p>
    <w:p w:rsidR="008A48EB" w:rsidRPr="00086F2A" w:rsidRDefault="008A48EB" w:rsidP="00725768">
      <w:pPr>
        <w:spacing w:after="0" w:line="360" w:lineRule="auto"/>
        <w:jc w:val="both"/>
        <w:rPr>
          <w:rFonts w:ascii="Book Antiqua" w:hAnsi="Book Antiqua" w:cs="Times New Roman"/>
          <w:b/>
          <w:sz w:val="24"/>
          <w:szCs w:val="24"/>
          <w:lang w:eastAsia="zh-CN"/>
        </w:rPr>
      </w:pPr>
    </w:p>
    <w:p w:rsidR="008A48EB" w:rsidRPr="00086F2A" w:rsidRDefault="008A48EB" w:rsidP="00725768">
      <w:pPr>
        <w:spacing w:after="0" w:line="360" w:lineRule="auto"/>
        <w:jc w:val="both"/>
        <w:rPr>
          <w:rFonts w:ascii="Book Antiqua" w:hAnsi="Book Antiqua" w:cs="Times New Roman"/>
          <w:b/>
          <w:sz w:val="24"/>
          <w:szCs w:val="24"/>
          <w:lang w:eastAsia="zh-CN"/>
        </w:rPr>
      </w:pPr>
    </w:p>
    <w:p w:rsidR="008A48EB" w:rsidRPr="00086F2A" w:rsidRDefault="008A48EB" w:rsidP="00725768">
      <w:pPr>
        <w:spacing w:after="0" w:line="360" w:lineRule="auto"/>
        <w:jc w:val="both"/>
        <w:rPr>
          <w:rFonts w:ascii="Book Antiqua" w:hAnsi="Book Antiqua" w:cs="Times New Roman"/>
          <w:b/>
          <w:sz w:val="24"/>
          <w:szCs w:val="24"/>
          <w:lang w:eastAsia="zh-CN"/>
        </w:rPr>
      </w:pPr>
    </w:p>
    <w:p w:rsidR="008A48EB" w:rsidRPr="00086F2A" w:rsidRDefault="008A48EB" w:rsidP="00725768">
      <w:pPr>
        <w:spacing w:after="0" w:line="360" w:lineRule="auto"/>
        <w:jc w:val="both"/>
        <w:rPr>
          <w:rFonts w:ascii="Book Antiqua" w:hAnsi="Book Antiqua" w:cs="Times New Roman"/>
          <w:b/>
          <w:sz w:val="24"/>
          <w:szCs w:val="24"/>
          <w:lang w:eastAsia="zh-CN"/>
        </w:rPr>
      </w:pPr>
    </w:p>
    <w:p w:rsidR="008A48EB" w:rsidRPr="00086F2A" w:rsidRDefault="008A48EB" w:rsidP="00725768">
      <w:pPr>
        <w:spacing w:after="0" w:line="360" w:lineRule="auto"/>
        <w:jc w:val="both"/>
        <w:rPr>
          <w:rFonts w:ascii="Book Antiqua" w:hAnsi="Book Antiqua" w:cs="Times New Roman"/>
          <w:b/>
          <w:sz w:val="24"/>
          <w:szCs w:val="24"/>
          <w:lang w:eastAsia="zh-CN"/>
        </w:rPr>
      </w:pPr>
    </w:p>
    <w:p w:rsidR="008A48EB" w:rsidRPr="00086F2A" w:rsidRDefault="008A48EB" w:rsidP="00725768">
      <w:pPr>
        <w:spacing w:after="0" w:line="360" w:lineRule="auto"/>
        <w:jc w:val="both"/>
        <w:rPr>
          <w:rFonts w:ascii="Book Antiqua" w:hAnsi="Book Antiqua" w:cs="Times New Roman"/>
          <w:b/>
          <w:sz w:val="24"/>
          <w:szCs w:val="24"/>
          <w:lang w:eastAsia="zh-CN"/>
        </w:rPr>
      </w:pPr>
    </w:p>
    <w:p w:rsidR="008A48EB" w:rsidRPr="00086F2A" w:rsidRDefault="008A48EB" w:rsidP="00725768">
      <w:pPr>
        <w:spacing w:after="0" w:line="360" w:lineRule="auto"/>
        <w:jc w:val="both"/>
        <w:rPr>
          <w:rFonts w:ascii="Book Antiqua" w:hAnsi="Book Antiqua" w:cs="Times New Roman"/>
          <w:b/>
          <w:sz w:val="24"/>
          <w:szCs w:val="24"/>
          <w:lang w:eastAsia="zh-CN"/>
        </w:rPr>
      </w:pPr>
    </w:p>
    <w:p w:rsidR="008A48EB" w:rsidRPr="00086F2A" w:rsidRDefault="008A48EB" w:rsidP="00725768">
      <w:pPr>
        <w:spacing w:after="0" w:line="360" w:lineRule="auto"/>
        <w:jc w:val="both"/>
        <w:rPr>
          <w:rFonts w:ascii="Book Antiqua" w:hAnsi="Book Antiqua" w:cs="Times New Roman"/>
          <w:b/>
          <w:sz w:val="24"/>
          <w:szCs w:val="24"/>
          <w:lang w:eastAsia="zh-CN"/>
        </w:rPr>
      </w:pPr>
    </w:p>
    <w:p w:rsidR="008A48EB" w:rsidRPr="00086F2A" w:rsidRDefault="008A48EB" w:rsidP="00725768">
      <w:pPr>
        <w:spacing w:after="0" w:line="360" w:lineRule="auto"/>
        <w:jc w:val="both"/>
        <w:rPr>
          <w:rFonts w:ascii="Book Antiqua" w:hAnsi="Book Antiqua" w:cs="Times New Roman"/>
          <w:b/>
          <w:sz w:val="24"/>
          <w:szCs w:val="24"/>
          <w:lang w:eastAsia="zh-CN"/>
        </w:rPr>
      </w:pPr>
    </w:p>
    <w:p w:rsidR="008A48EB" w:rsidRPr="00086F2A" w:rsidRDefault="008A48EB" w:rsidP="00725768">
      <w:pPr>
        <w:spacing w:after="0" w:line="360" w:lineRule="auto"/>
        <w:jc w:val="both"/>
        <w:rPr>
          <w:rFonts w:ascii="Book Antiqua" w:hAnsi="Book Antiqua" w:cs="Times New Roman"/>
          <w:b/>
          <w:sz w:val="24"/>
          <w:szCs w:val="24"/>
          <w:lang w:eastAsia="zh-CN"/>
        </w:rPr>
      </w:pPr>
    </w:p>
    <w:p w:rsidR="008A48EB" w:rsidRPr="00086F2A" w:rsidRDefault="008A48EB" w:rsidP="00725768">
      <w:pPr>
        <w:spacing w:after="0" w:line="360" w:lineRule="auto"/>
        <w:jc w:val="both"/>
        <w:rPr>
          <w:rFonts w:ascii="Book Antiqua" w:hAnsi="Book Antiqua" w:cs="Times New Roman"/>
          <w:b/>
          <w:sz w:val="24"/>
          <w:szCs w:val="24"/>
          <w:lang w:eastAsia="zh-CN"/>
        </w:rPr>
      </w:pPr>
    </w:p>
    <w:p w:rsidR="008A48EB" w:rsidRPr="00086F2A" w:rsidRDefault="008A48EB" w:rsidP="00725768">
      <w:pPr>
        <w:spacing w:after="0" w:line="360" w:lineRule="auto"/>
        <w:jc w:val="both"/>
        <w:rPr>
          <w:rFonts w:ascii="Book Antiqua" w:hAnsi="Book Antiqua" w:cs="Times New Roman"/>
          <w:b/>
          <w:sz w:val="24"/>
          <w:szCs w:val="24"/>
          <w:lang w:eastAsia="en-US"/>
        </w:rPr>
      </w:pPr>
      <w:r w:rsidRPr="00086F2A">
        <w:rPr>
          <w:rFonts w:ascii="Book Antiqua" w:hAnsi="Book Antiqua" w:cs="Times New Roman"/>
          <w:b/>
          <w:sz w:val="24"/>
          <w:szCs w:val="24"/>
          <w:lang w:eastAsia="en-US"/>
        </w:rPr>
        <w:t xml:space="preserve">Figure 1 </w:t>
      </w:r>
      <w:r w:rsidRPr="00086F2A">
        <w:rPr>
          <w:rFonts w:ascii="Book Antiqua" w:eastAsia="Times New Roman" w:hAnsi="Book Antiqua" w:cs="Times New Roman"/>
          <w:b/>
          <w:bCs/>
          <w:iCs/>
          <w:sz w:val="24"/>
          <w:szCs w:val="24"/>
          <w:lang w:eastAsia="en-US"/>
        </w:rPr>
        <w:t>Mean</w:t>
      </w:r>
      <w:r w:rsidRPr="00086F2A">
        <w:rPr>
          <w:rFonts w:ascii="Book Antiqua" w:eastAsia="Times New Roman" w:hAnsi="Book Antiqua" w:cs="Times New Roman"/>
          <w:b/>
          <w:bCs/>
          <w:i/>
          <w:sz w:val="24"/>
          <w:szCs w:val="24"/>
          <w:lang w:eastAsia="en-US"/>
        </w:rPr>
        <w:t xml:space="preserve"> </w:t>
      </w:r>
      <w:r w:rsidRPr="00086F2A">
        <w:rPr>
          <w:rFonts w:ascii="Book Antiqua" w:eastAsia="MS Mincho" w:hAnsi="Book Antiqua" w:cs="Times New Roman"/>
          <w:b/>
          <w:bCs/>
          <w:i/>
          <w:iCs/>
          <w:sz w:val="24"/>
          <w:szCs w:val="24"/>
        </w:rPr>
        <w:t>interleukine-8</w:t>
      </w:r>
      <w:r w:rsidRPr="00086F2A">
        <w:rPr>
          <w:rFonts w:ascii="Book Antiqua" w:eastAsia="Times New Roman" w:hAnsi="Book Antiqua" w:cs="Times New Roman"/>
          <w:b/>
          <w:bCs/>
          <w:sz w:val="24"/>
          <w:szCs w:val="24"/>
          <w:lang w:eastAsia="en-US"/>
        </w:rPr>
        <w:t xml:space="preserve"> mRNA expressio</w:t>
      </w:r>
      <w:r w:rsidRPr="00086F2A">
        <w:rPr>
          <w:rFonts w:ascii="Book Antiqua" w:eastAsia="Times New Roman" w:hAnsi="Book Antiqua" w:cs="Times New Roman"/>
          <w:b/>
          <w:bCs/>
          <w:i/>
          <w:sz w:val="24"/>
          <w:szCs w:val="24"/>
          <w:lang w:eastAsia="en-US"/>
        </w:rPr>
        <w:t>n</w:t>
      </w:r>
      <w:r w:rsidRPr="00086F2A">
        <w:rPr>
          <w:rFonts w:ascii="Book Antiqua" w:eastAsia="Times New Roman" w:hAnsi="Book Antiqua" w:cs="Times New Roman"/>
          <w:b/>
          <w:bCs/>
          <w:sz w:val="24"/>
          <w:szCs w:val="24"/>
          <w:lang w:eastAsia="en-US"/>
        </w:rPr>
        <w:t xml:space="preserve"> level measurement of Relative Quantitation by real time real-time reverse transcription-polymerase chain reaction study in gastric cancer comparing with non-cancer population both Japanese and Thais.</w:t>
      </w:r>
      <w:r w:rsidRPr="00086F2A">
        <w:rPr>
          <w:rFonts w:ascii="Book Antiqua" w:hAnsi="Book Antiqua" w:cs="Times New Roman"/>
          <w:b/>
          <w:sz w:val="24"/>
          <w:szCs w:val="24"/>
          <w:lang w:eastAsia="en-US"/>
        </w:rPr>
        <w:t xml:space="preserve"> </w:t>
      </w:r>
      <w:r w:rsidRPr="00086F2A">
        <w:rPr>
          <w:rFonts w:ascii="Book Antiqua" w:hAnsi="Book Antiqua" w:cs="Times New Roman"/>
          <w:bCs/>
          <w:sz w:val="24"/>
          <w:szCs w:val="24"/>
          <w:lang w:eastAsia="en-US"/>
        </w:rPr>
        <w:t xml:space="preserve">In Japanese and Thais, gastric mucosal </w:t>
      </w:r>
      <w:r w:rsidRPr="00086F2A">
        <w:rPr>
          <w:rFonts w:ascii="Book Antiqua" w:eastAsia="MS Mincho" w:hAnsi="Book Antiqua" w:cs="Times New Roman"/>
          <w:bCs/>
          <w:i/>
          <w:iCs/>
          <w:sz w:val="24"/>
          <w:szCs w:val="24"/>
        </w:rPr>
        <w:t>Interleukine-8</w:t>
      </w:r>
      <w:r w:rsidRPr="00086F2A">
        <w:rPr>
          <w:rFonts w:ascii="Book Antiqua" w:eastAsia="MS Mincho" w:hAnsi="Book Antiqua" w:cs="Times New Roman"/>
          <w:bCs/>
          <w:sz w:val="24"/>
          <w:szCs w:val="24"/>
        </w:rPr>
        <w:t xml:space="preserve"> (</w:t>
      </w:r>
      <w:r w:rsidRPr="00086F2A">
        <w:rPr>
          <w:rFonts w:ascii="Book Antiqua" w:eastAsia="MS Mincho" w:hAnsi="Book Antiqua" w:cs="Times New Roman"/>
          <w:bCs/>
          <w:i/>
          <w:iCs/>
          <w:sz w:val="24"/>
          <w:szCs w:val="24"/>
        </w:rPr>
        <w:t>IL-8</w:t>
      </w:r>
      <w:r w:rsidRPr="00086F2A">
        <w:rPr>
          <w:rFonts w:ascii="Book Antiqua" w:eastAsia="MS Mincho" w:hAnsi="Book Antiqua" w:cs="Times New Roman"/>
          <w:bCs/>
          <w:sz w:val="24"/>
          <w:szCs w:val="24"/>
        </w:rPr>
        <w:t>)</w:t>
      </w:r>
      <w:r w:rsidRPr="00086F2A">
        <w:rPr>
          <w:rFonts w:ascii="Book Antiqua" w:hAnsi="Book Antiqua" w:cs="Times New Roman"/>
          <w:bCs/>
          <w:sz w:val="24"/>
          <w:szCs w:val="24"/>
          <w:lang w:eastAsia="en-US"/>
        </w:rPr>
        <w:t xml:space="preserve"> mRNA expression in cancer is higher than in non-cancer with </w:t>
      </w:r>
      <w:r w:rsidRPr="00086F2A">
        <w:rPr>
          <w:rFonts w:ascii="Book Antiqua" w:hAnsi="Book Antiqua" w:cs="Times New Roman"/>
          <w:bCs/>
          <w:i/>
          <w:iCs/>
          <w:sz w:val="24"/>
          <w:szCs w:val="24"/>
          <w:lang w:eastAsia="en-US"/>
        </w:rPr>
        <w:t>P</w:t>
      </w:r>
      <w:r w:rsidRPr="00086F2A">
        <w:rPr>
          <w:rFonts w:ascii="Book Antiqua" w:hAnsi="Book Antiqua" w:cs="Times New Roman"/>
          <w:bCs/>
          <w:i/>
          <w:iCs/>
          <w:sz w:val="24"/>
          <w:szCs w:val="24"/>
          <w:lang w:eastAsia="zh-CN"/>
        </w:rPr>
        <w:t xml:space="preserve"> </w:t>
      </w:r>
      <w:r w:rsidRPr="00086F2A">
        <w:rPr>
          <w:rFonts w:ascii="Book Antiqua" w:hAnsi="Book Antiqua" w:cs="Times New Roman"/>
          <w:bCs/>
          <w:sz w:val="24"/>
          <w:szCs w:val="24"/>
          <w:lang w:eastAsia="en-US"/>
        </w:rPr>
        <w:t>=</w:t>
      </w:r>
      <w:r w:rsidRPr="00086F2A">
        <w:rPr>
          <w:rFonts w:ascii="Book Antiqua" w:hAnsi="Book Antiqua" w:cs="Times New Roman"/>
          <w:bCs/>
          <w:sz w:val="24"/>
          <w:szCs w:val="24"/>
          <w:lang w:eastAsia="zh-CN"/>
        </w:rPr>
        <w:t xml:space="preserve"> </w:t>
      </w:r>
      <w:r w:rsidRPr="00086F2A">
        <w:rPr>
          <w:rFonts w:ascii="Book Antiqua" w:hAnsi="Book Antiqua" w:cs="Times New Roman"/>
          <w:bCs/>
          <w:sz w:val="24"/>
          <w:szCs w:val="24"/>
          <w:lang w:eastAsia="en-US"/>
        </w:rPr>
        <w:t>0.05</w:t>
      </w:r>
      <w:r w:rsidRPr="00086F2A">
        <w:rPr>
          <w:rFonts w:ascii="Book Antiqua" w:hAnsi="Book Antiqua" w:cs="Times New Roman"/>
          <w:bCs/>
          <w:sz w:val="24"/>
          <w:szCs w:val="24"/>
          <w:lang w:eastAsia="zh-CN"/>
        </w:rPr>
        <w:t xml:space="preserve">. </w:t>
      </w:r>
      <w:r w:rsidRPr="00086F2A">
        <w:rPr>
          <w:rFonts w:ascii="Book Antiqua" w:eastAsia="MS Mincho" w:hAnsi="Book Antiqua" w:cs="Times New Roman"/>
          <w:sz w:val="24"/>
          <w:szCs w:val="24"/>
        </w:rPr>
        <w:t xml:space="preserve">The mean level of </w:t>
      </w:r>
      <w:r w:rsidRPr="00086F2A">
        <w:rPr>
          <w:rFonts w:ascii="Book Antiqua" w:eastAsia="MS Mincho" w:hAnsi="Book Antiqua" w:cs="Times New Roman"/>
          <w:i/>
          <w:iCs/>
          <w:sz w:val="24"/>
          <w:szCs w:val="24"/>
        </w:rPr>
        <w:t>IL-8</w:t>
      </w:r>
      <w:r w:rsidRPr="00086F2A">
        <w:rPr>
          <w:rFonts w:ascii="Book Antiqua" w:eastAsia="MS Mincho" w:hAnsi="Book Antiqua" w:cs="Times New Roman"/>
          <w:sz w:val="24"/>
          <w:szCs w:val="24"/>
        </w:rPr>
        <w:t xml:space="preserve"> mRNA expressions in Thai cancer and Japanese cancer were 9615.65 (log </w:t>
      </w:r>
      <w:r w:rsidRPr="00086F2A">
        <w:rPr>
          <w:rFonts w:ascii="Book Antiqua" w:eastAsia="MS Mincho" w:hAnsi="Book Antiqua" w:cs="Times New Roman"/>
          <w:sz w:val="24"/>
          <w:szCs w:val="24"/>
          <w:vertAlign w:val="subscript"/>
        </w:rPr>
        <w:t>10</w:t>
      </w:r>
      <w:r w:rsidRPr="00086F2A">
        <w:rPr>
          <w:rFonts w:ascii="Book Antiqua" w:hAnsi="Book Antiqua" w:cs="Times New Roman"/>
          <w:sz w:val="24"/>
          <w:szCs w:val="24"/>
          <w:vertAlign w:val="subscript"/>
          <w:lang w:eastAsia="zh-CN"/>
        </w:rPr>
        <w:t xml:space="preserve"> </w:t>
      </w:r>
      <w:r>
        <w:rPr>
          <w:rFonts w:ascii="Book Antiqua" w:eastAsia="MS Mincho" w:hAnsi="Book Antiqua" w:cs="Times New Roman"/>
          <w:sz w:val="24"/>
          <w:szCs w:val="24"/>
        </w:rPr>
        <w:t>= 2.62) and 1509.11 (log</w:t>
      </w:r>
      <w:r w:rsidRPr="00086F2A">
        <w:rPr>
          <w:rFonts w:ascii="Book Antiqua" w:eastAsia="MS Mincho" w:hAnsi="Book Antiqua" w:cs="Times New Roman"/>
          <w:sz w:val="24"/>
          <w:szCs w:val="24"/>
          <w:vertAlign w:val="subscript"/>
        </w:rPr>
        <w:t>10</w:t>
      </w:r>
      <w:r w:rsidRPr="00086F2A">
        <w:rPr>
          <w:rFonts w:ascii="Book Antiqua" w:hAnsi="Book Antiqua" w:cs="Times New Roman"/>
          <w:sz w:val="24"/>
          <w:szCs w:val="24"/>
          <w:vertAlign w:val="subscript"/>
          <w:lang w:eastAsia="zh-CN"/>
        </w:rPr>
        <w:t xml:space="preserve"> </w:t>
      </w:r>
      <w:r w:rsidRPr="00086F2A">
        <w:rPr>
          <w:rFonts w:ascii="Book Antiqua" w:eastAsia="MS Mincho" w:hAnsi="Book Antiqua" w:cs="Times New Roman"/>
          <w:sz w:val="24"/>
          <w:szCs w:val="24"/>
        </w:rPr>
        <w:t>=</w:t>
      </w:r>
      <w:r w:rsidRPr="00086F2A">
        <w:rPr>
          <w:rFonts w:ascii="Book Antiqua" w:hAnsi="Book Antiqua" w:cs="Times New Roman"/>
          <w:sz w:val="24"/>
          <w:szCs w:val="24"/>
          <w:lang w:eastAsia="zh-CN"/>
        </w:rPr>
        <w:t xml:space="preserve"> </w:t>
      </w:r>
      <w:r w:rsidRPr="00086F2A">
        <w:rPr>
          <w:rFonts w:ascii="Book Antiqua" w:eastAsia="MS Mincho" w:hAnsi="Book Antiqua" w:cs="Times New Roman"/>
          <w:sz w:val="24"/>
          <w:szCs w:val="24"/>
        </w:rPr>
        <w:t>2.17), respectively,</w:t>
      </w:r>
      <w:r w:rsidRPr="00086F2A">
        <w:rPr>
          <w:rFonts w:ascii="Book Antiqua" w:eastAsia="MS Mincho" w:hAnsi="Book Antiqua" w:cs="Times New Roman"/>
          <w:i/>
          <w:iCs/>
          <w:sz w:val="24"/>
          <w:szCs w:val="24"/>
        </w:rPr>
        <w:t xml:space="preserve"> P</w:t>
      </w:r>
      <w:r w:rsidRPr="00086F2A">
        <w:rPr>
          <w:rFonts w:ascii="Book Antiqua" w:hAnsi="Book Antiqua" w:cs="Times New Roman"/>
          <w:i/>
          <w:iCs/>
          <w:sz w:val="24"/>
          <w:szCs w:val="24"/>
          <w:lang w:eastAsia="zh-CN"/>
        </w:rPr>
        <w:t xml:space="preserve"> </w:t>
      </w:r>
      <w:r w:rsidRPr="00086F2A">
        <w:rPr>
          <w:rFonts w:ascii="Book Antiqua" w:eastAsia="MS Mincho" w:hAnsi="Book Antiqua" w:cs="Times New Roman"/>
          <w:sz w:val="24"/>
          <w:szCs w:val="24"/>
        </w:rPr>
        <w:t>= 0.014.</w:t>
      </w:r>
      <w:r w:rsidRPr="00086F2A">
        <w:rPr>
          <w:rFonts w:ascii="Book Antiqua" w:hAnsi="Book Antiqua" w:cs="Times New Roman"/>
          <w:sz w:val="24"/>
          <w:szCs w:val="24"/>
          <w:lang w:eastAsia="zh-CN"/>
        </w:rPr>
        <w:t xml:space="preserve"> </w:t>
      </w:r>
      <w:r w:rsidRPr="00086F2A">
        <w:rPr>
          <w:rFonts w:ascii="Book Antiqua" w:eastAsia="MS Mincho" w:hAnsi="Book Antiqua" w:cs="Times New Roman"/>
          <w:sz w:val="24"/>
          <w:szCs w:val="24"/>
        </w:rPr>
        <w:t xml:space="preserve">The mean level of </w:t>
      </w:r>
      <w:r w:rsidRPr="00086F2A">
        <w:rPr>
          <w:rFonts w:ascii="Book Antiqua" w:eastAsia="MS Mincho" w:hAnsi="Book Antiqua" w:cs="Times New Roman"/>
          <w:i/>
          <w:iCs/>
          <w:sz w:val="24"/>
          <w:szCs w:val="24"/>
        </w:rPr>
        <w:t>IL-8</w:t>
      </w:r>
      <w:r w:rsidRPr="00086F2A">
        <w:rPr>
          <w:rFonts w:ascii="Book Antiqua" w:eastAsia="MS Mincho" w:hAnsi="Book Antiqua" w:cs="Times New Roman"/>
          <w:sz w:val="24"/>
          <w:szCs w:val="24"/>
        </w:rPr>
        <w:t xml:space="preserve"> mRNA expression in</w:t>
      </w:r>
      <w:r>
        <w:rPr>
          <w:rFonts w:ascii="Book Antiqua" w:eastAsia="MS Mincho" w:hAnsi="Book Antiqua" w:cs="Times New Roman"/>
          <w:sz w:val="24"/>
          <w:szCs w:val="24"/>
        </w:rPr>
        <w:t xml:space="preserve"> </w:t>
      </w:r>
      <w:r>
        <w:rPr>
          <w:rFonts w:ascii="Book Antiqua" w:eastAsia="MS Mincho" w:hAnsi="Book Antiqua" w:cs="Times New Roman"/>
          <w:sz w:val="24"/>
          <w:szCs w:val="24"/>
        </w:rPr>
        <w:lastRenderedPageBreak/>
        <w:t>non-cancer Thais is 2,262 (log</w:t>
      </w:r>
      <w:r w:rsidRPr="00086F2A">
        <w:rPr>
          <w:rFonts w:ascii="Book Antiqua" w:eastAsia="MS Mincho" w:hAnsi="Book Antiqua" w:cs="Times New Roman"/>
          <w:sz w:val="24"/>
          <w:szCs w:val="24"/>
          <w:vertAlign w:val="subscript"/>
        </w:rPr>
        <w:t>10</w:t>
      </w:r>
      <w:r w:rsidRPr="00086F2A">
        <w:rPr>
          <w:rFonts w:ascii="Book Antiqua" w:hAnsi="Book Antiqua" w:cs="Times New Roman"/>
          <w:sz w:val="24"/>
          <w:szCs w:val="24"/>
          <w:vertAlign w:val="subscript"/>
          <w:lang w:eastAsia="zh-CN"/>
        </w:rPr>
        <w:t xml:space="preserve"> </w:t>
      </w:r>
      <w:r w:rsidRPr="00086F2A">
        <w:rPr>
          <w:rFonts w:ascii="Book Antiqua" w:eastAsia="MS Mincho" w:hAnsi="Book Antiqua" w:cs="Times New Roman"/>
          <w:sz w:val="24"/>
          <w:szCs w:val="24"/>
        </w:rPr>
        <w:t>=1.49) while that in non-cancer Japanese is</w:t>
      </w:r>
      <w:r w:rsidRPr="00086F2A">
        <w:rPr>
          <w:rFonts w:ascii="Book Antiqua" w:hAnsi="Book Antiqua" w:cs="Times New Roman"/>
          <w:sz w:val="24"/>
          <w:szCs w:val="24"/>
          <w:lang w:eastAsia="en-US"/>
        </w:rPr>
        <w:t xml:space="preserve"> 10.79(log</w:t>
      </w:r>
      <w:r w:rsidRPr="00086F2A">
        <w:rPr>
          <w:rFonts w:ascii="Book Antiqua" w:hAnsi="Book Antiqua" w:cs="Times New Roman"/>
          <w:sz w:val="24"/>
          <w:szCs w:val="24"/>
          <w:vertAlign w:val="subscript"/>
          <w:lang w:eastAsia="en-US"/>
        </w:rPr>
        <w:t>10</w:t>
      </w:r>
      <w:r w:rsidRPr="00086F2A">
        <w:rPr>
          <w:rFonts w:ascii="Book Antiqua" w:hAnsi="Book Antiqua" w:cs="Times New Roman"/>
          <w:sz w:val="24"/>
          <w:szCs w:val="24"/>
          <w:vertAlign w:val="subscript"/>
          <w:lang w:eastAsia="zh-CN"/>
        </w:rPr>
        <w:t xml:space="preserve"> </w:t>
      </w:r>
      <w:r w:rsidRPr="00086F2A">
        <w:rPr>
          <w:rFonts w:ascii="Book Antiqua" w:hAnsi="Book Antiqua" w:cs="Times New Roman"/>
          <w:sz w:val="24"/>
          <w:szCs w:val="24"/>
          <w:lang w:eastAsia="en-US"/>
        </w:rPr>
        <w:t>= 0.69),</w:t>
      </w:r>
      <w:r w:rsidRPr="00086F2A">
        <w:rPr>
          <w:rFonts w:ascii="Book Antiqua" w:hAnsi="Book Antiqua" w:cs="Times New Roman"/>
          <w:i/>
          <w:sz w:val="24"/>
          <w:szCs w:val="24"/>
          <w:lang w:eastAsia="en-US"/>
        </w:rPr>
        <w:t xml:space="preserve"> P</w:t>
      </w:r>
      <w:r w:rsidRPr="00086F2A">
        <w:rPr>
          <w:rFonts w:ascii="Book Antiqua" w:hAnsi="Book Antiqua" w:cs="Times New Roman"/>
          <w:i/>
          <w:sz w:val="24"/>
          <w:szCs w:val="24"/>
          <w:lang w:eastAsia="zh-CN"/>
        </w:rPr>
        <w:t xml:space="preserve"> </w:t>
      </w:r>
      <w:r w:rsidRPr="00086F2A">
        <w:rPr>
          <w:rFonts w:ascii="Book Antiqua" w:hAnsi="Book Antiqua" w:cs="Times New Roman"/>
          <w:sz w:val="24"/>
          <w:szCs w:val="24"/>
          <w:lang w:eastAsia="en-US"/>
        </w:rPr>
        <w:t>&lt;</w:t>
      </w:r>
      <w:r w:rsidRPr="00086F2A">
        <w:rPr>
          <w:rFonts w:ascii="Book Antiqua" w:hAnsi="Book Antiqua" w:cs="Times New Roman"/>
          <w:sz w:val="24"/>
          <w:szCs w:val="24"/>
          <w:lang w:eastAsia="zh-CN"/>
        </w:rPr>
        <w:t xml:space="preserve"> </w:t>
      </w:r>
      <w:r w:rsidRPr="00086F2A">
        <w:rPr>
          <w:rFonts w:ascii="Book Antiqua" w:hAnsi="Book Antiqua" w:cs="Times New Roman"/>
          <w:sz w:val="24"/>
          <w:szCs w:val="24"/>
          <w:lang w:eastAsia="en-US"/>
        </w:rPr>
        <w:t>0.001</w:t>
      </w:r>
      <w:r w:rsidRPr="00086F2A">
        <w:rPr>
          <w:rFonts w:ascii="Book Antiqua" w:eastAsia="MS Mincho" w:hAnsi="Book Antiqua" w:cs="Times New Roman"/>
          <w:sz w:val="24"/>
          <w:szCs w:val="24"/>
        </w:rPr>
        <w:t>.</w:t>
      </w:r>
    </w:p>
    <w:p w:rsidR="008A48EB" w:rsidRPr="00086F2A" w:rsidRDefault="008A48EB" w:rsidP="00725768">
      <w:pPr>
        <w:spacing w:after="0" w:line="360" w:lineRule="auto"/>
        <w:jc w:val="both"/>
        <w:rPr>
          <w:rFonts w:ascii="Book Antiqua" w:hAnsi="Book Antiqua" w:cs="Times New Roman"/>
          <w:b/>
          <w:sz w:val="24"/>
          <w:szCs w:val="24"/>
          <w:lang w:eastAsia="en-US"/>
        </w:rPr>
      </w:pPr>
    </w:p>
    <w:p w:rsidR="008A48EB" w:rsidRPr="00086F2A" w:rsidRDefault="008A48EB" w:rsidP="00725768">
      <w:pPr>
        <w:autoSpaceDE w:val="0"/>
        <w:autoSpaceDN w:val="0"/>
        <w:adjustRightInd w:val="0"/>
        <w:spacing w:after="0" w:line="360" w:lineRule="auto"/>
        <w:jc w:val="both"/>
        <w:rPr>
          <w:rFonts w:ascii="Book Antiqua" w:eastAsia="MS Mincho" w:hAnsi="Book Antiqua" w:cs="Times New Roman"/>
          <w:b/>
          <w:sz w:val="24"/>
          <w:szCs w:val="24"/>
        </w:rPr>
      </w:pPr>
      <w:r w:rsidRPr="00086F2A">
        <w:rPr>
          <w:rFonts w:ascii="Book Antiqua" w:hAnsi="Book Antiqua" w:cs="Times New Roman"/>
          <w:b/>
          <w:sz w:val="24"/>
          <w:szCs w:val="24"/>
          <w:lang w:eastAsia="en-US"/>
        </w:rPr>
        <w:t xml:space="preserve">Figure 2 </w:t>
      </w:r>
      <w:r w:rsidRPr="00086F2A">
        <w:rPr>
          <w:rFonts w:ascii="Book Antiqua" w:eastAsia="MS Mincho" w:hAnsi="Book Antiqua" w:cs="Times New Roman"/>
          <w:b/>
          <w:sz w:val="24"/>
          <w:szCs w:val="24"/>
        </w:rPr>
        <w:t xml:space="preserve">The mean </w:t>
      </w:r>
      <w:r w:rsidRPr="00086F2A">
        <w:rPr>
          <w:rFonts w:ascii="Book Antiqua" w:eastAsia="MS Mincho" w:hAnsi="Book Antiqua" w:cs="Times New Roman"/>
          <w:b/>
          <w:bCs/>
          <w:i/>
          <w:iCs/>
          <w:sz w:val="24"/>
          <w:szCs w:val="24"/>
        </w:rPr>
        <w:t>interleukine-8</w:t>
      </w:r>
      <w:r w:rsidRPr="00086F2A">
        <w:rPr>
          <w:rFonts w:ascii="Book Antiqua" w:eastAsia="MS Mincho" w:hAnsi="Book Antiqua" w:cs="Times New Roman"/>
          <w:b/>
          <w:sz w:val="24"/>
          <w:szCs w:val="24"/>
        </w:rPr>
        <w:t xml:space="preserve"> mRNA expression in Thais divided by histology and cancer position Middle is the lessor curvature and non- cancer position, Lower is the antrum, and Upper is the greater curvature.</w:t>
      </w:r>
    </w:p>
    <w:p w:rsidR="008A48EB" w:rsidRPr="00086F2A" w:rsidRDefault="008A48EB" w:rsidP="00725768">
      <w:pPr>
        <w:spacing w:after="0" w:line="360" w:lineRule="auto"/>
        <w:jc w:val="both"/>
        <w:rPr>
          <w:rFonts w:ascii="Book Antiqua" w:eastAsia="MS Mincho" w:hAnsi="Book Antiqua" w:cs="Times New Roman"/>
          <w:b/>
          <w:bCs/>
          <w:sz w:val="24"/>
          <w:szCs w:val="24"/>
        </w:rPr>
      </w:pPr>
    </w:p>
    <w:p w:rsidR="008A48EB" w:rsidRPr="00086F2A" w:rsidRDefault="008A48EB" w:rsidP="00725768">
      <w:pPr>
        <w:spacing w:after="0" w:line="360" w:lineRule="auto"/>
        <w:jc w:val="both"/>
        <w:rPr>
          <w:rFonts w:ascii="Book Antiqua" w:hAnsi="Book Antiqua" w:cs="Times New Roman"/>
          <w:b/>
          <w:sz w:val="24"/>
          <w:szCs w:val="24"/>
          <w:lang w:eastAsia="zh-CN"/>
        </w:rPr>
      </w:pPr>
      <w:r w:rsidRPr="00086F2A">
        <w:rPr>
          <w:rFonts w:ascii="Book Antiqua" w:eastAsia="MS Mincho" w:hAnsi="Book Antiqua" w:cs="Times New Roman"/>
          <w:b/>
          <w:bCs/>
          <w:sz w:val="24"/>
          <w:szCs w:val="24"/>
        </w:rPr>
        <w:t xml:space="preserve">Figures 3 </w:t>
      </w:r>
      <w:r w:rsidRPr="00086F2A">
        <w:rPr>
          <w:rFonts w:ascii="Book Antiqua" w:eastAsia="MS Mincho" w:hAnsi="Book Antiqua" w:cs="Times New Roman"/>
          <w:b/>
          <w:sz w:val="24"/>
          <w:szCs w:val="24"/>
        </w:rPr>
        <w:t xml:space="preserve">Basic experiment result on </w:t>
      </w:r>
      <w:r w:rsidRPr="00086F2A">
        <w:rPr>
          <w:rFonts w:ascii="Book Antiqua" w:hAnsi="Book Antiqua"/>
          <w:b/>
          <w:sz w:val="24"/>
        </w:rPr>
        <w:t xml:space="preserve">real-time reverse transcription-polymerase chain reaction </w:t>
      </w:r>
      <w:r w:rsidRPr="00086F2A">
        <w:rPr>
          <w:rFonts w:ascii="Book Antiqua" w:eastAsia="MS Mincho" w:hAnsi="Book Antiqua" w:cs="Times New Roman"/>
          <w:b/>
          <w:sz w:val="24"/>
          <w:szCs w:val="24"/>
        </w:rPr>
        <w:t xml:space="preserve">of </w:t>
      </w:r>
      <w:r w:rsidRPr="00086F2A">
        <w:rPr>
          <w:rFonts w:ascii="Book Antiqua" w:eastAsia="MS Mincho" w:hAnsi="Book Antiqua" w:cs="Times New Roman"/>
          <w:b/>
          <w:bCs/>
          <w:i/>
          <w:iCs/>
          <w:sz w:val="24"/>
          <w:szCs w:val="24"/>
        </w:rPr>
        <w:t>interleukine-8</w:t>
      </w:r>
      <w:r w:rsidRPr="00086F2A">
        <w:rPr>
          <w:rFonts w:ascii="Book Antiqua" w:hAnsi="Book Antiqua" w:cs="Times New Roman"/>
          <w:b/>
          <w:bCs/>
          <w:i/>
          <w:iCs/>
          <w:sz w:val="24"/>
          <w:szCs w:val="24"/>
          <w:lang w:eastAsia="zh-CN"/>
        </w:rPr>
        <w:t xml:space="preserve"> </w:t>
      </w:r>
      <w:r w:rsidRPr="00086F2A">
        <w:rPr>
          <w:rFonts w:ascii="Book Antiqua" w:eastAsia="MS Mincho" w:hAnsi="Book Antiqua" w:cs="Times New Roman"/>
          <w:b/>
          <w:sz w:val="24"/>
          <w:szCs w:val="24"/>
        </w:rPr>
        <w:t xml:space="preserve">mRNA expression with AGS, macrophage cell line, normal gastric mucosal cell, AGS cancer cell line co-culture with two strains of cagA </w:t>
      </w:r>
      <w:ins w:id="21" w:author="LS Ma" w:date="2013-04-09T12:27:00Z">
        <w:r w:rsidR="00416135" w:rsidRPr="00086F2A">
          <w:rPr>
            <w:rFonts w:ascii="Book Antiqua" w:eastAsia="MS Mincho" w:hAnsi="Book Antiqua" w:cs="Times New Roman"/>
            <w:b/>
            <w:bCs/>
            <w:i/>
            <w:iCs/>
            <w:sz w:val="24"/>
            <w:szCs w:val="24"/>
          </w:rPr>
          <w:t>Helicobacter pylori</w:t>
        </w:r>
      </w:ins>
      <w:del w:id="22" w:author="LS Ma" w:date="2013-04-09T12:27:00Z">
        <w:r w:rsidRPr="000D577B" w:rsidDel="00416135">
          <w:rPr>
            <w:rFonts w:ascii="Book Antiqua" w:eastAsia="MS Mincho" w:hAnsi="Book Antiqua" w:cs="Times New Roman"/>
            <w:b/>
            <w:i/>
            <w:iCs/>
            <w:sz w:val="24"/>
            <w:szCs w:val="24"/>
          </w:rPr>
          <w:delText>H. pylori</w:delText>
        </w:r>
      </w:del>
      <w:r w:rsidRPr="00086F2A">
        <w:rPr>
          <w:rFonts w:ascii="Book Antiqua" w:eastAsia="MS Mincho" w:hAnsi="Book Antiqua" w:cs="Times New Roman"/>
          <w:b/>
          <w:sz w:val="24"/>
          <w:szCs w:val="24"/>
        </w:rPr>
        <w:t xml:space="preserve">, and positive </w:t>
      </w:r>
      <w:r w:rsidRPr="00086F2A">
        <w:rPr>
          <w:rFonts w:ascii="Book Antiqua" w:eastAsia="MS Mincho" w:hAnsi="Book Antiqua" w:cs="Times New Roman"/>
          <w:b/>
          <w:i/>
          <w:iCs/>
          <w:sz w:val="24"/>
          <w:szCs w:val="24"/>
        </w:rPr>
        <w:t>cagA</w:t>
      </w:r>
      <w:r w:rsidRPr="00086F2A">
        <w:rPr>
          <w:rFonts w:ascii="Book Antiqua" w:eastAsia="MS Mincho" w:hAnsi="Book Antiqua" w:cs="Times New Roman"/>
          <w:b/>
          <w:sz w:val="24"/>
          <w:szCs w:val="24"/>
        </w:rPr>
        <w:t xml:space="preserve">, Thai non-cancer samples sequences showed on 12 lanes. </w:t>
      </w:r>
    </w:p>
    <w:p w:rsidR="008A48EB" w:rsidRPr="00086F2A" w:rsidRDefault="008A48EB" w:rsidP="00725768">
      <w:pPr>
        <w:spacing w:after="0" w:line="360" w:lineRule="auto"/>
        <w:jc w:val="both"/>
        <w:rPr>
          <w:rFonts w:ascii="Book Antiqua" w:hAnsi="Book Antiqua" w:cs="Times New Roman"/>
          <w:sz w:val="24"/>
          <w:szCs w:val="24"/>
          <w:lang w:eastAsia="zh-CN"/>
        </w:rPr>
      </w:pPr>
    </w:p>
    <w:p w:rsidR="008A48EB" w:rsidRDefault="008A48EB" w:rsidP="00406CBA">
      <w:pPr>
        <w:spacing w:after="0" w:line="360" w:lineRule="auto"/>
        <w:jc w:val="both"/>
        <w:rPr>
          <w:rFonts w:ascii="Book Antiqua" w:hAnsi="Book Antiqua" w:cs="Times New Roman"/>
          <w:sz w:val="24"/>
          <w:szCs w:val="24"/>
          <w:lang w:eastAsia="zh-CN"/>
        </w:rPr>
      </w:pPr>
      <w:r w:rsidRPr="00086F2A">
        <w:rPr>
          <w:rFonts w:ascii="Book Antiqua" w:eastAsia="MS Mincho" w:hAnsi="Book Antiqua" w:cs="Times New Roman"/>
          <w:b/>
          <w:bCs/>
          <w:sz w:val="24"/>
          <w:szCs w:val="24"/>
        </w:rPr>
        <w:t xml:space="preserve">Figure 4 </w:t>
      </w:r>
      <w:r w:rsidRPr="00086F2A">
        <w:rPr>
          <w:rFonts w:ascii="Book Antiqua" w:hAnsi="Book Antiqua"/>
          <w:b/>
          <w:sz w:val="24"/>
        </w:rPr>
        <w:t>Real-time reverse transcription-polymerase chain reaction</w:t>
      </w:r>
      <w:r w:rsidRPr="00086F2A">
        <w:rPr>
          <w:rFonts w:ascii="Book Antiqua" w:eastAsia="MS Mincho" w:hAnsi="Book Antiqua" w:cs="Times New Roman"/>
          <w:b/>
          <w:sz w:val="24"/>
          <w:szCs w:val="24"/>
        </w:rPr>
        <w:t xml:space="preserve"> result of </w:t>
      </w:r>
      <w:r w:rsidRPr="00086F2A">
        <w:rPr>
          <w:rFonts w:ascii="Book Antiqua" w:eastAsia="MS Mincho" w:hAnsi="Book Antiqua" w:cs="Times New Roman"/>
          <w:b/>
          <w:bCs/>
          <w:i/>
          <w:iCs/>
          <w:sz w:val="24"/>
          <w:szCs w:val="24"/>
        </w:rPr>
        <w:t>interleukine-8</w:t>
      </w:r>
      <w:r w:rsidRPr="00086F2A">
        <w:rPr>
          <w:rFonts w:ascii="Book Antiqua" w:eastAsia="MS Mincho" w:hAnsi="Book Antiqua" w:cs="Times New Roman"/>
          <w:b/>
          <w:sz w:val="24"/>
          <w:szCs w:val="24"/>
        </w:rPr>
        <w:t xml:space="preserve"> mRNA expression from AGS, Negative control, and Thai gastric cancer mucosal tissues. </w:t>
      </w:r>
      <w:r w:rsidRPr="00086F2A">
        <w:rPr>
          <w:rFonts w:ascii="Book Antiqua" w:eastAsia="MS Mincho" w:hAnsi="Book Antiqua" w:cs="Times New Roman"/>
          <w:sz w:val="24"/>
          <w:szCs w:val="24"/>
        </w:rPr>
        <w:t xml:space="preserve">The positive results of </w:t>
      </w:r>
      <w:r w:rsidRPr="00086F2A">
        <w:rPr>
          <w:rFonts w:ascii="Book Antiqua" w:eastAsia="MS Mincho" w:hAnsi="Book Antiqua" w:cs="Times New Roman"/>
          <w:i/>
          <w:iCs/>
          <w:sz w:val="24"/>
          <w:szCs w:val="24"/>
        </w:rPr>
        <w:t xml:space="preserve">IL-8 </w:t>
      </w:r>
      <w:r w:rsidRPr="00086F2A">
        <w:rPr>
          <w:rFonts w:ascii="Book Antiqua" w:eastAsia="MS Mincho" w:hAnsi="Book Antiqua" w:cs="Times New Roman"/>
          <w:sz w:val="24"/>
          <w:szCs w:val="24"/>
        </w:rPr>
        <w:t>mRNA expression appeared at 320bp band comparing with 300bp band of marker in lane 1.</w:t>
      </w:r>
    </w:p>
    <w:p w:rsidR="008A48EB" w:rsidRPr="000557EF" w:rsidRDefault="008A48EB" w:rsidP="00406CBA">
      <w:pPr>
        <w:spacing w:after="0" w:line="360" w:lineRule="auto"/>
        <w:jc w:val="both"/>
        <w:rPr>
          <w:rFonts w:ascii="Book Antiqua" w:hAnsi="Book Antiqua" w:cs="Times New Roman"/>
          <w:sz w:val="24"/>
          <w:szCs w:val="24"/>
          <w:lang w:eastAsia="zh-CN"/>
        </w:rPr>
      </w:pPr>
    </w:p>
    <w:p w:rsidR="008A48EB" w:rsidRPr="00086F2A" w:rsidRDefault="008A48EB" w:rsidP="00406CBA">
      <w:pPr>
        <w:spacing w:after="0" w:line="360" w:lineRule="auto"/>
        <w:jc w:val="both"/>
        <w:rPr>
          <w:rFonts w:ascii="Book Antiqua" w:hAnsi="Book Antiqua" w:cs="Angsana New"/>
          <w:b/>
          <w:sz w:val="24"/>
          <w:szCs w:val="24"/>
          <w:lang w:eastAsia="zh-CN"/>
        </w:rPr>
      </w:pPr>
      <w:r w:rsidRPr="00086F2A">
        <w:rPr>
          <w:rFonts w:ascii="Book Antiqua" w:hAnsi="Book Antiqua" w:cs="Angsana New"/>
          <w:b/>
          <w:bCs/>
          <w:sz w:val="24"/>
          <w:szCs w:val="24"/>
          <w:lang w:eastAsia="en-US"/>
        </w:rPr>
        <w:t xml:space="preserve">Table 1 Characteristics of 220 Thais examined for </w:t>
      </w:r>
      <w:r w:rsidRPr="00086F2A">
        <w:rPr>
          <w:rFonts w:ascii="Book Antiqua" w:eastAsia="MS Mincho" w:hAnsi="Book Antiqua" w:cs="Times New Roman"/>
          <w:b/>
          <w:bCs/>
          <w:i/>
          <w:iCs/>
          <w:sz w:val="24"/>
          <w:szCs w:val="24"/>
        </w:rPr>
        <w:t>interleukine-8</w:t>
      </w:r>
      <w:r w:rsidRPr="00086F2A">
        <w:rPr>
          <w:rFonts w:ascii="Book Antiqua" w:hAnsi="Book Antiqua" w:cs="Angsana New"/>
          <w:b/>
          <w:bCs/>
          <w:sz w:val="24"/>
          <w:szCs w:val="24"/>
          <w:lang w:eastAsia="en-US"/>
        </w:rPr>
        <w:t xml:space="preserve"> mRNA expression</w:t>
      </w:r>
      <w:r w:rsidRPr="00086F2A">
        <w:rPr>
          <w:rFonts w:ascii="Book Antiqua" w:hAnsi="Book Antiqua" w:cs="Angsana New"/>
          <w:b/>
          <w:bCs/>
          <w:sz w:val="24"/>
          <w:szCs w:val="24"/>
          <w:lang w:eastAsia="zh-CN"/>
        </w:rPr>
        <w:t xml:space="preserve"> </w:t>
      </w:r>
      <w:r w:rsidRPr="00086F2A">
        <w:rPr>
          <w:rFonts w:ascii="Book Antiqua" w:hAnsi="Book Antiqua" w:cs="Angsana New"/>
          <w:b/>
          <w:i/>
          <w:sz w:val="24"/>
          <w:szCs w:val="24"/>
          <w:lang w:eastAsia="en-US"/>
        </w:rPr>
        <w:t>n</w:t>
      </w:r>
      <w:r w:rsidRPr="00086F2A">
        <w:rPr>
          <w:rFonts w:ascii="Book Antiqua" w:hAnsi="Book Antiqua" w:cs="Angsana New"/>
          <w:b/>
          <w:sz w:val="24"/>
          <w:szCs w:val="24"/>
          <w:lang w:eastAsia="en-US"/>
        </w:rPr>
        <w:t xml:space="preserve"> (%)</w:t>
      </w:r>
    </w:p>
    <w:tbl>
      <w:tblPr>
        <w:tblW w:w="7668" w:type="dxa"/>
        <w:tblInd w:w="687" w:type="dxa"/>
        <w:tblBorders>
          <w:top w:val="single" w:sz="4" w:space="0" w:color="auto"/>
          <w:bottom w:val="single" w:sz="4" w:space="0" w:color="auto"/>
          <w:insideH w:val="single" w:sz="4" w:space="0" w:color="auto"/>
        </w:tblBorders>
        <w:tblLook w:val="01E0" w:firstRow="1" w:lastRow="1" w:firstColumn="1" w:lastColumn="1" w:noHBand="0" w:noVBand="0"/>
      </w:tblPr>
      <w:tblGrid>
        <w:gridCol w:w="3369"/>
        <w:gridCol w:w="2160"/>
        <w:gridCol w:w="2139"/>
      </w:tblGrid>
      <w:tr w:rsidR="008A48EB" w:rsidRPr="00D9668B" w:rsidTr="005151D0">
        <w:tc>
          <w:tcPr>
            <w:tcW w:w="3369" w:type="dxa"/>
          </w:tcPr>
          <w:p w:rsidR="008A48EB" w:rsidRPr="00086F2A" w:rsidRDefault="008A48EB" w:rsidP="00725768">
            <w:pPr>
              <w:spacing w:after="0" w:line="360" w:lineRule="auto"/>
              <w:jc w:val="center"/>
              <w:rPr>
                <w:rFonts w:ascii="Book Antiqua" w:hAnsi="Book Antiqua" w:cs="Angsana New"/>
                <w:b/>
                <w:bCs/>
                <w:sz w:val="24"/>
                <w:szCs w:val="24"/>
                <w:lang w:eastAsia="en-US"/>
              </w:rPr>
            </w:pPr>
          </w:p>
          <w:p w:rsidR="008A48EB" w:rsidRPr="00086F2A" w:rsidRDefault="008A48EB" w:rsidP="00725768">
            <w:pPr>
              <w:spacing w:after="0" w:line="360" w:lineRule="auto"/>
              <w:jc w:val="center"/>
              <w:rPr>
                <w:rFonts w:ascii="Book Antiqua" w:hAnsi="Book Antiqua" w:cs="Angsana New"/>
                <w:b/>
                <w:bCs/>
                <w:sz w:val="24"/>
                <w:szCs w:val="24"/>
                <w:lang w:eastAsia="en-US"/>
              </w:rPr>
            </w:pPr>
            <w:r w:rsidRPr="00086F2A">
              <w:rPr>
                <w:rFonts w:ascii="Book Antiqua" w:hAnsi="Book Antiqua" w:cs="Angsana New"/>
                <w:b/>
                <w:bCs/>
                <w:sz w:val="24"/>
                <w:szCs w:val="24"/>
                <w:lang w:eastAsia="en-US"/>
              </w:rPr>
              <w:t>Variable</w:t>
            </w:r>
          </w:p>
          <w:p w:rsidR="008A48EB" w:rsidRPr="00086F2A" w:rsidRDefault="008A48EB" w:rsidP="00725768">
            <w:pPr>
              <w:spacing w:after="0" w:line="360" w:lineRule="auto"/>
              <w:jc w:val="center"/>
              <w:rPr>
                <w:rFonts w:ascii="Book Antiqua" w:hAnsi="Book Antiqua" w:cs="Angsana New"/>
                <w:b/>
                <w:bCs/>
                <w:sz w:val="24"/>
                <w:szCs w:val="24"/>
                <w:lang w:eastAsia="en-US"/>
              </w:rPr>
            </w:pPr>
          </w:p>
        </w:tc>
        <w:tc>
          <w:tcPr>
            <w:tcW w:w="2160" w:type="dxa"/>
          </w:tcPr>
          <w:p w:rsidR="008A48EB" w:rsidRPr="00086F2A" w:rsidRDefault="008A48EB" w:rsidP="00725768">
            <w:pPr>
              <w:spacing w:after="0" w:line="360" w:lineRule="auto"/>
              <w:jc w:val="center"/>
              <w:rPr>
                <w:rFonts w:ascii="Book Antiqua" w:hAnsi="Book Antiqua" w:cs="Angsana New"/>
                <w:b/>
                <w:bCs/>
                <w:sz w:val="24"/>
                <w:szCs w:val="24"/>
                <w:lang w:eastAsia="en-US"/>
              </w:rPr>
            </w:pPr>
          </w:p>
          <w:p w:rsidR="008A48EB" w:rsidRPr="00086F2A" w:rsidRDefault="008A48EB" w:rsidP="00725768">
            <w:pPr>
              <w:spacing w:after="0" w:line="360" w:lineRule="auto"/>
              <w:jc w:val="center"/>
              <w:rPr>
                <w:rFonts w:ascii="Book Antiqua" w:hAnsi="Book Antiqua" w:cs="Angsana New"/>
                <w:b/>
                <w:bCs/>
                <w:sz w:val="24"/>
                <w:szCs w:val="24"/>
                <w:lang w:eastAsia="en-US"/>
              </w:rPr>
            </w:pPr>
            <w:r w:rsidRPr="00086F2A">
              <w:rPr>
                <w:rFonts w:ascii="Book Antiqua" w:hAnsi="Book Antiqua" w:cs="Angsana New"/>
                <w:b/>
                <w:bCs/>
                <w:sz w:val="24"/>
                <w:szCs w:val="24"/>
                <w:lang w:eastAsia="en-US"/>
              </w:rPr>
              <w:t>Cancer</w:t>
            </w:r>
          </w:p>
          <w:p w:rsidR="008A48EB" w:rsidRPr="00086F2A" w:rsidRDefault="008A48EB" w:rsidP="00725768">
            <w:pPr>
              <w:spacing w:after="0" w:line="360" w:lineRule="auto"/>
              <w:jc w:val="center"/>
              <w:rPr>
                <w:rFonts w:ascii="Book Antiqua" w:hAnsi="Book Antiqua" w:cs="Angsana New"/>
                <w:b/>
                <w:bCs/>
                <w:sz w:val="24"/>
                <w:szCs w:val="24"/>
                <w:lang w:eastAsia="en-US"/>
              </w:rPr>
            </w:pPr>
            <w:r w:rsidRPr="00086F2A">
              <w:rPr>
                <w:rFonts w:ascii="Book Antiqua" w:hAnsi="Book Antiqua" w:cs="Angsana New"/>
                <w:b/>
                <w:bCs/>
                <w:i/>
                <w:sz w:val="24"/>
                <w:szCs w:val="24"/>
                <w:lang w:eastAsia="en-US"/>
              </w:rPr>
              <w:t>n</w:t>
            </w:r>
            <w:r w:rsidRPr="00D9668B">
              <w:rPr>
                <w:rFonts w:ascii="Book Antiqua" w:hAnsi="Book Antiqua" w:cs="Angsana New"/>
                <w:b/>
                <w:bCs/>
                <w:i/>
                <w:sz w:val="24"/>
                <w:szCs w:val="24"/>
                <w:lang w:eastAsia="zh-CN"/>
              </w:rPr>
              <w:t xml:space="preserve"> </w:t>
            </w:r>
            <w:r w:rsidRPr="00086F2A">
              <w:rPr>
                <w:rFonts w:ascii="Book Antiqua" w:hAnsi="Book Antiqua" w:cs="Angsana New"/>
                <w:b/>
                <w:bCs/>
                <w:sz w:val="24"/>
                <w:szCs w:val="24"/>
                <w:lang w:eastAsia="en-US"/>
              </w:rPr>
              <w:t>=86</w:t>
            </w:r>
          </w:p>
          <w:p w:rsidR="008A48EB" w:rsidRPr="00D9668B" w:rsidRDefault="008A48EB" w:rsidP="00C82223">
            <w:pPr>
              <w:spacing w:after="0" w:line="360" w:lineRule="auto"/>
              <w:rPr>
                <w:rFonts w:ascii="Book Antiqua" w:hAnsi="Book Antiqua" w:cs="Angsana New"/>
                <w:b/>
                <w:bCs/>
                <w:sz w:val="24"/>
                <w:szCs w:val="24"/>
                <w:lang w:eastAsia="zh-CN"/>
              </w:rPr>
            </w:pPr>
          </w:p>
        </w:tc>
        <w:tc>
          <w:tcPr>
            <w:tcW w:w="2139" w:type="dxa"/>
          </w:tcPr>
          <w:p w:rsidR="008A48EB" w:rsidRPr="00086F2A" w:rsidRDefault="008A48EB" w:rsidP="00725768">
            <w:pPr>
              <w:spacing w:after="0" w:line="360" w:lineRule="auto"/>
              <w:jc w:val="center"/>
              <w:rPr>
                <w:rFonts w:ascii="Book Antiqua" w:hAnsi="Book Antiqua" w:cs="Angsana New"/>
                <w:b/>
                <w:bCs/>
                <w:sz w:val="24"/>
                <w:szCs w:val="24"/>
                <w:lang w:eastAsia="en-US"/>
              </w:rPr>
            </w:pPr>
          </w:p>
          <w:p w:rsidR="008A48EB" w:rsidRPr="00086F2A" w:rsidRDefault="008A48EB" w:rsidP="00725768">
            <w:pPr>
              <w:spacing w:after="0" w:line="360" w:lineRule="auto"/>
              <w:jc w:val="center"/>
              <w:rPr>
                <w:rFonts w:ascii="Book Antiqua" w:hAnsi="Book Antiqua" w:cs="Angsana New"/>
                <w:b/>
                <w:bCs/>
                <w:sz w:val="24"/>
                <w:szCs w:val="24"/>
                <w:lang w:eastAsia="en-US"/>
              </w:rPr>
            </w:pPr>
            <w:r w:rsidRPr="00086F2A">
              <w:rPr>
                <w:rFonts w:ascii="Book Antiqua" w:hAnsi="Book Antiqua" w:cs="Angsana New"/>
                <w:b/>
                <w:bCs/>
                <w:sz w:val="24"/>
                <w:szCs w:val="24"/>
                <w:lang w:eastAsia="en-US"/>
              </w:rPr>
              <w:t>Benign</w:t>
            </w:r>
          </w:p>
          <w:p w:rsidR="008A48EB" w:rsidRPr="00086F2A" w:rsidRDefault="008A48EB" w:rsidP="00725768">
            <w:pPr>
              <w:spacing w:after="0" w:line="360" w:lineRule="auto"/>
              <w:jc w:val="center"/>
              <w:rPr>
                <w:rFonts w:ascii="Book Antiqua" w:hAnsi="Book Antiqua" w:cs="Angsana New"/>
                <w:b/>
                <w:bCs/>
                <w:sz w:val="24"/>
                <w:szCs w:val="24"/>
                <w:lang w:eastAsia="en-US"/>
              </w:rPr>
            </w:pPr>
            <w:r w:rsidRPr="00086F2A">
              <w:rPr>
                <w:rFonts w:ascii="Book Antiqua" w:hAnsi="Book Antiqua" w:cs="Angsana New"/>
                <w:b/>
                <w:bCs/>
                <w:i/>
                <w:sz w:val="24"/>
                <w:szCs w:val="24"/>
                <w:lang w:eastAsia="en-US"/>
              </w:rPr>
              <w:t>n</w:t>
            </w:r>
            <w:r w:rsidRPr="00D9668B">
              <w:rPr>
                <w:rFonts w:ascii="Book Antiqua" w:hAnsi="Book Antiqua" w:cs="Angsana New"/>
                <w:b/>
                <w:bCs/>
                <w:i/>
                <w:sz w:val="24"/>
                <w:szCs w:val="24"/>
                <w:lang w:eastAsia="zh-CN"/>
              </w:rPr>
              <w:t xml:space="preserve"> </w:t>
            </w:r>
            <w:r w:rsidRPr="00086F2A">
              <w:rPr>
                <w:rFonts w:ascii="Book Antiqua" w:hAnsi="Book Antiqua" w:cs="Angsana New"/>
                <w:b/>
                <w:bCs/>
                <w:sz w:val="24"/>
                <w:szCs w:val="24"/>
                <w:lang w:eastAsia="en-US"/>
              </w:rPr>
              <w:t>=134</w:t>
            </w:r>
          </w:p>
          <w:p w:rsidR="008A48EB" w:rsidRPr="00086F2A" w:rsidRDefault="008A48EB" w:rsidP="00725768">
            <w:pPr>
              <w:spacing w:after="0" w:line="360" w:lineRule="auto"/>
              <w:jc w:val="center"/>
              <w:rPr>
                <w:rFonts w:ascii="Book Antiqua" w:hAnsi="Book Antiqua" w:cs="Angsana New"/>
                <w:b/>
                <w:bCs/>
                <w:sz w:val="24"/>
                <w:szCs w:val="24"/>
                <w:lang w:eastAsia="en-US"/>
              </w:rPr>
            </w:pPr>
          </w:p>
        </w:tc>
      </w:tr>
      <w:tr w:rsidR="008A48EB" w:rsidRPr="00D9668B" w:rsidTr="005151D0">
        <w:trPr>
          <w:trHeight w:val="1339"/>
        </w:trPr>
        <w:tc>
          <w:tcPr>
            <w:tcW w:w="3369" w:type="dxa"/>
          </w:tcPr>
          <w:p w:rsidR="008A48EB" w:rsidRPr="00086F2A" w:rsidRDefault="008A48EB" w:rsidP="00725768">
            <w:pPr>
              <w:spacing w:after="0" w:line="360" w:lineRule="auto"/>
              <w:jc w:val="center"/>
              <w:rPr>
                <w:rFonts w:ascii="Book Antiqua" w:hAnsi="Book Antiqua" w:cs="Angsana New"/>
                <w:sz w:val="24"/>
                <w:szCs w:val="24"/>
                <w:lang w:eastAsia="en-US"/>
              </w:rPr>
            </w:pPr>
          </w:p>
          <w:p w:rsidR="008A48EB" w:rsidRPr="00086F2A" w:rsidRDefault="008A48EB" w:rsidP="00725768">
            <w:pPr>
              <w:spacing w:after="0" w:line="360" w:lineRule="auto"/>
              <w:jc w:val="center"/>
              <w:rPr>
                <w:rFonts w:ascii="Book Antiqua" w:hAnsi="Book Antiqua" w:cs="Angsana New"/>
                <w:sz w:val="24"/>
                <w:szCs w:val="24"/>
                <w:lang w:eastAsia="en-US"/>
              </w:rPr>
            </w:pPr>
            <w:r w:rsidRPr="00086F2A">
              <w:rPr>
                <w:rFonts w:ascii="Book Antiqua" w:hAnsi="Book Antiqua" w:cs="Angsana New"/>
                <w:sz w:val="24"/>
                <w:szCs w:val="24"/>
                <w:lang w:eastAsia="en-US"/>
              </w:rPr>
              <w:t xml:space="preserve">Sex </w:t>
            </w:r>
          </w:p>
          <w:p w:rsidR="008A48EB" w:rsidRPr="00086F2A" w:rsidRDefault="008A48EB" w:rsidP="00725768">
            <w:pPr>
              <w:spacing w:after="0" w:line="360" w:lineRule="auto"/>
              <w:jc w:val="center"/>
              <w:rPr>
                <w:rFonts w:ascii="Book Antiqua" w:hAnsi="Book Antiqua" w:cs="Angsana New"/>
                <w:sz w:val="24"/>
                <w:szCs w:val="24"/>
                <w:lang w:eastAsia="en-US"/>
              </w:rPr>
            </w:pPr>
            <w:r w:rsidRPr="00086F2A">
              <w:rPr>
                <w:rFonts w:ascii="Book Antiqua" w:hAnsi="Book Antiqua" w:cs="Angsana New"/>
                <w:sz w:val="24"/>
                <w:szCs w:val="24"/>
                <w:lang w:eastAsia="en-US"/>
              </w:rPr>
              <w:t>Male</w:t>
            </w:r>
          </w:p>
          <w:p w:rsidR="008A48EB" w:rsidRPr="00086F2A" w:rsidRDefault="008A48EB" w:rsidP="00725768">
            <w:pPr>
              <w:spacing w:after="0" w:line="360" w:lineRule="auto"/>
              <w:jc w:val="center"/>
              <w:rPr>
                <w:rFonts w:ascii="Book Antiqua" w:hAnsi="Book Antiqua" w:cs="Angsana New"/>
                <w:sz w:val="24"/>
                <w:szCs w:val="24"/>
                <w:lang w:eastAsia="en-US"/>
              </w:rPr>
            </w:pPr>
            <w:r w:rsidRPr="00086F2A">
              <w:rPr>
                <w:rFonts w:ascii="Book Antiqua" w:hAnsi="Book Antiqua" w:cs="Angsana New"/>
                <w:sz w:val="24"/>
                <w:szCs w:val="24"/>
                <w:lang w:eastAsia="en-US"/>
              </w:rPr>
              <w:t>Female</w:t>
            </w:r>
          </w:p>
        </w:tc>
        <w:tc>
          <w:tcPr>
            <w:tcW w:w="2160" w:type="dxa"/>
          </w:tcPr>
          <w:p w:rsidR="008A48EB" w:rsidRPr="00086F2A" w:rsidRDefault="008A48EB" w:rsidP="00725768">
            <w:pPr>
              <w:spacing w:after="0" w:line="360" w:lineRule="auto"/>
              <w:jc w:val="center"/>
              <w:rPr>
                <w:rFonts w:ascii="Book Antiqua" w:hAnsi="Book Antiqua" w:cs="Times New Roman"/>
                <w:sz w:val="24"/>
                <w:szCs w:val="24"/>
                <w:lang w:eastAsia="en-US"/>
              </w:rPr>
            </w:pPr>
          </w:p>
          <w:p w:rsidR="008A48EB" w:rsidRPr="00086F2A" w:rsidRDefault="008A48EB" w:rsidP="00725768">
            <w:pPr>
              <w:spacing w:after="0" w:line="360" w:lineRule="auto"/>
              <w:jc w:val="center"/>
              <w:rPr>
                <w:rFonts w:ascii="Book Antiqua" w:hAnsi="Book Antiqua" w:cs="Times New Roman"/>
                <w:sz w:val="24"/>
                <w:szCs w:val="24"/>
                <w:lang w:eastAsia="en-US"/>
              </w:rPr>
            </w:pPr>
          </w:p>
          <w:p w:rsidR="008A48EB" w:rsidRPr="00086F2A" w:rsidRDefault="008A48EB" w:rsidP="00725768">
            <w:pPr>
              <w:spacing w:after="0" w:line="360" w:lineRule="auto"/>
              <w:jc w:val="center"/>
              <w:rPr>
                <w:rFonts w:ascii="Book Antiqua" w:hAnsi="Book Antiqua" w:cs="Times New Roman"/>
                <w:sz w:val="24"/>
                <w:szCs w:val="24"/>
                <w:lang w:eastAsia="en-US"/>
              </w:rPr>
            </w:pPr>
            <w:r w:rsidRPr="00086F2A">
              <w:rPr>
                <w:rFonts w:ascii="Book Antiqua" w:hAnsi="Book Antiqua" w:cs="Times New Roman"/>
                <w:sz w:val="24"/>
                <w:szCs w:val="24"/>
                <w:lang w:eastAsia="en-US"/>
              </w:rPr>
              <w:t>5</w:t>
            </w:r>
            <w:r w:rsidRPr="00086F2A">
              <w:rPr>
                <w:rFonts w:ascii="Book Antiqua" w:hAnsi="Book Antiqua" w:cs="Times New Roman"/>
                <w:sz w:val="24"/>
                <w:szCs w:val="24"/>
                <w:cs/>
                <w:lang w:eastAsia="en-US"/>
              </w:rPr>
              <w:t>2</w:t>
            </w:r>
            <w:r w:rsidRPr="00086F2A">
              <w:rPr>
                <w:rFonts w:ascii="Book Antiqua" w:hAnsi="Book Antiqua" w:cs="Times New Roman"/>
                <w:sz w:val="24"/>
                <w:szCs w:val="24"/>
                <w:lang w:eastAsia="en-US"/>
              </w:rPr>
              <w:t>(60.5)</w:t>
            </w:r>
          </w:p>
          <w:p w:rsidR="008A48EB" w:rsidRPr="00086F2A" w:rsidRDefault="008A48EB" w:rsidP="00725768">
            <w:pPr>
              <w:spacing w:after="0" w:line="360" w:lineRule="auto"/>
              <w:jc w:val="center"/>
              <w:rPr>
                <w:rFonts w:ascii="Book Antiqua" w:hAnsi="Book Antiqua" w:cs="Times New Roman"/>
                <w:sz w:val="24"/>
                <w:szCs w:val="24"/>
                <w:lang w:eastAsia="en-US"/>
              </w:rPr>
            </w:pPr>
            <w:r w:rsidRPr="00086F2A">
              <w:rPr>
                <w:rFonts w:ascii="Book Antiqua" w:hAnsi="Book Antiqua" w:cs="Times New Roman"/>
                <w:sz w:val="24"/>
                <w:szCs w:val="24"/>
                <w:lang w:eastAsia="en-US"/>
              </w:rPr>
              <w:t>34(39.5)</w:t>
            </w:r>
          </w:p>
        </w:tc>
        <w:tc>
          <w:tcPr>
            <w:tcW w:w="2139" w:type="dxa"/>
          </w:tcPr>
          <w:p w:rsidR="008A48EB" w:rsidRPr="00086F2A" w:rsidRDefault="008A48EB" w:rsidP="00725768">
            <w:pPr>
              <w:spacing w:after="0" w:line="360" w:lineRule="auto"/>
              <w:jc w:val="center"/>
              <w:rPr>
                <w:rFonts w:ascii="Book Antiqua" w:hAnsi="Book Antiqua" w:cs="Times New Roman"/>
                <w:sz w:val="24"/>
                <w:szCs w:val="24"/>
                <w:lang w:eastAsia="en-US"/>
              </w:rPr>
            </w:pPr>
          </w:p>
          <w:p w:rsidR="008A48EB" w:rsidRPr="00086F2A" w:rsidRDefault="008A48EB" w:rsidP="00725768">
            <w:pPr>
              <w:spacing w:after="0" w:line="360" w:lineRule="auto"/>
              <w:jc w:val="center"/>
              <w:rPr>
                <w:rFonts w:ascii="Book Antiqua" w:hAnsi="Book Antiqua" w:cs="Times New Roman"/>
                <w:sz w:val="24"/>
                <w:szCs w:val="24"/>
                <w:lang w:eastAsia="en-US"/>
              </w:rPr>
            </w:pPr>
          </w:p>
          <w:p w:rsidR="008A48EB" w:rsidRPr="00086F2A" w:rsidRDefault="008A48EB" w:rsidP="00725768">
            <w:pPr>
              <w:spacing w:after="0" w:line="360" w:lineRule="auto"/>
              <w:jc w:val="center"/>
              <w:rPr>
                <w:rFonts w:ascii="Book Antiqua" w:hAnsi="Book Antiqua" w:cs="Times New Roman"/>
                <w:sz w:val="24"/>
                <w:szCs w:val="24"/>
                <w:lang w:eastAsia="en-US"/>
              </w:rPr>
            </w:pPr>
            <w:r w:rsidRPr="00086F2A">
              <w:rPr>
                <w:rFonts w:ascii="Book Antiqua" w:hAnsi="Book Antiqua" w:cs="Times New Roman"/>
                <w:sz w:val="24"/>
                <w:szCs w:val="24"/>
                <w:lang w:eastAsia="en-US"/>
              </w:rPr>
              <w:t>41(30.6)</w:t>
            </w:r>
          </w:p>
          <w:p w:rsidR="008A48EB" w:rsidRPr="00086F2A" w:rsidRDefault="008A48EB" w:rsidP="00725768">
            <w:pPr>
              <w:spacing w:after="0" w:line="360" w:lineRule="auto"/>
              <w:jc w:val="center"/>
              <w:rPr>
                <w:rFonts w:ascii="Book Antiqua" w:hAnsi="Book Antiqua" w:cs="Times New Roman"/>
                <w:sz w:val="24"/>
                <w:szCs w:val="24"/>
                <w:lang w:eastAsia="en-US"/>
              </w:rPr>
            </w:pPr>
            <w:r w:rsidRPr="00086F2A">
              <w:rPr>
                <w:rFonts w:ascii="Book Antiqua" w:hAnsi="Book Antiqua" w:cs="Times New Roman"/>
                <w:sz w:val="24"/>
                <w:szCs w:val="24"/>
                <w:lang w:eastAsia="en-US"/>
              </w:rPr>
              <w:t>93(69.4)</w:t>
            </w:r>
          </w:p>
          <w:p w:rsidR="008A48EB" w:rsidRPr="00086F2A" w:rsidRDefault="008A48EB" w:rsidP="00725768">
            <w:pPr>
              <w:spacing w:after="0" w:line="360" w:lineRule="auto"/>
              <w:jc w:val="center"/>
              <w:rPr>
                <w:rFonts w:ascii="Book Antiqua" w:hAnsi="Book Antiqua" w:cs="Times New Roman"/>
                <w:sz w:val="24"/>
                <w:szCs w:val="24"/>
                <w:lang w:eastAsia="en-US"/>
              </w:rPr>
            </w:pPr>
          </w:p>
        </w:tc>
      </w:tr>
      <w:tr w:rsidR="008A48EB" w:rsidRPr="00D9668B" w:rsidTr="005151D0">
        <w:tc>
          <w:tcPr>
            <w:tcW w:w="3369" w:type="dxa"/>
          </w:tcPr>
          <w:p w:rsidR="008A48EB" w:rsidRPr="00D9668B" w:rsidRDefault="008A48EB" w:rsidP="00725768">
            <w:pPr>
              <w:spacing w:after="0" w:line="360" w:lineRule="auto"/>
              <w:jc w:val="center"/>
              <w:rPr>
                <w:rFonts w:ascii="Book Antiqua" w:hAnsi="Book Antiqua" w:cs="Angsana New"/>
                <w:sz w:val="24"/>
                <w:szCs w:val="24"/>
                <w:lang w:eastAsia="zh-CN"/>
              </w:rPr>
            </w:pPr>
            <w:r w:rsidRPr="00086F2A">
              <w:rPr>
                <w:rFonts w:ascii="Book Antiqua" w:hAnsi="Book Antiqua" w:cs="Angsana New"/>
                <w:sz w:val="24"/>
                <w:szCs w:val="24"/>
                <w:lang w:eastAsia="en-US"/>
              </w:rPr>
              <w:t>Age</w:t>
            </w:r>
            <w:r w:rsidRPr="00D9668B">
              <w:rPr>
                <w:rFonts w:ascii="Book Antiqua" w:hAnsi="Book Antiqua" w:cs="Angsana New"/>
                <w:sz w:val="24"/>
                <w:szCs w:val="24"/>
                <w:lang w:eastAsia="zh-CN"/>
              </w:rPr>
              <w:t xml:space="preserve"> (yr)</w:t>
            </w:r>
          </w:p>
          <w:p w:rsidR="008A48EB" w:rsidRPr="00086F2A" w:rsidRDefault="008A48EB" w:rsidP="00725768">
            <w:pPr>
              <w:spacing w:after="0" w:line="360" w:lineRule="auto"/>
              <w:jc w:val="center"/>
              <w:rPr>
                <w:rFonts w:ascii="Book Antiqua" w:hAnsi="Book Antiqua" w:cs="Angsana New"/>
                <w:sz w:val="24"/>
                <w:szCs w:val="24"/>
                <w:lang w:eastAsia="en-US"/>
              </w:rPr>
            </w:pPr>
            <w:r w:rsidRPr="00086F2A">
              <w:rPr>
                <w:rFonts w:ascii="Book Antiqua" w:hAnsi="Book Antiqua" w:cs="Angsana New"/>
                <w:sz w:val="24"/>
                <w:szCs w:val="24"/>
                <w:lang w:eastAsia="en-US"/>
              </w:rPr>
              <w:t>&lt;</w:t>
            </w:r>
            <w:r w:rsidRPr="00D9668B">
              <w:rPr>
                <w:rFonts w:ascii="Book Antiqua" w:hAnsi="Book Antiqua" w:cs="Angsana New"/>
                <w:sz w:val="24"/>
                <w:szCs w:val="24"/>
                <w:lang w:eastAsia="zh-CN"/>
              </w:rPr>
              <w:t xml:space="preserve"> </w:t>
            </w:r>
            <w:r w:rsidRPr="00086F2A">
              <w:rPr>
                <w:rFonts w:ascii="Book Antiqua" w:hAnsi="Book Antiqua" w:cs="Angsana New"/>
                <w:sz w:val="24"/>
                <w:szCs w:val="24"/>
                <w:lang w:eastAsia="en-US"/>
              </w:rPr>
              <w:t>40</w:t>
            </w:r>
          </w:p>
          <w:p w:rsidR="008A48EB" w:rsidRPr="00086F2A" w:rsidRDefault="008A48EB" w:rsidP="00725768">
            <w:pPr>
              <w:spacing w:after="0" w:line="360" w:lineRule="auto"/>
              <w:jc w:val="center"/>
              <w:rPr>
                <w:rFonts w:ascii="Book Antiqua" w:hAnsi="Book Antiqua" w:cs="Angsana New"/>
                <w:sz w:val="24"/>
                <w:szCs w:val="24"/>
                <w:lang w:eastAsia="en-US"/>
              </w:rPr>
            </w:pPr>
            <w:r w:rsidRPr="00086F2A">
              <w:rPr>
                <w:rFonts w:ascii="Book Antiqua" w:hAnsi="Book Antiqua" w:cs="Angsana New"/>
                <w:sz w:val="24"/>
                <w:szCs w:val="24"/>
                <w:u w:val="single"/>
                <w:lang w:eastAsia="en-US"/>
              </w:rPr>
              <w:lastRenderedPageBreak/>
              <w:t>&gt;</w:t>
            </w:r>
            <w:r w:rsidRPr="00D9668B">
              <w:rPr>
                <w:rFonts w:ascii="Book Antiqua" w:hAnsi="Book Antiqua" w:cs="Angsana New"/>
                <w:sz w:val="24"/>
                <w:szCs w:val="24"/>
                <w:u w:val="single"/>
                <w:lang w:eastAsia="zh-CN"/>
              </w:rPr>
              <w:t xml:space="preserve"> </w:t>
            </w:r>
            <w:r w:rsidRPr="00086F2A">
              <w:rPr>
                <w:rFonts w:ascii="Book Antiqua" w:hAnsi="Book Antiqua" w:cs="Angsana New"/>
                <w:sz w:val="24"/>
                <w:szCs w:val="24"/>
                <w:lang w:eastAsia="en-US"/>
              </w:rPr>
              <w:t>40</w:t>
            </w:r>
          </w:p>
          <w:p w:rsidR="008A48EB" w:rsidRPr="00086F2A" w:rsidRDefault="008A48EB" w:rsidP="00C82223">
            <w:pPr>
              <w:spacing w:after="0" w:line="360" w:lineRule="auto"/>
              <w:jc w:val="center"/>
              <w:rPr>
                <w:rFonts w:ascii="Book Antiqua" w:hAnsi="Book Antiqua" w:cs="Angsana New"/>
                <w:sz w:val="24"/>
                <w:szCs w:val="24"/>
                <w:lang w:eastAsia="en-US"/>
              </w:rPr>
            </w:pPr>
            <w:r w:rsidRPr="00086F2A">
              <w:rPr>
                <w:rFonts w:ascii="Book Antiqua" w:hAnsi="Book Antiqua" w:cs="Angsana New"/>
                <w:sz w:val="24"/>
                <w:szCs w:val="24"/>
                <w:lang w:eastAsia="en-US"/>
              </w:rPr>
              <w:t>mean</w:t>
            </w:r>
            <w:r w:rsidRPr="00D9668B">
              <w:rPr>
                <w:rFonts w:ascii="Book Antiqua" w:hAnsi="Book Antiqua" w:cs="Angsana New"/>
                <w:sz w:val="24"/>
                <w:szCs w:val="24"/>
                <w:lang w:eastAsia="zh-CN"/>
              </w:rPr>
              <w:t xml:space="preserve"> </w:t>
            </w:r>
            <w:r w:rsidRPr="00D9668B">
              <w:rPr>
                <w:rFonts w:ascii="Book Antiqua" w:hAnsi="Book Antiqua"/>
                <w:sz w:val="24"/>
                <w:szCs w:val="24"/>
              </w:rPr>
              <w:t>±</w:t>
            </w:r>
            <w:r w:rsidRPr="00D9668B">
              <w:rPr>
                <w:rFonts w:ascii="Book Antiqua" w:hAnsi="Book Antiqua"/>
                <w:sz w:val="24"/>
                <w:szCs w:val="24"/>
                <w:lang w:eastAsia="zh-CN"/>
              </w:rPr>
              <w:t xml:space="preserve"> </w:t>
            </w:r>
            <w:r w:rsidRPr="00086F2A">
              <w:rPr>
                <w:rFonts w:ascii="Book Antiqua" w:hAnsi="Book Antiqua" w:cs="Angsana New"/>
                <w:sz w:val="24"/>
                <w:szCs w:val="24"/>
                <w:lang w:eastAsia="en-US"/>
              </w:rPr>
              <w:t>SD</w:t>
            </w:r>
          </w:p>
        </w:tc>
        <w:tc>
          <w:tcPr>
            <w:tcW w:w="2160" w:type="dxa"/>
          </w:tcPr>
          <w:p w:rsidR="008A48EB" w:rsidRPr="00086F2A" w:rsidRDefault="008A48EB" w:rsidP="00725768">
            <w:pPr>
              <w:spacing w:after="0" w:line="360" w:lineRule="auto"/>
              <w:jc w:val="center"/>
              <w:rPr>
                <w:rFonts w:ascii="Book Antiqua" w:hAnsi="Book Antiqua" w:cs="Times New Roman"/>
                <w:sz w:val="24"/>
                <w:szCs w:val="24"/>
                <w:lang w:eastAsia="en-US"/>
              </w:rPr>
            </w:pPr>
          </w:p>
          <w:p w:rsidR="008A48EB" w:rsidRPr="00086F2A" w:rsidRDefault="008A48EB" w:rsidP="00725768">
            <w:pPr>
              <w:spacing w:after="0" w:line="360" w:lineRule="auto"/>
              <w:jc w:val="center"/>
              <w:rPr>
                <w:rFonts w:ascii="Book Antiqua" w:hAnsi="Book Antiqua" w:cs="Times New Roman"/>
                <w:sz w:val="24"/>
                <w:szCs w:val="24"/>
                <w:lang w:eastAsia="en-US"/>
              </w:rPr>
            </w:pPr>
            <w:r w:rsidRPr="00086F2A">
              <w:rPr>
                <w:rFonts w:ascii="Book Antiqua" w:hAnsi="Book Antiqua" w:cs="Times New Roman"/>
                <w:sz w:val="24"/>
                <w:szCs w:val="24"/>
                <w:lang w:eastAsia="en-US"/>
              </w:rPr>
              <w:t>5(5.8)</w:t>
            </w:r>
          </w:p>
          <w:p w:rsidR="008A48EB" w:rsidRPr="00086F2A" w:rsidRDefault="008A48EB" w:rsidP="00725768">
            <w:pPr>
              <w:spacing w:after="0" w:line="360" w:lineRule="auto"/>
              <w:jc w:val="center"/>
              <w:rPr>
                <w:rFonts w:ascii="Book Antiqua" w:hAnsi="Book Antiqua" w:cs="Times New Roman"/>
                <w:sz w:val="24"/>
                <w:szCs w:val="24"/>
                <w:lang w:eastAsia="en-US"/>
              </w:rPr>
            </w:pPr>
            <w:r w:rsidRPr="00086F2A">
              <w:rPr>
                <w:rFonts w:ascii="Book Antiqua" w:hAnsi="Book Antiqua" w:cs="Times New Roman"/>
                <w:sz w:val="24"/>
                <w:szCs w:val="24"/>
                <w:lang w:eastAsia="en-US"/>
              </w:rPr>
              <w:lastRenderedPageBreak/>
              <w:t>8</w:t>
            </w:r>
            <w:r w:rsidRPr="00086F2A">
              <w:rPr>
                <w:rFonts w:ascii="Book Antiqua" w:hAnsi="Book Antiqua" w:cs="Times New Roman"/>
                <w:sz w:val="24"/>
                <w:szCs w:val="24"/>
                <w:cs/>
                <w:lang w:eastAsia="en-US"/>
              </w:rPr>
              <w:t>1</w:t>
            </w:r>
            <w:r w:rsidRPr="00086F2A">
              <w:rPr>
                <w:rFonts w:ascii="Book Antiqua" w:hAnsi="Book Antiqua" w:cs="Times New Roman"/>
                <w:sz w:val="24"/>
                <w:szCs w:val="24"/>
                <w:lang w:eastAsia="en-US"/>
              </w:rPr>
              <w:t>(94.2)</w:t>
            </w:r>
          </w:p>
          <w:p w:rsidR="008A48EB" w:rsidRPr="00086F2A" w:rsidRDefault="008A48EB" w:rsidP="00725768">
            <w:pPr>
              <w:spacing w:after="0" w:line="360" w:lineRule="auto"/>
              <w:jc w:val="center"/>
              <w:rPr>
                <w:rFonts w:ascii="Book Antiqua" w:hAnsi="Book Antiqua" w:cs="Times New Roman"/>
                <w:sz w:val="24"/>
                <w:szCs w:val="24"/>
                <w:lang w:eastAsia="en-US"/>
              </w:rPr>
            </w:pPr>
            <w:r w:rsidRPr="00086F2A">
              <w:rPr>
                <w:rFonts w:ascii="Book Antiqua" w:hAnsi="Book Antiqua" w:cs="Times New Roman"/>
                <w:sz w:val="24"/>
                <w:szCs w:val="24"/>
                <w:lang w:eastAsia="en-US"/>
              </w:rPr>
              <w:t>5</w:t>
            </w:r>
            <w:r w:rsidRPr="00086F2A">
              <w:rPr>
                <w:rFonts w:ascii="Book Antiqua" w:hAnsi="Book Antiqua" w:cs="Times New Roman"/>
                <w:sz w:val="24"/>
                <w:szCs w:val="24"/>
                <w:cs/>
                <w:lang w:eastAsia="en-US"/>
              </w:rPr>
              <w:t>6</w:t>
            </w:r>
            <w:r w:rsidRPr="00086F2A">
              <w:rPr>
                <w:rFonts w:ascii="Book Antiqua" w:hAnsi="Book Antiqua" w:cs="Times New Roman"/>
                <w:sz w:val="24"/>
                <w:szCs w:val="24"/>
                <w:lang w:eastAsia="en-US"/>
              </w:rPr>
              <w:t>(11.</w:t>
            </w:r>
            <w:r w:rsidRPr="00D9668B">
              <w:rPr>
                <w:rFonts w:ascii="Book Antiqua" w:hAnsi="Book Antiqua"/>
                <w:sz w:val="24"/>
                <w:szCs w:val="24"/>
                <w:lang w:eastAsia="en-US"/>
              </w:rPr>
              <w:t>3</w:t>
            </w:r>
            <w:r w:rsidRPr="00086F2A">
              <w:rPr>
                <w:rFonts w:ascii="Book Antiqua" w:hAnsi="Book Antiqua" w:cs="Times New Roman"/>
                <w:sz w:val="24"/>
                <w:szCs w:val="24"/>
                <w:lang w:eastAsia="en-US"/>
              </w:rPr>
              <w:t>)</w:t>
            </w:r>
          </w:p>
        </w:tc>
        <w:tc>
          <w:tcPr>
            <w:tcW w:w="2139" w:type="dxa"/>
          </w:tcPr>
          <w:p w:rsidR="008A48EB" w:rsidRPr="00086F2A" w:rsidRDefault="008A48EB" w:rsidP="00725768">
            <w:pPr>
              <w:spacing w:after="0" w:line="360" w:lineRule="auto"/>
              <w:jc w:val="center"/>
              <w:rPr>
                <w:rFonts w:ascii="Book Antiqua" w:hAnsi="Book Antiqua" w:cs="Times New Roman"/>
                <w:sz w:val="24"/>
                <w:szCs w:val="24"/>
                <w:lang w:eastAsia="en-US"/>
              </w:rPr>
            </w:pPr>
          </w:p>
          <w:p w:rsidR="008A48EB" w:rsidRPr="00086F2A" w:rsidRDefault="008A48EB" w:rsidP="00725768">
            <w:pPr>
              <w:spacing w:after="0" w:line="360" w:lineRule="auto"/>
              <w:jc w:val="center"/>
              <w:rPr>
                <w:rFonts w:ascii="Book Antiqua" w:hAnsi="Book Antiqua" w:cs="Times New Roman"/>
                <w:sz w:val="24"/>
                <w:szCs w:val="24"/>
                <w:lang w:eastAsia="en-US"/>
              </w:rPr>
            </w:pPr>
            <w:r w:rsidRPr="00086F2A">
              <w:rPr>
                <w:rFonts w:ascii="Book Antiqua" w:hAnsi="Book Antiqua" w:cs="Times New Roman"/>
                <w:sz w:val="24"/>
                <w:szCs w:val="24"/>
                <w:lang w:eastAsia="en-US"/>
              </w:rPr>
              <w:t>2</w:t>
            </w:r>
            <w:r w:rsidRPr="00086F2A">
              <w:rPr>
                <w:rFonts w:ascii="Book Antiqua" w:hAnsi="Book Antiqua" w:cs="Times New Roman"/>
                <w:sz w:val="24"/>
                <w:szCs w:val="24"/>
                <w:cs/>
                <w:lang w:eastAsia="en-US"/>
              </w:rPr>
              <w:t>8</w:t>
            </w:r>
            <w:r w:rsidRPr="00086F2A">
              <w:rPr>
                <w:rFonts w:ascii="Book Antiqua" w:hAnsi="Book Antiqua" w:cs="Times New Roman"/>
                <w:sz w:val="24"/>
                <w:szCs w:val="24"/>
                <w:lang w:eastAsia="en-US"/>
              </w:rPr>
              <w:t>(20.9)</w:t>
            </w:r>
          </w:p>
          <w:p w:rsidR="008A48EB" w:rsidRPr="00086F2A" w:rsidRDefault="008A48EB" w:rsidP="00725768">
            <w:pPr>
              <w:spacing w:after="0" w:line="360" w:lineRule="auto"/>
              <w:jc w:val="center"/>
              <w:rPr>
                <w:rFonts w:ascii="Book Antiqua" w:hAnsi="Book Antiqua" w:cs="Times New Roman"/>
                <w:sz w:val="24"/>
                <w:szCs w:val="24"/>
                <w:lang w:eastAsia="en-US"/>
              </w:rPr>
            </w:pPr>
            <w:r w:rsidRPr="00086F2A">
              <w:rPr>
                <w:rFonts w:ascii="Book Antiqua" w:hAnsi="Book Antiqua" w:cs="Times New Roman"/>
                <w:sz w:val="24"/>
                <w:szCs w:val="24"/>
                <w:lang w:eastAsia="en-US"/>
              </w:rPr>
              <w:lastRenderedPageBreak/>
              <w:t>10</w:t>
            </w:r>
            <w:r w:rsidRPr="00086F2A">
              <w:rPr>
                <w:rFonts w:ascii="Book Antiqua" w:hAnsi="Book Antiqua" w:cs="Times New Roman"/>
                <w:sz w:val="24"/>
                <w:szCs w:val="24"/>
                <w:cs/>
                <w:lang w:eastAsia="en-US"/>
              </w:rPr>
              <w:t>6</w:t>
            </w:r>
            <w:r w:rsidRPr="00086F2A">
              <w:rPr>
                <w:rFonts w:ascii="Book Antiqua" w:hAnsi="Book Antiqua" w:cs="Times New Roman"/>
                <w:sz w:val="24"/>
                <w:szCs w:val="24"/>
                <w:lang w:eastAsia="en-US"/>
              </w:rPr>
              <w:t>(79.1)</w:t>
            </w:r>
          </w:p>
          <w:p w:rsidR="008A48EB" w:rsidRPr="00086F2A" w:rsidRDefault="008A48EB" w:rsidP="00725768">
            <w:pPr>
              <w:spacing w:after="0" w:line="360" w:lineRule="auto"/>
              <w:jc w:val="center"/>
              <w:rPr>
                <w:rFonts w:ascii="Book Antiqua" w:hAnsi="Book Antiqua" w:cs="Times New Roman"/>
                <w:sz w:val="24"/>
                <w:szCs w:val="24"/>
                <w:lang w:eastAsia="en-US"/>
              </w:rPr>
            </w:pPr>
            <w:r w:rsidRPr="00086F2A">
              <w:rPr>
                <w:rFonts w:ascii="Book Antiqua" w:hAnsi="Book Antiqua" w:cs="Times New Roman"/>
                <w:sz w:val="24"/>
                <w:szCs w:val="24"/>
                <w:lang w:eastAsia="en-US"/>
              </w:rPr>
              <w:t>48.</w:t>
            </w:r>
            <w:r w:rsidRPr="00086F2A">
              <w:rPr>
                <w:rFonts w:ascii="Book Antiqua" w:hAnsi="Book Antiqua" w:cs="Times New Roman"/>
                <w:sz w:val="24"/>
                <w:szCs w:val="24"/>
                <w:cs/>
                <w:lang w:eastAsia="en-US"/>
              </w:rPr>
              <w:t>5</w:t>
            </w:r>
            <w:r w:rsidRPr="00086F2A">
              <w:rPr>
                <w:rFonts w:ascii="Book Antiqua" w:hAnsi="Book Antiqua" w:cs="Times New Roman"/>
                <w:sz w:val="24"/>
                <w:szCs w:val="24"/>
                <w:lang w:eastAsia="en-US"/>
              </w:rPr>
              <w:t>(11.</w:t>
            </w:r>
            <w:r w:rsidRPr="00086F2A">
              <w:rPr>
                <w:rFonts w:ascii="Book Antiqua" w:hAnsi="Book Antiqua" w:cs="Times New Roman"/>
                <w:sz w:val="24"/>
                <w:szCs w:val="24"/>
                <w:cs/>
                <w:lang w:eastAsia="en-US"/>
              </w:rPr>
              <w:t>2</w:t>
            </w:r>
            <w:r w:rsidRPr="00086F2A">
              <w:rPr>
                <w:rFonts w:ascii="Book Antiqua" w:hAnsi="Book Antiqua" w:cs="Times New Roman"/>
                <w:sz w:val="24"/>
                <w:szCs w:val="24"/>
                <w:lang w:eastAsia="en-US"/>
              </w:rPr>
              <w:t>)</w:t>
            </w:r>
          </w:p>
          <w:p w:rsidR="008A48EB" w:rsidRPr="00086F2A" w:rsidRDefault="008A48EB" w:rsidP="00725768">
            <w:pPr>
              <w:spacing w:after="0" w:line="360" w:lineRule="auto"/>
              <w:jc w:val="center"/>
              <w:rPr>
                <w:rFonts w:ascii="Book Antiqua" w:hAnsi="Book Antiqua" w:cs="Times New Roman"/>
                <w:sz w:val="24"/>
                <w:szCs w:val="24"/>
                <w:lang w:eastAsia="en-US"/>
              </w:rPr>
            </w:pPr>
          </w:p>
        </w:tc>
      </w:tr>
      <w:tr w:rsidR="008A48EB" w:rsidRPr="00D9668B" w:rsidTr="005151D0">
        <w:tc>
          <w:tcPr>
            <w:tcW w:w="3369" w:type="dxa"/>
          </w:tcPr>
          <w:p w:rsidR="008A48EB" w:rsidRPr="00086F2A" w:rsidRDefault="008A48EB" w:rsidP="00725768">
            <w:pPr>
              <w:spacing w:after="0" w:line="360" w:lineRule="auto"/>
              <w:jc w:val="center"/>
              <w:rPr>
                <w:rFonts w:ascii="Book Antiqua" w:hAnsi="Book Antiqua" w:cs="Angsana New"/>
                <w:sz w:val="24"/>
                <w:szCs w:val="24"/>
                <w:lang w:eastAsia="en-US"/>
              </w:rPr>
            </w:pPr>
          </w:p>
          <w:p w:rsidR="008A48EB" w:rsidRPr="00086F2A" w:rsidRDefault="008A48EB" w:rsidP="00725768">
            <w:pPr>
              <w:spacing w:after="0" w:line="360" w:lineRule="auto"/>
              <w:jc w:val="center"/>
              <w:rPr>
                <w:rFonts w:ascii="Book Antiqua" w:hAnsi="Book Antiqua" w:cs="Angsana New"/>
                <w:sz w:val="24"/>
                <w:szCs w:val="24"/>
                <w:lang w:eastAsia="en-US"/>
              </w:rPr>
            </w:pPr>
            <w:r w:rsidRPr="00086F2A">
              <w:rPr>
                <w:rFonts w:ascii="Book Antiqua" w:hAnsi="Book Antiqua" w:cs="Angsana New"/>
                <w:sz w:val="24"/>
                <w:szCs w:val="24"/>
                <w:lang w:eastAsia="en-US"/>
              </w:rPr>
              <w:t>Alcohol drinking</w:t>
            </w:r>
          </w:p>
          <w:p w:rsidR="008A48EB" w:rsidRPr="00086F2A" w:rsidRDefault="008A48EB" w:rsidP="00725768">
            <w:pPr>
              <w:spacing w:after="0" w:line="360" w:lineRule="auto"/>
              <w:jc w:val="center"/>
              <w:rPr>
                <w:rFonts w:ascii="Book Antiqua" w:hAnsi="Book Antiqua" w:cs="Angsana New"/>
                <w:sz w:val="24"/>
                <w:szCs w:val="24"/>
                <w:lang w:eastAsia="en-US"/>
              </w:rPr>
            </w:pPr>
            <w:r w:rsidRPr="00086F2A">
              <w:rPr>
                <w:rFonts w:ascii="Book Antiqua" w:hAnsi="Book Antiqua" w:cs="Angsana New"/>
                <w:sz w:val="24"/>
                <w:szCs w:val="24"/>
                <w:lang w:eastAsia="en-US"/>
              </w:rPr>
              <w:t>no</w:t>
            </w:r>
          </w:p>
          <w:p w:rsidR="008A48EB" w:rsidRPr="00086F2A" w:rsidRDefault="008A48EB" w:rsidP="00725768">
            <w:pPr>
              <w:spacing w:after="0" w:line="360" w:lineRule="auto"/>
              <w:jc w:val="center"/>
              <w:rPr>
                <w:rFonts w:ascii="Book Antiqua" w:hAnsi="Book Antiqua" w:cs="Angsana New"/>
                <w:sz w:val="24"/>
                <w:szCs w:val="24"/>
                <w:lang w:eastAsia="en-US"/>
              </w:rPr>
            </w:pPr>
            <w:r w:rsidRPr="00086F2A">
              <w:rPr>
                <w:rFonts w:ascii="Book Antiqua" w:hAnsi="Book Antiqua" w:cs="Angsana New"/>
                <w:sz w:val="24"/>
                <w:szCs w:val="24"/>
                <w:lang w:eastAsia="en-US"/>
              </w:rPr>
              <w:t>yes</w:t>
            </w:r>
          </w:p>
          <w:p w:rsidR="008A48EB" w:rsidRPr="00086F2A" w:rsidRDefault="008A48EB" w:rsidP="00725768">
            <w:pPr>
              <w:spacing w:after="0" w:line="360" w:lineRule="auto"/>
              <w:jc w:val="center"/>
              <w:rPr>
                <w:rFonts w:ascii="Book Antiqua" w:hAnsi="Book Antiqua" w:cs="Angsana New"/>
                <w:sz w:val="24"/>
                <w:szCs w:val="24"/>
                <w:lang w:eastAsia="en-US"/>
              </w:rPr>
            </w:pPr>
          </w:p>
        </w:tc>
        <w:tc>
          <w:tcPr>
            <w:tcW w:w="2160" w:type="dxa"/>
          </w:tcPr>
          <w:p w:rsidR="008A48EB" w:rsidRPr="00086F2A" w:rsidRDefault="008A48EB" w:rsidP="00725768">
            <w:pPr>
              <w:spacing w:after="0" w:line="360" w:lineRule="auto"/>
              <w:jc w:val="center"/>
              <w:rPr>
                <w:rFonts w:ascii="Book Antiqua" w:hAnsi="Book Antiqua" w:cs="Times New Roman"/>
                <w:sz w:val="24"/>
                <w:szCs w:val="24"/>
                <w:lang w:eastAsia="en-US"/>
              </w:rPr>
            </w:pPr>
          </w:p>
          <w:p w:rsidR="008A48EB" w:rsidRPr="00086F2A" w:rsidRDefault="008A48EB" w:rsidP="00725768">
            <w:pPr>
              <w:spacing w:after="0" w:line="360" w:lineRule="auto"/>
              <w:jc w:val="center"/>
              <w:rPr>
                <w:rFonts w:ascii="Book Antiqua" w:hAnsi="Book Antiqua" w:cs="Times New Roman"/>
                <w:sz w:val="24"/>
                <w:szCs w:val="24"/>
                <w:lang w:eastAsia="en-US"/>
              </w:rPr>
            </w:pPr>
          </w:p>
          <w:p w:rsidR="008A48EB" w:rsidRPr="00086F2A" w:rsidRDefault="008A48EB" w:rsidP="00725768">
            <w:pPr>
              <w:spacing w:after="0" w:line="360" w:lineRule="auto"/>
              <w:jc w:val="center"/>
              <w:rPr>
                <w:rFonts w:ascii="Book Antiqua" w:hAnsi="Book Antiqua" w:cs="Times New Roman"/>
                <w:sz w:val="24"/>
                <w:szCs w:val="24"/>
                <w:lang w:eastAsia="en-US"/>
              </w:rPr>
            </w:pPr>
            <w:r w:rsidRPr="00086F2A">
              <w:rPr>
                <w:rFonts w:ascii="Book Antiqua" w:hAnsi="Book Antiqua" w:cs="Times New Roman"/>
                <w:sz w:val="24"/>
                <w:szCs w:val="24"/>
                <w:lang w:eastAsia="en-US"/>
              </w:rPr>
              <w:t>5</w:t>
            </w:r>
            <w:r w:rsidRPr="00086F2A">
              <w:rPr>
                <w:rFonts w:ascii="Book Antiqua" w:hAnsi="Book Antiqua" w:cs="Times New Roman"/>
                <w:sz w:val="24"/>
                <w:szCs w:val="24"/>
                <w:cs/>
                <w:lang w:eastAsia="en-US"/>
              </w:rPr>
              <w:t>0</w:t>
            </w:r>
            <w:r w:rsidRPr="00086F2A">
              <w:rPr>
                <w:rFonts w:ascii="Book Antiqua" w:hAnsi="Book Antiqua" w:cs="Times New Roman"/>
                <w:sz w:val="24"/>
                <w:szCs w:val="24"/>
                <w:lang w:eastAsia="en-US"/>
              </w:rPr>
              <w:t>(58.1)</w:t>
            </w:r>
          </w:p>
          <w:p w:rsidR="008A48EB" w:rsidRPr="00086F2A" w:rsidRDefault="008A48EB" w:rsidP="00725768">
            <w:pPr>
              <w:spacing w:after="0" w:line="360" w:lineRule="auto"/>
              <w:jc w:val="center"/>
              <w:rPr>
                <w:rFonts w:ascii="Book Antiqua" w:hAnsi="Book Antiqua" w:cs="Times New Roman"/>
                <w:sz w:val="24"/>
                <w:szCs w:val="24"/>
                <w:lang w:eastAsia="en-US"/>
              </w:rPr>
            </w:pPr>
            <w:r w:rsidRPr="00086F2A">
              <w:rPr>
                <w:rFonts w:ascii="Book Antiqua" w:hAnsi="Book Antiqua" w:cs="Times New Roman"/>
                <w:sz w:val="24"/>
                <w:szCs w:val="24"/>
                <w:lang w:eastAsia="en-US"/>
              </w:rPr>
              <w:t>36(41.9)</w:t>
            </w:r>
          </w:p>
          <w:p w:rsidR="008A48EB" w:rsidRPr="00086F2A" w:rsidRDefault="008A48EB" w:rsidP="00725768">
            <w:pPr>
              <w:spacing w:after="0" w:line="360" w:lineRule="auto"/>
              <w:jc w:val="center"/>
              <w:rPr>
                <w:rFonts w:ascii="Book Antiqua" w:hAnsi="Book Antiqua" w:cs="Times New Roman"/>
                <w:sz w:val="24"/>
                <w:szCs w:val="24"/>
                <w:lang w:eastAsia="en-US"/>
              </w:rPr>
            </w:pPr>
          </w:p>
        </w:tc>
        <w:tc>
          <w:tcPr>
            <w:tcW w:w="2139" w:type="dxa"/>
          </w:tcPr>
          <w:p w:rsidR="008A48EB" w:rsidRPr="00086F2A" w:rsidRDefault="008A48EB" w:rsidP="00725768">
            <w:pPr>
              <w:spacing w:after="0" w:line="360" w:lineRule="auto"/>
              <w:jc w:val="center"/>
              <w:rPr>
                <w:rFonts w:ascii="Book Antiqua" w:hAnsi="Book Antiqua" w:cs="Times New Roman"/>
                <w:sz w:val="24"/>
                <w:szCs w:val="24"/>
                <w:lang w:eastAsia="en-US"/>
              </w:rPr>
            </w:pPr>
          </w:p>
          <w:p w:rsidR="008A48EB" w:rsidRPr="00086F2A" w:rsidRDefault="008A48EB" w:rsidP="00725768">
            <w:pPr>
              <w:spacing w:after="0" w:line="360" w:lineRule="auto"/>
              <w:jc w:val="center"/>
              <w:rPr>
                <w:rFonts w:ascii="Book Antiqua" w:hAnsi="Book Antiqua" w:cs="Times New Roman"/>
                <w:sz w:val="24"/>
                <w:szCs w:val="24"/>
                <w:lang w:eastAsia="en-US"/>
              </w:rPr>
            </w:pPr>
          </w:p>
          <w:p w:rsidR="008A48EB" w:rsidRPr="00086F2A" w:rsidRDefault="008A48EB" w:rsidP="00725768">
            <w:pPr>
              <w:spacing w:after="0" w:line="360" w:lineRule="auto"/>
              <w:jc w:val="center"/>
              <w:rPr>
                <w:rFonts w:ascii="Book Antiqua" w:hAnsi="Book Antiqua" w:cs="Times New Roman"/>
                <w:sz w:val="24"/>
                <w:szCs w:val="24"/>
                <w:lang w:eastAsia="en-US"/>
              </w:rPr>
            </w:pPr>
            <w:r w:rsidRPr="00086F2A">
              <w:rPr>
                <w:rFonts w:ascii="Book Antiqua" w:hAnsi="Book Antiqua" w:cs="Times New Roman"/>
                <w:sz w:val="24"/>
                <w:szCs w:val="24"/>
                <w:lang w:eastAsia="en-US"/>
              </w:rPr>
              <w:t>8</w:t>
            </w:r>
            <w:r w:rsidRPr="00086F2A">
              <w:rPr>
                <w:rFonts w:ascii="Book Antiqua" w:hAnsi="Book Antiqua" w:cs="Times New Roman"/>
                <w:sz w:val="24"/>
                <w:szCs w:val="24"/>
                <w:cs/>
                <w:lang w:eastAsia="en-US"/>
              </w:rPr>
              <w:t>0</w:t>
            </w:r>
            <w:r w:rsidRPr="00086F2A">
              <w:rPr>
                <w:rFonts w:ascii="Book Antiqua" w:hAnsi="Book Antiqua" w:cs="Times New Roman"/>
                <w:sz w:val="24"/>
                <w:szCs w:val="24"/>
                <w:lang w:eastAsia="en-US"/>
              </w:rPr>
              <w:t>(59.7)</w:t>
            </w:r>
          </w:p>
          <w:p w:rsidR="008A48EB" w:rsidRPr="00086F2A" w:rsidRDefault="008A48EB" w:rsidP="00725768">
            <w:pPr>
              <w:spacing w:after="0" w:line="360" w:lineRule="auto"/>
              <w:jc w:val="center"/>
              <w:rPr>
                <w:rFonts w:ascii="Book Antiqua" w:hAnsi="Book Antiqua" w:cs="Times New Roman"/>
                <w:sz w:val="24"/>
                <w:szCs w:val="24"/>
                <w:lang w:eastAsia="en-US"/>
              </w:rPr>
            </w:pPr>
            <w:r w:rsidRPr="00086F2A">
              <w:rPr>
                <w:rFonts w:ascii="Book Antiqua" w:hAnsi="Book Antiqua" w:cs="Times New Roman"/>
                <w:sz w:val="24"/>
                <w:szCs w:val="24"/>
                <w:lang w:eastAsia="en-US"/>
              </w:rPr>
              <w:t>54(40.3)</w:t>
            </w:r>
          </w:p>
          <w:p w:rsidR="008A48EB" w:rsidRPr="00D9668B" w:rsidRDefault="008A48EB" w:rsidP="00725768">
            <w:pPr>
              <w:spacing w:after="0" w:line="360" w:lineRule="auto"/>
              <w:jc w:val="center"/>
              <w:rPr>
                <w:rFonts w:ascii="Book Antiqua" w:hAnsi="Book Antiqua"/>
                <w:sz w:val="24"/>
                <w:szCs w:val="24"/>
                <w:lang w:eastAsia="en-US"/>
              </w:rPr>
            </w:pPr>
          </w:p>
        </w:tc>
      </w:tr>
      <w:tr w:rsidR="008A48EB" w:rsidRPr="00D9668B" w:rsidTr="005151D0">
        <w:tc>
          <w:tcPr>
            <w:tcW w:w="3369" w:type="dxa"/>
          </w:tcPr>
          <w:p w:rsidR="008A48EB" w:rsidRPr="00086F2A" w:rsidRDefault="008A48EB" w:rsidP="00725768">
            <w:pPr>
              <w:spacing w:after="0" w:line="360" w:lineRule="auto"/>
              <w:jc w:val="center"/>
              <w:rPr>
                <w:rFonts w:ascii="Book Antiqua" w:hAnsi="Book Antiqua" w:cs="Angsana New"/>
                <w:sz w:val="24"/>
                <w:szCs w:val="24"/>
                <w:lang w:eastAsia="en-US"/>
              </w:rPr>
            </w:pPr>
          </w:p>
          <w:p w:rsidR="008A48EB" w:rsidRPr="00086F2A" w:rsidRDefault="008A48EB" w:rsidP="00725768">
            <w:pPr>
              <w:spacing w:after="0" w:line="360" w:lineRule="auto"/>
              <w:jc w:val="center"/>
              <w:rPr>
                <w:rFonts w:ascii="Book Antiqua" w:hAnsi="Book Antiqua" w:cs="Angsana New"/>
                <w:sz w:val="24"/>
                <w:szCs w:val="24"/>
                <w:lang w:eastAsia="en-US"/>
              </w:rPr>
            </w:pPr>
            <w:r w:rsidRPr="00086F2A">
              <w:rPr>
                <w:rFonts w:ascii="Book Antiqua" w:hAnsi="Book Antiqua" w:cs="Angsana New"/>
                <w:sz w:val="24"/>
                <w:szCs w:val="24"/>
                <w:lang w:eastAsia="en-US"/>
              </w:rPr>
              <w:t>Smoking</w:t>
            </w:r>
          </w:p>
          <w:p w:rsidR="008A48EB" w:rsidRPr="00086F2A" w:rsidRDefault="008A48EB" w:rsidP="00725768">
            <w:pPr>
              <w:spacing w:after="0" w:line="360" w:lineRule="auto"/>
              <w:jc w:val="center"/>
              <w:rPr>
                <w:rFonts w:ascii="Book Antiqua" w:hAnsi="Book Antiqua" w:cs="Angsana New"/>
                <w:sz w:val="24"/>
                <w:szCs w:val="24"/>
                <w:lang w:eastAsia="en-US"/>
              </w:rPr>
            </w:pPr>
            <w:r w:rsidRPr="00086F2A">
              <w:rPr>
                <w:rFonts w:ascii="Book Antiqua" w:hAnsi="Book Antiqua" w:cs="Angsana New"/>
                <w:sz w:val="24"/>
                <w:szCs w:val="24"/>
                <w:lang w:eastAsia="en-US"/>
              </w:rPr>
              <w:t>no</w:t>
            </w:r>
          </w:p>
          <w:p w:rsidR="008A48EB" w:rsidRPr="00086F2A" w:rsidRDefault="008A48EB" w:rsidP="00725768">
            <w:pPr>
              <w:spacing w:after="0" w:line="360" w:lineRule="auto"/>
              <w:jc w:val="center"/>
              <w:rPr>
                <w:rFonts w:ascii="Book Antiqua" w:hAnsi="Book Antiqua" w:cs="Angsana New"/>
                <w:sz w:val="24"/>
                <w:szCs w:val="24"/>
                <w:cs/>
                <w:lang w:eastAsia="en-US"/>
              </w:rPr>
            </w:pPr>
            <w:r w:rsidRPr="00086F2A">
              <w:rPr>
                <w:rFonts w:ascii="Book Antiqua" w:hAnsi="Book Antiqua" w:cs="Angsana New"/>
                <w:sz w:val="24"/>
                <w:szCs w:val="24"/>
                <w:lang w:eastAsia="en-US"/>
              </w:rPr>
              <w:t>yes</w:t>
            </w:r>
          </w:p>
        </w:tc>
        <w:tc>
          <w:tcPr>
            <w:tcW w:w="2160" w:type="dxa"/>
          </w:tcPr>
          <w:p w:rsidR="008A48EB" w:rsidRPr="00086F2A" w:rsidRDefault="008A48EB" w:rsidP="00725768">
            <w:pPr>
              <w:spacing w:after="0" w:line="360" w:lineRule="auto"/>
              <w:jc w:val="center"/>
              <w:rPr>
                <w:rFonts w:ascii="Book Antiqua" w:hAnsi="Book Antiqua" w:cs="Times New Roman"/>
                <w:sz w:val="24"/>
                <w:szCs w:val="24"/>
                <w:lang w:eastAsia="en-US"/>
              </w:rPr>
            </w:pPr>
          </w:p>
          <w:p w:rsidR="008A48EB" w:rsidRPr="00086F2A" w:rsidRDefault="008A48EB" w:rsidP="00725768">
            <w:pPr>
              <w:spacing w:after="0" w:line="360" w:lineRule="auto"/>
              <w:jc w:val="center"/>
              <w:rPr>
                <w:rFonts w:ascii="Book Antiqua" w:hAnsi="Book Antiqua" w:cs="Times New Roman"/>
                <w:sz w:val="24"/>
                <w:szCs w:val="24"/>
                <w:lang w:eastAsia="en-US"/>
              </w:rPr>
            </w:pPr>
          </w:p>
          <w:p w:rsidR="008A48EB" w:rsidRPr="00086F2A" w:rsidRDefault="008A48EB" w:rsidP="00725768">
            <w:pPr>
              <w:spacing w:after="0" w:line="360" w:lineRule="auto"/>
              <w:jc w:val="center"/>
              <w:rPr>
                <w:rFonts w:ascii="Book Antiqua" w:hAnsi="Book Antiqua" w:cs="Times New Roman"/>
                <w:sz w:val="24"/>
                <w:szCs w:val="24"/>
                <w:lang w:eastAsia="en-US"/>
              </w:rPr>
            </w:pPr>
            <w:r w:rsidRPr="00086F2A">
              <w:rPr>
                <w:rFonts w:ascii="Book Antiqua" w:hAnsi="Book Antiqua" w:cs="Times New Roman"/>
                <w:sz w:val="24"/>
                <w:szCs w:val="24"/>
                <w:lang w:eastAsia="en-US"/>
              </w:rPr>
              <w:t>6</w:t>
            </w:r>
            <w:r w:rsidRPr="00086F2A">
              <w:rPr>
                <w:rFonts w:ascii="Book Antiqua" w:hAnsi="Book Antiqua" w:cs="Times New Roman"/>
                <w:sz w:val="24"/>
                <w:szCs w:val="24"/>
                <w:cs/>
                <w:lang w:eastAsia="en-US"/>
              </w:rPr>
              <w:t>2</w:t>
            </w:r>
            <w:r w:rsidRPr="00086F2A">
              <w:rPr>
                <w:rFonts w:ascii="Book Antiqua" w:hAnsi="Book Antiqua" w:cs="Times New Roman"/>
                <w:sz w:val="24"/>
                <w:szCs w:val="24"/>
                <w:lang w:eastAsia="en-US"/>
              </w:rPr>
              <w:t>(72.1)</w:t>
            </w:r>
          </w:p>
          <w:p w:rsidR="008A48EB" w:rsidRPr="00086F2A" w:rsidRDefault="008A48EB" w:rsidP="00725768">
            <w:pPr>
              <w:spacing w:after="0" w:line="360" w:lineRule="auto"/>
              <w:jc w:val="center"/>
              <w:rPr>
                <w:rFonts w:ascii="Book Antiqua" w:hAnsi="Book Antiqua" w:cs="Angsana New"/>
                <w:sz w:val="24"/>
                <w:szCs w:val="24"/>
                <w:lang w:eastAsia="en-US"/>
              </w:rPr>
            </w:pPr>
            <w:r w:rsidRPr="00086F2A">
              <w:rPr>
                <w:rFonts w:ascii="Book Antiqua" w:hAnsi="Book Antiqua" w:cs="Times New Roman"/>
                <w:sz w:val="24"/>
                <w:szCs w:val="24"/>
                <w:lang w:eastAsia="en-US"/>
              </w:rPr>
              <w:t>24(27.</w:t>
            </w:r>
            <w:r w:rsidRPr="00086F2A">
              <w:rPr>
                <w:rFonts w:ascii="Book Antiqua" w:hAnsi="Book Antiqua" w:cs="Times New Roman"/>
                <w:sz w:val="24"/>
                <w:szCs w:val="24"/>
                <w:cs/>
                <w:lang w:eastAsia="en-US"/>
              </w:rPr>
              <w:t>9</w:t>
            </w:r>
            <w:r w:rsidRPr="00086F2A">
              <w:rPr>
                <w:rFonts w:ascii="Book Antiqua" w:hAnsi="Book Antiqua" w:cs="Times New Roman"/>
                <w:sz w:val="24"/>
                <w:szCs w:val="24"/>
                <w:lang w:eastAsia="en-US"/>
              </w:rPr>
              <w:t>)</w:t>
            </w:r>
          </w:p>
        </w:tc>
        <w:tc>
          <w:tcPr>
            <w:tcW w:w="2139" w:type="dxa"/>
          </w:tcPr>
          <w:p w:rsidR="008A48EB" w:rsidRPr="00086F2A" w:rsidRDefault="008A48EB" w:rsidP="00725768">
            <w:pPr>
              <w:spacing w:after="0" w:line="360" w:lineRule="auto"/>
              <w:jc w:val="center"/>
              <w:rPr>
                <w:rFonts w:ascii="Book Antiqua" w:hAnsi="Book Antiqua" w:cs="Times New Roman"/>
                <w:sz w:val="24"/>
                <w:szCs w:val="24"/>
                <w:lang w:eastAsia="en-US"/>
              </w:rPr>
            </w:pPr>
          </w:p>
          <w:p w:rsidR="008A48EB" w:rsidRPr="00086F2A" w:rsidRDefault="008A48EB" w:rsidP="00725768">
            <w:pPr>
              <w:spacing w:after="0" w:line="360" w:lineRule="auto"/>
              <w:jc w:val="center"/>
              <w:rPr>
                <w:rFonts w:ascii="Book Antiqua" w:hAnsi="Book Antiqua" w:cs="Times New Roman"/>
                <w:sz w:val="24"/>
                <w:szCs w:val="24"/>
                <w:lang w:eastAsia="en-US"/>
              </w:rPr>
            </w:pPr>
          </w:p>
          <w:p w:rsidR="008A48EB" w:rsidRPr="00086F2A" w:rsidRDefault="008A48EB" w:rsidP="00725768">
            <w:pPr>
              <w:spacing w:after="0" w:line="360" w:lineRule="auto"/>
              <w:jc w:val="center"/>
              <w:rPr>
                <w:rFonts w:ascii="Book Antiqua" w:hAnsi="Book Antiqua" w:cs="Times New Roman"/>
                <w:sz w:val="24"/>
                <w:szCs w:val="24"/>
                <w:lang w:eastAsia="en-US"/>
              </w:rPr>
            </w:pPr>
            <w:r w:rsidRPr="00086F2A">
              <w:rPr>
                <w:rFonts w:ascii="Book Antiqua" w:hAnsi="Book Antiqua" w:cs="Times New Roman"/>
                <w:sz w:val="24"/>
                <w:szCs w:val="24"/>
                <w:lang w:eastAsia="en-US"/>
              </w:rPr>
              <w:t>12</w:t>
            </w:r>
            <w:r w:rsidRPr="00086F2A">
              <w:rPr>
                <w:rFonts w:ascii="Book Antiqua" w:hAnsi="Book Antiqua" w:cs="Times New Roman"/>
                <w:sz w:val="24"/>
                <w:szCs w:val="24"/>
                <w:cs/>
                <w:lang w:eastAsia="en-US"/>
              </w:rPr>
              <w:t>2</w:t>
            </w:r>
            <w:r w:rsidRPr="00086F2A">
              <w:rPr>
                <w:rFonts w:ascii="Book Antiqua" w:hAnsi="Book Antiqua" w:cs="Times New Roman"/>
                <w:sz w:val="24"/>
                <w:szCs w:val="24"/>
                <w:lang w:eastAsia="en-US"/>
              </w:rPr>
              <w:t>(9</w:t>
            </w:r>
            <w:r w:rsidRPr="00086F2A">
              <w:rPr>
                <w:rFonts w:ascii="Book Antiqua" w:hAnsi="Book Antiqua" w:cs="Times New Roman"/>
                <w:sz w:val="24"/>
                <w:szCs w:val="24"/>
                <w:cs/>
                <w:lang w:eastAsia="en-US"/>
              </w:rPr>
              <w:t>1</w:t>
            </w:r>
            <w:r w:rsidRPr="00086F2A">
              <w:rPr>
                <w:rFonts w:ascii="Book Antiqua" w:hAnsi="Book Antiqua" w:cs="Times New Roman"/>
                <w:sz w:val="24"/>
                <w:szCs w:val="24"/>
                <w:lang w:eastAsia="en-US"/>
              </w:rPr>
              <w:t>)</w:t>
            </w:r>
          </w:p>
          <w:p w:rsidR="008A48EB" w:rsidRPr="00086F2A" w:rsidRDefault="008A48EB" w:rsidP="00725768">
            <w:pPr>
              <w:spacing w:after="0" w:line="360" w:lineRule="auto"/>
              <w:jc w:val="center"/>
              <w:rPr>
                <w:rFonts w:ascii="Book Antiqua" w:hAnsi="Book Antiqua" w:cs="Angsana New"/>
                <w:sz w:val="24"/>
                <w:szCs w:val="24"/>
                <w:lang w:eastAsia="en-US"/>
              </w:rPr>
            </w:pPr>
            <w:r w:rsidRPr="00086F2A">
              <w:rPr>
                <w:rFonts w:ascii="Book Antiqua" w:hAnsi="Book Antiqua" w:cs="Times New Roman"/>
                <w:sz w:val="24"/>
                <w:szCs w:val="24"/>
                <w:lang w:eastAsia="en-US"/>
              </w:rPr>
              <w:t>12(9)</w:t>
            </w:r>
          </w:p>
          <w:p w:rsidR="008A48EB" w:rsidRPr="00086F2A" w:rsidRDefault="008A48EB" w:rsidP="00725768">
            <w:pPr>
              <w:spacing w:after="0" w:line="360" w:lineRule="auto"/>
              <w:jc w:val="center"/>
              <w:rPr>
                <w:rFonts w:ascii="Book Antiqua" w:hAnsi="Book Antiqua" w:cs="Angsana New"/>
                <w:sz w:val="24"/>
                <w:szCs w:val="24"/>
                <w:cs/>
                <w:lang w:eastAsia="en-US"/>
              </w:rPr>
            </w:pPr>
          </w:p>
        </w:tc>
      </w:tr>
      <w:tr w:rsidR="008A48EB" w:rsidRPr="00D9668B" w:rsidTr="005151D0">
        <w:tc>
          <w:tcPr>
            <w:tcW w:w="3369" w:type="dxa"/>
          </w:tcPr>
          <w:p w:rsidR="008A48EB" w:rsidRPr="00086F2A" w:rsidRDefault="008A48EB" w:rsidP="00725768">
            <w:pPr>
              <w:spacing w:after="0" w:line="360" w:lineRule="auto"/>
              <w:jc w:val="center"/>
              <w:rPr>
                <w:rFonts w:ascii="Book Antiqua" w:hAnsi="Book Antiqua" w:cs="Angsana New"/>
                <w:sz w:val="24"/>
                <w:szCs w:val="24"/>
                <w:lang w:eastAsia="en-US"/>
              </w:rPr>
            </w:pPr>
          </w:p>
          <w:p w:rsidR="008A48EB" w:rsidRPr="00086F2A" w:rsidRDefault="008A48EB" w:rsidP="00725768">
            <w:pPr>
              <w:spacing w:after="0" w:line="360" w:lineRule="auto"/>
              <w:jc w:val="center"/>
              <w:rPr>
                <w:rFonts w:ascii="Book Antiqua" w:hAnsi="Book Antiqua" w:cs="Angsana New"/>
                <w:sz w:val="24"/>
                <w:szCs w:val="24"/>
                <w:lang w:eastAsia="en-US"/>
              </w:rPr>
            </w:pPr>
            <w:r w:rsidRPr="00086F2A">
              <w:rPr>
                <w:rFonts w:ascii="Book Antiqua" w:hAnsi="Book Antiqua" w:cs="Angsana New"/>
                <w:sz w:val="24"/>
                <w:szCs w:val="24"/>
                <w:lang w:eastAsia="en-US"/>
              </w:rPr>
              <w:t>Diseases</w:t>
            </w:r>
          </w:p>
          <w:p w:rsidR="008A48EB" w:rsidRPr="00086F2A" w:rsidRDefault="008A48EB" w:rsidP="00725768">
            <w:pPr>
              <w:spacing w:after="0" w:line="360" w:lineRule="auto"/>
              <w:jc w:val="center"/>
              <w:rPr>
                <w:rFonts w:ascii="Book Antiqua" w:hAnsi="Book Antiqua" w:cs="Angsana New"/>
                <w:sz w:val="24"/>
                <w:szCs w:val="24"/>
                <w:lang w:eastAsia="en-US"/>
              </w:rPr>
            </w:pPr>
            <w:r w:rsidRPr="00086F2A">
              <w:rPr>
                <w:rFonts w:ascii="Book Antiqua" w:hAnsi="Book Antiqua" w:cs="Angsana New"/>
                <w:sz w:val="24"/>
                <w:szCs w:val="24"/>
                <w:lang w:eastAsia="en-US"/>
              </w:rPr>
              <w:t>Normal</w:t>
            </w:r>
          </w:p>
          <w:p w:rsidR="008A48EB" w:rsidRPr="00086F2A" w:rsidRDefault="008A48EB" w:rsidP="00725768">
            <w:pPr>
              <w:spacing w:after="0" w:line="360" w:lineRule="auto"/>
              <w:jc w:val="center"/>
              <w:rPr>
                <w:rFonts w:ascii="Book Antiqua" w:hAnsi="Book Antiqua" w:cs="Angsana New"/>
                <w:sz w:val="24"/>
                <w:szCs w:val="24"/>
                <w:lang w:eastAsia="en-US"/>
              </w:rPr>
            </w:pPr>
            <w:r w:rsidRPr="00086F2A">
              <w:rPr>
                <w:rFonts w:ascii="Book Antiqua" w:hAnsi="Book Antiqua" w:cs="Angsana New"/>
                <w:sz w:val="24"/>
                <w:szCs w:val="24"/>
                <w:lang w:eastAsia="en-US"/>
              </w:rPr>
              <w:t>Benign lesion(polyps, erosion, mild superficial gastritis)</w:t>
            </w:r>
          </w:p>
          <w:p w:rsidR="008A48EB" w:rsidRPr="00D9668B" w:rsidRDefault="008A48EB" w:rsidP="00725768">
            <w:pPr>
              <w:spacing w:after="0" w:line="360" w:lineRule="auto"/>
              <w:jc w:val="center"/>
              <w:rPr>
                <w:rFonts w:ascii="Book Antiqua" w:hAnsi="Book Antiqua" w:cs="Angsana New"/>
                <w:sz w:val="24"/>
                <w:szCs w:val="24"/>
                <w:lang w:eastAsia="zh-CN"/>
              </w:rPr>
            </w:pPr>
            <w:r w:rsidRPr="00086F2A">
              <w:rPr>
                <w:rFonts w:ascii="Book Antiqua" w:hAnsi="Book Antiqua" w:cs="Angsana New"/>
                <w:sz w:val="24"/>
                <w:szCs w:val="24"/>
                <w:lang w:eastAsia="en-US"/>
              </w:rPr>
              <w:t>Chronic active gastritis</w:t>
            </w:r>
          </w:p>
          <w:p w:rsidR="008A48EB" w:rsidRPr="00086F2A" w:rsidRDefault="008A48EB" w:rsidP="00725768">
            <w:pPr>
              <w:spacing w:after="0" w:line="360" w:lineRule="auto"/>
              <w:jc w:val="center"/>
              <w:rPr>
                <w:rFonts w:ascii="Book Antiqua" w:hAnsi="Book Antiqua" w:cs="Angsana New"/>
                <w:sz w:val="24"/>
                <w:szCs w:val="24"/>
                <w:lang w:eastAsia="en-US"/>
              </w:rPr>
            </w:pPr>
            <w:r w:rsidRPr="00086F2A">
              <w:rPr>
                <w:rFonts w:ascii="Book Antiqua" w:hAnsi="Book Antiqua" w:cs="Angsana New"/>
                <w:sz w:val="24"/>
                <w:szCs w:val="24"/>
                <w:lang w:eastAsia="en-US"/>
              </w:rPr>
              <w:t>Cancer</w:t>
            </w:r>
          </w:p>
        </w:tc>
        <w:tc>
          <w:tcPr>
            <w:tcW w:w="2160" w:type="dxa"/>
          </w:tcPr>
          <w:p w:rsidR="008A48EB" w:rsidRPr="00086F2A" w:rsidRDefault="008A48EB" w:rsidP="00725768">
            <w:pPr>
              <w:spacing w:after="0" w:line="360" w:lineRule="auto"/>
              <w:jc w:val="center"/>
              <w:rPr>
                <w:rFonts w:ascii="Book Antiqua" w:hAnsi="Book Antiqua" w:cs="Times New Roman"/>
                <w:sz w:val="24"/>
                <w:szCs w:val="24"/>
                <w:lang w:eastAsia="en-US"/>
              </w:rPr>
            </w:pPr>
          </w:p>
          <w:p w:rsidR="008A48EB" w:rsidRPr="00086F2A" w:rsidRDefault="008A48EB" w:rsidP="00725768">
            <w:pPr>
              <w:spacing w:after="0" w:line="360" w:lineRule="auto"/>
              <w:jc w:val="center"/>
              <w:rPr>
                <w:rFonts w:ascii="Book Antiqua" w:hAnsi="Book Antiqua" w:cs="Times New Roman"/>
                <w:sz w:val="24"/>
                <w:szCs w:val="24"/>
                <w:lang w:eastAsia="en-US"/>
              </w:rPr>
            </w:pPr>
          </w:p>
          <w:p w:rsidR="008A48EB" w:rsidRPr="00086F2A" w:rsidRDefault="008A48EB" w:rsidP="00725768">
            <w:pPr>
              <w:spacing w:after="0" w:line="360" w:lineRule="auto"/>
              <w:jc w:val="center"/>
              <w:rPr>
                <w:rFonts w:ascii="Book Antiqua" w:hAnsi="Book Antiqua" w:cs="Times New Roman"/>
                <w:sz w:val="24"/>
                <w:szCs w:val="24"/>
                <w:lang w:eastAsia="en-US"/>
              </w:rPr>
            </w:pPr>
            <w:r w:rsidRPr="00086F2A">
              <w:rPr>
                <w:rFonts w:ascii="Book Antiqua" w:hAnsi="Book Antiqua" w:cs="Times New Roman"/>
                <w:sz w:val="24"/>
                <w:szCs w:val="24"/>
                <w:lang w:eastAsia="en-US"/>
              </w:rPr>
              <w:t>-</w:t>
            </w:r>
          </w:p>
          <w:p w:rsidR="008A48EB" w:rsidRPr="00086F2A" w:rsidRDefault="008A48EB" w:rsidP="00725768">
            <w:pPr>
              <w:spacing w:after="0" w:line="360" w:lineRule="auto"/>
              <w:jc w:val="center"/>
              <w:rPr>
                <w:rFonts w:ascii="Book Antiqua" w:hAnsi="Book Antiqua" w:cs="Times New Roman"/>
                <w:sz w:val="24"/>
                <w:szCs w:val="24"/>
                <w:lang w:eastAsia="en-US"/>
              </w:rPr>
            </w:pPr>
            <w:r w:rsidRPr="00086F2A">
              <w:rPr>
                <w:rFonts w:ascii="Book Antiqua" w:hAnsi="Book Antiqua" w:cs="Times New Roman"/>
                <w:sz w:val="24"/>
                <w:szCs w:val="24"/>
                <w:lang w:eastAsia="en-US"/>
              </w:rPr>
              <w:t>-</w:t>
            </w:r>
          </w:p>
          <w:p w:rsidR="008A48EB" w:rsidRPr="00086F2A" w:rsidRDefault="008A48EB" w:rsidP="00725768">
            <w:pPr>
              <w:spacing w:after="0" w:line="360" w:lineRule="auto"/>
              <w:jc w:val="center"/>
              <w:rPr>
                <w:rFonts w:ascii="Book Antiqua" w:hAnsi="Book Antiqua" w:cs="Times New Roman"/>
                <w:sz w:val="24"/>
                <w:szCs w:val="24"/>
                <w:lang w:eastAsia="en-US"/>
              </w:rPr>
            </w:pPr>
          </w:p>
          <w:p w:rsidR="008A48EB" w:rsidRPr="00086F2A" w:rsidRDefault="008A48EB" w:rsidP="00725768">
            <w:pPr>
              <w:spacing w:after="0" w:line="360" w:lineRule="auto"/>
              <w:jc w:val="center"/>
              <w:rPr>
                <w:rFonts w:ascii="Book Antiqua" w:hAnsi="Book Antiqua" w:cs="Times New Roman"/>
                <w:sz w:val="24"/>
                <w:szCs w:val="24"/>
                <w:lang w:eastAsia="en-US"/>
              </w:rPr>
            </w:pPr>
            <w:r w:rsidRPr="00086F2A">
              <w:rPr>
                <w:rFonts w:ascii="Book Antiqua" w:hAnsi="Book Antiqua" w:cs="Times New Roman"/>
                <w:sz w:val="24"/>
                <w:szCs w:val="24"/>
                <w:lang w:eastAsia="en-US"/>
              </w:rPr>
              <w:t>-</w:t>
            </w:r>
          </w:p>
          <w:p w:rsidR="008A48EB" w:rsidRPr="00086F2A" w:rsidRDefault="008A48EB" w:rsidP="00725768">
            <w:pPr>
              <w:spacing w:after="0" w:line="360" w:lineRule="auto"/>
              <w:jc w:val="center"/>
              <w:rPr>
                <w:rFonts w:ascii="Book Antiqua" w:hAnsi="Book Antiqua" w:cs="Times New Roman"/>
                <w:sz w:val="24"/>
                <w:szCs w:val="24"/>
                <w:lang w:eastAsia="en-US"/>
              </w:rPr>
            </w:pPr>
            <w:r w:rsidRPr="00086F2A">
              <w:rPr>
                <w:rFonts w:ascii="Book Antiqua" w:hAnsi="Book Antiqua" w:cs="Times New Roman"/>
                <w:sz w:val="24"/>
                <w:szCs w:val="24"/>
                <w:lang w:eastAsia="en-US"/>
              </w:rPr>
              <w:t>8</w:t>
            </w:r>
            <w:r w:rsidRPr="00086F2A">
              <w:rPr>
                <w:rFonts w:ascii="Book Antiqua" w:hAnsi="Book Antiqua" w:cs="Times New Roman"/>
                <w:sz w:val="24"/>
                <w:szCs w:val="24"/>
                <w:cs/>
                <w:lang w:eastAsia="en-US"/>
              </w:rPr>
              <w:t>6</w:t>
            </w:r>
            <w:r w:rsidRPr="00086F2A">
              <w:rPr>
                <w:rFonts w:ascii="Book Antiqua" w:hAnsi="Book Antiqua" w:cs="Times New Roman"/>
                <w:sz w:val="24"/>
                <w:szCs w:val="24"/>
                <w:lang w:eastAsia="en-US"/>
              </w:rPr>
              <w:t>(</w:t>
            </w:r>
            <w:r w:rsidRPr="00086F2A">
              <w:rPr>
                <w:rFonts w:ascii="Book Antiqua" w:hAnsi="Book Antiqua" w:cs="Times New Roman"/>
                <w:sz w:val="24"/>
                <w:szCs w:val="24"/>
                <w:cs/>
                <w:lang w:eastAsia="en-US"/>
              </w:rPr>
              <w:t>1</w:t>
            </w:r>
            <w:r w:rsidRPr="00086F2A">
              <w:rPr>
                <w:rFonts w:ascii="Book Antiqua" w:hAnsi="Book Antiqua" w:cs="Times New Roman"/>
                <w:sz w:val="24"/>
                <w:szCs w:val="24"/>
                <w:lang w:eastAsia="en-US"/>
              </w:rPr>
              <w:t>00)</w:t>
            </w:r>
          </w:p>
          <w:p w:rsidR="008A48EB" w:rsidRPr="00086F2A" w:rsidRDefault="008A48EB" w:rsidP="00725768">
            <w:pPr>
              <w:spacing w:after="0" w:line="360" w:lineRule="auto"/>
              <w:jc w:val="center"/>
              <w:rPr>
                <w:rFonts w:ascii="Book Antiqua" w:hAnsi="Book Antiqua" w:cs="Times New Roman"/>
                <w:sz w:val="24"/>
                <w:szCs w:val="24"/>
                <w:lang w:eastAsia="en-US"/>
              </w:rPr>
            </w:pPr>
          </w:p>
        </w:tc>
        <w:tc>
          <w:tcPr>
            <w:tcW w:w="2139" w:type="dxa"/>
          </w:tcPr>
          <w:p w:rsidR="008A48EB" w:rsidRPr="00086F2A" w:rsidRDefault="008A48EB" w:rsidP="00725768">
            <w:pPr>
              <w:spacing w:after="0" w:line="360" w:lineRule="auto"/>
              <w:jc w:val="center"/>
              <w:rPr>
                <w:rFonts w:ascii="Book Antiqua" w:hAnsi="Book Antiqua" w:cs="Times New Roman"/>
                <w:sz w:val="24"/>
                <w:szCs w:val="24"/>
                <w:lang w:eastAsia="en-US"/>
              </w:rPr>
            </w:pPr>
          </w:p>
          <w:p w:rsidR="008A48EB" w:rsidRPr="00086F2A" w:rsidRDefault="008A48EB" w:rsidP="00725768">
            <w:pPr>
              <w:spacing w:after="0" w:line="360" w:lineRule="auto"/>
              <w:jc w:val="center"/>
              <w:rPr>
                <w:rFonts w:ascii="Book Antiqua" w:hAnsi="Book Antiqua" w:cs="Times New Roman"/>
                <w:sz w:val="24"/>
                <w:szCs w:val="24"/>
                <w:lang w:eastAsia="en-US"/>
              </w:rPr>
            </w:pPr>
          </w:p>
          <w:p w:rsidR="008A48EB" w:rsidRPr="00086F2A" w:rsidRDefault="008A48EB" w:rsidP="00725768">
            <w:pPr>
              <w:spacing w:after="0" w:line="360" w:lineRule="auto"/>
              <w:jc w:val="center"/>
              <w:rPr>
                <w:rFonts w:ascii="Book Antiqua" w:hAnsi="Book Antiqua" w:cs="Times New Roman"/>
                <w:sz w:val="24"/>
                <w:szCs w:val="24"/>
                <w:lang w:eastAsia="en-US"/>
              </w:rPr>
            </w:pPr>
            <w:r w:rsidRPr="00086F2A">
              <w:rPr>
                <w:rFonts w:ascii="Book Antiqua" w:hAnsi="Book Antiqua" w:cs="Times New Roman"/>
                <w:sz w:val="24"/>
                <w:szCs w:val="24"/>
                <w:lang w:eastAsia="en-US"/>
              </w:rPr>
              <w:t>45(33.</w:t>
            </w:r>
            <w:r w:rsidRPr="00086F2A">
              <w:rPr>
                <w:rFonts w:ascii="Book Antiqua" w:hAnsi="Book Antiqua" w:cs="Times New Roman"/>
                <w:sz w:val="24"/>
                <w:szCs w:val="24"/>
                <w:cs/>
                <w:lang w:eastAsia="en-US"/>
              </w:rPr>
              <w:t>8</w:t>
            </w:r>
            <w:r w:rsidRPr="00086F2A">
              <w:rPr>
                <w:rFonts w:ascii="Book Antiqua" w:hAnsi="Book Antiqua" w:cs="Times New Roman"/>
                <w:sz w:val="24"/>
                <w:szCs w:val="24"/>
                <w:lang w:eastAsia="en-US"/>
              </w:rPr>
              <w:t>)</w:t>
            </w:r>
          </w:p>
          <w:p w:rsidR="008A48EB" w:rsidRPr="00086F2A" w:rsidRDefault="008A48EB" w:rsidP="00725768">
            <w:pPr>
              <w:spacing w:after="0" w:line="360" w:lineRule="auto"/>
              <w:jc w:val="center"/>
              <w:rPr>
                <w:rFonts w:ascii="Book Antiqua" w:hAnsi="Book Antiqua" w:cs="Times New Roman"/>
                <w:sz w:val="24"/>
                <w:szCs w:val="24"/>
                <w:lang w:eastAsia="en-US"/>
              </w:rPr>
            </w:pPr>
            <w:r w:rsidRPr="00086F2A">
              <w:rPr>
                <w:rFonts w:ascii="Book Antiqua" w:hAnsi="Book Antiqua" w:cs="Times New Roman"/>
                <w:sz w:val="24"/>
                <w:szCs w:val="24"/>
                <w:lang w:eastAsia="en-US"/>
              </w:rPr>
              <w:t>46(34.</w:t>
            </w:r>
            <w:r w:rsidRPr="00086F2A">
              <w:rPr>
                <w:rFonts w:ascii="Book Antiqua" w:hAnsi="Book Antiqua" w:cs="Angsana New"/>
                <w:sz w:val="24"/>
                <w:szCs w:val="24"/>
                <w:lang w:eastAsia="en-US"/>
              </w:rPr>
              <w:t>6</w:t>
            </w:r>
            <w:r w:rsidRPr="00086F2A">
              <w:rPr>
                <w:rFonts w:ascii="Book Antiqua" w:hAnsi="Book Antiqua" w:cs="Times New Roman"/>
                <w:sz w:val="24"/>
                <w:szCs w:val="24"/>
                <w:lang w:eastAsia="en-US"/>
              </w:rPr>
              <w:t>)</w:t>
            </w:r>
          </w:p>
          <w:p w:rsidR="008A48EB" w:rsidRPr="00086F2A" w:rsidRDefault="008A48EB" w:rsidP="00725768">
            <w:pPr>
              <w:spacing w:after="0" w:line="360" w:lineRule="auto"/>
              <w:jc w:val="center"/>
              <w:rPr>
                <w:rFonts w:ascii="Book Antiqua" w:hAnsi="Book Antiqua" w:cs="Times New Roman"/>
                <w:sz w:val="24"/>
                <w:szCs w:val="24"/>
                <w:lang w:eastAsia="en-US"/>
              </w:rPr>
            </w:pPr>
          </w:p>
          <w:p w:rsidR="008A48EB" w:rsidRPr="00086F2A" w:rsidRDefault="008A48EB" w:rsidP="00725768">
            <w:pPr>
              <w:spacing w:after="0" w:line="360" w:lineRule="auto"/>
              <w:jc w:val="center"/>
              <w:rPr>
                <w:rFonts w:ascii="Book Antiqua" w:hAnsi="Book Antiqua" w:cs="Times New Roman"/>
                <w:sz w:val="24"/>
                <w:szCs w:val="24"/>
                <w:lang w:eastAsia="en-US"/>
              </w:rPr>
            </w:pPr>
            <w:r w:rsidRPr="00086F2A">
              <w:rPr>
                <w:rFonts w:ascii="Book Antiqua" w:hAnsi="Book Antiqua" w:cs="Times New Roman"/>
                <w:sz w:val="24"/>
                <w:szCs w:val="24"/>
                <w:lang w:eastAsia="en-US"/>
              </w:rPr>
              <w:t>4</w:t>
            </w:r>
            <w:r w:rsidRPr="00086F2A">
              <w:rPr>
                <w:rFonts w:ascii="Book Antiqua" w:hAnsi="Book Antiqua" w:cs="Times New Roman"/>
                <w:sz w:val="24"/>
                <w:szCs w:val="24"/>
                <w:cs/>
                <w:lang w:eastAsia="en-US"/>
              </w:rPr>
              <w:t>2</w:t>
            </w:r>
            <w:r w:rsidRPr="00086F2A">
              <w:rPr>
                <w:rFonts w:ascii="Book Antiqua" w:hAnsi="Book Antiqua" w:cs="Times New Roman"/>
                <w:sz w:val="24"/>
                <w:szCs w:val="24"/>
                <w:lang w:eastAsia="en-US"/>
              </w:rPr>
              <w:t>(3</w:t>
            </w:r>
            <w:r w:rsidRPr="00086F2A">
              <w:rPr>
                <w:rFonts w:ascii="Book Antiqua" w:hAnsi="Book Antiqua" w:cs="Times New Roman"/>
                <w:sz w:val="24"/>
                <w:szCs w:val="24"/>
                <w:cs/>
                <w:lang w:eastAsia="en-US"/>
              </w:rPr>
              <w:t>1.</w:t>
            </w:r>
            <w:r w:rsidRPr="00086F2A">
              <w:rPr>
                <w:rFonts w:ascii="Book Antiqua" w:hAnsi="Book Antiqua" w:cs="Angsana New"/>
                <w:sz w:val="24"/>
                <w:szCs w:val="24"/>
                <w:lang w:eastAsia="en-US"/>
              </w:rPr>
              <w:t>6</w:t>
            </w:r>
            <w:r w:rsidRPr="00086F2A">
              <w:rPr>
                <w:rFonts w:ascii="Book Antiqua" w:hAnsi="Book Antiqua" w:cs="Times New Roman"/>
                <w:sz w:val="24"/>
                <w:szCs w:val="24"/>
                <w:lang w:eastAsia="en-US"/>
              </w:rPr>
              <w:t>)</w:t>
            </w:r>
          </w:p>
          <w:p w:rsidR="008A48EB" w:rsidRPr="00086F2A" w:rsidRDefault="008A48EB" w:rsidP="00725768">
            <w:pPr>
              <w:spacing w:after="0" w:line="360" w:lineRule="auto"/>
              <w:jc w:val="center"/>
              <w:rPr>
                <w:rFonts w:ascii="Book Antiqua" w:hAnsi="Book Antiqua" w:cs="Times New Roman"/>
                <w:sz w:val="24"/>
                <w:szCs w:val="24"/>
                <w:lang w:eastAsia="en-US"/>
              </w:rPr>
            </w:pPr>
            <w:r w:rsidRPr="00086F2A">
              <w:rPr>
                <w:rFonts w:ascii="Book Antiqua" w:hAnsi="Book Antiqua" w:cs="Times New Roman"/>
                <w:sz w:val="24"/>
                <w:szCs w:val="24"/>
                <w:lang w:eastAsia="en-US"/>
              </w:rPr>
              <w:t>-</w:t>
            </w:r>
          </w:p>
        </w:tc>
      </w:tr>
    </w:tbl>
    <w:p w:rsidR="008A48EB" w:rsidRPr="00086F2A" w:rsidRDefault="008A48EB" w:rsidP="00725768">
      <w:pPr>
        <w:spacing w:after="0" w:line="360" w:lineRule="auto"/>
        <w:jc w:val="center"/>
        <w:rPr>
          <w:rFonts w:ascii="Book Antiqua" w:hAnsi="Book Antiqua" w:cs="Angsana New"/>
          <w:sz w:val="24"/>
          <w:szCs w:val="24"/>
          <w:lang w:eastAsia="en-US"/>
        </w:rPr>
      </w:pPr>
    </w:p>
    <w:p w:rsidR="008A48EB" w:rsidRPr="00086F2A" w:rsidRDefault="008A48EB" w:rsidP="00725768">
      <w:pPr>
        <w:spacing w:after="0" w:line="360" w:lineRule="auto"/>
        <w:jc w:val="center"/>
        <w:rPr>
          <w:rFonts w:ascii="Book Antiqua" w:hAnsi="Book Antiqua" w:cs="Angsana New"/>
          <w:sz w:val="24"/>
          <w:szCs w:val="24"/>
          <w:lang w:eastAsia="en-US"/>
        </w:rPr>
      </w:pPr>
    </w:p>
    <w:p w:rsidR="008A48EB" w:rsidRPr="00086F2A" w:rsidRDefault="008A48EB" w:rsidP="00725768">
      <w:pPr>
        <w:spacing w:after="0" w:line="360" w:lineRule="auto"/>
        <w:jc w:val="center"/>
        <w:rPr>
          <w:rFonts w:ascii="Book Antiqua" w:hAnsi="Book Antiqua" w:cs="Angsana New"/>
          <w:b/>
          <w:bCs/>
          <w:sz w:val="24"/>
          <w:szCs w:val="24"/>
          <w:lang w:eastAsia="en-US"/>
        </w:rPr>
      </w:pPr>
    </w:p>
    <w:p w:rsidR="008A48EB" w:rsidRPr="00086F2A" w:rsidRDefault="008A48EB" w:rsidP="00725768">
      <w:pPr>
        <w:spacing w:after="0" w:line="360" w:lineRule="auto"/>
        <w:jc w:val="both"/>
        <w:rPr>
          <w:rFonts w:ascii="Book Antiqua" w:hAnsi="Book Antiqua" w:cs="Angsana New"/>
          <w:b/>
          <w:bCs/>
          <w:sz w:val="24"/>
          <w:szCs w:val="24"/>
          <w:lang w:eastAsia="zh-CN"/>
        </w:rPr>
      </w:pPr>
    </w:p>
    <w:p w:rsidR="008A48EB" w:rsidRPr="00086F2A" w:rsidRDefault="008A48EB" w:rsidP="00725768">
      <w:pPr>
        <w:spacing w:after="0" w:line="360" w:lineRule="auto"/>
        <w:jc w:val="both"/>
        <w:rPr>
          <w:rFonts w:ascii="Book Antiqua" w:hAnsi="Book Antiqua" w:cs="Angsana New"/>
          <w:b/>
          <w:bCs/>
          <w:sz w:val="24"/>
          <w:szCs w:val="24"/>
          <w:lang w:eastAsia="zh-CN"/>
        </w:rPr>
      </w:pPr>
    </w:p>
    <w:p w:rsidR="008A48EB" w:rsidRPr="00086F2A" w:rsidRDefault="008A48EB" w:rsidP="00725768">
      <w:pPr>
        <w:spacing w:after="0" w:line="360" w:lineRule="auto"/>
        <w:jc w:val="both"/>
        <w:rPr>
          <w:rFonts w:ascii="Book Antiqua" w:hAnsi="Book Antiqua" w:cs="Angsana New"/>
          <w:b/>
          <w:bCs/>
          <w:sz w:val="24"/>
          <w:szCs w:val="24"/>
          <w:lang w:eastAsia="zh-CN"/>
        </w:rPr>
      </w:pPr>
    </w:p>
    <w:p w:rsidR="008A48EB" w:rsidRPr="00086F2A" w:rsidRDefault="008A48EB" w:rsidP="00725768">
      <w:pPr>
        <w:spacing w:after="0" w:line="360" w:lineRule="auto"/>
        <w:jc w:val="both"/>
        <w:rPr>
          <w:rFonts w:ascii="Book Antiqua" w:hAnsi="Book Antiqua" w:cs="Angsana New"/>
          <w:b/>
          <w:bCs/>
          <w:sz w:val="24"/>
          <w:szCs w:val="24"/>
          <w:lang w:eastAsia="zh-CN"/>
        </w:rPr>
      </w:pPr>
    </w:p>
    <w:p w:rsidR="008A48EB" w:rsidRPr="00086F2A" w:rsidRDefault="008A48EB" w:rsidP="00725768">
      <w:pPr>
        <w:spacing w:after="0" w:line="360" w:lineRule="auto"/>
        <w:jc w:val="both"/>
        <w:rPr>
          <w:rFonts w:ascii="Book Antiqua" w:hAnsi="Book Antiqua" w:cs="Angsana New"/>
          <w:b/>
          <w:bCs/>
          <w:sz w:val="24"/>
          <w:szCs w:val="24"/>
          <w:lang w:eastAsia="zh-CN"/>
        </w:rPr>
      </w:pPr>
    </w:p>
    <w:p w:rsidR="008A48EB" w:rsidRPr="00086F2A" w:rsidRDefault="008A48EB" w:rsidP="00725768">
      <w:pPr>
        <w:spacing w:after="0" w:line="360" w:lineRule="auto"/>
        <w:jc w:val="both"/>
        <w:rPr>
          <w:rFonts w:ascii="Book Antiqua" w:hAnsi="Book Antiqua" w:cs="Angsana New"/>
          <w:b/>
          <w:bCs/>
          <w:sz w:val="24"/>
          <w:szCs w:val="24"/>
          <w:lang w:eastAsia="zh-CN"/>
        </w:rPr>
      </w:pPr>
    </w:p>
    <w:p w:rsidR="008A48EB" w:rsidRPr="00086F2A" w:rsidRDefault="008A48EB" w:rsidP="00725768">
      <w:pPr>
        <w:spacing w:after="0" w:line="360" w:lineRule="auto"/>
        <w:jc w:val="both"/>
        <w:rPr>
          <w:rFonts w:ascii="Book Antiqua" w:hAnsi="Book Antiqua" w:cs="Angsana New"/>
          <w:b/>
          <w:bCs/>
          <w:sz w:val="24"/>
          <w:szCs w:val="24"/>
          <w:lang w:eastAsia="zh-CN"/>
        </w:rPr>
      </w:pPr>
    </w:p>
    <w:p w:rsidR="008A48EB" w:rsidRPr="00086F2A" w:rsidRDefault="008A48EB" w:rsidP="00725768">
      <w:pPr>
        <w:spacing w:after="0" w:line="360" w:lineRule="auto"/>
        <w:jc w:val="both"/>
        <w:rPr>
          <w:rFonts w:ascii="Book Antiqua" w:hAnsi="Book Antiqua" w:cs="Angsana New"/>
          <w:b/>
          <w:bCs/>
          <w:sz w:val="24"/>
          <w:szCs w:val="24"/>
          <w:lang w:eastAsia="zh-CN"/>
        </w:rPr>
      </w:pPr>
    </w:p>
    <w:p w:rsidR="008A48EB" w:rsidRPr="00086F2A" w:rsidRDefault="008A48EB" w:rsidP="00725768">
      <w:pPr>
        <w:spacing w:after="0" w:line="360" w:lineRule="auto"/>
        <w:jc w:val="both"/>
        <w:rPr>
          <w:rFonts w:ascii="Book Antiqua" w:hAnsi="Book Antiqua" w:cs="Angsana New"/>
          <w:b/>
          <w:bCs/>
          <w:sz w:val="24"/>
          <w:szCs w:val="24"/>
          <w:lang w:eastAsia="en-US"/>
        </w:rPr>
      </w:pPr>
      <w:r w:rsidRPr="00086F2A">
        <w:rPr>
          <w:rFonts w:ascii="Book Antiqua" w:hAnsi="Book Antiqua" w:cs="Angsana New"/>
          <w:b/>
          <w:bCs/>
          <w:sz w:val="24"/>
          <w:szCs w:val="24"/>
          <w:lang w:eastAsia="en-US"/>
        </w:rPr>
        <w:t>Table</w:t>
      </w:r>
      <w:r w:rsidRPr="00086F2A">
        <w:rPr>
          <w:rFonts w:ascii="Book Antiqua" w:hAnsi="Book Antiqua" w:cs="Angsana New"/>
          <w:b/>
          <w:bCs/>
          <w:sz w:val="24"/>
          <w:szCs w:val="24"/>
          <w:lang w:eastAsia="zh-CN"/>
        </w:rPr>
        <w:t xml:space="preserve"> </w:t>
      </w:r>
      <w:r w:rsidRPr="00086F2A">
        <w:rPr>
          <w:rFonts w:ascii="Book Antiqua" w:hAnsi="Book Antiqua" w:cs="Angsana New"/>
          <w:b/>
          <w:bCs/>
          <w:sz w:val="24"/>
          <w:szCs w:val="24"/>
          <w:lang w:eastAsia="en-US"/>
        </w:rPr>
        <w:t xml:space="preserve">2 Serum enzyme pepsinogen I, II level and </w:t>
      </w:r>
      <w:r w:rsidR="00416135" w:rsidRPr="00086F2A">
        <w:rPr>
          <w:rFonts w:ascii="Book Antiqua" w:eastAsia="MS Mincho" w:hAnsi="Book Antiqua" w:cs="Times New Roman"/>
          <w:b/>
          <w:bCs/>
          <w:i/>
          <w:iCs/>
          <w:sz w:val="24"/>
          <w:szCs w:val="24"/>
        </w:rPr>
        <w:t>H</w:t>
      </w:r>
      <w:r w:rsidRPr="00086F2A">
        <w:rPr>
          <w:rFonts w:ascii="Book Antiqua" w:eastAsia="MS Mincho" w:hAnsi="Book Antiqua" w:cs="Times New Roman"/>
          <w:b/>
          <w:bCs/>
          <w:i/>
          <w:iCs/>
          <w:sz w:val="24"/>
          <w:szCs w:val="24"/>
        </w:rPr>
        <w:t>elicobacter pylori</w:t>
      </w:r>
      <w:r w:rsidRPr="00086F2A">
        <w:rPr>
          <w:rFonts w:ascii="Book Antiqua" w:hAnsi="Book Antiqua" w:cs="Angsana New"/>
          <w:b/>
          <w:bCs/>
          <w:sz w:val="24"/>
          <w:szCs w:val="24"/>
          <w:lang w:eastAsia="en-US"/>
        </w:rPr>
        <w:t xml:space="preserve"> infection detection results in Thais.</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268"/>
        <w:gridCol w:w="1984"/>
        <w:gridCol w:w="1418"/>
      </w:tblGrid>
      <w:tr w:rsidR="008A48EB" w:rsidRPr="00D9668B" w:rsidTr="005151D0">
        <w:trPr>
          <w:trHeight w:val="761"/>
        </w:trPr>
        <w:tc>
          <w:tcPr>
            <w:tcW w:w="2977" w:type="dxa"/>
            <w:tcBorders>
              <w:left w:val="nil"/>
              <w:right w:val="nil"/>
            </w:tcBorders>
          </w:tcPr>
          <w:p w:rsidR="008A48EB" w:rsidRPr="00086F2A" w:rsidRDefault="008A48EB" w:rsidP="00725768">
            <w:pPr>
              <w:spacing w:after="0" w:line="360" w:lineRule="auto"/>
              <w:jc w:val="center"/>
              <w:rPr>
                <w:rFonts w:ascii="Book Antiqua" w:hAnsi="Book Antiqua" w:cs="Times New Roman"/>
                <w:b/>
                <w:bCs/>
                <w:sz w:val="24"/>
                <w:szCs w:val="24"/>
                <w:lang w:eastAsia="en-US"/>
              </w:rPr>
            </w:pPr>
            <w:r w:rsidRPr="00086F2A">
              <w:rPr>
                <w:rFonts w:ascii="Book Antiqua" w:hAnsi="Book Antiqua" w:cs="Times New Roman"/>
                <w:b/>
                <w:bCs/>
                <w:sz w:val="24"/>
                <w:szCs w:val="24"/>
                <w:lang w:eastAsia="en-US"/>
              </w:rPr>
              <w:t>Variable</w:t>
            </w:r>
          </w:p>
        </w:tc>
        <w:tc>
          <w:tcPr>
            <w:tcW w:w="2268" w:type="dxa"/>
            <w:tcBorders>
              <w:left w:val="nil"/>
              <w:right w:val="nil"/>
            </w:tcBorders>
          </w:tcPr>
          <w:p w:rsidR="008A48EB" w:rsidRPr="00086F2A" w:rsidRDefault="008A48EB" w:rsidP="00725768">
            <w:pPr>
              <w:spacing w:after="0" w:line="360" w:lineRule="auto"/>
              <w:jc w:val="center"/>
              <w:rPr>
                <w:rFonts w:ascii="Book Antiqua" w:hAnsi="Book Antiqua" w:cs="Times New Roman"/>
                <w:b/>
                <w:bCs/>
                <w:sz w:val="24"/>
                <w:szCs w:val="24"/>
                <w:lang w:eastAsia="en-US"/>
              </w:rPr>
            </w:pPr>
            <w:r w:rsidRPr="00086F2A">
              <w:rPr>
                <w:rFonts w:ascii="Book Antiqua" w:hAnsi="Book Antiqua" w:cs="Times New Roman"/>
                <w:b/>
                <w:bCs/>
                <w:sz w:val="24"/>
                <w:szCs w:val="24"/>
                <w:lang w:eastAsia="en-US"/>
              </w:rPr>
              <w:t>Cancer</w:t>
            </w:r>
          </w:p>
          <w:p w:rsidR="008A48EB" w:rsidRPr="00086F2A" w:rsidRDefault="008A48EB" w:rsidP="00725768">
            <w:pPr>
              <w:spacing w:after="0" w:line="360" w:lineRule="auto"/>
              <w:jc w:val="center"/>
              <w:rPr>
                <w:rFonts w:ascii="Book Antiqua" w:hAnsi="Book Antiqua" w:cs="Times New Roman"/>
                <w:b/>
                <w:bCs/>
                <w:sz w:val="24"/>
                <w:szCs w:val="24"/>
                <w:lang w:eastAsia="en-US"/>
              </w:rPr>
            </w:pPr>
            <w:r w:rsidRPr="00086F2A">
              <w:rPr>
                <w:rFonts w:ascii="Book Antiqua" w:hAnsi="Book Antiqua" w:cs="Times New Roman"/>
                <w:b/>
                <w:bCs/>
                <w:i/>
                <w:sz w:val="24"/>
                <w:szCs w:val="24"/>
                <w:lang w:eastAsia="en-US"/>
              </w:rPr>
              <w:t>n</w:t>
            </w:r>
            <w:r w:rsidRPr="00D9668B">
              <w:rPr>
                <w:rFonts w:ascii="Book Antiqua" w:hAnsi="Book Antiqua" w:cs="Times New Roman"/>
                <w:b/>
                <w:bCs/>
                <w:i/>
                <w:sz w:val="24"/>
                <w:szCs w:val="24"/>
                <w:lang w:eastAsia="zh-CN"/>
              </w:rPr>
              <w:t xml:space="preserve"> </w:t>
            </w:r>
            <w:r w:rsidRPr="00086F2A">
              <w:rPr>
                <w:rFonts w:ascii="Book Antiqua" w:hAnsi="Book Antiqua" w:cs="Times New Roman"/>
                <w:b/>
                <w:bCs/>
                <w:sz w:val="24"/>
                <w:szCs w:val="24"/>
                <w:lang w:eastAsia="en-US"/>
              </w:rPr>
              <w:t>=</w:t>
            </w:r>
            <w:r w:rsidRPr="00D9668B">
              <w:rPr>
                <w:rFonts w:ascii="Book Antiqua" w:hAnsi="Book Antiqua" w:cs="Times New Roman"/>
                <w:b/>
                <w:bCs/>
                <w:sz w:val="24"/>
                <w:szCs w:val="24"/>
                <w:lang w:eastAsia="zh-CN"/>
              </w:rPr>
              <w:t xml:space="preserve"> </w:t>
            </w:r>
            <w:r w:rsidRPr="00086F2A">
              <w:rPr>
                <w:rFonts w:ascii="Book Antiqua" w:hAnsi="Book Antiqua" w:cs="Times New Roman"/>
                <w:b/>
                <w:bCs/>
                <w:sz w:val="24"/>
                <w:szCs w:val="24"/>
                <w:lang w:eastAsia="en-US"/>
              </w:rPr>
              <w:t>86</w:t>
            </w:r>
          </w:p>
        </w:tc>
        <w:tc>
          <w:tcPr>
            <w:tcW w:w="1984" w:type="dxa"/>
            <w:tcBorders>
              <w:left w:val="nil"/>
              <w:right w:val="nil"/>
            </w:tcBorders>
          </w:tcPr>
          <w:p w:rsidR="008A48EB" w:rsidRPr="00086F2A" w:rsidRDefault="008A48EB" w:rsidP="00725768">
            <w:pPr>
              <w:spacing w:after="0" w:line="360" w:lineRule="auto"/>
              <w:jc w:val="center"/>
              <w:rPr>
                <w:rFonts w:ascii="Book Antiqua" w:hAnsi="Book Antiqua" w:cs="Times New Roman"/>
                <w:b/>
                <w:bCs/>
                <w:sz w:val="24"/>
                <w:szCs w:val="24"/>
                <w:lang w:eastAsia="en-US"/>
              </w:rPr>
            </w:pPr>
            <w:r w:rsidRPr="00086F2A">
              <w:rPr>
                <w:rFonts w:ascii="Book Antiqua" w:hAnsi="Book Antiqua" w:cs="Times New Roman"/>
                <w:b/>
                <w:bCs/>
                <w:sz w:val="24"/>
                <w:szCs w:val="24"/>
                <w:lang w:eastAsia="en-US"/>
              </w:rPr>
              <w:t>Benign</w:t>
            </w:r>
          </w:p>
          <w:p w:rsidR="008A48EB" w:rsidRPr="00086F2A" w:rsidRDefault="008A48EB" w:rsidP="00725768">
            <w:pPr>
              <w:spacing w:after="0" w:line="360" w:lineRule="auto"/>
              <w:jc w:val="center"/>
              <w:rPr>
                <w:rFonts w:ascii="Book Antiqua" w:hAnsi="Book Antiqua" w:cs="Times New Roman"/>
                <w:b/>
                <w:bCs/>
                <w:sz w:val="24"/>
                <w:szCs w:val="24"/>
                <w:lang w:eastAsia="en-US"/>
              </w:rPr>
            </w:pPr>
            <w:r w:rsidRPr="00086F2A">
              <w:rPr>
                <w:rFonts w:ascii="Book Antiqua" w:hAnsi="Book Antiqua" w:cs="Times New Roman"/>
                <w:b/>
                <w:bCs/>
                <w:i/>
                <w:sz w:val="24"/>
                <w:szCs w:val="24"/>
                <w:lang w:eastAsia="en-US"/>
              </w:rPr>
              <w:t>n</w:t>
            </w:r>
            <w:r w:rsidRPr="00D9668B">
              <w:rPr>
                <w:rFonts w:ascii="Book Antiqua" w:hAnsi="Book Antiqua" w:cs="Times New Roman"/>
                <w:b/>
                <w:bCs/>
                <w:i/>
                <w:sz w:val="24"/>
                <w:szCs w:val="24"/>
                <w:lang w:eastAsia="zh-CN"/>
              </w:rPr>
              <w:t xml:space="preserve"> </w:t>
            </w:r>
            <w:r w:rsidRPr="00086F2A">
              <w:rPr>
                <w:rFonts w:ascii="Book Antiqua" w:hAnsi="Book Antiqua" w:cs="Times New Roman"/>
                <w:b/>
                <w:bCs/>
                <w:sz w:val="24"/>
                <w:szCs w:val="24"/>
                <w:lang w:eastAsia="en-US"/>
              </w:rPr>
              <w:t>=</w:t>
            </w:r>
            <w:r w:rsidRPr="00D9668B">
              <w:rPr>
                <w:rFonts w:ascii="Book Antiqua" w:hAnsi="Book Antiqua" w:cs="Times New Roman"/>
                <w:b/>
                <w:bCs/>
                <w:sz w:val="24"/>
                <w:szCs w:val="24"/>
                <w:lang w:eastAsia="zh-CN"/>
              </w:rPr>
              <w:t xml:space="preserve"> </w:t>
            </w:r>
            <w:r w:rsidRPr="00086F2A">
              <w:rPr>
                <w:rFonts w:ascii="Book Antiqua" w:hAnsi="Book Antiqua" w:cs="Times New Roman"/>
                <w:b/>
                <w:bCs/>
                <w:sz w:val="24"/>
                <w:szCs w:val="24"/>
                <w:lang w:eastAsia="en-US"/>
              </w:rPr>
              <w:t>134</w:t>
            </w:r>
          </w:p>
        </w:tc>
        <w:tc>
          <w:tcPr>
            <w:tcW w:w="1418" w:type="dxa"/>
            <w:tcBorders>
              <w:left w:val="nil"/>
              <w:right w:val="nil"/>
            </w:tcBorders>
          </w:tcPr>
          <w:p w:rsidR="008A48EB" w:rsidRPr="00086F2A" w:rsidRDefault="008A48EB" w:rsidP="00725768">
            <w:pPr>
              <w:spacing w:after="0" w:line="360" w:lineRule="auto"/>
              <w:jc w:val="center"/>
              <w:rPr>
                <w:rFonts w:ascii="Book Antiqua" w:hAnsi="Book Antiqua" w:cs="Times New Roman"/>
                <w:b/>
                <w:bCs/>
                <w:sz w:val="24"/>
                <w:szCs w:val="24"/>
                <w:lang w:eastAsia="en-US"/>
              </w:rPr>
            </w:pPr>
            <w:r w:rsidRPr="00086F2A">
              <w:rPr>
                <w:rFonts w:ascii="Book Antiqua" w:hAnsi="Book Antiqua" w:cs="Times New Roman"/>
                <w:b/>
                <w:bCs/>
                <w:i/>
                <w:iCs/>
                <w:sz w:val="24"/>
                <w:szCs w:val="24"/>
                <w:lang w:eastAsia="en-US"/>
              </w:rPr>
              <w:t>P</w:t>
            </w:r>
            <w:r w:rsidRPr="00086F2A">
              <w:rPr>
                <w:rFonts w:ascii="Book Antiqua" w:hAnsi="Book Antiqua" w:cs="Times New Roman"/>
                <w:b/>
                <w:bCs/>
                <w:sz w:val="24"/>
                <w:szCs w:val="24"/>
                <w:lang w:eastAsia="en-US"/>
              </w:rPr>
              <w:t>-value</w:t>
            </w:r>
          </w:p>
        </w:tc>
      </w:tr>
      <w:tr w:rsidR="008A48EB" w:rsidRPr="00D9668B" w:rsidTr="005151D0">
        <w:trPr>
          <w:trHeight w:val="1028"/>
        </w:trPr>
        <w:tc>
          <w:tcPr>
            <w:tcW w:w="2977" w:type="dxa"/>
            <w:tcBorders>
              <w:left w:val="nil"/>
              <w:bottom w:val="nil"/>
              <w:right w:val="nil"/>
            </w:tcBorders>
          </w:tcPr>
          <w:p w:rsidR="008A48EB" w:rsidRPr="00086F2A" w:rsidRDefault="008A48EB" w:rsidP="00725768">
            <w:pPr>
              <w:spacing w:after="0" w:line="360" w:lineRule="auto"/>
              <w:jc w:val="center"/>
              <w:rPr>
                <w:rFonts w:ascii="Book Antiqua" w:hAnsi="Book Antiqua" w:cs="Times New Roman"/>
                <w:sz w:val="24"/>
                <w:szCs w:val="24"/>
                <w:lang w:eastAsia="en-US"/>
              </w:rPr>
            </w:pPr>
          </w:p>
          <w:p w:rsidR="008A48EB" w:rsidRPr="00086F2A" w:rsidRDefault="008A48EB" w:rsidP="00725768">
            <w:pPr>
              <w:spacing w:after="0" w:line="360" w:lineRule="auto"/>
              <w:jc w:val="center"/>
              <w:rPr>
                <w:rFonts w:ascii="Book Antiqua" w:hAnsi="Book Antiqua" w:cs="Times New Roman"/>
                <w:sz w:val="24"/>
                <w:szCs w:val="24"/>
                <w:lang w:eastAsia="en-US"/>
              </w:rPr>
            </w:pPr>
            <w:r w:rsidRPr="00086F2A">
              <w:rPr>
                <w:rFonts w:ascii="Book Antiqua" w:hAnsi="Book Antiqua" w:cs="Times New Roman"/>
                <w:sz w:val="24"/>
                <w:szCs w:val="24"/>
                <w:lang w:eastAsia="en-US"/>
              </w:rPr>
              <w:t>PG I (ng/microliter)</w:t>
            </w:r>
          </w:p>
          <w:p w:rsidR="008A48EB" w:rsidRPr="00D9668B" w:rsidRDefault="008A48EB" w:rsidP="00725768">
            <w:pPr>
              <w:spacing w:after="0" w:line="360" w:lineRule="auto"/>
              <w:jc w:val="center"/>
              <w:rPr>
                <w:rFonts w:ascii="Book Antiqua" w:hAnsi="Book Antiqua" w:cs="Times New Roman"/>
                <w:sz w:val="24"/>
                <w:szCs w:val="24"/>
                <w:lang w:eastAsia="zh-CN"/>
              </w:rPr>
            </w:pPr>
            <w:r w:rsidRPr="00086F2A">
              <w:rPr>
                <w:rFonts w:ascii="Book Antiqua" w:hAnsi="Book Antiqua" w:cs="Times New Roman"/>
                <w:sz w:val="24"/>
                <w:szCs w:val="24"/>
                <w:lang w:eastAsia="en-US"/>
              </w:rPr>
              <w:t>mean ±SD</w:t>
            </w:r>
          </w:p>
        </w:tc>
        <w:tc>
          <w:tcPr>
            <w:tcW w:w="2268" w:type="dxa"/>
            <w:tcBorders>
              <w:left w:val="nil"/>
              <w:bottom w:val="nil"/>
              <w:right w:val="nil"/>
            </w:tcBorders>
          </w:tcPr>
          <w:p w:rsidR="008A48EB" w:rsidRPr="00086F2A" w:rsidRDefault="008A48EB" w:rsidP="00725768">
            <w:pPr>
              <w:spacing w:after="0" w:line="360" w:lineRule="auto"/>
              <w:jc w:val="center"/>
              <w:rPr>
                <w:rFonts w:ascii="Book Antiqua" w:hAnsi="Book Antiqua" w:cs="Times New Roman"/>
                <w:sz w:val="24"/>
                <w:szCs w:val="24"/>
                <w:lang w:eastAsia="en-US"/>
              </w:rPr>
            </w:pPr>
          </w:p>
          <w:p w:rsidR="008A48EB" w:rsidRPr="00086F2A" w:rsidRDefault="008A48EB" w:rsidP="00725768">
            <w:pPr>
              <w:spacing w:after="0" w:line="360" w:lineRule="auto"/>
              <w:jc w:val="center"/>
              <w:rPr>
                <w:rFonts w:ascii="Book Antiqua" w:hAnsi="Book Antiqua" w:cs="Times New Roman"/>
                <w:sz w:val="24"/>
                <w:szCs w:val="24"/>
                <w:lang w:eastAsia="en-US"/>
              </w:rPr>
            </w:pPr>
            <w:r w:rsidRPr="00086F2A">
              <w:rPr>
                <w:rFonts w:ascii="Book Antiqua" w:hAnsi="Book Antiqua" w:cs="Times New Roman"/>
                <w:sz w:val="24"/>
                <w:szCs w:val="24"/>
                <w:lang w:eastAsia="en-US"/>
              </w:rPr>
              <w:t>57.39± 46</w:t>
            </w:r>
          </w:p>
        </w:tc>
        <w:tc>
          <w:tcPr>
            <w:tcW w:w="1984" w:type="dxa"/>
            <w:tcBorders>
              <w:left w:val="nil"/>
              <w:bottom w:val="nil"/>
              <w:right w:val="nil"/>
            </w:tcBorders>
          </w:tcPr>
          <w:p w:rsidR="008A48EB" w:rsidRPr="00086F2A" w:rsidRDefault="008A48EB" w:rsidP="00725768">
            <w:pPr>
              <w:spacing w:after="0" w:line="360" w:lineRule="auto"/>
              <w:jc w:val="center"/>
              <w:rPr>
                <w:rFonts w:ascii="Book Antiqua" w:hAnsi="Book Antiqua" w:cs="Times New Roman"/>
                <w:sz w:val="24"/>
                <w:szCs w:val="24"/>
                <w:lang w:eastAsia="en-US"/>
              </w:rPr>
            </w:pPr>
          </w:p>
          <w:p w:rsidR="008A48EB" w:rsidRPr="00D9668B" w:rsidRDefault="008A48EB" w:rsidP="00725768">
            <w:pPr>
              <w:spacing w:after="0" w:line="360" w:lineRule="auto"/>
              <w:jc w:val="center"/>
              <w:rPr>
                <w:rFonts w:ascii="Book Antiqua" w:hAnsi="Book Antiqua" w:cs="Times New Roman"/>
                <w:sz w:val="24"/>
                <w:szCs w:val="24"/>
                <w:lang w:eastAsia="zh-CN"/>
              </w:rPr>
            </w:pPr>
            <w:r>
              <w:rPr>
                <w:rFonts w:ascii="Book Antiqua" w:hAnsi="Book Antiqua" w:cs="Times New Roman"/>
                <w:sz w:val="24"/>
                <w:szCs w:val="24"/>
                <w:lang w:eastAsia="en-US"/>
              </w:rPr>
              <w:t>54.86±68.5</w:t>
            </w:r>
          </w:p>
        </w:tc>
        <w:tc>
          <w:tcPr>
            <w:tcW w:w="1418" w:type="dxa"/>
            <w:tcBorders>
              <w:left w:val="nil"/>
              <w:bottom w:val="nil"/>
              <w:right w:val="nil"/>
            </w:tcBorders>
          </w:tcPr>
          <w:p w:rsidR="008A48EB" w:rsidRPr="00086F2A" w:rsidRDefault="008A48EB" w:rsidP="00725768">
            <w:pPr>
              <w:spacing w:after="0" w:line="360" w:lineRule="auto"/>
              <w:jc w:val="center"/>
              <w:rPr>
                <w:rFonts w:ascii="Book Antiqua" w:hAnsi="Book Antiqua" w:cs="Times New Roman"/>
                <w:sz w:val="24"/>
                <w:szCs w:val="24"/>
                <w:lang w:eastAsia="en-US"/>
              </w:rPr>
            </w:pPr>
          </w:p>
          <w:p w:rsidR="008A48EB" w:rsidRPr="00086F2A" w:rsidRDefault="008A48EB" w:rsidP="00725768">
            <w:pPr>
              <w:spacing w:after="0" w:line="360" w:lineRule="auto"/>
              <w:jc w:val="center"/>
              <w:rPr>
                <w:rFonts w:ascii="Book Antiqua" w:hAnsi="Book Antiqua" w:cs="Times New Roman"/>
                <w:sz w:val="24"/>
                <w:szCs w:val="24"/>
                <w:lang w:eastAsia="en-US"/>
              </w:rPr>
            </w:pPr>
            <w:r w:rsidRPr="00086F2A">
              <w:rPr>
                <w:rFonts w:ascii="Book Antiqua" w:hAnsi="Book Antiqua" w:cs="Times New Roman"/>
                <w:sz w:val="24"/>
                <w:szCs w:val="24"/>
                <w:lang w:eastAsia="en-US"/>
              </w:rPr>
              <w:t>0.78</w:t>
            </w:r>
          </w:p>
        </w:tc>
      </w:tr>
      <w:tr w:rsidR="008A48EB" w:rsidRPr="00D9668B" w:rsidTr="005151D0">
        <w:trPr>
          <w:trHeight w:val="671"/>
        </w:trPr>
        <w:tc>
          <w:tcPr>
            <w:tcW w:w="2977" w:type="dxa"/>
            <w:tcBorders>
              <w:top w:val="nil"/>
              <w:left w:val="nil"/>
              <w:bottom w:val="nil"/>
              <w:right w:val="nil"/>
            </w:tcBorders>
          </w:tcPr>
          <w:p w:rsidR="008A48EB" w:rsidRPr="00086F2A" w:rsidRDefault="008A48EB" w:rsidP="00725768">
            <w:pPr>
              <w:spacing w:after="0" w:line="360" w:lineRule="auto"/>
              <w:jc w:val="center"/>
              <w:rPr>
                <w:rFonts w:ascii="Book Antiqua" w:hAnsi="Book Antiqua" w:cs="Times New Roman"/>
                <w:sz w:val="24"/>
                <w:szCs w:val="24"/>
                <w:lang w:eastAsia="en-US"/>
              </w:rPr>
            </w:pPr>
            <w:r w:rsidRPr="00086F2A">
              <w:rPr>
                <w:rFonts w:ascii="Book Antiqua" w:hAnsi="Book Antiqua" w:cs="Times New Roman"/>
                <w:sz w:val="24"/>
                <w:szCs w:val="24"/>
                <w:lang w:eastAsia="en-US"/>
              </w:rPr>
              <w:t>PG II (ng/microliter)</w:t>
            </w:r>
          </w:p>
          <w:p w:rsidR="008A48EB" w:rsidRPr="00D9668B" w:rsidRDefault="008A48EB" w:rsidP="00725768">
            <w:pPr>
              <w:spacing w:after="0" w:line="360" w:lineRule="auto"/>
              <w:jc w:val="center"/>
              <w:rPr>
                <w:rFonts w:ascii="Book Antiqua" w:hAnsi="Book Antiqua" w:cs="Times New Roman"/>
                <w:sz w:val="24"/>
                <w:szCs w:val="24"/>
                <w:lang w:eastAsia="zh-CN"/>
              </w:rPr>
            </w:pPr>
            <w:r w:rsidRPr="00086F2A">
              <w:rPr>
                <w:rFonts w:ascii="Book Antiqua" w:hAnsi="Book Antiqua" w:cs="Times New Roman"/>
                <w:sz w:val="24"/>
                <w:szCs w:val="24"/>
                <w:lang w:eastAsia="en-US"/>
              </w:rPr>
              <w:t>mean ±</w:t>
            </w:r>
            <w:r w:rsidRPr="00D9668B">
              <w:rPr>
                <w:rFonts w:ascii="Book Antiqua" w:hAnsi="Book Antiqua" w:cs="Times New Roman"/>
                <w:sz w:val="24"/>
                <w:szCs w:val="24"/>
                <w:lang w:eastAsia="zh-CN"/>
              </w:rPr>
              <w:t xml:space="preserve"> </w:t>
            </w:r>
            <w:r w:rsidRPr="00086F2A">
              <w:rPr>
                <w:rFonts w:ascii="Book Antiqua" w:hAnsi="Book Antiqua" w:cs="Times New Roman"/>
                <w:sz w:val="24"/>
                <w:szCs w:val="24"/>
                <w:lang w:eastAsia="en-US"/>
              </w:rPr>
              <w:t>SD</w:t>
            </w:r>
          </w:p>
        </w:tc>
        <w:tc>
          <w:tcPr>
            <w:tcW w:w="2268" w:type="dxa"/>
            <w:tcBorders>
              <w:top w:val="nil"/>
              <w:left w:val="nil"/>
              <w:bottom w:val="nil"/>
              <w:right w:val="nil"/>
            </w:tcBorders>
          </w:tcPr>
          <w:p w:rsidR="008A48EB" w:rsidRPr="00086F2A" w:rsidRDefault="008A48EB" w:rsidP="00725768">
            <w:pPr>
              <w:spacing w:after="0" w:line="360" w:lineRule="auto"/>
              <w:jc w:val="center"/>
              <w:rPr>
                <w:rFonts w:ascii="Book Antiqua" w:hAnsi="Book Antiqua" w:cs="Times New Roman"/>
                <w:sz w:val="24"/>
                <w:szCs w:val="24"/>
                <w:lang w:eastAsia="en-US"/>
              </w:rPr>
            </w:pPr>
          </w:p>
          <w:p w:rsidR="008A48EB" w:rsidRPr="00086F2A" w:rsidRDefault="008A48EB" w:rsidP="00725768">
            <w:pPr>
              <w:spacing w:after="0" w:line="360" w:lineRule="auto"/>
              <w:jc w:val="center"/>
              <w:rPr>
                <w:rFonts w:ascii="Book Antiqua" w:hAnsi="Book Antiqua" w:cs="Times New Roman"/>
                <w:sz w:val="24"/>
                <w:szCs w:val="24"/>
                <w:lang w:eastAsia="en-US"/>
              </w:rPr>
            </w:pPr>
            <w:r w:rsidRPr="00086F2A">
              <w:rPr>
                <w:rFonts w:ascii="Book Antiqua" w:hAnsi="Book Antiqua" w:cs="Times New Roman"/>
                <w:sz w:val="24"/>
                <w:szCs w:val="24"/>
                <w:lang w:eastAsia="en-US"/>
              </w:rPr>
              <w:t>19.42± 21</w:t>
            </w:r>
          </w:p>
        </w:tc>
        <w:tc>
          <w:tcPr>
            <w:tcW w:w="1984" w:type="dxa"/>
            <w:tcBorders>
              <w:top w:val="nil"/>
              <w:left w:val="nil"/>
              <w:bottom w:val="nil"/>
              <w:right w:val="nil"/>
            </w:tcBorders>
          </w:tcPr>
          <w:p w:rsidR="008A48EB" w:rsidRPr="00086F2A" w:rsidRDefault="008A48EB" w:rsidP="00725768">
            <w:pPr>
              <w:spacing w:after="0" w:line="360" w:lineRule="auto"/>
              <w:jc w:val="center"/>
              <w:rPr>
                <w:rFonts w:ascii="Book Antiqua" w:hAnsi="Book Antiqua" w:cs="Times New Roman"/>
                <w:sz w:val="24"/>
                <w:szCs w:val="24"/>
                <w:lang w:eastAsia="en-US"/>
              </w:rPr>
            </w:pPr>
          </w:p>
          <w:p w:rsidR="008A48EB" w:rsidRPr="00086F2A" w:rsidRDefault="008A48EB" w:rsidP="00725768">
            <w:pPr>
              <w:spacing w:after="0" w:line="360" w:lineRule="auto"/>
              <w:jc w:val="center"/>
              <w:rPr>
                <w:rFonts w:ascii="Book Antiqua" w:hAnsi="Book Antiqua" w:cs="Times New Roman"/>
                <w:sz w:val="24"/>
                <w:szCs w:val="24"/>
                <w:lang w:eastAsia="en-US"/>
              </w:rPr>
            </w:pPr>
            <w:r w:rsidRPr="00086F2A">
              <w:rPr>
                <w:rFonts w:ascii="Book Antiqua" w:hAnsi="Book Antiqua" w:cs="Times New Roman"/>
                <w:sz w:val="24"/>
                <w:szCs w:val="24"/>
                <w:lang w:eastAsia="en-US"/>
              </w:rPr>
              <w:t>15.42±11.7</w:t>
            </w:r>
          </w:p>
        </w:tc>
        <w:tc>
          <w:tcPr>
            <w:tcW w:w="1418" w:type="dxa"/>
            <w:tcBorders>
              <w:top w:val="nil"/>
              <w:left w:val="nil"/>
              <w:bottom w:val="nil"/>
              <w:right w:val="nil"/>
            </w:tcBorders>
          </w:tcPr>
          <w:p w:rsidR="008A48EB" w:rsidRPr="00086F2A" w:rsidRDefault="008A48EB" w:rsidP="00725768">
            <w:pPr>
              <w:spacing w:after="0" w:line="360" w:lineRule="auto"/>
              <w:jc w:val="center"/>
              <w:rPr>
                <w:rFonts w:ascii="Book Antiqua" w:hAnsi="Book Antiqua" w:cs="Times New Roman"/>
                <w:sz w:val="24"/>
                <w:szCs w:val="24"/>
                <w:lang w:eastAsia="en-US"/>
              </w:rPr>
            </w:pPr>
          </w:p>
          <w:p w:rsidR="008A48EB" w:rsidRPr="00086F2A" w:rsidRDefault="008A48EB" w:rsidP="00725768">
            <w:pPr>
              <w:spacing w:after="0" w:line="360" w:lineRule="auto"/>
              <w:jc w:val="center"/>
              <w:rPr>
                <w:rFonts w:ascii="Book Antiqua" w:hAnsi="Book Antiqua" w:cs="Times New Roman"/>
                <w:sz w:val="24"/>
                <w:szCs w:val="24"/>
                <w:lang w:eastAsia="en-US"/>
              </w:rPr>
            </w:pPr>
            <w:r w:rsidRPr="00086F2A">
              <w:rPr>
                <w:rFonts w:ascii="Book Antiqua" w:hAnsi="Book Antiqua" w:cs="Times New Roman"/>
                <w:sz w:val="24"/>
                <w:szCs w:val="24"/>
                <w:lang w:eastAsia="en-US"/>
              </w:rPr>
              <w:t>0.09</w:t>
            </w:r>
          </w:p>
        </w:tc>
      </w:tr>
      <w:tr w:rsidR="008A48EB" w:rsidRPr="00D9668B" w:rsidTr="005151D0">
        <w:trPr>
          <w:trHeight w:val="1800"/>
        </w:trPr>
        <w:tc>
          <w:tcPr>
            <w:tcW w:w="2977" w:type="dxa"/>
            <w:tcBorders>
              <w:top w:val="nil"/>
              <w:left w:val="nil"/>
              <w:right w:val="nil"/>
            </w:tcBorders>
          </w:tcPr>
          <w:p w:rsidR="008A48EB" w:rsidRPr="00086F2A" w:rsidRDefault="008A48EB" w:rsidP="00725768">
            <w:pPr>
              <w:spacing w:after="0" w:line="360" w:lineRule="auto"/>
              <w:jc w:val="center"/>
              <w:rPr>
                <w:rFonts w:ascii="Book Antiqua" w:hAnsi="Book Antiqua" w:cs="Times New Roman"/>
                <w:sz w:val="24"/>
                <w:szCs w:val="24"/>
                <w:lang w:eastAsia="en-US"/>
              </w:rPr>
            </w:pPr>
          </w:p>
          <w:p w:rsidR="008A48EB" w:rsidRPr="00086F2A" w:rsidRDefault="008A48EB" w:rsidP="00725768">
            <w:pPr>
              <w:spacing w:after="0" w:line="360" w:lineRule="auto"/>
              <w:jc w:val="center"/>
              <w:rPr>
                <w:rFonts w:ascii="Book Antiqua" w:hAnsi="Book Antiqua" w:cs="Times New Roman"/>
                <w:sz w:val="24"/>
                <w:szCs w:val="24"/>
                <w:lang w:eastAsia="en-US"/>
              </w:rPr>
            </w:pPr>
            <w:r w:rsidRPr="00086F2A">
              <w:rPr>
                <w:rFonts w:ascii="Book Antiqua" w:hAnsi="Book Antiqua" w:cs="Times New Roman"/>
                <w:sz w:val="24"/>
                <w:szCs w:val="24"/>
                <w:lang w:eastAsia="en-US"/>
              </w:rPr>
              <w:t>PG I/II ratio</w:t>
            </w:r>
          </w:p>
          <w:p w:rsidR="008A48EB" w:rsidRPr="00086F2A" w:rsidRDefault="008A48EB" w:rsidP="00725768">
            <w:pPr>
              <w:spacing w:after="0" w:line="360" w:lineRule="auto"/>
              <w:jc w:val="center"/>
              <w:rPr>
                <w:rFonts w:ascii="Book Antiqua" w:hAnsi="Book Antiqua" w:cs="Times New Roman"/>
                <w:sz w:val="24"/>
                <w:szCs w:val="24"/>
                <w:lang w:eastAsia="en-US"/>
              </w:rPr>
            </w:pPr>
            <w:r w:rsidRPr="00086F2A">
              <w:rPr>
                <w:rFonts w:ascii="Book Antiqua" w:hAnsi="Book Antiqua" w:cs="Times New Roman"/>
                <w:sz w:val="24"/>
                <w:szCs w:val="24"/>
                <w:lang w:eastAsia="en-US"/>
              </w:rPr>
              <w:t>≤ 3</w:t>
            </w:r>
          </w:p>
          <w:p w:rsidR="008A48EB" w:rsidRPr="00086F2A" w:rsidRDefault="008A48EB" w:rsidP="00725768">
            <w:pPr>
              <w:spacing w:after="0" w:line="360" w:lineRule="auto"/>
              <w:jc w:val="center"/>
              <w:rPr>
                <w:rFonts w:ascii="Book Antiqua" w:hAnsi="Book Antiqua" w:cs="Times New Roman"/>
                <w:sz w:val="24"/>
                <w:szCs w:val="24"/>
                <w:lang w:eastAsia="en-US"/>
              </w:rPr>
            </w:pPr>
            <w:r w:rsidRPr="00086F2A">
              <w:rPr>
                <w:rFonts w:ascii="Book Antiqua" w:hAnsi="Book Antiqua" w:cs="Times New Roman"/>
                <w:sz w:val="24"/>
                <w:szCs w:val="24"/>
                <w:lang w:eastAsia="en-US"/>
              </w:rPr>
              <w:t>&gt;3</w:t>
            </w:r>
          </w:p>
          <w:p w:rsidR="008A48EB" w:rsidRPr="00086F2A" w:rsidRDefault="008A48EB" w:rsidP="00725768">
            <w:pPr>
              <w:spacing w:after="0" w:line="360" w:lineRule="auto"/>
              <w:jc w:val="center"/>
              <w:rPr>
                <w:rFonts w:ascii="Book Antiqua" w:hAnsi="Book Antiqua" w:cs="Times New Roman"/>
                <w:sz w:val="24"/>
                <w:szCs w:val="24"/>
                <w:lang w:eastAsia="en-US"/>
              </w:rPr>
            </w:pPr>
          </w:p>
        </w:tc>
        <w:tc>
          <w:tcPr>
            <w:tcW w:w="2268" w:type="dxa"/>
            <w:tcBorders>
              <w:top w:val="nil"/>
              <w:left w:val="nil"/>
              <w:right w:val="nil"/>
            </w:tcBorders>
          </w:tcPr>
          <w:p w:rsidR="008A48EB" w:rsidRPr="00086F2A" w:rsidRDefault="008A48EB" w:rsidP="00725768">
            <w:pPr>
              <w:spacing w:after="0" w:line="360" w:lineRule="auto"/>
              <w:jc w:val="center"/>
              <w:rPr>
                <w:rFonts w:ascii="Book Antiqua" w:hAnsi="Book Antiqua" w:cs="Times New Roman"/>
                <w:sz w:val="24"/>
                <w:szCs w:val="24"/>
                <w:lang w:eastAsia="en-US"/>
              </w:rPr>
            </w:pPr>
          </w:p>
          <w:p w:rsidR="008A48EB" w:rsidRPr="00086F2A" w:rsidRDefault="008A48EB" w:rsidP="00725768">
            <w:pPr>
              <w:spacing w:after="0" w:line="360" w:lineRule="auto"/>
              <w:jc w:val="center"/>
              <w:rPr>
                <w:rFonts w:ascii="Book Antiqua" w:hAnsi="Book Antiqua" w:cs="Times New Roman"/>
                <w:sz w:val="24"/>
                <w:szCs w:val="24"/>
                <w:lang w:eastAsia="en-US"/>
              </w:rPr>
            </w:pPr>
          </w:p>
          <w:p w:rsidR="008A48EB" w:rsidRPr="00086F2A" w:rsidRDefault="008A48EB" w:rsidP="00725768">
            <w:pPr>
              <w:spacing w:after="0" w:line="360" w:lineRule="auto"/>
              <w:jc w:val="center"/>
              <w:rPr>
                <w:rFonts w:ascii="Book Antiqua" w:hAnsi="Book Antiqua" w:cs="Times New Roman"/>
                <w:sz w:val="24"/>
                <w:szCs w:val="24"/>
                <w:lang w:eastAsia="en-US"/>
              </w:rPr>
            </w:pPr>
            <w:r w:rsidRPr="00086F2A">
              <w:rPr>
                <w:rFonts w:ascii="Book Antiqua" w:hAnsi="Book Antiqua" w:cs="Times New Roman"/>
                <w:sz w:val="24"/>
                <w:szCs w:val="24"/>
                <w:lang w:eastAsia="en-US"/>
              </w:rPr>
              <w:t>28(39.4)</w:t>
            </w:r>
          </w:p>
          <w:p w:rsidR="008A48EB" w:rsidRPr="00086F2A" w:rsidRDefault="008A48EB" w:rsidP="00725768">
            <w:pPr>
              <w:spacing w:after="0" w:line="360" w:lineRule="auto"/>
              <w:jc w:val="center"/>
              <w:rPr>
                <w:rFonts w:ascii="Book Antiqua" w:hAnsi="Book Antiqua" w:cs="Times New Roman"/>
                <w:sz w:val="24"/>
                <w:szCs w:val="24"/>
                <w:lang w:eastAsia="en-US"/>
              </w:rPr>
            </w:pPr>
            <w:r w:rsidRPr="00086F2A">
              <w:rPr>
                <w:rFonts w:ascii="Book Antiqua" w:hAnsi="Book Antiqua" w:cs="Times New Roman"/>
                <w:sz w:val="24"/>
                <w:szCs w:val="24"/>
                <w:lang w:eastAsia="en-US"/>
              </w:rPr>
              <w:t>43(60.6)</w:t>
            </w:r>
          </w:p>
        </w:tc>
        <w:tc>
          <w:tcPr>
            <w:tcW w:w="1984" w:type="dxa"/>
            <w:tcBorders>
              <w:top w:val="nil"/>
              <w:left w:val="nil"/>
              <w:right w:val="nil"/>
            </w:tcBorders>
          </w:tcPr>
          <w:p w:rsidR="008A48EB" w:rsidRPr="00086F2A" w:rsidRDefault="008A48EB" w:rsidP="00725768">
            <w:pPr>
              <w:spacing w:after="0" w:line="360" w:lineRule="auto"/>
              <w:jc w:val="center"/>
              <w:rPr>
                <w:rFonts w:ascii="Book Antiqua" w:hAnsi="Book Antiqua" w:cs="Times New Roman"/>
                <w:sz w:val="24"/>
                <w:szCs w:val="24"/>
                <w:lang w:eastAsia="en-US"/>
              </w:rPr>
            </w:pPr>
          </w:p>
          <w:p w:rsidR="008A48EB" w:rsidRPr="00086F2A" w:rsidRDefault="008A48EB" w:rsidP="00725768">
            <w:pPr>
              <w:spacing w:after="0" w:line="360" w:lineRule="auto"/>
              <w:jc w:val="center"/>
              <w:rPr>
                <w:rFonts w:ascii="Book Antiqua" w:hAnsi="Book Antiqua" w:cs="Times New Roman"/>
                <w:sz w:val="24"/>
                <w:szCs w:val="24"/>
                <w:lang w:eastAsia="en-US"/>
              </w:rPr>
            </w:pPr>
          </w:p>
          <w:p w:rsidR="008A48EB" w:rsidRPr="00086F2A" w:rsidRDefault="008A48EB" w:rsidP="00725768">
            <w:pPr>
              <w:spacing w:after="0" w:line="360" w:lineRule="auto"/>
              <w:jc w:val="center"/>
              <w:rPr>
                <w:rFonts w:ascii="Book Antiqua" w:hAnsi="Book Antiqua" w:cs="Times New Roman"/>
                <w:sz w:val="24"/>
                <w:szCs w:val="24"/>
                <w:lang w:eastAsia="en-US"/>
              </w:rPr>
            </w:pPr>
            <w:r w:rsidRPr="00086F2A">
              <w:rPr>
                <w:rFonts w:ascii="Book Antiqua" w:hAnsi="Book Antiqua" w:cs="Times New Roman"/>
                <w:sz w:val="24"/>
                <w:szCs w:val="24"/>
                <w:lang w:eastAsia="en-US"/>
              </w:rPr>
              <w:t>34(27.9)</w:t>
            </w:r>
          </w:p>
          <w:p w:rsidR="008A48EB" w:rsidRPr="00086F2A" w:rsidRDefault="008A48EB" w:rsidP="00725768">
            <w:pPr>
              <w:spacing w:after="0" w:line="360" w:lineRule="auto"/>
              <w:jc w:val="center"/>
              <w:rPr>
                <w:rFonts w:ascii="Book Antiqua" w:hAnsi="Book Antiqua" w:cs="Times New Roman"/>
                <w:sz w:val="24"/>
                <w:szCs w:val="24"/>
                <w:lang w:eastAsia="en-US"/>
              </w:rPr>
            </w:pPr>
            <w:r w:rsidRPr="00086F2A">
              <w:rPr>
                <w:rFonts w:ascii="Book Antiqua" w:hAnsi="Book Antiqua" w:cs="Times New Roman"/>
                <w:sz w:val="24"/>
                <w:szCs w:val="24"/>
                <w:lang w:eastAsia="en-US"/>
              </w:rPr>
              <w:t>88(70.1)</w:t>
            </w:r>
          </w:p>
          <w:p w:rsidR="008A48EB" w:rsidRPr="00086F2A" w:rsidRDefault="008A48EB" w:rsidP="00725768">
            <w:pPr>
              <w:spacing w:after="0" w:line="360" w:lineRule="auto"/>
              <w:jc w:val="center"/>
              <w:rPr>
                <w:rFonts w:ascii="Book Antiqua" w:hAnsi="Book Antiqua" w:cs="Times New Roman"/>
                <w:sz w:val="24"/>
                <w:szCs w:val="24"/>
                <w:lang w:eastAsia="en-US"/>
              </w:rPr>
            </w:pPr>
          </w:p>
          <w:p w:rsidR="008A48EB" w:rsidRPr="00086F2A" w:rsidRDefault="008A48EB" w:rsidP="00725768">
            <w:pPr>
              <w:spacing w:after="0" w:line="360" w:lineRule="auto"/>
              <w:jc w:val="center"/>
              <w:rPr>
                <w:rFonts w:ascii="Book Antiqua" w:hAnsi="Book Antiqua" w:cs="Times New Roman"/>
                <w:sz w:val="24"/>
                <w:szCs w:val="24"/>
                <w:lang w:eastAsia="en-US"/>
              </w:rPr>
            </w:pPr>
          </w:p>
        </w:tc>
        <w:tc>
          <w:tcPr>
            <w:tcW w:w="1418" w:type="dxa"/>
            <w:tcBorders>
              <w:top w:val="nil"/>
              <w:left w:val="nil"/>
              <w:right w:val="nil"/>
            </w:tcBorders>
          </w:tcPr>
          <w:p w:rsidR="008A48EB" w:rsidRPr="00086F2A" w:rsidRDefault="008A48EB" w:rsidP="00725768">
            <w:pPr>
              <w:spacing w:after="0" w:line="360" w:lineRule="auto"/>
              <w:jc w:val="center"/>
              <w:rPr>
                <w:rFonts w:ascii="Book Antiqua" w:hAnsi="Book Antiqua" w:cs="Times New Roman"/>
                <w:sz w:val="24"/>
                <w:szCs w:val="24"/>
                <w:lang w:eastAsia="en-US"/>
              </w:rPr>
            </w:pPr>
          </w:p>
          <w:p w:rsidR="008A48EB" w:rsidRPr="00086F2A" w:rsidRDefault="008A48EB" w:rsidP="00725768">
            <w:pPr>
              <w:spacing w:after="0" w:line="360" w:lineRule="auto"/>
              <w:jc w:val="center"/>
              <w:rPr>
                <w:rFonts w:ascii="Book Antiqua" w:hAnsi="Book Antiqua" w:cs="Times New Roman"/>
                <w:sz w:val="24"/>
                <w:szCs w:val="24"/>
                <w:lang w:eastAsia="en-US"/>
              </w:rPr>
            </w:pPr>
          </w:p>
          <w:p w:rsidR="008A48EB" w:rsidRPr="00086F2A" w:rsidRDefault="008A48EB" w:rsidP="00725768">
            <w:pPr>
              <w:tabs>
                <w:tab w:val="left" w:pos="299"/>
              </w:tabs>
              <w:spacing w:after="0" w:line="360" w:lineRule="auto"/>
              <w:jc w:val="center"/>
              <w:rPr>
                <w:rFonts w:ascii="Book Antiqua" w:hAnsi="Book Antiqua" w:cs="Times New Roman"/>
                <w:sz w:val="24"/>
                <w:szCs w:val="24"/>
                <w:lang w:eastAsia="en-US"/>
              </w:rPr>
            </w:pPr>
            <w:r w:rsidRPr="00086F2A">
              <w:rPr>
                <w:rFonts w:ascii="Book Antiqua" w:hAnsi="Book Antiqua" w:cs="Times New Roman"/>
                <w:sz w:val="24"/>
                <w:szCs w:val="24"/>
                <w:lang w:eastAsia="en-US"/>
              </w:rPr>
              <w:t>0.045</w:t>
            </w:r>
            <w:r w:rsidRPr="00086F2A">
              <w:rPr>
                <w:rFonts w:ascii="Book Antiqua" w:hAnsi="Book Antiqua" w:cs="Times New Roman"/>
                <w:sz w:val="24"/>
                <w:szCs w:val="24"/>
                <w:vertAlign w:val="superscript"/>
                <w:lang w:eastAsia="en-US"/>
              </w:rPr>
              <w:t>1</w:t>
            </w:r>
          </w:p>
        </w:tc>
      </w:tr>
      <w:tr w:rsidR="008A48EB" w:rsidRPr="00D9668B" w:rsidTr="005151D0">
        <w:trPr>
          <w:trHeight w:val="2043"/>
        </w:trPr>
        <w:tc>
          <w:tcPr>
            <w:tcW w:w="2977" w:type="dxa"/>
            <w:tcBorders>
              <w:left w:val="nil"/>
              <w:bottom w:val="nil"/>
              <w:right w:val="nil"/>
            </w:tcBorders>
          </w:tcPr>
          <w:p w:rsidR="008A48EB" w:rsidRPr="00086F2A" w:rsidRDefault="008A48EB" w:rsidP="00725768">
            <w:pPr>
              <w:spacing w:after="0" w:line="360" w:lineRule="auto"/>
              <w:jc w:val="center"/>
              <w:rPr>
                <w:rFonts w:ascii="Book Antiqua" w:hAnsi="Book Antiqua" w:cs="Times New Roman"/>
                <w:i/>
                <w:iCs/>
                <w:sz w:val="24"/>
                <w:szCs w:val="24"/>
                <w:lang w:eastAsia="en-US"/>
              </w:rPr>
            </w:pPr>
          </w:p>
          <w:p w:rsidR="008A48EB" w:rsidRPr="00D9668B" w:rsidRDefault="008A48EB" w:rsidP="00725768">
            <w:pPr>
              <w:spacing w:after="0" w:line="360" w:lineRule="auto"/>
              <w:jc w:val="center"/>
              <w:rPr>
                <w:rFonts w:ascii="Book Antiqua" w:hAnsi="Book Antiqua" w:cs="Times New Roman"/>
                <w:sz w:val="24"/>
                <w:szCs w:val="24"/>
                <w:lang w:eastAsia="zh-CN"/>
              </w:rPr>
            </w:pPr>
            <w:r w:rsidRPr="000D577B">
              <w:rPr>
                <w:rFonts w:ascii="Book Antiqua" w:hAnsi="Book Antiqua" w:cs="Times New Roman"/>
                <w:i/>
                <w:iCs/>
                <w:sz w:val="24"/>
                <w:szCs w:val="24"/>
                <w:lang w:eastAsia="en-US"/>
              </w:rPr>
              <w:t>H. pylori</w:t>
            </w:r>
            <w:r w:rsidRPr="00086F2A">
              <w:rPr>
                <w:rFonts w:ascii="Book Antiqua" w:hAnsi="Book Antiqua" w:cs="Times New Roman"/>
                <w:sz w:val="24"/>
                <w:szCs w:val="24"/>
                <w:lang w:eastAsia="en-US"/>
              </w:rPr>
              <w:t xml:space="preserve"> pathology</w:t>
            </w:r>
            <w:r w:rsidRPr="00D9668B">
              <w:rPr>
                <w:rFonts w:ascii="Book Antiqua" w:hAnsi="Book Antiqua" w:cs="Times New Roman"/>
                <w:sz w:val="24"/>
                <w:szCs w:val="24"/>
                <w:lang w:eastAsia="zh-CN"/>
              </w:rPr>
              <w:t xml:space="preserve"> </w:t>
            </w:r>
          </w:p>
          <w:p w:rsidR="008A48EB" w:rsidRPr="00086F2A" w:rsidRDefault="008A48EB" w:rsidP="00725768">
            <w:pPr>
              <w:spacing w:after="0" w:line="360" w:lineRule="auto"/>
              <w:ind w:firstLine="120"/>
              <w:jc w:val="center"/>
              <w:rPr>
                <w:rFonts w:ascii="Book Antiqua" w:hAnsi="Book Antiqua" w:cs="Times New Roman"/>
                <w:sz w:val="24"/>
                <w:szCs w:val="24"/>
                <w:lang w:eastAsia="en-US"/>
              </w:rPr>
            </w:pPr>
            <w:r w:rsidRPr="00086F2A">
              <w:rPr>
                <w:rFonts w:ascii="Book Antiqua" w:hAnsi="Book Antiqua" w:cs="Times New Roman"/>
                <w:sz w:val="24"/>
                <w:szCs w:val="24"/>
                <w:lang w:eastAsia="en-US"/>
              </w:rPr>
              <w:t xml:space="preserve">Negative </w:t>
            </w:r>
            <w:r w:rsidRPr="00D9668B">
              <w:rPr>
                <w:rFonts w:ascii="Book Antiqua" w:hAnsi="Book Antiqua" w:cs="Times New Roman"/>
                <w:i/>
                <w:sz w:val="24"/>
                <w:szCs w:val="24"/>
                <w:lang w:eastAsia="zh-CN"/>
              </w:rPr>
              <w:t>n</w:t>
            </w:r>
            <w:r w:rsidRPr="00D9668B">
              <w:rPr>
                <w:rFonts w:ascii="Book Antiqua" w:hAnsi="Book Antiqua" w:cs="Times New Roman"/>
                <w:sz w:val="24"/>
                <w:szCs w:val="24"/>
                <w:lang w:eastAsia="zh-CN"/>
              </w:rPr>
              <w:t xml:space="preserve"> (%)</w:t>
            </w:r>
          </w:p>
          <w:p w:rsidR="008A48EB" w:rsidRPr="00086F2A" w:rsidRDefault="008A48EB" w:rsidP="005A2102">
            <w:pPr>
              <w:spacing w:after="0" w:line="360" w:lineRule="auto"/>
              <w:ind w:firstLine="120"/>
              <w:jc w:val="center"/>
              <w:rPr>
                <w:rFonts w:ascii="Book Antiqua" w:hAnsi="Book Antiqua" w:cs="Times New Roman"/>
                <w:sz w:val="24"/>
                <w:szCs w:val="24"/>
                <w:lang w:eastAsia="en-US"/>
              </w:rPr>
            </w:pPr>
            <w:r w:rsidRPr="00086F2A">
              <w:rPr>
                <w:rFonts w:ascii="Book Antiqua" w:hAnsi="Book Antiqua" w:cs="Times New Roman"/>
                <w:sz w:val="24"/>
                <w:szCs w:val="24"/>
                <w:lang w:eastAsia="en-US"/>
              </w:rPr>
              <w:t xml:space="preserve">Positive </w:t>
            </w:r>
            <w:r w:rsidRPr="00D9668B">
              <w:rPr>
                <w:rFonts w:ascii="Book Antiqua" w:hAnsi="Book Antiqua" w:cs="Times New Roman"/>
                <w:i/>
                <w:sz w:val="24"/>
                <w:szCs w:val="24"/>
                <w:lang w:eastAsia="zh-CN"/>
              </w:rPr>
              <w:t>n</w:t>
            </w:r>
            <w:r w:rsidRPr="00D9668B">
              <w:rPr>
                <w:rFonts w:ascii="Book Antiqua" w:hAnsi="Book Antiqua" w:cs="Times New Roman"/>
                <w:sz w:val="24"/>
                <w:szCs w:val="24"/>
                <w:lang w:eastAsia="zh-CN"/>
              </w:rPr>
              <w:t xml:space="preserve"> (%)</w:t>
            </w:r>
          </w:p>
        </w:tc>
        <w:tc>
          <w:tcPr>
            <w:tcW w:w="2268" w:type="dxa"/>
            <w:tcBorders>
              <w:left w:val="nil"/>
              <w:bottom w:val="nil"/>
              <w:right w:val="nil"/>
            </w:tcBorders>
          </w:tcPr>
          <w:p w:rsidR="008A48EB" w:rsidRPr="00086F2A" w:rsidRDefault="008A48EB" w:rsidP="00725768">
            <w:pPr>
              <w:spacing w:after="0" w:line="360" w:lineRule="auto"/>
              <w:jc w:val="center"/>
              <w:rPr>
                <w:rFonts w:ascii="Book Antiqua" w:hAnsi="Book Antiqua" w:cs="Times New Roman"/>
                <w:sz w:val="24"/>
                <w:szCs w:val="24"/>
                <w:lang w:eastAsia="en-US"/>
              </w:rPr>
            </w:pPr>
          </w:p>
          <w:p w:rsidR="008A48EB" w:rsidRPr="00086F2A" w:rsidRDefault="008A48EB" w:rsidP="00725768">
            <w:pPr>
              <w:spacing w:after="0" w:line="360" w:lineRule="auto"/>
              <w:jc w:val="center"/>
              <w:rPr>
                <w:rFonts w:ascii="Book Antiqua" w:hAnsi="Book Antiqua" w:cs="Times New Roman"/>
                <w:sz w:val="24"/>
                <w:szCs w:val="24"/>
                <w:lang w:eastAsia="en-US"/>
              </w:rPr>
            </w:pPr>
          </w:p>
          <w:p w:rsidR="008A48EB" w:rsidRPr="00086F2A" w:rsidRDefault="008A48EB" w:rsidP="00725768">
            <w:pPr>
              <w:spacing w:after="0" w:line="360" w:lineRule="auto"/>
              <w:jc w:val="center"/>
              <w:rPr>
                <w:rFonts w:ascii="Book Antiqua" w:hAnsi="Book Antiqua" w:cs="Times New Roman"/>
                <w:sz w:val="24"/>
                <w:szCs w:val="24"/>
                <w:lang w:eastAsia="en-US"/>
              </w:rPr>
            </w:pPr>
            <w:r w:rsidRPr="00086F2A">
              <w:rPr>
                <w:rFonts w:ascii="Book Antiqua" w:hAnsi="Book Antiqua" w:cs="Times New Roman"/>
                <w:sz w:val="24"/>
                <w:szCs w:val="24"/>
                <w:lang w:eastAsia="en-US"/>
              </w:rPr>
              <w:t>31(36.8)</w:t>
            </w:r>
          </w:p>
          <w:p w:rsidR="008A48EB" w:rsidRPr="00086F2A" w:rsidRDefault="008A48EB" w:rsidP="00725768">
            <w:pPr>
              <w:spacing w:after="0" w:line="360" w:lineRule="auto"/>
              <w:jc w:val="center"/>
              <w:rPr>
                <w:rFonts w:ascii="Book Antiqua" w:hAnsi="Book Antiqua" w:cs="Times New Roman"/>
                <w:sz w:val="24"/>
                <w:szCs w:val="24"/>
                <w:lang w:eastAsia="en-US"/>
              </w:rPr>
            </w:pPr>
            <w:r w:rsidRPr="00086F2A">
              <w:rPr>
                <w:rFonts w:ascii="Book Antiqua" w:hAnsi="Book Antiqua" w:cs="Times New Roman"/>
                <w:sz w:val="24"/>
                <w:szCs w:val="24"/>
                <w:lang w:eastAsia="en-US"/>
              </w:rPr>
              <w:t>55(63.2)</w:t>
            </w:r>
          </w:p>
          <w:p w:rsidR="008A48EB" w:rsidRPr="00086F2A" w:rsidRDefault="008A48EB" w:rsidP="00725768">
            <w:pPr>
              <w:spacing w:after="0" w:line="360" w:lineRule="auto"/>
              <w:jc w:val="center"/>
              <w:rPr>
                <w:rFonts w:ascii="Book Antiqua" w:hAnsi="Book Antiqua" w:cs="Times New Roman"/>
                <w:sz w:val="24"/>
                <w:szCs w:val="24"/>
                <w:lang w:eastAsia="en-US"/>
              </w:rPr>
            </w:pPr>
          </w:p>
          <w:p w:rsidR="008A48EB" w:rsidRPr="00086F2A" w:rsidRDefault="008A48EB" w:rsidP="00725768">
            <w:pPr>
              <w:spacing w:after="0" w:line="360" w:lineRule="auto"/>
              <w:jc w:val="center"/>
              <w:rPr>
                <w:rFonts w:ascii="Book Antiqua" w:hAnsi="Book Antiqua" w:cs="Times New Roman"/>
                <w:sz w:val="24"/>
                <w:szCs w:val="24"/>
                <w:lang w:eastAsia="en-US"/>
              </w:rPr>
            </w:pPr>
          </w:p>
        </w:tc>
        <w:tc>
          <w:tcPr>
            <w:tcW w:w="1984" w:type="dxa"/>
            <w:tcBorders>
              <w:left w:val="nil"/>
              <w:bottom w:val="nil"/>
              <w:right w:val="nil"/>
            </w:tcBorders>
          </w:tcPr>
          <w:p w:rsidR="008A48EB" w:rsidRPr="00086F2A" w:rsidRDefault="008A48EB" w:rsidP="00725768">
            <w:pPr>
              <w:spacing w:after="0" w:line="360" w:lineRule="auto"/>
              <w:jc w:val="center"/>
              <w:rPr>
                <w:rFonts w:ascii="Book Antiqua" w:hAnsi="Book Antiqua" w:cs="Times New Roman"/>
                <w:sz w:val="24"/>
                <w:szCs w:val="24"/>
                <w:lang w:eastAsia="en-US"/>
              </w:rPr>
            </w:pPr>
          </w:p>
          <w:p w:rsidR="008A48EB" w:rsidRPr="00086F2A" w:rsidRDefault="008A48EB" w:rsidP="00725768">
            <w:pPr>
              <w:spacing w:after="0" w:line="360" w:lineRule="auto"/>
              <w:jc w:val="center"/>
              <w:rPr>
                <w:rFonts w:ascii="Book Antiqua" w:hAnsi="Book Antiqua" w:cs="Times New Roman"/>
                <w:sz w:val="24"/>
                <w:szCs w:val="24"/>
                <w:lang w:eastAsia="en-US"/>
              </w:rPr>
            </w:pPr>
          </w:p>
          <w:p w:rsidR="008A48EB" w:rsidRPr="00086F2A" w:rsidRDefault="008A48EB" w:rsidP="00725768">
            <w:pPr>
              <w:spacing w:after="0" w:line="360" w:lineRule="auto"/>
              <w:jc w:val="center"/>
              <w:rPr>
                <w:rFonts w:ascii="Book Antiqua" w:hAnsi="Book Antiqua" w:cs="Times New Roman"/>
                <w:sz w:val="24"/>
                <w:szCs w:val="24"/>
                <w:lang w:eastAsia="en-US"/>
              </w:rPr>
            </w:pPr>
            <w:r w:rsidRPr="00086F2A">
              <w:rPr>
                <w:rFonts w:ascii="Book Antiqua" w:hAnsi="Book Antiqua" w:cs="Times New Roman"/>
                <w:sz w:val="24"/>
                <w:szCs w:val="24"/>
                <w:lang w:eastAsia="en-US"/>
              </w:rPr>
              <w:t>60(44.8)</w:t>
            </w:r>
          </w:p>
          <w:p w:rsidR="008A48EB" w:rsidRPr="00086F2A" w:rsidRDefault="008A48EB" w:rsidP="00725768">
            <w:pPr>
              <w:spacing w:after="0" w:line="360" w:lineRule="auto"/>
              <w:jc w:val="center"/>
              <w:rPr>
                <w:rFonts w:ascii="Book Antiqua" w:hAnsi="Book Antiqua" w:cs="Times New Roman"/>
                <w:sz w:val="24"/>
                <w:szCs w:val="24"/>
                <w:lang w:eastAsia="en-US"/>
              </w:rPr>
            </w:pPr>
            <w:r w:rsidRPr="00086F2A">
              <w:rPr>
                <w:rFonts w:ascii="Book Antiqua" w:hAnsi="Book Antiqua" w:cs="Times New Roman"/>
                <w:sz w:val="24"/>
                <w:szCs w:val="24"/>
                <w:lang w:eastAsia="en-US"/>
              </w:rPr>
              <w:t>74(55.2)</w:t>
            </w:r>
          </w:p>
          <w:p w:rsidR="008A48EB" w:rsidRPr="00086F2A" w:rsidRDefault="008A48EB" w:rsidP="00725768">
            <w:pPr>
              <w:spacing w:after="0" w:line="360" w:lineRule="auto"/>
              <w:jc w:val="center"/>
              <w:rPr>
                <w:rFonts w:ascii="Book Antiqua" w:hAnsi="Book Antiqua" w:cs="Times New Roman"/>
                <w:sz w:val="24"/>
                <w:szCs w:val="24"/>
                <w:lang w:eastAsia="en-US"/>
              </w:rPr>
            </w:pPr>
          </w:p>
          <w:p w:rsidR="008A48EB" w:rsidRPr="00086F2A" w:rsidRDefault="008A48EB" w:rsidP="00725768">
            <w:pPr>
              <w:spacing w:after="0" w:line="360" w:lineRule="auto"/>
              <w:jc w:val="center"/>
              <w:rPr>
                <w:rFonts w:ascii="Book Antiqua" w:hAnsi="Book Antiqua" w:cs="Times New Roman"/>
                <w:sz w:val="24"/>
                <w:szCs w:val="24"/>
                <w:lang w:eastAsia="en-US"/>
              </w:rPr>
            </w:pPr>
          </w:p>
        </w:tc>
        <w:tc>
          <w:tcPr>
            <w:tcW w:w="1418" w:type="dxa"/>
            <w:tcBorders>
              <w:left w:val="nil"/>
              <w:bottom w:val="nil"/>
              <w:right w:val="nil"/>
            </w:tcBorders>
          </w:tcPr>
          <w:p w:rsidR="008A48EB" w:rsidRPr="00086F2A" w:rsidRDefault="008A48EB" w:rsidP="00725768">
            <w:pPr>
              <w:spacing w:after="0" w:line="360" w:lineRule="auto"/>
              <w:jc w:val="center"/>
              <w:rPr>
                <w:rFonts w:ascii="Book Antiqua" w:hAnsi="Book Antiqua" w:cs="Times New Roman"/>
                <w:sz w:val="24"/>
                <w:szCs w:val="24"/>
                <w:lang w:eastAsia="en-US"/>
              </w:rPr>
            </w:pPr>
          </w:p>
          <w:p w:rsidR="008A48EB" w:rsidRPr="00086F2A" w:rsidRDefault="008A48EB" w:rsidP="00725768">
            <w:pPr>
              <w:spacing w:after="0" w:line="360" w:lineRule="auto"/>
              <w:jc w:val="center"/>
              <w:rPr>
                <w:rFonts w:ascii="Book Antiqua" w:hAnsi="Book Antiqua" w:cs="Times New Roman"/>
                <w:sz w:val="24"/>
                <w:szCs w:val="24"/>
                <w:lang w:eastAsia="en-US"/>
              </w:rPr>
            </w:pPr>
          </w:p>
          <w:p w:rsidR="008A48EB" w:rsidRPr="00086F2A" w:rsidRDefault="008A48EB" w:rsidP="00725768">
            <w:pPr>
              <w:spacing w:after="0" w:line="360" w:lineRule="auto"/>
              <w:jc w:val="center"/>
              <w:rPr>
                <w:rFonts w:ascii="Book Antiqua" w:hAnsi="Book Antiqua" w:cs="Times New Roman"/>
                <w:sz w:val="24"/>
                <w:szCs w:val="24"/>
                <w:lang w:eastAsia="en-US"/>
              </w:rPr>
            </w:pPr>
            <w:r w:rsidRPr="00086F2A">
              <w:rPr>
                <w:rFonts w:ascii="Book Antiqua" w:hAnsi="Book Antiqua" w:cs="Times New Roman"/>
                <w:sz w:val="24"/>
                <w:szCs w:val="24"/>
                <w:lang w:eastAsia="en-US"/>
              </w:rPr>
              <w:t>0.001</w:t>
            </w:r>
          </w:p>
        </w:tc>
      </w:tr>
      <w:tr w:rsidR="008A48EB" w:rsidRPr="00D9668B" w:rsidTr="005151D0">
        <w:trPr>
          <w:trHeight w:val="1700"/>
        </w:trPr>
        <w:tc>
          <w:tcPr>
            <w:tcW w:w="2977" w:type="dxa"/>
            <w:tcBorders>
              <w:top w:val="nil"/>
              <w:left w:val="nil"/>
              <w:bottom w:val="nil"/>
              <w:right w:val="nil"/>
            </w:tcBorders>
          </w:tcPr>
          <w:p w:rsidR="008A48EB" w:rsidRPr="00086F2A" w:rsidRDefault="008A48EB" w:rsidP="00725768">
            <w:pPr>
              <w:spacing w:after="0" w:line="360" w:lineRule="auto"/>
              <w:jc w:val="center"/>
              <w:rPr>
                <w:rFonts w:ascii="Book Antiqua" w:hAnsi="Book Antiqua" w:cs="Times New Roman"/>
                <w:sz w:val="24"/>
                <w:szCs w:val="24"/>
                <w:lang w:eastAsia="en-US"/>
              </w:rPr>
            </w:pPr>
            <w:r w:rsidRPr="00086F2A">
              <w:rPr>
                <w:rFonts w:ascii="Book Antiqua" w:hAnsi="Book Antiqua" w:cs="Times New Roman"/>
                <w:sz w:val="24"/>
                <w:szCs w:val="24"/>
                <w:lang w:eastAsia="en-US"/>
              </w:rPr>
              <w:t>Serum</w:t>
            </w:r>
            <w:r w:rsidRPr="00086F2A">
              <w:rPr>
                <w:rFonts w:ascii="Book Antiqua" w:hAnsi="Book Antiqua" w:cs="Times New Roman"/>
                <w:i/>
                <w:iCs/>
                <w:sz w:val="24"/>
                <w:szCs w:val="24"/>
                <w:lang w:eastAsia="en-US"/>
              </w:rPr>
              <w:t>IgG</w:t>
            </w:r>
          </w:p>
          <w:p w:rsidR="008A48EB" w:rsidRPr="00086F2A" w:rsidRDefault="008A48EB" w:rsidP="00725768">
            <w:pPr>
              <w:spacing w:after="0" w:line="360" w:lineRule="auto"/>
              <w:jc w:val="center"/>
              <w:rPr>
                <w:rFonts w:ascii="Book Antiqua" w:hAnsi="Book Antiqua" w:cs="Times New Roman"/>
                <w:sz w:val="24"/>
                <w:szCs w:val="24"/>
                <w:lang w:eastAsia="en-US"/>
              </w:rPr>
            </w:pPr>
            <w:r w:rsidRPr="00086F2A">
              <w:rPr>
                <w:rFonts w:ascii="Book Antiqua" w:hAnsi="Book Antiqua" w:cs="Times New Roman"/>
                <w:sz w:val="24"/>
                <w:szCs w:val="24"/>
                <w:lang w:eastAsia="en-US"/>
              </w:rPr>
              <w:t>Negative</w:t>
            </w:r>
          </w:p>
          <w:p w:rsidR="008A48EB" w:rsidRPr="00086F2A" w:rsidRDefault="008A48EB" w:rsidP="00725768">
            <w:pPr>
              <w:spacing w:after="0" w:line="360" w:lineRule="auto"/>
              <w:jc w:val="center"/>
              <w:rPr>
                <w:rFonts w:ascii="Book Antiqua" w:hAnsi="Book Antiqua" w:cs="Times New Roman"/>
                <w:sz w:val="24"/>
                <w:szCs w:val="24"/>
                <w:lang w:eastAsia="en-US"/>
              </w:rPr>
            </w:pPr>
            <w:r w:rsidRPr="00086F2A">
              <w:rPr>
                <w:rFonts w:ascii="Book Antiqua" w:hAnsi="Book Antiqua" w:cs="Times New Roman"/>
                <w:sz w:val="24"/>
                <w:szCs w:val="24"/>
                <w:lang w:eastAsia="en-US"/>
              </w:rPr>
              <w:t>Positive</w:t>
            </w:r>
          </w:p>
          <w:p w:rsidR="008A48EB" w:rsidRPr="00086F2A" w:rsidRDefault="008A48EB" w:rsidP="00725768">
            <w:pPr>
              <w:spacing w:after="0" w:line="360" w:lineRule="auto"/>
              <w:rPr>
                <w:rFonts w:ascii="Book Antiqua" w:hAnsi="Book Antiqua" w:cs="Times New Roman"/>
                <w:sz w:val="24"/>
                <w:szCs w:val="24"/>
                <w:lang w:eastAsia="en-US"/>
              </w:rPr>
            </w:pPr>
          </w:p>
        </w:tc>
        <w:tc>
          <w:tcPr>
            <w:tcW w:w="2268" w:type="dxa"/>
            <w:tcBorders>
              <w:top w:val="nil"/>
              <w:left w:val="nil"/>
              <w:bottom w:val="nil"/>
              <w:right w:val="nil"/>
            </w:tcBorders>
          </w:tcPr>
          <w:p w:rsidR="008A48EB" w:rsidRPr="00086F2A" w:rsidRDefault="008A48EB" w:rsidP="00725768">
            <w:pPr>
              <w:spacing w:after="0" w:line="360" w:lineRule="auto"/>
              <w:jc w:val="center"/>
              <w:rPr>
                <w:rFonts w:ascii="Book Antiqua" w:hAnsi="Book Antiqua" w:cs="Times New Roman"/>
                <w:sz w:val="24"/>
                <w:szCs w:val="24"/>
                <w:lang w:eastAsia="en-US"/>
              </w:rPr>
            </w:pPr>
          </w:p>
          <w:p w:rsidR="008A48EB" w:rsidRPr="00086F2A" w:rsidRDefault="008A48EB" w:rsidP="00725768">
            <w:pPr>
              <w:spacing w:after="0" w:line="360" w:lineRule="auto"/>
              <w:jc w:val="center"/>
              <w:rPr>
                <w:rFonts w:ascii="Book Antiqua" w:hAnsi="Book Antiqua" w:cs="Times New Roman"/>
                <w:sz w:val="24"/>
                <w:szCs w:val="24"/>
                <w:lang w:eastAsia="en-US"/>
              </w:rPr>
            </w:pPr>
            <w:r w:rsidRPr="00086F2A">
              <w:rPr>
                <w:rFonts w:ascii="Book Antiqua" w:hAnsi="Book Antiqua" w:cs="Times New Roman"/>
                <w:sz w:val="24"/>
                <w:szCs w:val="24"/>
                <w:lang w:eastAsia="en-US"/>
              </w:rPr>
              <w:t>31(46.3)</w:t>
            </w:r>
          </w:p>
          <w:p w:rsidR="008A48EB" w:rsidRPr="00086F2A" w:rsidRDefault="008A48EB" w:rsidP="00725768">
            <w:pPr>
              <w:spacing w:after="0" w:line="360" w:lineRule="auto"/>
              <w:jc w:val="center"/>
              <w:rPr>
                <w:rFonts w:ascii="Book Antiqua" w:hAnsi="Book Antiqua" w:cs="Times New Roman"/>
                <w:sz w:val="24"/>
                <w:szCs w:val="24"/>
                <w:lang w:eastAsia="en-US"/>
              </w:rPr>
            </w:pPr>
            <w:r w:rsidRPr="00086F2A">
              <w:rPr>
                <w:rFonts w:ascii="Book Antiqua" w:hAnsi="Book Antiqua" w:cs="Times New Roman"/>
                <w:sz w:val="24"/>
                <w:szCs w:val="24"/>
                <w:lang w:eastAsia="en-US"/>
              </w:rPr>
              <w:t>36(53.7)</w:t>
            </w:r>
          </w:p>
          <w:p w:rsidR="008A48EB" w:rsidRPr="00086F2A" w:rsidRDefault="008A48EB" w:rsidP="00725768">
            <w:pPr>
              <w:spacing w:after="0" w:line="360" w:lineRule="auto"/>
              <w:jc w:val="center"/>
              <w:rPr>
                <w:rFonts w:ascii="Book Antiqua" w:hAnsi="Book Antiqua" w:cs="Times New Roman"/>
                <w:sz w:val="24"/>
                <w:szCs w:val="24"/>
                <w:lang w:eastAsia="en-US"/>
              </w:rPr>
            </w:pPr>
          </w:p>
          <w:p w:rsidR="008A48EB" w:rsidRPr="00086F2A" w:rsidRDefault="008A48EB" w:rsidP="00725768">
            <w:pPr>
              <w:spacing w:after="0" w:line="360" w:lineRule="auto"/>
              <w:jc w:val="center"/>
              <w:rPr>
                <w:rFonts w:ascii="Book Antiqua" w:hAnsi="Book Antiqua" w:cs="Times New Roman"/>
                <w:sz w:val="24"/>
                <w:szCs w:val="24"/>
                <w:lang w:eastAsia="en-US"/>
              </w:rPr>
            </w:pPr>
          </w:p>
        </w:tc>
        <w:tc>
          <w:tcPr>
            <w:tcW w:w="1984" w:type="dxa"/>
            <w:tcBorders>
              <w:top w:val="nil"/>
              <w:left w:val="nil"/>
              <w:bottom w:val="nil"/>
              <w:right w:val="nil"/>
            </w:tcBorders>
          </w:tcPr>
          <w:p w:rsidR="008A48EB" w:rsidRPr="00086F2A" w:rsidRDefault="008A48EB" w:rsidP="00725768">
            <w:pPr>
              <w:spacing w:after="0" w:line="360" w:lineRule="auto"/>
              <w:jc w:val="center"/>
              <w:rPr>
                <w:rFonts w:ascii="Book Antiqua" w:hAnsi="Book Antiqua" w:cs="Times New Roman"/>
                <w:sz w:val="24"/>
                <w:szCs w:val="24"/>
                <w:lang w:eastAsia="en-US"/>
              </w:rPr>
            </w:pPr>
          </w:p>
          <w:p w:rsidR="008A48EB" w:rsidRPr="00086F2A" w:rsidRDefault="008A48EB" w:rsidP="00725768">
            <w:pPr>
              <w:spacing w:after="0" w:line="360" w:lineRule="auto"/>
              <w:jc w:val="center"/>
              <w:rPr>
                <w:rFonts w:ascii="Book Antiqua" w:hAnsi="Book Antiqua" w:cs="Times New Roman"/>
                <w:sz w:val="24"/>
                <w:szCs w:val="24"/>
                <w:lang w:eastAsia="en-US"/>
              </w:rPr>
            </w:pPr>
            <w:r w:rsidRPr="00086F2A">
              <w:rPr>
                <w:rFonts w:ascii="Book Antiqua" w:hAnsi="Book Antiqua" w:cs="Times New Roman"/>
                <w:sz w:val="24"/>
                <w:szCs w:val="24"/>
                <w:lang w:eastAsia="en-US"/>
              </w:rPr>
              <w:t>57(44.2)</w:t>
            </w:r>
          </w:p>
          <w:p w:rsidR="008A48EB" w:rsidRPr="00086F2A" w:rsidRDefault="008A48EB" w:rsidP="00725768">
            <w:pPr>
              <w:spacing w:after="0" w:line="360" w:lineRule="auto"/>
              <w:jc w:val="center"/>
              <w:rPr>
                <w:rFonts w:ascii="Book Antiqua" w:hAnsi="Book Antiqua" w:cs="Times New Roman"/>
                <w:sz w:val="24"/>
                <w:szCs w:val="24"/>
                <w:lang w:eastAsia="en-US"/>
              </w:rPr>
            </w:pPr>
            <w:r w:rsidRPr="00086F2A">
              <w:rPr>
                <w:rFonts w:ascii="Book Antiqua" w:hAnsi="Book Antiqua" w:cs="Times New Roman"/>
                <w:sz w:val="24"/>
                <w:szCs w:val="24"/>
                <w:lang w:eastAsia="en-US"/>
              </w:rPr>
              <w:t>72(55.8)</w:t>
            </w:r>
          </w:p>
          <w:p w:rsidR="008A48EB" w:rsidRPr="00086F2A" w:rsidRDefault="008A48EB" w:rsidP="00725768">
            <w:pPr>
              <w:spacing w:after="0" w:line="360" w:lineRule="auto"/>
              <w:jc w:val="center"/>
              <w:rPr>
                <w:rFonts w:ascii="Book Antiqua" w:hAnsi="Book Antiqua" w:cs="Times New Roman"/>
                <w:sz w:val="24"/>
                <w:szCs w:val="24"/>
                <w:lang w:eastAsia="en-US"/>
              </w:rPr>
            </w:pPr>
          </w:p>
          <w:p w:rsidR="008A48EB" w:rsidRPr="00086F2A" w:rsidRDefault="008A48EB" w:rsidP="00725768">
            <w:pPr>
              <w:spacing w:after="0" w:line="360" w:lineRule="auto"/>
              <w:jc w:val="center"/>
              <w:rPr>
                <w:rFonts w:ascii="Book Antiqua" w:hAnsi="Book Antiqua" w:cs="Times New Roman"/>
                <w:sz w:val="24"/>
                <w:szCs w:val="24"/>
                <w:lang w:eastAsia="en-US"/>
              </w:rPr>
            </w:pPr>
          </w:p>
        </w:tc>
        <w:tc>
          <w:tcPr>
            <w:tcW w:w="1418" w:type="dxa"/>
            <w:tcBorders>
              <w:top w:val="nil"/>
              <w:left w:val="nil"/>
              <w:bottom w:val="nil"/>
              <w:right w:val="nil"/>
            </w:tcBorders>
          </w:tcPr>
          <w:p w:rsidR="008A48EB" w:rsidRPr="00086F2A" w:rsidRDefault="008A48EB" w:rsidP="00725768">
            <w:pPr>
              <w:spacing w:after="0" w:line="360" w:lineRule="auto"/>
              <w:jc w:val="center"/>
              <w:rPr>
                <w:rFonts w:ascii="Book Antiqua" w:hAnsi="Book Antiqua" w:cs="Times New Roman"/>
                <w:sz w:val="24"/>
                <w:szCs w:val="24"/>
                <w:lang w:eastAsia="en-US"/>
              </w:rPr>
            </w:pPr>
          </w:p>
          <w:p w:rsidR="008A48EB" w:rsidRPr="00086F2A" w:rsidRDefault="008A48EB" w:rsidP="00725768">
            <w:pPr>
              <w:spacing w:after="0" w:line="360" w:lineRule="auto"/>
              <w:jc w:val="center"/>
              <w:rPr>
                <w:rFonts w:ascii="Book Antiqua" w:hAnsi="Book Antiqua" w:cs="Times New Roman"/>
                <w:sz w:val="24"/>
                <w:szCs w:val="24"/>
                <w:lang w:eastAsia="en-US"/>
              </w:rPr>
            </w:pPr>
            <w:r w:rsidRPr="00086F2A">
              <w:rPr>
                <w:rFonts w:ascii="Book Antiqua" w:hAnsi="Book Antiqua" w:cs="Times New Roman"/>
                <w:sz w:val="24"/>
                <w:szCs w:val="24"/>
                <w:lang w:eastAsia="en-US"/>
              </w:rPr>
              <w:t>0.82</w:t>
            </w:r>
            <w:r w:rsidRPr="00086F2A">
              <w:rPr>
                <w:rFonts w:ascii="Book Antiqua" w:hAnsi="Book Antiqua" w:cs="Times New Roman"/>
                <w:sz w:val="24"/>
                <w:szCs w:val="24"/>
                <w:vertAlign w:val="superscript"/>
                <w:lang w:eastAsia="en-US"/>
              </w:rPr>
              <w:t>1</w:t>
            </w:r>
          </w:p>
        </w:tc>
      </w:tr>
      <w:tr w:rsidR="008A48EB" w:rsidRPr="00D9668B" w:rsidTr="005151D0">
        <w:trPr>
          <w:trHeight w:val="71"/>
        </w:trPr>
        <w:tc>
          <w:tcPr>
            <w:tcW w:w="2977" w:type="dxa"/>
            <w:tcBorders>
              <w:top w:val="nil"/>
              <w:left w:val="nil"/>
              <w:bottom w:val="nil"/>
              <w:right w:val="nil"/>
            </w:tcBorders>
          </w:tcPr>
          <w:p w:rsidR="008A48EB" w:rsidRPr="00086F2A" w:rsidRDefault="008A48EB" w:rsidP="00725768">
            <w:pPr>
              <w:spacing w:after="0" w:line="360" w:lineRule="auto"/>
              <w:jc w:val="center"/>
              <w:rPr>
                <w:rFonts w:ascii="Book Antiqua" w:hAnsi="Book Antiqua" w:cs="Times New Roman"/>
                <w:sz w:val="24"/>
                <w:szCs w:val="24"/>
                <w:lang w:eastAsia="en-US"/>
              </w:rPr>
            </w:pPr>
            <w:r w:rsidRPr="00086F2A">
              <w:rPr>
                <w:rFonts w:ascii="Book Antiqua" w:hAnsi="Book Antiqua" w:cs="Times New Roman"/>
                <w:i/>
                <w:iCs/>
                <w:sz w:val="24"/>
                <w:szCs w:val="24"/>
                <w:lang w:eastAsia="en-US"/>
              </w:rPr>
              <w:t xml:space="preserve">Cag A </w:t>
            </w:r>
            <w:r w:rsidRPr="00086F2A">
              <w:rPr>
                <w:rFonts w:ascii="Book Antiqua" w:hAnsi="Book Antiqua" w:cs="Times New Roman"/>
                <w:sz w:val="24"/>
                <w:szCs w:val="24"/>
                <w:lang w:eastAsia="en-US"/>
              </w:rPr>
              <w:t>genotyping in</w:t>
            </w:r>
          </w:p>
          <w:p w:rsidR="008A48EB" w:rsidRPr="00086F2A" w:rsidRDefault="008A48EB" w:rsidP="00725768">
            <w:pPr>
              <w:spacing w:after="0" w:line="360" w:lineRule="auto"/>
              <w:jc w:val="center"/>
              <w:rPr>
                <w:rFonts w:ascii="Book Antiqua" w:hAnsi="Book Antiqua" w:cs="Times New Roman"/>
                <w:sz w:val="24"/>
                <w:szCs w:val="24"/>
                <w:lang w:eastAsia="en-US"/>
              </w:rPr>
            </w:pPr>
            <w:r w:rsidRPr="00086F2A">
              <w:rPr>
                <w:rFonts w:ascii="Book Antiqua" w:hAnsi="Book Antiqua" w:cs="Times New Roman"/>
                <w:sz w:val="24"/>
                <w:szCs w:val="24"/>
                <w:lang w:eastAsia="en-US"/>
              </w:rPr>
              <w:t>positive 23SrDNA</w:t>
            </w:r>
          </w:p>
          <w:p w:rsidR="008A48EB" w:rsidRPr="00086F2A" w:rsidRDefault="008A48EB" w:rsidP="00725768">
            <w:pPr>
              <w:spacing w:after="0" w:line="360" w:lineRule="auto"/>
              <w:jc w:val="center"/>
              <w:rPr>
                <w:rFonts w:ascii="Book Antiqua" w:hAnsi="Book Antiqua" w:cs="Times New Roman"/>
                <w:sz w:val="24"/>
                <w:szCs w:val="24"/>
                <w:lang w:eastAsia="en-US"/>
              </w:rPr>
            </w:pPr>
            <w:r w:rsidRPr="00086F2A">
              <w:rPr>
                <w:rFonts w:ascii="Book Antiqua" w:hAnsi="Book Antiqua" w:cs="Times New Roman"/>
                <w:sz w:val="24"/>
                <w:szCs w:val="24"/>
                <w:lang w:eastAsia="en-US"/>
              </w:rPr>
              <w:t>Negative</w:t>
            </w:r>
          </w:p>
          <w:p w:rsidR="008A48EB" w:rsidRPr="00086F2A" w:rsidRDefault="008A48EB" w:rsidP="00725768">
            <w:pPr>
              <w:spacing w:after="0" w:line="360" w:lineRule="auto"/>
              <w:jc w:val="center"/>
              <w:rPr>
                <w:rFonts w:ascii="Book Antiqua" w:hAnsi="Book Antiqua" w:cs="Times New Roman"/>
                <w:sz w:val="24"/>
                <w:szCs w:val="24"/>
                <w:lang w:eastAsia="en-US"/>
              </w:rPr>
            </w:pPr>
            <w:r w:rsidRPr="00086F2A">
              <w:rPr>
                <w:rFonts w:ascii="Book Antiqua" w:hAnsi="Book Antiqua" w:cs="Times New Roman"/>
                <w:sz w:val="24"/>
                <w:szCs w:val="24"/>
                <w:lang w:eastAsia="en-US"/>
              </w:rPr>
              <w:lastRenderedPageBreak/>
              <w:t>Positive</w:t>
            </w:r>
          </w:p>
        </w:tc>
        <w:tc>
          <w:tcPr>
            <w:tcW w:w="2268" w:type="dxa"/>
            <w:tcBorders>
              <w:top w:val="nil"/>
              <w:left w:val="nil"/>
              <w:bottom w:val="nil"/>
              <w:right w:val="nil"/>
            </w:tcBorders>
          </w:tcPr>
          <w:p w:rsidR="008A48EB" w:rsidRPr="00086F2A" w:rsidRDefault="008A48EB" w:rsidP="00725768">
            <w:pPr>
              <w:spacing w:after="0" w:line="360" w:lineRule="auto"/>
              <w:jc w:val="center"/>
              <w:rPr>
                <w:rFonts w:ascii="Book Antiqua" w:hAnsi="Book Antiqua" w:cs="Times New Roman"/>
                <w:sz w:val="24"/>
                <w:szCs w:val="24"/>
                <w:lang w:eastAsia="en-US"/>
              </w:rPr>
            </w:pPr>
          </w:p>
          <w:p w:rsidR="008A48EB" w:rsidRPr="00086F2A" w:rsidRDefault="008A48EB" w:rsidP="00725768">
            <w:pPr>
              <w:spacing w:after="0" w:line="360" w:lineRule="auto"/>
              <w:jc w:val="center"/>
              <w:rPr>
                <w:rFonts w:ascii="Book Antiqua" w:hAnsi="Book Antiqua" w:cs="Times New Roman"/>
                <w:sz w:val="24"/>
                <w:szCs w:val="24"/>
                <w:lang w:eastAsia="en-US"/>
              </w:rPr>
            </w:pPr>
          </w:p>
          <w:p w:rsidR="008A48EB" w:rsidRPr="00086F2A" w:rsidRDefault="008A48EB" w:rsidP="00725768">
            <w:pPr>
              <w:spacing w:after="0" w:line="360" w:lineRule="auto"/>
              <w:jc w:val="center"/>
              <w:rPr>
                <w:rFonts w:ascii="Book Antiqua" w:hAnsi="Book Antiqua" w:cs="Times New Roman"/>
                <w:sz w:val="24"/>
                <w:szCs w:val="24"/>
                <w:lang w:eastAsia="en-US"/>
              </w:rPr>
            </w:pPr>
            <w:r w:rsidRPr="00086F2A">
              <w:rPr>
                <w:rFonts w:ascii="Book Antiqua" w:hAnsi="Book Antiqua" w:cs="Times New Roman"/>
                <w:sz w:val="24"/>
                <w:szCs w:val="24"/>
                <w:lang w:eastAsia="en-US"/>
              </w:rPr>
              <w:t>55(88.7)</w:t>
            </w:r>
          </w:p>
          <w:p w:rsidR="008A48EB" w:rsidRPr="00086F2A" w:rsidRDefault="008A48EB" w:rsidP="00725768">
            <w:pPr>
              <w:spacing w:after="0" w:line="360" w:lineRule="auto"/>
              <w:ind w:firstLine="120"/>
              <w:jc w:val="center"/>
              <w:rPr>
                <w:rFonts w:ascii="Book Antiqua" w:hAnsi="Book Antiqua" w:cs="Times New Roman"/>
                <w:sz w:val="24"/>
                <w:szCs w:val="24"/>
                <w:lang w:eastAsia="en-US"/>
              </w:rPr>
            </w:pPr>
            <w:r w:rsidRPr="00086F2A">
              <w:rPr>
                <w:rFonts w:ascii="Book Antiqua" w:hAnsi="Book Antiqua" w:cs="Times New Roman"/>
                <w:sz w:val="24"/>
                <w:szCs w:val="24"/>
                <w:lang w:eastAsia="en-US"/>
              </w:rPr>
              <w:lastRenderedPageBreak/>
              <w:t>7(12.3)</w:t>
            </w:r>
          </w:p>
        </w:tc>
        <w:tc>
          <w:tcPr>
            <w:tcW w:w="1984" w:type="dxa"/>
            <w:tcBorders>
              <w:top w:val="nil"/>
              <w:left w:val="nil"/>
              <w:bottom w:val="nil"/>
              <w:right w:val="nil"/>
            </w:tcBorders>
          </w:tcPr>
          <w:p w:rsidR="008A48EB" w:rsidRPr="00086F2A" w:rsidRDefault="008A48EB" w:rsidP="00725768">
            <w:pPr>
              <w:spacing w:after="0" w:line="360" w:lineRule="auto"/>
              <w:jc w:val="center"/>
              <w:rPr>
                <w:rFonts w:ascii="Book Antiqua" w:hAnsi="Book Antiqua" w:cs="Times New Roman"/>
                <w:sz w:val="24"/>
                <w:szCs w:val="24"/>
                <w:lang w:eastAsia="en-US"/>
              </w:rPr>
            </w:pPr>
          </w:p>
          <w:p w:rsidR="008A48EB" w:rsidRPr="00086F2A" w:rsidRDefault="008A48EB" w:rsidP="00725768">
            <w:pPr>
              <w:spacing w:after="0" w:line="360" w:lineRule="auto"/>
              <w:jc w:val="center"/>
              <w:rPr>
                <w:rFonts w:ascii="Book Antiqua" w:hAnsi="Book Antiqua" w:cs="Times New Roman"/>
                <w:sz w:val="24"/>
                <w:szCs w:val="24"/>
                <w:lang w:eastAsia="en-US"/>
              </w:rPr>
            </w:pPr>
          </w:p>
          <w:p w:rsidR="008A48EB" w:rsidRPr="00086F2A" w:rsidRDefault="008A48EB" w:rsidP="00725768">
            <w:pPr>
              <w:spacing w:after="0" w:line="360" w:lineRule="auto"/>
              <w:jc w:val="center"/>
              <w:rPr>
                <w:rFonts w:ascii="Book Antiqua" w:hAnsi="Book Antiqua" w:cs="Times New Roman"/>
                <w:sz w:val="24"/>
                <w:szCs w:val="24"/>
                <w:lang w:eastAsia="en-US"/>
              </w:rPr>
            </w:pPr>
            <w:r w:rsidRPr="00086F2A">
              <w:rPr>
                <w:rFonts w:ascii="Book Antiqua" w:hAnsi="Book Antiqua" w:cs="Times New Roman"/>
                <w:sz w:val="24"/>
                <w:szCs w:val="24"/>
                <w:lang w:eastAsia="en-US"/>
              </w:rPr>
              <w:t>62(64.6)</w:t>
            </w:r>
          </w:p>
          <w:p w:rsidR="008A48EB" w:rsidRPr="00086F2A" w:rsidRDefault="008A48EB" w:rsidP="00725768">
            <w:pPr>
              <w:spacing w:after="0" w:line="360" w:lineRule="auto"/>
              <w:jc w:val="center"/>
              <w:rPr>
                <w:rFonts w:ascii="Book Antiqua" w:hAnsi="Book Antiqua" w:cs="Times New Roman"/>
                <w:sz w:val="24"/>
                <w:szCs w:val="24"/>
                <w:lang w:eastAsia="en-US"/>
              </w:rPr>
            </w:pPr>
            <w:r w:rsidRPr="00086F2A">
              <w:rPr>
                <w:rFonts w:ascii="Book Antiqua" w:hAnsi="Book Antiqua" w:cs="Times New Roman"/>
                <w:sz w:val="24"/>
                <w:szCs w:val="24"/>
                <w:lang w:eastAsia="en-US"/>
              </w:rPr>
              <w:lastRenderedPageBreak/>
              <w:t>34(35.4)</w:t>
            </w:r>
          </w:p>
          <w:p w:rsidR="008A48EB" w:rsidRPr="00086F2A" w:rsidRDefault="008A48EB" w:rsidP="00725768">
            <w:pPr>
              <w:spacing w:after="0" w:line="360" w:lineRule="auto"/>
              <w:jc w:val="center"/>
              <w:rPr>
                <w:rFonts w:ascii="Book Antiqua" w:hAnsi="Book Antiqua" w:cs="Times New Roman"/>
                <w:sz w:val="24"/>
                <w:szCs w:val="24"/>
                <w:lang w:eastAsia="en-US"/>
              </w:rPr>
            </w:pPr>
          </w:p>
        </w:tc>
        <w:tc>
          <w:tcPr>
            <w:tcW w:w="1418" w:type="dxa"/>
            <w:tcBorders>
              <w:top w:val="nil"/>
              <w:left w:val="nil"/>
              <w:bottom w:val="nil"/>
              <w:right w:val="nil"/>
            </w:tcBorders>
          </w:tcPr>
          <w:p w:rsidR="008A48EB" w:rsidRPr="00086F2A" w:rsidRDefault="008A48EB" w:rsidP="00725768">
            <w:pPr>
              <w:spacing w:after="0" w:line="360" w:lineRule="auto"/>
              <w:jc w:val="center"/>
              <w:rPr>
                <w:rFonts w:ascii="Book Antiqua" w:hAnsi="Book Antiqua" w:cs="Times New Roman"/>
                <w:sz w:val="24"/>
                <w:szCs w:val="24"/>
                <w:lang w:eastAsia="en-US"/>
              </w:rPr>
            </w:pPr>
          </w:p>
          <w:p w:rsidR="008A48EB" w:rsidRPr="00086F2A" w:rsidRDefault="008A48EB" w:rsidP="00725768">
            <w:pPr>
              <w:spacing w:after="0" w:line="360" w:lineRule="auto"/>
              <w:jc w:val="center"/>
              <w:rPr>
                <w:rFonts w:ascii="Book Antiqua" w:hAnsi="Book Antiqua" w:cs="Times New Roman"/>
                <w:sz w:val="24"/>
                <w:szCs w:val="24"/>
                <w:lang w:eastAsia="en-US"/>
              </w:rPr>
            </w:pPr>
          </w:p>
          <w:p w:rsidR="008A48EB" w:rsidRPr="00086F2A" w:rsidRDefault="008A48EB" w:rsidP="00725768">
            <w:pPr>
              <w:spacing w:after="0" w:line="360" w:lineRule="auto"/>
              <w:jc w:val="center"/>
              <w:rPr>
                <w:rFonts w:ascii="Book Antiqua" w:hAnsi="Book Antiqua" w:cs="Times New Roman"/>
                <w:sz w:val="24"/>
                <w:szCs w:val="24"/>
                <w:lang w:eastAsia="en-US"/>
              </w:rPr>
            </w:pPr>
            <w:r w:rsidRPr="00086F2A">
              <w:rPr>
                <w:rFonts w:ascii="Book Antiqua" w:hAnsi="Book Antiqua" w:cs="Times New Roman"/>
                <w:sz w:val="24"/>
                <w:szCs w:val="24"/>
                <w:lang w:eastAsia="en-US"/>
              </w:rPr>
              <w:t>&lt;0.001</w:t>
            </w:r>
            <w:r w:rsidRPr="00086F2A">
              <w:rPr>
                <w:rFonts w:ascii="Book Antiqua" w:hAnsi="Book Antiqua" w:cs="Times New Roman"/>
                <w:sz w:val="24"/>
                <w:szCs w:val="24"/>
                <w:vertAlign w:val="superscript"/>
                <w:lang w:eastAsia="en-US"/>
              </w:rPr>
              <w:t>1</w:t>
            </w:r>
          </w:p>
        </w:tc>
      </w:tr>
      <w:tr w:rsidR="008A48EB" w:rsidRPr="00D9668B" w:rsidTr="005151D0">
        <w:trPr>
          <w:trHeight w:val="1238"/>
        </w:trPr>
        <w:tc>
          <w:tcPr>
            <w:tcW w:w="2977" w:type="dxa"/>
            <w:tcBorders>
              <w:top w:val="nil"/>
              <w:left w:val="nil"/>
              <w:right w:val="nil"/>
            </w:tcBorders>
          </w:tcPr>
          <w:p w:rsidR="008A48EB" w:rsidRPr="00086F2A" w:rsidRDefault="008A48EB" w:rsidP="00725768">
            <w:pPr>
              <w:spacing w:after="0" w:line="360" w:lineRule="auto"/>
              <w:jc w:val="center"/>
              <w:rPr>
                <w:rFonts w:ascii="Book Antiqua" w:hAnsi="Book Antiqua" w:cs="Times New Roman"/>
                <w:sz w:val="24"/>
                <w:szCs w:val="24"/>
                <w:lang w:eastAsia="en-US"/>
              </w:rPr>
            </w:pPr>
            <w:r w:rsidRPr="000D577B">
              <w:rPr>
                <w:rFonts w:ascii="Book Antiqua" w:hAnsi="Book Antiqua" w:cs="Times New Roman"/>
                <w:i/>
                <w:iCs/>
                <w:sz w:val="24"/>
                <w:szCs w:val="24"/>
                <w:lang w:eastAsia="en-US"/>
              </w:rPr>
              <w:lastRenderedPageBreak/>
              <w:t>H. pylori</w:t>
            </w:r>
            <w:r w:rsidRPr="00086F2A">
              <w:rPr>
                <w:rFonts w:ascii="Book Antiqua" w:hAnsi="Book Antiqua" w:cs="Times New Roman"/>
                <w:sz w:val="24"/>
                <w:szCs w:val="24"/>
                <w:lang w:eastAsia="en-US"/>
              </w:rPr>
              <w:t xml:space="preserve"> Infection status</w:t>
            </w:r>
          </w:p>
          <w:p w:rsidR="008A48EB" w:rsidRPr="00086F2A" w:rsidRDefault="008A48EB" w:rsidP="00725768">
            <w:pPr>
              <w:spacing w:after="0" w:line="360" w:lineRule="auto"/>
              <w:jc w:val="center"/>
              <w:rPr>
                <w:rFonts w:ascii="Book Antiqua" w:hAnsi="Book Antiqua" w:cs="Times New Roman"/>
                <w:sz w:val="24"/>
                <w:szCs w:val="24"/>
                <w:lang w:eastAsia="en-US"/>
              </w:rPr>
            </w:pPr>
            <w:r w:rsidRPr="00086F2A">
              <w:rPr>
                <w:rFonts w:ascii="Book Antiqua" w:hAnsi="Book Antiqua" w:cs="Times New Roman"/>
                <w:sz w:val="24"/>
                <w:szCs w:val="24"/>
                <w:lang w:eastAsia="en-US"/>
              </w:rPr>
              <w:t>True Negative</w:t>
            </w:r>
          </w:p>
          <w:p w:rsidR="008A48EB" w:rsidRPr="00086F2A" w:rsidRDefault="008A48EB" w:rsidP="00725768">
            <w:pPr>
              <w:spacing w:after="0" w:line="360" w:lineRule="auto"/>
              <w:jc w:val="center"/>
              <w:rPr>
                <w:rFonts w:ascii="Book Antiqua" w:hAnsi="Book Antiqua" w:cs="Times New Roman"/>
                <w:sz w:val="24"/>
                <w:szCs w:val="24"/>
                <w:lang w:eastAsia="en-US"/>
              </w:rPr>
            </w:pPr>
            <w:r w:rsidRPr="00086F2A">
              <w:rPr>
                <w:rFonts w:ascii="Book Antiqua" w:hAnsi="Book Antiqua" w:cs="Times New Roman"/>
                <w:sz w:val="24"/>
                <w:szCs w:val="24"/>
                <w:lang w:eastAsia="en-US"/>
              </w:rPr>
              <w:t>True Positive</w:t>
            </w:r>
          </w:p>
        </w:tc>
        <w:tc>
          <w:tcPr>
            <w:tcW w:w="2268" w:type="dxa"/>
            <w:tcBorders>
              <w:top w:val="nil"/>
              <w:left w:val="nil"/>
              <w:right w:val="nil"/>
            </w:tcBorders>
          </w:tcPr>
          <w:p w:rsidR="008A48EB" w:rsidRPr="00086F2A" w:rsidRDefault="008A48EB" w:rsidP="00725768">
            <w:pPr>
              <w:spacing w:after="0" w:line="360" w:lineRule="auto"/>
              <w:jc w:val="center"/>
              <w:rPr>
                <w:rFonts w:ascii="Times New Roman" w:hAnsi="Times New Roman" w:cs="Times New Roman"/>
                <w:sz w:val="24"/>
                <w:szCs w:val="24"/>
                <w:lang w:eastAsia="en-US"/>
              </w:rPr>
            </w:pPr>
          </w:p>
          <w:p w:rsidR="008A48EB" w:rsidRPr="00086F2A" w:rsidRDefault="008A48EB" w:rsidP="00725768">
            <w:pPr>
              <w:spacing w:after="0" w:line="360" w:lineRule="auto"/>
              <w:jc w:val="center"/>
              <w:rPr>
                <w:rFonts w:ascii="Book Antiqua" w:hAnsi="Book Antiqua" w:cs="Times New Roman"/>
                <w:sz w:val="24"/>
                <w:szCs w:val="24"/>
                <w:lang w:eastAsia="en-US"/>
              </w:rPr>
            </w:pPr>
            <w:r w:rsidRPr="00086F2A">
              <w:rPr>
                <w:rFonts w:ascii="Book Antiqua" w:hAnsi="Book Antiqua" w:cs="Times New Roman"/>
                <w:sz w:val="24"/>
                <w:szCs w:val="24"/>
                <w:lang w:eastAsia="en-US"/>
              </w:rPr>
              <w:t>20(24.4)</w:t>
            </w:r>
          </w:p>
          <w:p w:rsidR="008A48EB" w:rsidRPr="00086F2A" w:rsidRDefault="008A48EB" w:rsidP="00725768">
            <w:pPr>
              <w:spacing w:after="0" w:line="360" w:lineRule="auto"/>
              <w:jc w:val="center"/>
              <w:rPr>
                <w:rFonts w:ascii="Book Antiqua" w:hAnsi="Book Antiqua" w:cs="Times New Roman"/>
                <w:sz w:val="24"/>
                <w:szCs w:val="24"/>
                <w:lang w:eastAsia="en-US"/>
              </w:rPr>
            </w:pPr>
            <w:r w:rsidRPr="00086F2A">
              <w:rPr>
                <w:rFonts w:ascii="Book Antiqua" w:hAnsi="Book Antiqua" w:cs="Times New Roman"/>
                <w:sz w:val="24"/>
                <w:szCs w:val="24"/>
                <w:lang w:eastAsia="en-US"/>
              </w:rPr>
              <w:t>62(75.6)</w:t>
            </w:r>
          </w:p>
          <w:p w:rsidR="008A48EB" w:rsidRPr="00086F2A" w:rsidRDefault="008A48EB" w:rsidP="00725768">
            <w:pPr>
              <w:spacing w:after="0" w:line="360" w:lineRule="auto"/>
              <w:jc w:val="center"/>
              <w:rPr>
                <w:rFonts w:ascii="Book Antiqua" w:hAnsi="Book Antiqua" w:cs="Times New Roman"/>
                <w:sz w:val="24"/>
                <w:szCs w:val="24"/>
                <w:lang w:eastAsia="en-US"/>
              </w:rPr>
            </w:pPr>
          </w:p>
          <w:p w:rsidR="008A48EB" w:rsidRPr="00086F2A" w:rsidRDefault="008A48EB" w:rsidP="00725768">
            <w:pPr>
              <w:spacing w:after="0" w:line="360" w:lineRule="auto"/>
              <w:jc w:val="center"/>
              <w:rPr>
                <w:rFonts w:ascii="Book Antiqua" w:hAnsi="Book Antiqua" w:cs="Times New Roman"/>
                <w:sz w:val="24"/>
                <w:szCs w:val="24"/>
                <w:lang w:eastAsia="en-US"/>
              </w:rPr>
            </w:pPr>
          </w:p>
        </w:tc>
        <w:tc>
          <w:tcPr>
            <w:tcW w:w="1984" w:type="dxa"/>
            <w:tcBorders>
              <w:top w:val="nil"/>
              <w:left w:val="nil"/>
              <w:right w:val="nil"/>
            </w:tcBorders>
          </w:tcPr>
          <w:p w:rsidR="008A48EB" w:rsidRPr="00086F2A" w:rsidRDefault="008A48EB" w:rsidP="00725768">
            <w:pPr>
              <w:spacing w:after="0" w:line="360" w:lineRule="auto"/>
              <w:jc w:val="center"/>
              <w:rPr>
                <w:rFonts w:ascii="Times New Roman" w:hAnsi="Times New Roman" w:cs="Times New Roman"/>
                <w:sz w:val="24"/>
                <w:szCs w:val="24"/>
                <w:lang w:eastAsia="en-US"/>
              </w:rPr>
            </w:pPr>
          </w:p>
          <w:p w:rsidR="008A48EB" w:rsidRPr="00086F2A" w:rsidRDefault="008A48EB" w:rsidP="00725768">
            <w:pPr>
              <w:spacing w:after="0" w:line="360" w:lineRule="auto"/>
              <w:jc w:val="center"/>
              <w:rPr>
                <w:rFonts w:ascii="Book Antiqua" w:hAnsi="Book Antiqua" w:cs="Times New Roman"/>
                <w:sz w:val="24"/>
                <w:szCs w:val="24"/>
                <w:lang w:eastAsia="en-US"/>
              </w:rPr>
            </w:pPr>
            <w:r w:rsidRPr="00086F2A">
              <w:rPr>
                <w:rFonts w:ascii="Book Antiqua" w:hAnsi="Book Antiqua" w:cs="Times New Roman"/>
                <w:sz w:val="24"/>
                <w:szCs w:val="24"/>
                <w:lang w:eastAsia="en-US"/>
              </w:rPr>
              <w:t>37(36.0)</w:t>
            </w:r>
          </w:p>
          <w:p w:rsidR="008A48EB" w:rsidRPr="00086F2A" w:rsidRDefault="008A48EB" w:rsidP="00725768">
            <w:pPr>
              <w:spacing w:after="0" w:line="360" w:lineRule="auto"/>
              <w:jc w:val="center"/>
              <w:rPr>
                <w:rFonts w:ascii="Book Antiqua" w:hAnsi="Book Antiqua" w:cs="Times New Roman"/>
                <w:sz w:val="24"/>
                <w:szCs w:val="24"/>
                <w:lang w:eastAsia="en-US"/>
              </w:rPr>
            </w:pPr>
            <w:r w:rsidRPr="00086F2A">
              <w:rPr>
                <w:rFonts w:ascii="Book Antiqua" w:hAnsi="Book Antiqua" w:cs="Times New Roman"/>
                <w:sz w:val="24"/>
                <w:szCs w:val="24"/>
                <w:lang w:eastAsia="en-US"/>
              </w:rPr>
              <w:t>96(64.0)</w:t>
            </w:r>
          </w:p>
          <w:p w:rsidR="008A48EB" w:rsidRPr="00086F2A" w:rsidRDefault="008A48EB" w:rsidP="00725768">
            <w:pPr>
              <w:spacing w:after="0" w:line="360" w:lineRule="auto"/>
              <w:jc w:val="center"/>
              <w:rPr>
                <w:rFonts w:ascii="Times New Roman" w:hAnsi="Times New Roman" w:cs="Times New Roman"/>
                <w:sz w:val="24"/>
                <w:szCs w:val="24"/>
                <w:lang w:eastAsia="en-US"/>
              </w:rPr>
            </w:pPr>
          </w:p>
          <w:p w:rsidR="008A48EB" w:rsidRPr="00086F2A" w:rsidRDefault="008A48EB" w:rsidP="00725768">
            <w:pPr>
              <w:spacing w:after="0" w:line="360" w:lineRule="auto"/>
              <w:jc w:val="center"/>
              <w:rPr>
                <w:rFonts w:ascii="Book Antiqua" w:hAnsi="Book Antiqua" w:cs="Times New Roman"/>
                <w:sz w:val="24"/>
                <w:szCs w:val="24"/>
                <w:lang w:eastAsia="en-US"/>
              </w:rPr>
            </w:pPr>
          </w:p>
        </w:tc>
        <w:tc>
          <w:tcPr>
            <w:tcW w:w="1418" w:type="dxa"/>
            <w:tcBorders>
              <w:top w:val="nil"/>
              <w:left w:val="nil"/>
              <w:right w:val="nil"/>
            </w:tcBorders>
          </w:tcPr>
          <w:p w:rsidR="008A48EB" w:rsidRPr="00086F2A" w:rsidRDefault="008A48EB" w:rsidP="00725768">
            <w:pPr>
              <w:spacing w:after="0" w:line="360" w:lineRule="auto"/>
              <w:jc w:val="center"/>
              <w:rPr>
                <w:rFonts w:ascii="Book Antiqua" w:hAnsi="Book Antiqua" w:cs="Times New Roman"/>
                <w:sz w:val="24"/>
                <w:szCs w:val="24"/>
                <w:lang w:eastAsia="en-US"/>
              </w:rPr>
            </w:pPr>
          </w:p>
          <w:p w:rsidR="008A48EB" w:rsidRPr="00086F2A" w:rsidRDefault="008A48EB" w:rsidP="00725768">
            <w:pPr>
              <w:spacing w:after="0" w:line="360" w:lineRule="auto"/>
              <w:jc w:val="center"/>
              <w:rPr>
                <w:rFonts w:ascii="Book Antiqua" w:hAnsi="Book Antiqua" w:cs="Times New Roman"/>
                <w:sz w:val="24"/>
                <w:szCs w:val="24"/>
                <w:lang w:eastAsia="en-US"/>
              </w:rPr>
            </w:pPr>
            <w:r w:rsidRPr="00086F2A">
              <w:rPr>
                <w:rFonts w:ascii="Book Antiqua" w:hAnsi="Book Antiqua" w:cs="Times New Roman"/>
                <w:sz w:val="24"/>
                <w:szCs w:val="24"/>
                <w:lang w:eastAsia="en-US"/>
              </w:rPr>
              <w:t>0.12</w:t>
            </w:r>
            <w:r w:rsidRPr="00086F2A">
              <w:rPr>
                <w:rFonts w:ascii="Book Antiqua" w:hAnsi="Book Antiqua" w:cs="Times New Roman"/>
                <w:sz w:val="24"/>
                <w:szCs w:val="24"/>
                <w:vertAlign w:val="superscript"/>
                <w:lang w:eastAsia="en-US"/>
              </w:rPr>
              <w:t>1</w:t>
            </w:r>
          </w:p>
          <w:p w:rsidR="008A48EB" w:rsidRPr="00086F2A" w:rsidRDefault="008A48EB" w:rsidP="00725768">
            <w:pPr>
              <w:spacing w:after="0" w:line="360" w:lineRule="auto"/>
              <w:jc w:val="center"/>
              <w:rPr>
                <w:rFonts w:ascii="Book Antiqua" w:hAnsi="Book Antiqua" w:cs="Times New Roman"/>
                <w:sz w:val="24"/>
                <w:szCs w:val="24"/>
                <w:lang w:eastAsia="en-US"/>
              </w:rPr>
            </w:pPr>
          </w:p>
        </w:tc>
      </w:tr>
    </w:tbl>
    <w:p w:rsidR="008A48EB" w:rsidRPr="00086F2A" w:rsidRDefault="008A48EB" w:rsidP="006B7D21">
      <w:pPr>
        <w:spacing w:after="0" w:line="360" w:lineRule="auto"/>
        <w:rPr>
          <w:rFonts w:ascii="Book Antiqua" w:hAnsi="Book Antiqua" w:cs="Angsana New"/>
          <w:sz w:val="24"/>
          <w:szCs w:val="24"/>
          <w:lang w:eastAsia="zh-CN"/>
        </w:rPr>
      </w:pPr>
      <w:r w:rsidRPr="00086F2A">
        <w:rPr>
          <w:rFonts w:ascii="Book Antiqua" w:hAnsi="Book Antiqua" w:cs="Angsana New"/>
          <w:sz w:val="24"/>
          <w:szCs w:val="24"/>
          <w:vertAlign w:val="superscript"/>
          <w:lang w:eastAsia="en-US"/>
        </w:rPr>
        <w:t>1</w:t>
      </w:r>
      <w:r w:rsidRPr="00086F2A">
        <w:rPr>
          <w:rFonts w:ascii="Book Antiqua" w:hAnsi="Book Antiqua" w:cs="Angsana New"/>
          <w:sz w:val="24"/>
          <w:szCs w:val="24"/>
          <w:lang w:eastAsia="en-US"/>
        </w:rPr>
        <w:t xml:space="preserve"> Some numbers are not included in the analysis due to missing laboratories entries.</w:t>
      </w:r>
    </w:p>
    <w:p w:rsidR="008A48EB" w:rsidRPr="00D12DAD" w:rsidRDefault="008A48EB" w:rsidP="00725768">
      <w:pPr>
        <w:spacing w:after="0" w:line="360" w:lineRule="auto"/>
        <w:rPr>
          <w:rFonts w:ascii="Book Antiqua" w:hAnsi="Book Antiqua" w:cs="Angsana New"/>
          <w:sz w:val="24"/>
          <w:szCs w:val="24"/>
          <w:lang w:eastAsia="zh-CN"/>
        </w:rPr>
      </w:pPr>
      <w:r w:rsidRPr="00086F2A">
        <w:rPr>
          <w:rFonts w:ascii="Book Antiqua" w:hAnsi="Book Antiqua" w:cs="Angsana New"/>
          <w:sz w:val="24"/>
          <w:szCs w:val="24"/>
          <w:lang w:eastAsia="en-US"/>
        </w:rPr>
        <w:t xml:space="preserve">The statistical analysis was performed by </w:t>
      </w:r>
      <w:bookmarkStart w:id="23" w:name="OLE_LINK41"/>
      <w:bookmarkStart w:id="24" w:name="OLE_LINK42"/>
      <w:r w:rsidRPr="00086F2A">
        <w:rPr>
          <w:rFonts w:ascii="Book Antiqua" w:hAnsi="Book Antiqua"/>
          <w:i/>
          <w:sz w:val="24"/>
          <w:szCs w:val="24"/>
        </w:rPr>
        <w:sym w:font="SymbolPS" w:char="F063"/>
      </w:r>
      <w:r w:rsidRPr="00086F2A">
        <w:rPr>
          <w:rFonts w:ascii="Book Antiqua" w:hAnsi="Book Antiqua"/>
          <w:sz w:val="24"/>
          <w:szCs w:val="24"/>
          <w:vertAlign w:val="superscript"/>
        </w:rPr>
        <w:t>2</w:t>
      </w:r>
      <w:bookmarkEnd w:id="23"/>
      <w:bookmarkEnd w:id="24"/>
      <w:r w:rsidRPr="00086F2A">
        <w:rPr>
          <w:rFonts w:ascii="Book Antiqua" w:hAnsi="Book Antiqua" w:cs="Angsana New"/>
          <w:sz w:val="24"/>
          <w:szCs w:val="24"/>
          <w:lang w:eastAsia="en-US"/>
        </w:rPr>
        <w:t xml:space="preserve"> of each factor.</w:t>
      </w:r>
      <w:r w:rsidRPr="00086F2A">
        <w:rPr>
          <w:rFonts w:ascii="Book Antiqua" w:hAnsi="Book Antiqua" w:cs="Angsana New"/>
          <w:sz w:val="24"/>
          <w:szCs w:val="24"/>
          <w:lang w:eastAsia="zh-CN"/>
        </w:rPr>
        <w:t xml:space="preserve"> </w:t>
      </w:r>
      <w:ins w:id="25" w:author="LS Ma" w:date="2013-04-09T12:28:00Z">
        <w:r w:rsidR="00416135" w:rsidRPr="000D577B">
          <w:rPr>
            <w:rFonts w:ascii="Book Antiqua" w:hAnsi="Book Antiqua" w:cs="Times New Roman"/>
            <w:i/>
            <w:iCs/>
            <w:sz w:val="24"/>
            <w:szCs w:val="24"/>
            <w:lang w:eastAsia="en-US"/>
          </w:rPr>
          <w:t>H. pylori</w:t>
        </w:r>
        <w:r w:rsidR="00D12DAD">
          <w:rPr>
            <w:rFonts w:ascii="Book Antiqua" w:hAnsi="Book Antiqua" w:cs="Times New Roman"/>
            <w:sz w:val="24"/>
            <w:szCs w:val="24"/>
            <w:lang w:eastAsia="en-US"/>
          </w:rPr>
          <w:t xml:space="preserve">: </w:t>
        </w:r>
        <w:r w:rsidR="00416135" w:rsidRPr="00086F2A">
          <w:rPr>
            <w:rFonts w:ascii="Book Antiqua" w:eastAsia="MS Mincho" w:hAnsi="Book Antiqua" w:cs="Times New Roman"/>
            <w:b/>
            <w:bCs/>
            <w:i/>
            <w:iCs/>
            <w:sz w:val="24"/>
            <w:szCs w:val="24"/>
          </w:rPr>
          <w:t>Helicobacter pylori</w:t>
        </w:r>
      </w:ins>
      <w:ins w:id="26" w:author="LS Ma" w:date="2013-04-09T12:29:00Z">
        <w:r w:rsidR="00D12DAD">
          <w:rPr>
            <w:rFonts w:ascii="Book Antiqua" w:eastAsia="MS Mincho" w:hAnsi="Book Antiqua" w:cs="Times New Roman"/>
            <w:b/>
            <w:bCs/>
            <w:iCs/>
            <w:sz w:val="24"/>
            <w:szCs w:val="24"/>
          </w:rPr>
          <w:t>.</w:t>
        </w:r>
      </w:ins>
      <w:bookmarkStart w:id="27" w:name="_GoBack"/>
      <w:bookmarkEnd w:id="27"/>
    </w:p>
    <w:p w:rsidR="008A48EB" w:rsidRPr="00086F2A" w:rsidRDefault="008A48EB" w:rsidP="00725768">
      <w:pPr>
        <w:spacing w:after="0" w:line="360" w:lineRule="auto"/>
        <w:rPr>
          <w:rFonts w:ascii="Book Antiqua" w:hAnsi="Book Antiqua" w:cs="Angsana New"/>
          <w:sz w:val="24"/>
          <w:szCs w:val="24"/>
          <w:lang w:eastAsia="zh-CN"/>
        </w:rPr>
      </w:pPr>
    </w:p>
    <w:p w:rsidR="008A48EB" w:rsidRPr="00086F2A" w:rsidRDefault="008A48EB" w:rsidP="00725768">
      <w:pPr>
        <w:spacing w:after="0" w:line="360" w:lineRule="auto"/>
        <w:rPr>
          <w:rFonts w:ascii="Book Antiqua" w:hAnsi="Book Antiqua" w:cs="Angsana New"/>
          <w:sz w:val="24"/>
          <w:szCs w:val="24"/>
          <w:lang w:eastAsia="zh-CN"/>
        </w:rPr>
      </w:pPr>
    </w:p>
    <w:p w:rsidR="008A48EB" w:rsidRPr="00086F2A" w:rsidRDefault="008A48EB" w:rsidP="00725768">
      <w:pPr>
        <w:spacing w:after="0" w:line="360" w:lineRule="auto"/>
        <w:rPr>
          <w:rFonts w:ascii="Book Antiqua" w:hAnsi="Book Antiqua" w:cs="Angsana New"/>
          <w:sz w:val="24"/>
          <w:szCs w:val="24"/>
          <w:lang w:eastAsia="zh-CN"/>
        </w:rPr>
      </w:pPr>
    </w:p>
    <w:p w:rsidR="008A48EB" w:rsidRPr="00086F2A" w:rsidRDefault="008A48EB" w:rsidP="00725768">
      <w:pPr>
        <w:spacing w:after="0" w:line="360" w:lineRule="auto"/>
        <w:rPr>
          <w:rFonts w:ascii="Book Antiqua" w:hAnsi="Book Antiqua" w:cs="Angsana New"/>
          <w:sz w:val="24"/>
          <w:szCs w:val="24"/>
          <w:lang w:eastAsia="zh-CN"/>
        </w:rPr>
      </w:pPr>
    </w:p>
    <w:p w:rsidR="008A48EB" w:rsidRPr="00086F2A" w:rsidRDefault="008A48EB" w:rsidP="00725768">
      <w:pPr>
        <w:spacing w:after="0" w:line="360" w:lineRule="auto"/>
        <w:rPr>
          <w:rFonts w:ascii="Book Antiqua" w:hAnsi="Book Antiqua" w:cs="Angsana New"/>
          <w:sz w:val="24"/>
          <w:szCs w:val="24"/>
          <w:lang w:eastAsia="zh-CN"/>
        </w:rPr>
      </w:pPr>
    </w:p>
    <w:p w:rsidR="008A48EB" w:rsidRPr="00086F2A" w:rsidRDefault="008A48EB" w:rsidP="00725768">
      <w:pPr>
        <w:spacing w:after="0" w:line="360" w:lineRule="auto"/>
        <w:rPr>
          <w:rFonts w:ascii="Book Antiqua" w:hAnsi="Book Antiqua" w:cs="Angsana New"/>
          <w:sz w:val="24"/>
          <w:szCs w:val="24"/>
          <w:lang w:eastAsia="zh-CN"/>
        </w:rPr>
      </w:pPr>
    </w:p>
    <w:p w:rsidR="008A48EB" w:rsidRPr="00086F2A" w:rsidRDefault="008A48EB" w:rsidP="00725768">
      <w:pPr>
        <w:spacing w:after="0" w:line="360" w:lineRule="auto"/>
        <w:rPr>
          <w:rFonts w:ascii="Book Antiqua" w:hAnsi="Book Antiqua" w:cs="Angsana New"/>
          <w:sz w:val="24"/>
          <w:szCs w:val="24"/>
          <w:lang w:eastAsia="zh-CN"/>
        </w:rPr>
      </w:pPr>
    </w:p>
    <w:p w:rsidR="008A48EB" w:rsidRPr="00086F2A" w:rsidRDefault="008A48EB" w:rsidP="00725768">
      <w:pPr>
        <w:spacing w:after="0" w:line="360" w:lineRule="auto"/>
        <w:rPr>
          <w:rFonts w:ascii="Book Antiqua" w:hAnsi="Book Antiqua" w:cs="Angsana New"/>
          <w:sz w:val="24"/>
          <w:szCs w:val="24"/>
          <w:lang w:eastAsia="zh-CN"/>
        </w:rPr>
      </w:pPr>
    </w:p>
    <w:p w:rsidR="008A48EB" w:rsidRPr="00086F2A" w:rsidRDefault="008A48EB" w:rsidP="00725768">
      <w:pPr>
        <w:spacing w:after="0" w:line="360" w:lineRule="auto"/>
        <w:rPr>
          <w:rFonts w:ascii="Book Antiqua" w:hAnsi="Book Antiqua" w:cs="Angsana New"/>
          <w:sz w:val="24"/>
          <w:szCs w:val="24"/>
          <w:lang w:eastAsia="zh-CN"/>
        </w:rPr>
      </w:pPr>
    </w:p>
    <w:p w:rsidR="008A48EB" w:rsidRPr="00086F2A" w:rsidRDefault="008A48EB" w:rsidP="00725768">
      <w:pPr>
        <w:spacing w:after="0" w:line="360" w:lineRule="auto"/>
        <w:rPr>
          <w:rFonts w:ascii="Book Antiqua" w:hAnsi="Book Antiqua" w:cs="Angsana New"/>
          <w:sz w:val="24"/>
          <w:szCs w:val="24"/>
          <w:lang w:eastAsia="zh-CN"/>
        </w:rPr>
      </w:pPr>
    </w:p>
    <w:p w:rsidR="008A48EB" w:rsidRPr="00086F2A" w:rsidRDefault="008A48EB" w:rsidP="00725768">
      <w:pPr>
        <w:spacing w:after="0" w:line="360" w:lineRule="auto"/>
        <w:rPr>
          <w:rFonts w:ascii="Book Antiqua" w:hAnsi="Book Antiqua" w:cs="Angsana New"/>
          <w:sz w:val="24"/>
          <w:szCs w:val="24"/>
          <w:lang w:eastAsia="zh-CN"/>
        </w:rPr>
      </w:pPr>
    </w:p>
    <w:p w:rsidR="008A48EB" w:rsidRPr="00086F2A" w:rsidRDefault="008A48EB" w:rsidP="00725768">
      <w:pPr>
        <w:spacing w:after="0" w:line="360" w:lineRule="auto"/>
        <w:rPr>
          <w:rFonts w:ascii="Book Antiqua" w:hAnsi="Book Antiqua" w:cs="Angsana New"/>
          <w:sz w:val="24"/>
          <w:szCs w:val="24"/>
          <w:lang w:eastAsia="zh-CN"/>
        </w:rPr>
      </w:pPr>
    </w:p>
    <w:p w:rsidR="008A48EB" w:rsidRPr="00086F2A" w:rsidRDefault="008A48EB" w:rsidP="00725768">
      <w:pPr>
        <w:spacing w:after="0" w:line="360" w:lineRule="auto"/>
        <w:rPr>
          <w:rFonts w:ascii="Book Antiqua" w:hAnsi="Book Antiqua" w:cs="Angsana New"/>
          <w:sz w:val="24"/>
          <w:szCs w:val="24"/>
          <w:lang w:eastAsia="zh-CN"/>
        </w:rPr>
      </w:pPr>
    </w:p>
    <w:p w:rsidR="008A48EB" w:rsidRPr="00086F2A" w:rsidRDefault="008A48EB" w:rsidP="00725768">
      <w:pPr>
        <w:spacing w:after="0" w:line="360" w:lineRule="auto"/>
        <w:rPr>
          <w:rFonts w:ascii="Book Antiqua" w:hAnsi="Book Antiqua" w:cs="Angsana New"/>
          <w:sz w:val="24"/>
          <w:szCs w:val="24"/>
          <w:lang w:eastAsia="zh-CN"/>
        </w:rPr>
      </w:pPr>
    </w:p>
    <w:p w:rsidR="008A48EB" w:rsidRPr="00086F2A" w:rsidRDefault="008A48EB" w:rsidP="00725768">
      <w:pPr>
        <w:spacing w:after="0" w:line="360" w:lineRule="auto"/>
        <w:rPr>
          <w:rFonts w:ascii="Book Antiqua" w:hAnsi="Book Antiqua" w:cs="Angsana New"/>
          <w:sz w:val="24"/>
          <w:szCs w:val="24"/>
          <w:lang w:eastAsia="zh-CN"/>
        </w:rPr>
      </w:pPr>
    </w:p>
    <w:p w:rsidR="008A48EB" w:rsidRPr="00086F2A" w:rsidRDefault="008A48EB" w:rsidP="00725768">
      <w:pPr>
        <w:spacing w:after="0" w:line="360" w:lineRule="auto"/>
        <w:rPr>
          <w:rFonts w:ascii="Book Antiqua" w:hAnsi="Book Antiqua" w:cs="Angsana New"/>
          <w:sz w:val="24"/>
          <w:szCs w:val="24"/>
          <w:lang w:eastAsia="zh-CN"/>
        </w:rPr>
      </w:pPr>
    </w:p>
    <w:p w:rsidR="008A48EB" w:rsidRPr="00086F2A" w:rsidRDefault="008A48EB" w:rsidP="00725768">
      <w:pPr>
        <w:spacing w:after="0" w:line="360" w:lineRule="auto"/>
        <w:rPr>
          <w:rFonts w:ascii="Book Antiqua" w:hAnsi="Book Antiqua" w:cs="Angsana New"/>
          <w:sz w:val="24"/>
          <w:szCs w:val="24"/>
          <w:lang w:eastAsia="zh-CN"/>
        </w:rPr>
      </w:pPr>
    </w:p>
    <w:p w:rsidR="008A48EB" w:rsidRPr="00086F2A" w:rsidRDefault="008A48EB" w:rsidP="00725768">
      <w:pPr>
        <w:spacing w:after="0" w:line="360" w:lineRule="auto"/>
        <w:rPr>
          <w:rFonts w:ascii="Book Antiqua" w:hAnsi="Book Antiqua" w:cs="Angsana New"/>
          <w:sz w:val="24"/>
          <w:szCs w:val="24"/>
          <w:lang w:eastAsia="zh-CN"/>
        </w:rPr>
      </w:pPr>
    </w:p>
    <w:p w:rsidR="008A48EB" w:rsidRPr="00086F2A" w:rsidRDefault="008A48EB" w:rsidP="00725768">
      <w:pPr>
        <w:spacing w:after="0" w:line="360" w:lineRule="auto"/>
        <w:rPr>
          <w:rFonts w:ascii="Book Antiqua" w:hAnsi="Book Antiqua" w:cs="Angsana New"/>
          <w:sz w:val="24"/>
          <w:szCs w:val="24"/>
          <w:lang w:eastAsia="zh-CN"/>
        </w:rPr>
      </w:pPr>
    </w:p>
    <w:p w:rsidR="008A48EB" w:rsidRPr="00086F2A" w:rsidRDefault="008A48EB" w:rsidP="00725768">
      <w:pPr>
        <w:spacing w:after="0" w:line="360" w:lineRule="auto"/>
        <w:rPr>
          <w:rFonts w:ascii="Book Antiqua" w:hAnsi="Book Antiqua" w:cs="Angsana New"/>
          <w:sz w:val="24"/>
          <w:szCs w:val="24"/>
          <w:lang w:eastAsia="zh-CN"/>
        </w:rPr>
      </w:pPr>
    </w:p>
    <w:p w:rsidR="008A48EB" w:rsidRPr="00086F2A" w:rsidRDefault="008A48EB" w:rsidP="00725768">
      <w:pPr>
        <w:spacing w:after="0" w:line="360" w:lineRule="auto"/>
        <w:rPr>
          <w:rFonts w:ascii="Book Antiqua" w:hAnsi="Book Antiqua" w:cs="Angsana New"/>
          <w:sz w:val="24"/>
          <w:szCs w:val="24"/>
          <w:lang w:eastAsia="zh-CN"/>
        </w:rPr>
      </w:pPr>
    </w:p>
    <w:p w:rsidR="008A48EB" w:rsidRPr="00086F2A" w:rsidRDefault="008A48EB" w:rsidP="00725768">
      <w:pPr>
        <w:spacing w:after="0" w:line="360" w:lineRule="auto"/>
        <w:rPr>
          <w:rFonts w:ascii="Book Antiqua" w:hAnsi="Book Antiqua" w:cs="Angsana New"/>
          <w:sz w:val="24"/>
          <w:szCs w:val="24"/>
          <w:lang w:eastAsia="zh-CN"/>
        </w:rPr>
      </w:pPr>
    </w:p>
    <w:p w:rsidR="008A48EB" w:rsidRPr="00086F2A" w:rsidRDefault="008A48EB" w:rsidP="00725768">
      <w:pPr>
        <w:spacing w:after="0" w:line="360" w:lineRule="auto"/>
        <w:jc w:val="both"/>
        <w:rPr>
          <w:rFonts w:ascii="Book Antiqua" w:hAnsi="Book Antiqua" w:cs="Angsana New"/>
          <w:b/>
          <w:bCs/>
          <w:sz w:val="24"/>
          <w:szCs w:val="24"/>
          <w:lang w:eastAsia="zh-CN"/>
        </w:rPr>
      </w:pPr>
      <w:r w:rsidRPr="00086F2A">
        <w:rPr>
          <w:rFonts w:ascii="Book Antiqua" w:eastAsia="MS Mincho" w:hAnsi="Book Antiqua" w:cs="Times New Roman"/>
          <w:b/>
          <w:bCs/>
          <w:sz w:val="24"/>
          <w:szCs w:val="24"/>
        </w:rPr>
        <w:lastRenderedPageBreak/>
        <w:t xml:space="preserve">Table 3 </w:t>
      </w:r>
      <w:r w:rsidRPr="00086F2A">
        <w:rPr>
          <w:rFonts w:ascii="Book Antiqua" w:hAnsi="Book Antiqua" w:cs="Angsana New"/>
          <w:b/>
          <w:bCs/>
          <w:sz w:val="24"/>
          <w:szCs w:val="24"/>
          <w:lang w:eastAsia="en-US"/>
        </w:rPr>
        <w:t xml:space="preserve">Molecular genetic results of COX-2 and </w:t>
      </w:r>
      <w:r w:rsidRPr="00086F2A">
        <w:rPr>
          <w:rFonts w:ascii="Book Antiqua" w:eastAsia="MS Mincho" w:hAnsi="Book Antiqua" w:cs="Times New Roman"/>
          <w:b/>
          <w:bCs/>
          <w:i/>
          <w:iCs/>
          <w:sz w:val="24"/>
          <w:szCs w:val="24"/>
        </w:rPr>
        <w:t>interleukine-8</w:t>
      </w:r>
      <w:r w:rsidRPr="00086F2A">
        <w:rPr>
          <w:rFonts w:ascii="Book Antiqua" w:hAnsi="Book Antiqua" w:cs="Angsana New"/>
          <w:b/>
          <w:bCs/>
          <w:i/>
          <w:iCs/>
          <w:sz w:val="24"/>
          <w:szCs w:val="24"/>
          <w:lang w:eastAsia="en-US"/>
        </w:rPr>
        <w:t xml:space="preserve"> </w:t>
      </w:r>
      <w:r w:rsidRPr="00086F2A">
        <w:rPr>
          <w:rFonts w:ascii="Book Antiqua" w:hAnsi="Book Antiqua" w:cs="Angsana New"/>
          <w:b/>
          <w:bCs/>
          <w:sz w:val="24"/>
          <w:szCs w:val="24"/>
          <w:lang w:eastAsia="en-US"/>
        </w:rPr>
        <w:t>mRNA expression in Thais</w:t>
      </w:r>
      <w:r w:rsidRPr="00086F2A">
        <w:rPr>
          <w:rFonts w:ascii="Book Antiqua" w:hAnsi="Book Antiqua" w:cs="Angsana New"/>
          <w:b/>
          <w:bCs/>
          <w:sz w:val="24"/>
          <w:szCs w:val="24"/>
          <w:lang w:eastAsia="zh-CN"/>
        </w:rPr>
        <w:t xml:space="preserve"> </w:t>
      </w:r>
      <w:r w:rsidRPr="00086F2A">
        <w:rPr>
          <w:rFonts w:ascii="Book Antiqua" w:hAnsi="Book Antiqua" w:cs="Times New Roman"/>
          <w:b/>
          <w:i/>
          <w:sz w:val="24"/>
          <w:szCs w:val="24"/>
          <w:lang w:eastAsia="zh-CN"/>
        </w:rPr>
        <w:t>n</w:t>
      </w:r>
      <w:r w:rsidRPr="00086F2A">
        <w:rPr>
          <w:rFonts w:ascii="Book Antiqua" w:hAnsi="Book Antiqua" w:cs="Times New Roman"/>
          <w:b/>
          <w:sz w:val="24"/>
          <w:szCs w:val="24"/>
          <w:lang w:eastAsia="zh-CN"/>
        </w:rPr>
        <w:t xml:space="preserve"> (%)</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2126"/>
        <w:gridCol w:w="2268"/>
        <w:gridCol w:w="1418"/>
      </w:tblGrid>
      <w:tr w:rsidR="008A48EB" w:rsidRPr="00D9668B" w:rsidTr="005151D0">
        <w:tc>
          <w:tcPr>
            <w:tcW w:w="3261" w:type="dxa"/>
            <w:tcBorders>
              <w:left w:val="nil"/>
              <w:right w:val="nil"/>
            </w:tcBorders>
          </w:tcPr>
          <w:p w:rsidR="008A48EB" w:rsidRPr="00086F2A" w:rsidRDefault="008A48EB" w:rsidP="00725768">
            <w:pPr>
              <w:spacing w:after="0" w:line="360" w:lineRule="auto"/>
              <w:jc w:val="center"/>
              <w:rPr>
                <w:rFonts w:ascii="Book Antiqua" w:hAnsi="Book Antiqua" w:cs="Times New Roman"/>
                <w:b/>
                <w:bCs/>
                <w:sz w:val="24"/>
                <w:szCs w:val="24"/>
                <w:lang w:eastAsia="en-US"/>
              </w:rPr>
            </w:pPr>
          </w:p>
          <w:p w:rsidR="008A48EB" w:rsidRPr="00086F2A" w:rsidRDefault="008A48EB" w:rsidP="00725768">
            <w:pPr>
              <w:spacing w:after="0" w:line="360" w:lineRule="auto"/>
              <w:jc w:val="center"/>
              <w:rPr>
                <w:rFonts w:ascii="Book Antiqua" w:hAnsi="Book Antiqua" w:cs="Times New Roman"/>
                <w:b/>
                <w:bCs/>
                <w:sz w:val="24"/>
                <w:szCs w:val="24"/>
                <w:lang w:eastAsia="en-US"/>
              </w:rPr>
            </w:pPr>
            <w:r w:rsidRPr="00086F2A">
              <w:rPr>
                <w:rFonts w:ascii="Book Antiqua" w:hAnsi="Book Antiqua" w:cs="Times New Roman"/>
                <w:b/>
                <w:bCs/>
                <w:sz w:val="24"/>
                <w:szCs w:val="24"/>
                <w:lang w:eastAsia="en-US"/>
              </w:rPr>
              <w:t>Variable</w:t>
            </w:r>
          </w:p>
        </w:tc>
        <w:tc>
          <w:tcPr>
            <w:tcW w:w="2126" w:type="dxa"/>
            <w:tcBorders>
              <w:left w:val="nil"/>
              <w:right w:val="nil"/>
            </w:tcBorders>
          </w:tcPr>
          <w:p w:rsidR="008A48EB" w:rsidRPr="00086F2A" w:rsidRDefault="008A48EB" w:rsidP="00725768">
            <w:pPr>
              <w:spacing w:after="0" w:line="360" w:lineRule="auto"/>
              <w:jc w:val="center"/>
              <w:rPr>
                <w:rFonts w:ascii="Book Antiqua" w:hAnsi="Book Antiqua" w:cs="Times New Roman"/>
                <w:b/>
                <w:bCs/>
                <w:sz w:val="24"/>
                <w:szCs w:val="24"/>
                <w:lang w:eastAsia="en-US"/>
              </w:rPr>
            </w:pPr>
          </w:p>
          <w:p w:rsidR="008A48EB" w:rsidRPr="00086F2A" w:rsidRDefault="008A48EB" w:rsidP="00725768">
            <w:pPr>
              <w:spacing w:after="0" w:line="360" w:lineRule="auto"/>
              <w:jc w:val="center"/>
              <w:rPr>
                <w:rFonts w:ascii="Book Antiqua" w:hAnsi="Book Antiqua" w:cs="Times New Roman"/>
                <w:b/>
                <w:bCs/>
                <w:sz w:val="24"/>
                <w:szCs w:val="24"/>
                <w:lang w:eastAsia="en-US"/>
              </w:rPr>
            </w:pPr>
            <w:r w:rsidRPr="00086F2A">
              <w:rPr>
                <w:rFonts w:ascii="Book Antiqua" w:hAnsi="Book Antiqua" w:cs="Times New Roman"/>
                <w:b/>
                <w:bCs/>
                <w:sz w:val="24"/>
                <w:szCs w:val="24"/>
                <w:lang w:eastAsia="en-US"/>
              </w:rPr>
              <w:t>Cancer</w:t>
            </w:r>
          </w:p>
          <w:p w:rsidR="008A48EB" w:rsidRPr="00086F2A" w:rsidRDefault="008A48EB" w:rsidP="00725768">
            <w:pPr>
              <w:spacing w:after="0" w:line="360" w:lineRule="auto"/>
              <w:jc w:val="center"/>
              <w:rPr>
                <w:rFonts w:ascii="Book Antiqua" w:hAnsi="Book Antiqua" w:cs="Times New Roman"/>
                <w:b/>
                <w:bCs/>
                <w:sz w:val="24"/>
                <w:szCs w:val="24"/>
                <w:lang w:eastAsia="en-US"/>
              </w:rPr>
            </w:pPr>
            <w:r w:rsidRPr="00086F2A">
              <w:rPr>
                <w:rFonts w:ascii="Book Antiqua" w:hAnsi="Book Antiqua" w:cs="Times New Roman"/>
                <w:b/>
                <w:bCs/>
                <w:i/>
                <w:sz w:val="24"/>
                <w:szCs w:val="24"/>
                <w:lang w:eastAsia="en-US"/>
              </w:rPr>
              <w:t>n</w:t>
            </w:r>
            <w:r w:rsidRPr="00D9668B">
              <w:rPr>
                <w:rFonts w:ascii="Book Antiqua" w:hAnsi="Book Antiqua" w:cs="Times New Roman"/>
                <w:b/>
                <w:bCs/>
                <w:i/>
                <w:sz w:val="24"/>
                <w:szCs w:val="24"/>
                <w:lang w:eastAsia="zh-CN"/>
              </w:rPr>
              <w:t xml:space="preserve"> </w:t>
            </w:r>
            <w:r w:rsidRPr="00086F2A">
              <w:rPr>
                <w:rFonts w:ascii="Book Antiqua" w:hAnsi="Book Antiqua" w:cs="Times New Roman"/>
                <w:b/>
                <w:bCs/>
                <w:sz w:val="24"/>
                <w:szCs w:val="24"/>
                <w:lang w:eastAsia="en-US"/>
              </w:rPr>
              <w:t>=</w:t>
            </w:r>
            <w:r w:rsidRPr="00D9668B">
              <w:rPr>
                <w:rFonts w:ascii="Book Antiqua" w:hAnsi="Book Antiqua" w:cs="Times New Roman"/>
                <w:b/>
                <w:bCs/>
                <w:sz w:val="24"/>
                <w:szCs w:val="24"/>
                <w:lang w:eastAsia="zh-CN"/>
              </w:rPr>
              <w:t xml:space="preserve"> </w:t>
            </w:r>
            <w:r w:rsidRPr="00086F2A">
              <w:rPr>
                <w:rFonts w:ascii="Book Antiqua" w:hAnsi="Book Antiqua" w:cs="Times New Roman"/>
                <w:b/>
                <w:bCs/>
                <w:sz w:val="24"/>
                <w:szCs w:val="24"/>
                <w:lang w:eastAsia="en-US"/>
              </w:rPr>
              <w:t>86</w:t>
            </w:r>
          </w:p>
        </w:tc>
        <w:tc>
          <w:tcPr>
            <w:tcW w:w="2268" w:type="dxa"/>
            <w:tcBorders>
              <w:left w:val="nil"/>
              <w:right w:val="nil"/>
            </w:tcBorders>
          </w:tcPr>
          <w:p w:rsidR="008A48EB" w:rsidRPr="00086F2A" w:rsidRDefault="008A48EB" w:rsidP="00725768">
            <w:pPr>
              <w:spacing w:after="0" w:line="360" w:lineRule="auto"/>
              <w:jc w:val="center"/>
              <w:rPr>
                <w:rFonts w:ascii="Book Antiqua" w:hAnsi="Book Antiqua" w:cs="Times New Roman"/>
                <w:b/>
                <w:bCs/>
                <w:sz w:val="24"/>
                <w:szCs w:val="24"/>
                <w:lang w:eastAsia="en-US"/>
              </w:rPr>
            </w:pPr>
          </w:p>
          <w:p w:rsidR="008A48EB" w:rsidRPr="00086F2A" w:rsidRDefault="008A48EB" w:rsidP="00725768">
            <w:pPr>
              <w:spacing w:after="0" w:line="360" w:lineRule="auto"/>
              <w:jc w:val="center"/>
              <w:rPr>
                <w:rFonts w:ascii="Book Antiqua" w:hAnsi="Book Antiqua" w:cs="Times New Roman"/>
                <w:b/>
                <w:bCs/>
                <w:sz w:val="24"/>
                <w:szCs w:val="24"/>
                <w:lang w:eastAsia="en-US"/>
              </w:rPr>
            </w:pPr>
            <w:r w:rsidRPr="00086F2A">
              <w:rPr>
                <w:rFonts w:ascii="Book Antiqua" w:hAnsi="Book Antiqua" w:cs="Times New Roman"/>
                <w:b/>
                <w:bCs/>
                <w:sz w:val="24"/>
                <w:szCs w:val="24"/>
                <w:lang w:eastAsia="en-US"/>
              </w:rPr>
              <w:t>Benign</w:t>
            </w:r>
          </w:p>
          <w:p w:rsidR="008A48EB" w:rsidRPr="00086F2A" w:rsidRDefault="008A48EB" w:rsidP="00725768">
            <w:pPr>
              <w:spacing w:after="0" w:line="360" w:lineRule="auto"/>
              <w:jc w:val="center"/>
              <w:rPr>
                <w:rFonts w:ascii="Book Antiqua" w:hAnsi="Book Antiqua" w:cs="Times New Roman"/>
                <w:b/>
                <w:bCs/>
                <w:sz w:val="24"/>
                <w:szCs w:val="24"/>
                <w:lang w:eastAsia="en-US"/>
              </w:rPr>
            </w:pPr>
            <w:r w:rsidRPr="00086F2A">
              <w:rPr>
                <w:rFonts w:ascii="Book Antiqua" w:hAnsi="Book Antiqua" w:cs="Times New Roman"/>
                <w:b/>
                <w:bCs/>
                <w:i/>
                <w:sz w:val="24"/>
                <w:szCs w:val="24"/>
                <w:lang w:eastAsia="en-US"/>
              </w:rPr>
              <w:t>n</w:t>
            </w:r>
            <w:r w:rsidRPr="00D9668B">
              <w:rPr>
                <w:rFonts w:ascii="Book Antiqua" w:hAnsi="Book Antiqua" w:cs="Times New Roman"/>
                <w:b/>
                <w:bCs/>
                <w:i/>
                <w:sz w:val="24"/>
                <w:szCs w:val="24"/>
                <w:lang w:eastAsia="zh-CN"/>
              </w:rPr>
              <w:t xml:space="preserve"> </w:t>
            </w:r>
            <w:r w:rsidRPr="00086F2A">
              <w:rPr>
                <w:rFonts w:ascii="Book Antiqua" w:hAnsi="Book Antiqua" w:cs="Times New Roman"/>
                <w:b/>
                <w:bCs/>
                <w:sz w:val="24"/>
                <w:szCs w:val="24"/>
                <w:lang w:eastAsia="en-US"/>
              </w:rPr>
              <w:t>=</w:t>
            </w:r>
            <w:r w:rsidRPr="00D9668B">
              <w:rPr>
                <w:rFonts w:ascii="Book Antiqua" w:hAnsi="Book Antiqua" w:cs="Times New Roman"/>
                <w:b/>
                <w:bCs/>
                <w:sz w:val="24"/>
                <w:szCs w:val="24"/>
                <w:lang w:eastAsia="zh-CN"/>
              </w:rPr>
              <w:t xml:space="preserve"> </w:t>
            </w:r>
            <w:r w:rsidRPr="00086F2A">
              <w:rPr>
                <w:rFonts w:ascii="Book Antiqua" w:hAnsi="Book Antiqua" w:cs="Times New Roman"/>
                <w:b/>
                <w:bCs/>
                <w:sz w:val="24"/>
                <w:szCs w:val="24"/>
                <w:lang w:eastAsia="en-US"/>
              </w:rPr>
              <w:t>134</w:t>
            </w:r>
          </w:p>
        </w:tc>
        <w:tc>
          <w:tcPr>
            <w:tcW w:w="1418" w:type="dxa"/>
            <w:tcBorders>
              <w:left w:val="nil"/>
              <w:right w:val="nil"/>
            </w:tcBorders>
          </w:tcPr>
          <w:p w:rsidR="008A48EB" w:rsidRPr="00086F2A" w:rsidRDefault="008A48EB" w:rsidP="00725768">
            <w:pPr>
              <w:spacing w:after="0" w:line="360" w:lineRule="auto"/>
              <w:jc w:val="center"/>
              <w:rPr>
                <w:rFonts w:ascii="Book Antiqua" w:hAnsi="Book Antiqua" w:cs="Times New Roman"/>
                <w:b/>
                <w:bCs/>
                <w:sz w:val="24"/>
                <w:szCs w:val="24"/>
                <w:lang w:eastAsia="en-US"/>
              </w:rPr>
            </w:pPr>
          </w:p>
          <w:p w:rsidR="008A48EB" w:rsidRPr="00086F2A" w:rsidRDefault="008A48EB" w:rsidP="00725768">
            <w:pPr>
              <w:spacing w:after="0" w:line="360" w:lineRule="auto"/>
              <w:jc w:val="center"/>
              <w:rPr>
                <w:rFonts w:ascii="Book Antiqua" w:hAnsi="Book Antiqua" w:cs="Times New Roman"/>
                <w:b/>
                <w:bCs/>
                <w:sz w:val="24"/>
                <w:szCs w:val="24"/>
                <w:lang w:eastAsia="en-US"/>
              </w:rPr>
            </w:pPr>
            <w:r w:rsidRPr="00086F2A">
              <w:rPr>
                <w:rFonts w:ascii="Book Antiqua" w:hAnsi="Book Antiqua" w:cs="Times New Roman"/>
                <w:b/>
                <w:bCs/>
                <w:i/>
                <w:iCs/>
                <w:sz w:val="24"/>
                <w:szCs w:val="24"/>
                <w:lang w:eastAsia="en-US"/>
              </w:rPr>
              <w:t>P</w:t>
            </w:r>
            <w:r w:rsidRPr="00086F2A">
              <w:rPr>
                <w:rFonts w:ascii="Book Antiqua" w:hAnsi="Book Antiqua" w:cs="Times New Roman"/>
                <w:b/>
                <w:bCs/>
                <w:sz w:val="24"/>
                <w:szCs w:val="24"/>
                <w:lang w:eastAsia="en-US"/>
              </w:rPr>
              <w:t>-value</w:t>
            </w:r>
          </w:p>
        </w:tc>
      </w:tr>
      <w:tr w:rsidR="008A48EB" w:rsidRPr="00D9668B" w:rsidTr="005151D0">
        <w:tblPrEx>
          <w:tblLook w:val="00A0" w:firstRow="1" w:lastRow="0" w:firstColumn="1" w:lastColumn="0" w:noHBand="0" w:noVBand="0"/>
        </w:tblPrEx>
        <w:tc>
          <w:tcPr>
            <w:tcW w:w="3261" w:type="dxa"/>
            <w:tcBorders>
              <w:left w:val="nil"/>
              <w:bottom w:val="nil"/>
              <w:right w:val="nil"/>
            </w:tcBorders>
          </w:tcPr>
          <w:p w:rsidR="008A48EB" w:rsidRPr="00086F2A" w:rsidRDefault="008A48EB" w:rsidP="00725768">
            <w:pPr>
              <w:spacing w:after="0" w:line="360" w:lineRule="auto"/>
              <w:jc w:val="center"/>
              <w:rPr>
                <w:rFonts w:ascii="Book Antiqua" w:hAnsi="Book Antiqua" w:cs="Times New Roman"/>
                <w:i/>
                <w:iCs/>
                <w:sz w:val="24"/>
                <w:szCs w:val="24"/>
                <w:lang w:eastAsia="en-US"/>
              </w:rPr>
            </w:pPr>
          </w:p>
          <w:p w:rsidR="008A48EB" w:rsidRPr="00086F2A" w:rsidRDefault="008A48EB" w:rsidP="00725768">
            <w:pPr>
              <w:spacing w:after="0" w:line="360" w:lineRule="auto"/>
              <w:jc w:val="center"/>
              <w:rPr>
                <w:rFonts w:ascii="Book Antiqua" w:hAnsi="Book Antiqua" w:cs="Times New Roman"/>
                <w:sz w:val="24"/>
                <w:szCs w:val="24"/>
                <w:lang w:eastAsia="en-US"/>
              </w:rPr>
            </w:pPr>
            <w:r w:rsidRPr="00086F2A">
              <w:rPr>
                <w:rFonts w:ascii="Book Antiqua" w:hAnsi="Book Antiqua" w:cs="Times New Roman"/>
                <w:i/>
                <w:iCs/>
                <w:sz w:val="24"/>
                <w:szCs w:val="24"/>
                <w:lang w:eastAsia="en-US"/>
              </w:rPr>
              <w:t>COX2</w:t>
            </w:r>
            <w:r w:rsidRPr="00086F2A">
              <w:rPr>
                <w:rFonts w:ascii="Book Antiqua" w:hAnsi="Book Antiqua" w:cs="Times New Roman"/>
                <w:sz w:val="24"/>
                <w:szCs w:val="24"/>
                <w:lang w:eastAsia="en-US"/>
              </w:rPr>
              <w:t xml:space="preserve"> Raw RQ </w:t>
            </w:r>
          </w:p>
          <w:p w:rsidR="008A48EB" w:rsidRPr="00086F2A" w:rsidRDefault="008A48EB" w:rsidP="00725768">
            <w:pPr>
              <w:spacing w:after="0" w:line="360" w:lineRule="auto"/>
              <w:jc w:val="center"/>
              <w:rPr>
                <w:rFonts w:ascii="Book Antiqua" w:hAnsi="Book Antiqua" w:cs="Times New Roman"/>
                <w:sz w:val="24"/>
                <w:szCs w:val="24"/>
                <w:lang w:eastAsia="en-US"/>
              </w:rPr>
            </w:pPr>
            <w:r w:rsidRPr="00086F2A">
              <w:rPr>
                <w:rFonts w:ascii="Book Antiqua" w:hAnsi="Book Antiqua" w:cs="Times New Roman"/>
                <w:sz w:val="24"/>
                <w:szCs w:val="24"/>
                <w:lang w:eastAsia="en-US"/>
              </w:rPr>
              <w:t>No expression detection</w:t>
            </w:r>
          </w:p>
          <w:p w:rsidR="008A48EB" w:rsidRPr="00086F2A" w:rsidRDefault="008A48EB" w:rsidP="00725768">
            <w:pPr>
              <w:spacing w:after="0" w:line="360" w:lineRule="auto"/>
              <w:jc w:val="center"/>
              <w:rPr>
                <w:rFonts w:ascii="Book Antiqua" w:hAnsi="Book Antiqua" w:cs="Times New Roman"/>
                <w:sz w:val="24"/>
                <w:szCs w:val="24"/>
                <w:lang w:eastAsia="en-US"/>
              </w:rPr>
            </w:pPr>
            <w:r w:rsidRPr="00086F2A">
              <w:rPr>
                <w:rFonts w:ascii="Book Antiqua" w:hAnsi="Book Antiqua" w:cs="Times New Roman"/>
                <w:sz w:val="24"/>
                <w:szCs w:val="24"/>
                <w:lang w:eastAsia="en-US"/>
              </w:rPr>
              <w:t>expression detection</w:t>
            </w:r>
          </w:p>
        </w:tc>
        <w:tc>
          <w:tcPr>
            <w:tcW w:w="2126" w:type="dxa"/>
            <w:tcBorders>
              <w:left w:val="nil"/>
              <w:bottom w:val="nil"/>
              <w:right w:val="nil"/>
            </w:tcBorders>
          </w:tcPr>
          <w:p w:rsidR="008A48EB" w:rsidRPr="00086F2A" w:rsidRDefault="008A48EB" w:rsidP="00725768">
            <w:pPr>
              <w:spacing w:after="0" w:line="360" w:lineRule="auto"/>
              <w:jc w:val="center"/>
              <w:rPr>
                <w:rFonts w:ascii="Book Antiqua" w:hAnsi="Book Antiqua" w:cs="Times New Roman"/>
                <w:sz w:val="24"/>
                <w:szCs w:val="24"/>
                <w:lang w:eastAsia="en-US"/>
              </w:rPr>
            </w:pPr>
          </w:p>
          <w:p w:rsidR="008A48EB" w:rsidRPr="00086F2A" w:rsidRDefault="008A48EB" w:rsidP="00725768">
            <w:pPr>
              <w:spacing w:after="0" w:line="360" w:lineRule="auto"/>
              <w:jc w:val="center"/>
              <w:rPr>
                <w:rFonts w:ascii="Book Antiqua" w:hAnsi="Book Antiqua" w:cs="Times New Roman"/>
                <w:sz w:val="24"/>
                <w:szCs w:val="24"/>
                <w:lang w:eastAsia="en-US"/>
              </w:rPr>
            </w:pPr>
          </w:p>
          <w:p w:rsidR="008A48EB" w:rsidRPr="00086F2A" w:rsidRDefault="008A48EB" w:rsidP="00725768">
            <w:pPr>
              <w:spacing w:after="0" w:line="360" w:lineRule="auto"/>
              <w:jc w:val="center"/>
              <w:rPr>
                <w:rFonts w:ascii="Book Antiqua" w:hAnsi="Book Antiqua" w:cs="Times New Roman"/>
                <w:sz w:val="24"/>
                <w:szCs w:val="24"/>
                <w:lang w:eastAsia="en-US"/>
              </w:rPr>
            </w:pPr>
            <w:r w:rsidRPr="00086F2A">
              <w:rPr>
                <w:rFonts w:ascii="Book Antiqua" w:hAnsi="Book Antiqua" w:cs="Times New Roman"/>
                <w:sz w:val="24"/>
                <w:szCs w:val="24"/>
                <w:lang w:eastAsia="en-US"/>
              </w:rPr>
              <w:t>30(34.9)</w:t>
            </w:r>
          </w:p>
          <w:p w:rsidR="008A48EB" w:rsidRPr="00086F2A" w:rsidRDefault="008A48EB" w:rsidP="00725768">
            <w:pPr>
              <w:spacing w:after="0" w:line="360" w:lineRule="auto"/>
              <w:jc w:val="center"/>
              <w:rPr>
                <w:rFonts w:ascii="Book Antiqua" w:hAnsi="Book Antiqua" w:cs="Times New Roman"/>
                <w:sz w:val="24"/>
                <w:szCs w:val="24"/>
                <w:lang w:eastAsia="en-US"/>
              </w:rPr>
            </w:pPr>
            <w:r w:rsidRPr="00086F2A">
              <w:rPr>
                <w:rFonts w:ascii="Book Antiqua" w:hAnsi="Book Antiqua" w:cs="Times New Roman"/>
                <w:sz w:val="24"/>
                <w:szCs w:val="24"/>
                <w:lang w:eastAsia="en-US"/>
              </w:rPr>
              <w:t>56(65.1)</w:t>
            </w:r>
          </w:p>
          <w:p w:rsidR="008A48EB" w:rsidRPr="00086F2A" w:rsidRDefault="008A48EB" w:rsidP="00725768">
            <w:pPr>
              <w:spacing w:after="0" w:line="360" w:lineRule="auto"/>
              <w:jc w:val="center"/>
              <w:rPr>
                <w:rFonts w:ascii="Book Antiqua" w:hAnsi="Book Antiqua" w:cs="Times New Roman"/>
                <w:sz w:val="24"/>
                <w:szCs w:val="24"/>
                <w:lang w:eastAsia="en-US"/>
              </w:rPr>
            </w:pPr>
          </w:p>
        </w:tc>
        <w:tc>
          <w:tcPr>
            <w:tcW w:w="2268" w:type="dxa"/>
            <w:tcBorders>
              <w:left w:val="nil"/>
              <w:bottom w:val="nil"/>
              <w:right w:val="nil"/>
            </w:tcBorders>
          </w:tcPr>
          <w:p w:rsidR="008A48EB" w:rsidRPr="00086F2A" w:rsidRDefault="008A48EB" w:rsidP="00725768">
            <w:pPr>
              <w:spacing w:after="0" w:line="360" w:lineRule="auto"/>
              <w:jc w:val="center"/>
              <w:rPr>
                <w:rFonts w:ascii="Book Antiqua" w:hAnsi="Book Antiqua" w:cs="Times New Roman"/>
                <w:sz w:val="24"/>
                <w:szCs w:val="24"/>
                <w:lang w:eastAsia="en-US"/>
              </w:rPr>
            </w:pPr>
          </w:p>
          <w:p w:rsidR="008A48EB" w:rsidRPr="00086F2A" w:rsidRDefault="008A48EB" w:rsidP="00725768">
            <w:pPr>
              <w:spacing w:after="0" w:line="360" w:lineRule="auto"/>
              <w:jc w:val="center"/>
              <w:rPr>
                <w:rFonts w:ascii="Book Antiqua" w:hAnsi="Book Antiqua" w:cs="Times New Roman"/>
                <w:sz w:val="24"/>
                <w:szCs w:val="24"/>
                <w:lang w:eastAsia="en-US"/>
              </w:rPr>
            </w:pPr>
          </w:p>
          <w:p w:rsidR="008A48EB" w:rsidRPr="00086F2A" w:rsidRDefault="008A48EB" w:rsidP="00725768">
            <w:pPr>
              <w:spacing w:after="0" w:line="360" w:lineRule="auto"/>
              <w:jc w:val="center"/>
              <w:rPr>
                <w:rFonts w:ascii="Book Antiqua" w:hAnsi="Book Antiqua" w:cs="Times New Roman"/>
                <w:sz w:val="24"/>
                <w:szCs w:val="24"/>
                <w:lang w:eastAsia="en-US"/>
              </w:rPr>
            </w:pPr>
            <w:r w:rsidRPr="00086F2A">
              <w:rPr>
                <w:rFonts w:ascii="Book Antiqua" w:hAnsi="Book Antiqua" w:cs="Times New Roman"/>
                <w:sz w:val="24"/>
                <w:szCs w:val="24"/>
                <w:lang w:eastAsia="en-US"/>
              </w:rPr>
              <w:t>43(53.1)</w:t>
            </w:r>
          </w:p>
          <w:p w:rsidR="008A48EB" w:rsidRPr="00086F2A" w:rsidRDefault="008A48EB" w:rsidP="00725768">
            <w:pPr>
              <w:spacing w:after="0" w:line="360" w:lineRule="auto"/>
              <w:jc w:val="center"/>
              <w:rPr>
                <w:rFonts w:ascii="Book Antiqua" w:hAnsi="Book Antiqua" w:cs="Times New Roman"/>
                <w:sz w:val="24"/>
                <w:szCs w:val="24"/>
                <w:lang w:eastAsia="en-US"/>
              </w:rPr>
            </w:pPr>
            <w:r w:rsidRPr="00086F2A">
              <w:rPr>
                <w:rFonts w:ascii="Book Antiqua" w:hAnsi="Book Antiqua" w:cs="Times New Roman"/>
                <w:sz w:val="24"/>
                <w:szCs w:val="24"/>
                <w:lang w:eastAsia="en-US"/>
              </w:rPr>
              <w:t>38(46.9)</w:t>
            </w:r>
          </w:p>
        </w:tc>
        <w:tc>
          <w:tcPr>
            <w:tcW w:w="1418" w:type="dxa"/>
            <w:tcBorders>
              <w:left w:val="nil"/>
              <w:bottom w:val="nil"/>
              <w:right w:val="nil"/>
            </w:tcBorders>
          </w:tcPr>
          <w:p w:rsidR="008A48EB" w:rsidRPr="00086F2A" w:rsidRDefault="008A48EB" w:rsidP="00725768">
            <w:pPr>
              <w:spacing w:after="0" w:line="360" w:lineRule="auto"/>
              <w:jc w:val="center"/>
              <w:rPr>
                <w:rFonts w:ascii="Book Antiqua" w:hAnsi="Book Antiqua" w:cs="Times New Roman"/>
                <w:sz w:val="24"/>
                <w:szCs w:val="24"/>
                <w:lang w:eastAsia="en-US"/>
              </w:rPr>
            </w:pPr>
          </w:p>
          <w:p w:rsidR="008A48EB" w:rsidRPr="00086F2A" w:rsidRDefault="008A48EB" w:rsidP="00725768">
            <w:pPr>
              <w:spacing w:after="0" w:line="360" w:lineRule="auto"/>
              <w:jc w:val="center"/>
              <w:rPr>
                <w:rFonts w:ascii="Book Antiqua" w:hAnsi="Book Antiqua" w:cs="Times New Roman"/>
                <w:sz w:val="24"/>
                <w:szCs w:val="24"/>
                <w:lang w:eastAsia="en-US"/>
              </w:rPr>
            </w:pPr>
          </w:p>
          <w:p w:rsidR="008A48EB" w:rsidRPr="00086F2A" w:rsidRDefault="008A48EB" w:rsidP="00725768">
            <w:pPr>
              <w:spacing w:after="0" w:line="360" w:lineRule="auto"/>
              <w:jc w:val="center"/>
              <w:rPr>
                <w:rFonts w:ascii="Book Antiqua" w:hAnsi="Book Antiqua" w:cs="Times New Roman"/>
                <w:sz w:val="24"/>
                <w:szCs w:val="24"/>
                <w:lang w:eastAsia="en-US"/>
              </w:rPr>
            </w:pPr>
            <w:r w:rsidRPr="00086F2A">
              <w:rPr>
                <w:rFonts w:ascii="Book Antiqua" w:hAnsi="Book Antiqua" w:cs="Times New Roman"/>
                <w:sz w:val="24"/>
                <w:szCs w:val="24"/>
                <w:lang w:eastAsia="en-US"/>
              </w:rPr>
              <w:t>&lt;0.001</w:t>
            </w:r>
            <w:r w:rsidRPr="00086F2A">
              <w:rPr>
                <w:rFonts w:ascii="Book Antiqua" w:hAnsi="Book Antiqua" w:cs="Times New Roman"/>
                <w:sz w:val="24"/>
                <w:szCs w:val="24"/>
                <w:vertAlign w:val="superscript"/>
                <w:lang w:eastAsia="en-US"/>
              </w:rPr>
              <w:t>1</w:t>
            </w:r>
          </w:p>
        </w:tc>
      </w:tr>
      <w:tr w:rsidR="008A48EB" w:rsidRPr="00D9668B" w:rsidTr="005151D0">
        <w:tblPrEx>
          <w:tblLook w:val="00A0" w:firstRow="1" w:lastRow="0" w:firstColumn="1" w:lastColumn="0" w:noHBand="0" w:noVBand="0"/>
        </w:tblPrEx>
        <w:tc>
          <w:tcPr>
            <w:tcW w:w="3261" w:type="dxa"/>
            <w:tcBorders>
              <w:top w:val="nil"/>
              <w:left w:val="nil"/>
              <w:bottom w:val="nil"/>
              <w:right w:val="nil"/>
            </w:tcBorders>
          </w:tcPr>
          <w:p w:rsidR="008A48EB" w:rsidRPr="00086F2A" w:rsidRDefault="008A48EB" w:rsidP="00725768">
            <w:pPr>
              <w:spacing w:after="0" w:line="360" w:lineRule="auto"/>
              <w:jc w:val="center"/>
              <w:rPr>
                <w:rFonts w:ascii="Book Antiqua" w:hAnsi="Book Antiqua" w:cs="Times New Roman"/>
                <w:sz w:val="24"/>
                <w:szCs w:val="24"/>
                <w:lang w:eastAsia="en-US"/>
              </w:rPr>
            </w:pPr>
            <w:r w:rsidRPr="00086F2A">
              <w:rPr>
                <w:rFonts w:ascii="Book Antiqua" w:hAnsi="Book Antiqua" w:cs="Times New Roman"/>
                <w:i/>
                <w:iCs/>
                <w:sz w:val="24"/>
                <w:szCs w:val="24"/>
                <w:lang w:eastAsia="en-US"/>
              </w:rPr>
              <w:t>COX2</w:t>
            </w:r>
            <w:r w:rsidRPr="00086F2A">
              <w:rPr>
                <w:rFonts w:ascii="Book Antiqua" w:hAnsi="Book Antiqua" w:cs="Times New Roman"/>
                <w:sz w:val="24"/>
                <w:szCs w:val="24"/>
                <w:lang w:eastAsia="en-US"/>
              </w:rPr>
              <w:t xml:space="preserve"> Raw RQ </w:t>
            </w:r>
          </w:p>
          <w:p w:rsidR="008A48EB" w:rsidRPr="00086F2A" w:rsidRDefault="008A48EB" w:rsidP="00725768">
            <w:pPr>
              <w:spacing w:after="0" w:line="360" w:lineRule="auto"/>
              <w:jc w:val="center"/>
              <w:rPr>
                <w:rFonts w:ascii="Book Antiqua" w:hAnsi="Book Antiqua" w:cs="Times New Roman"/>
                <w:sz w:val="24"/>
                <w:szCs w:val="24"/>
                <w:lang w:eastAsia="en-US"/>
              </w:rPr>
            </w:pPr>
            <w:r w:rsidRPr="00086F2A">
              <w:rPr>
                <w:rFonts w:ascii="Book Antiqua" w:hAnsi="Book Antiqua" w:cs="Times New Roman"/>
                <w:sz w:val="24"/>
                <w:szCs w:val="24"/>
                <w:lang w:eastAsia="en-US"/>
              </w:rPr>
              <w:t>Mean ±SD</w:t>
            </w:r>
          </w:p>
        </w:tc>
        <w:tc>
          <w:tcPr>
            <w:tcW w:w="2126" w:type="dxa"/>
            <w:tcBorders>
              <w:top w:val="nil"/>
              <w:left w:val="nil"/>
              <w:bottom w:val="nil"/>
              <w:right w:val="nil"/>
            </w:tcBorders>
          </w:tcPr>
          <w:p w:rsidR="008A48EB" w:rsidRPr="00086F2A" w:rsidRDefault="008A48EB" w:rsidP="00725768">
            <w:pPr>
              <w:spacing w:after="0" w:line="360" w:lineRule="auto"/>
              <w:jc w:val="center"/>
              <w:rPr>
                <w:rFonts w:ascii="Book Antiqua" w:hAnsi="Book Antiqua" w:cs="Times New Roman"/>
                <w:sz w:val="24"/>
                <w:szCs w:val="24"/>
                <w:lang w:eastAsia="en-US"/>
              </w:rPr>
            </w:pPr>
          </w:p>
          <w:p w:rsidR="008A48EB" w:rsidRPr="00086F2A" w:rsidRDefault="008A48EB" w:rsidP="00725768">
            <w:pPr>
              <w:spacing w:after="0" w:line="360" w:lineRule="auto"/>
              <w:jc w:val="center"/>
              <w:rPr>
                <w:rFonts w:ascii="Book Antiqua" w:hAnsi="Book Antiqua" w:cs="Times New Roman"/>
                <w:sz w:val="24"/>
                <w:szCs w:val="24"/>
                <w:lang w:eastAsia="en-US"/>
              </w:rPr>
            </w:pPr>
            <w:r w:rsidRPr="00086F2A">
              <w:rPr>
                <w:rFonts w:ascii="Book Antiqua" w:hAnsi="Book Antiqua" w:cs="Times New Roman"/>
                <w:sz w:val="24"/>
                <w:szCs w:val="24"/>
                <w:lang w:eastAsia="en-US"/>
              </w:rPr>
              <w:t>41.69(4.9)</w:t>
            </w:r>
          </w:p>
        </w:tc>
        <w:tc>
          <w:tcPr>
            <w:tcW w:w="2268" w:type="dxa"/>
            <w:tcBorders>
              <w:top w:val="nil"/>
              <w:left w:val="nil"/>
              <w:bottom w:val="nil"/>
              <w:right w:val="nil"/>
            </w:tcBorders>
          </w:tcPr>
          <w:p w:rsidR="008A48EB" w:rsidRPr="00086F2A" w:rsidRDefault="008A48EB" w:rsidP="00725768">
            <w:pPr>
              <w:spacing w:after="0" w:line="360" w:lineRule="auto"/>
              <w:jc w:val="center"/>
              <w:rPr>
                <w:rFonts w:ascii="Book Antiqua" w:hAnsi="Book Antiqua" w:cs="Times New Roman"/>
                <w:sz w:val="24"/>
                <w:szCs w:val="24"/>
                <w:lang w:eastAsia="en-US"/>
              </w:rPr>
            </w:pPr>
          </w:p>
          <w:p w:rsidR="008A48EB" w:rsidRPr="00086F2A" w:rsidRDefault="008A48EB" w:rsidP="00725768">
            <w:pPr>
              <w:spacing w:after="0" w:line="360" w:lineRule="auto"/>
              <w:jc w:val="center"/>
              <w:rPr>
                <w:rFonts w:ascii="Book Antiqua" w:hAnsi="Book Antiqua" w:cs="Times New Roman"/>
                <w:sz w:val="24"/>
                <w:szCs w:val="24"/>
                <w:lang w:eastAsia="en-US"/>
              </w:rPr>
            </w:pPr>
            <w:r w:rsidRPr="00086F2A">
              <w:rPr>
                <w:rFonts w:ascii="Book Antiqua" w:hAnsi="Book Antiqua" w:cs="Times New Roman"/>
                <w:sz w:val="24"/>
                <w:szCs w:val="24"/>
                <w:lang w:eastAsia="en-US"/>
              </w:rPr>
              <w:t>5.37(4.2)</w:t>
            </w:r>
          </w:p>
        </w:tc>
        <w:tc>
          <w:tcPr>
            <w:tcW w:w="1418" w:type="dxa"/>
            <w:tcBorders>
              <w:top w:val="nil"/>
              <w:left w:val="nil"/>
              <w:bottom w:val="nil"/>
              <w:right w:val="nil"/>
            </w:tcBorders>
          </w:tcPr>
          <w:p w:rsidR="008A48EB" w:rsidRPr="00086F2A" w:rsidRDefault="008A48EB" w:rsidP="00725768">
            <w:pPr>
              <w:spacing w:after="0" w:line="360" w:lineRule="auto"/>
              <w:jc w:val="center"/>
              <w:rPr>
                <w:rFonts w:ascii="Book Antiqua" w:hAnsi="Book Antiqua" w:cs="Times New Roman"/>
                <w:sz w:val="24"/>
                <w:szCs w:val="24"/>
                <w:lang w:eastAsia="en-US"/>
              </w:rPr>
            </w:pPr>
          </w:p>
          <w:p w:rsidR="008A48EB" w:rsidRPr="00086F2A" w:rsidRDefault="008A48EB" w:rsidP="00725768">
            <w:pPr>
              <w:spacing w:after="0" w:line="360" w:lineRule="auto"/>
              <w:jc w:val="center"/>
              <w:rPr>
                <w:rFonts w:ascii="Book Antiqua" w:hAnsi="Book Antiqua" w:cs="Times New Roman"/>
                <w:sz w:val="24"/>
                <w:szCs w:val="24"/>
                <w:lang w:eastAsia="en-US"/>
              </w:rPr>
            </w:pPr>
            <w:r w:rsidRPr="00086F2A">
              <w:rPr>
                <w:rFonts w:ascii="Book Antiqua" w:hAnsi="Book Antiqua" w:cs="Times New Roman"/>
                <w:sz w:val="24"/>
                <w:szCs w:val="24"/>
                <w:lang w:eastAsia="en-US"/>
              </w:rPr>
              <w:t>&lt;0.001</w:t>
            </w:r>
            <w:r w:rsidRPr="00086F2A">
              <w:rPr>
                <w:rFonts w:ascii="Book Antiqua" w:hAnsi="Book Antiqua" w:cs="Times New Roman"/>
                <w:sz w:val="24"/>
                <w:szCs w:val="24"/>
                <w:vertAlign w:val="superscript"/>
                <w:lang w:eastAsia="en-US"/>
              </w:rPr>
              <w:t>1</w:t>
            </w:r>
          </w:p>
        </w:tc>
      </w:tr>
      <w:tr w:rsidR="008A48EB" w:rsidRPr="00D9668B" w:rsidTr="005151D0">
        <w:tblPrEx>
          <w:tblLook w:val="00A0" w:firstRow="1" w:lastRow="0" w:firstColumn="1" w:lastColumn="0" w:noHBand="0" w:noVBand="0"/>
        </w:tblPrEx>
        <w:tc>
          <w:tcPr>
            <w:tcW w:w="3261" w:type="dxa"/>
            <w:tcBorders>
              <w:top w:val="nil"/>
              <w:left w:val="nil"/>
              <w:right w:val="nil"/>
            </w:tcBorders>
          </w:tcPr>
          <w:p w:rsidR="008A48EB" w:rsidRPr="00086F2A" w:rsidRDefault="008A48EB" w:rsidP="00725768">
            <w:pPr>
              <w:spacing w:after="0" w:line="360" w:lineRule="auto"/>
              <w:jc w:val="center"/>
              <w:rPr>
                <w:rFonts w:ascii="Book Antiqua" w:hAnsi="Book Antiqua" w:cs="Times New Roman"/>
                <w:sz w:val="24"/>
                <w:szCs w:val="24"/>
                <w:lang w:eastAsia="en-US"/>
              </w:rPr>
            </w:pPr>
            <w:r w:rsidRPr="00086F2A">
              <w:rPr>
                <w:rFonts w:ascii="Book Antiqua" w:hAnsi="Book Antiqua" w:cs="Times New Roman"/>
                <w:sz w:val="24"/>
                <w:szCs w:val="24"/>
                <w:lang w:eastAsia="en-US"/>
              </w:rPr>
              <w:t xml:space="preserve">COX2 Log </w:t>
            </w:r>
            <w:r w:rsidRPr="00086F2A">
              <w:rPr>
                <w:rFonts w:ascii="Book Antiqua" w:hAnsi="Book Antiqua" w:cs="Times New Roman"/>
                <w:sz w:val="24"/>
                <w:szCs w:val="24"/>
                <w:vertAlign w:val="subscript"/>
                <w:lang w:eastAsia="en-US"/>
              </w:rPr>
              <w:t>10</w:t>
            </w:r>
            <w:r w:rsidRPr="00086F2A">
              <w:rPr>
                <w:rFonts w:ascii="Book Antiqua" w:hAnsi="Book Antiqua" w:cs="Times New Roman"/>
                <w:sz w:val="24"/>
                <w:szCs w:val="24"/>
                <w:lang w:eastAsia="en-US"/>
              </w:rPr>
              <w:t xml:space="preserve"> (N, %)</w:t>
            </w:r>
          </w:p>
          <w:p w:rsidR="008A48EB" w:rsidRPr="00086F2A" w:rsidRDefault="008A48EB" w:rsidP="00725768">
            <w:pPr>
              <w:spacing w:after="0" w:line="360" w:lineRule="auto"/>
              <w:jc w:val="center"/>
              <w:rPr>
                <w:rFonts w:ascii="Book Antiqua" w:hAnsi="Book Antiqua" w:cs="Times New Roman"/>
                <w:sz w:val="24"/>
                <w:szCs w:val="24"/>
                <w:lang w:eastAsia="en-US"/>
              </w:rPr>
            </w:pPr>
            <w:r w:rsidRPr="00086F2A">
              <w:rPr>
                <w:rFonts w:ascii="Book Antiqua" w:hAnsi="Book Antiqua" w:cs="Times New Roman"/>
                <w:sz w:val="24"/>
                <w:szCs w:val="24"/>
                <w:lang w:eastAsia="en-US"/>
              </w:rPr>
              <w:t>Mean ±SD</w:t>
            </w:r>
          </w:p>
        </w:tc>
        <w:tc>
          <w:tcPr>
            <w:tcW w:w="2126" w:type="dxa"/>
            <w:tcBorders>
              <w:top w:val="nil"/>
              <w:left w:val="nil"/>
              <w:right w:val="nil"/>
            </w:tcBorders>
          </w:tcPr>
          <w:p w:rsidR="008A48EB" w:rsidRPr="00086F2A" w:rsidRDefault="008A48EB" w:rsidP="00725768">
            <w:pPr>
              <w:spacing w:after="0" w:line="360" w:lineRule="auto"/>
              <w:jc w:val="center"/>
              <w:rPr>
                <w:rFonts w:ascii="Book Antiqua" w:hAnsi="Book Antiqua" w:cs="Times New Roman"/>
                <w:sz w:val="24"/>
                <w:szCs w:val="24"/>
                <w:lang w:eastAsia="en-US"/>
              </w:rPr>
            </w:pPr>
          </w:p>
          <w:p w:rsidR="008A48EB" w:rsidRPr="00086F2A" w:rsidRDefault="008A48EB" w:rsidP="00725768">
            <w:pPr>
              <w:spacing w:after="0" w:line="360" w:lineRule="auto"/>
              <w:jc w:val="center"/>
              <w:rPr>
                <w:rFonts w:ascii="Book Antiqua" w:hAnsi="Book Antiqua" w:cs="Times New Roman"/>
                <w:sz w:val="24"/>
                <w:szCs w:val="24"/>
                <w:lang w:eastAsia="en-US"/>
              </w:rPr>
            </w:pPr>
            <w:r w:rsidRPr="00086F2A">
              <w:rPr>
                <w:rFonts w:ascii="Book Antiqua" w:hAnsi="Book Antiqua" w:cs="Times New Roman"/>
                <w:sz w:val="24"/>
                <w:szCs w:val="24"/>
                <w:lang w:eastAsia="en-US"/>
              </w:rPr>
              <w:t>1.62(0.96)</w:t>
            </w:r>
          </w:p>
        </w:tc>
        <w:tc>
          <w:tcPr>
            <w:tcW w:w="2268" w:type="dxa"/>
            <w:tcBorders>
              <w:top w:val="nil"/>
              <w:left w:val="nil"/>
              <w:right w:val="nil"/>
            </w:tcBorders>
          </w:tcPr>
          <w:p w:rsidR="008A48EB" w:rsidRPr="00086F2A" w:rsidRDefault="008A48EB" w:rsidP="00725768">
            <w:pPr>
              <w:spacing w:after="0" w:line="360" w:lineRule="auto"/>
              <w:jc w:val="center"/>
              <w:rPr>
                <w:rFonts w:ascii="Book Antiqua" w:hAnsi="Book Antiqua" w:cs="Times New Roman"/>
                <w:sz w:val="24"/>
                <w:szCs w:val="24"/>
                <w:lang w:eastAsia="en-US"/>
              </w:rPr>
            </w:pPr>
          </w:p>
          <w:p w:rsidR="008A48EB" w:rsidRPr="00086F2A" w:rsidRDefault="008A48EB" w:rsidP="00725768">
            <w:pPr>
              <w:spacing w:after="0" w:line="360" w:lineRule="auto"/>
              <w:jc w:val="center"/>
              <w:rPr>
                <w:rFonts w:ascii="Book Antiqua" w:hAnsi="Book Antiqua" w:cs="Times New Roman"/>
                <w:sz w:val="24"/>
                <w:szCs w:val="24"/>
                <w:lang w:eastAsia="en-US"/>
              </w:rPr>
            </w:pPr>
            <w:r w:rsidRPr="00086F2A">
              <w:rPr>
                <w:rFonts w:ascii="Book Antiqua" w:hAnsi="Book Antiqua" w:cs="Times New Roman"/>
                <w:sz w:val="24"/>
                <w:szCs w:val="24"/>
                <w:lang w:eastAsia="en-US"/>
              </w:rPr>
              <w:t>0.73(0.62)</w:t>
            </w:r>
          </w:p>
        </w:tc>
        <w:tc>
          <w:tcPr>
            <w:tcW w:w="1418" w:type="dxa"/>
            <w:tcBorders>
              <w:top w:val="nil"/>
              <w:left w:val="nil"/>
              <w:right w:val="nil"/>
            </w:tcBorders>
          </w:tcPr>
          <w:p w:rsidR="008A48EB" w:rsidRPr="00086F2A" w:rsidRDefault="008A48EB" w:rsidP="00725768">
            <w:pPr>
              <w:spacing w:after="0" w:line="360" w:lineRule="auto"/>
              <w:jc w:val="center"/>
              <w:rPr>
                <w:rFonts w:ascii="Book Antiqua" w:hAnsi="Book Antiqua" w:cs="Times New Roman"/>
                <w:sz w:val="24"/>
                <w:szCs w:val="24"/>
                <w:lang w:eastAsia="en-US"/>
              </w:rPr>
            </w:pPr>
          </w:p>
          <w:p w:rsidR="008A48EB" w:rsidRPr="00086F2A" w:rsidRDefault="008A48EB" w:rsidP="00725768">
            <w:pPr>
              <w:spacing w:after="0" w:line="360" w:lineRule="auto"/>
              <w:jc w:val="center"/>
              <w:rPr>
                <w:rFonts w:ascii="Book Antiqua" w:hAnsi="Book Antiqua" w:cs="Times New Roman"/>
                <w:sz w:val="24"/>
                <w:szCs w:val="24"/>
                <w:lang w:eastAsia="en-US"/>
              </w:rPr>
            </w:pPr>
            <w:r w:rsidRPr="00086F2A">
              <w:rPr>
                <w:rFonts w:ascii="Book Antiqua" w:hAnsi="Book Antiqua" w:cs="Times New Roman"/>
                <w:sz w:val="24"/>
                <w:szCs w:val="24"/>
                <w:lang w:eastAsia="en-US"/>
              </w:rPr>
              <w:t>&lt;0.001</w:t>
            </w:r>
            <w:r w:rsidRPr="00086F2A">
              <w:rPr>
                <w:rFonts w:ascii="Book Antiqua" w:hAnsi="Book Antiqua" w:cs="Times New Roman"/>
                <w:sz w:val="24"/>
                <w:szCs w:val="24"/>
                <w:vertAlign w:val="superscript"/>
                <w:lang w:eastAsia="en-US"/>
              </w:rPr>
              <w:t>1</w:t>
            </w:r>
          </w:p>
        </w:tc>
      </w:tr>
      <w:tr w:rsidR="008A48EB" w:rsidRPr="00D9668B" w:rsidTr="005151D0">
        <w:tblPrEx>
          <w:tblLook w:val="00A0" w:firstRow="1" w:lastRow="0" w:firstColumn="1" w:lastColumn="0" w:noHBand="0" w:noVBand="0"/>
        </w:tblPrEx>
        <w:tc>
          <w:tcPr>
            <w:tcW w:w="3261" w:type="dxa"/>
            <w:tcBorders>
              <w:left w:val="nil"/>
              <w:bottom w:val="nil"/>
              <w:right w:val="nil"/>
            </w:tcBorders>
          </w:tcPr>
          <w:p w:rsidR="008A48EB" w:rsidRPr="00086F2A" w:rsidRDefault="008A48EB" w:rsidP="00725768">
            <w:pPr>
              <w:spacing w:after="0" w:line="360" w:lineRule="auto"/>
              <w:jc w:val="center"/>
              <w:rPr>
                <w:rFonts w:ascii="Book Antiqua" w:hAnsi="Book Antiqua" w:cs="Times New Roman"/>
                <w:i/>
                <w:iCs/>
                <w:sz w:val="24"/>
                <w:szCs w:val="24"/>
                <w:lang w:eastAsia="en-US"/>
              </w:rPr>
            </w:pPr>
          </w:p>
          <w:p w:rsidR="008A48EB" w:rsidRPr="00086F2A" w:rsidRDefault="008A48EB" w:rsidP="00725768">
            <w:pPr>
              <w:spacing w:after="0" w:line="360" w:lineRule="auto"/>
              <w:jc w:val="center"/>
              <w:rPr>
                <w:rFonts w:ascii="Book Antiqua" w:hAnsi="Book Antiqua" w:cs="Times New Roman"/>
                <w:sz w:val="24"/>
                <w:szCs w:val="24"/>
                <w:lang w:eastAsia="en-US"/>
              </w:rPr>
            </w:pPr>
            <w:r w:rsidRPr="00086F2A">
              <w:rPr>
                <w:rFonts w:ascii="Book Antiqua" w:hAnsi="Book Antiqua" w:cs="Times New Roman"/>
                <w:i/>
                <w:iCs/>
                <w:sz w:val="24"/>
                <w:szCs w:val="24"/>
                <w:lang w:eastAsia="en-US"/>
              </w:rPr>
              <w:t>IL-8</w:t>
            </w:r>
            <w:r w:rsidRPr="00086F2A">
              <w:rPr>
                <w:rFonts w:ascii="Book Antiqua" w:hAnsi="Book Antiqua" w:cs="Times New Roman"/>
                <w:sz w:val="24"/>
                <w:szCs w:val="24"/>
                <w:lang w:eastAsia="en-US"/>
              </w:rPr>
              <w:t xml:space="preserve"> Raw RQ </w:t>
            </w:r>
          </w:p>
          <w:p w:rsidR="008A48EB" w:rsidRPr="00086F2A" w:rsidRDefault="008A48EB" w:rsidP="00725768">
            <w:pPr>
              <w:spacing w:after="0" w:line="360" w:lineRule="auto"/>
              <w:jc w:val="center"/>
              <w:rPr>
                <w:rFonts w:ascii="Book Antiqua" w:hAnsi="Book Antiqua" w:cs="Times New Roman"/>
                <w:sz w:val="24"/>
                <w:szCs w:val="24"/>
                <w:lang w:eastAsia="en-US"/>
              </w:rPr>
            </w:pPr>
            <w:r w:rsidRPr="00086F2A">
              <w:rPr>
                <w:rFonts w:ascii="Book Antiqua" w:hAnsi="Book Antiqua" w:cs="Times New Roman"/>
                <w:sz w:val="24"/>
                <w:szCs w:val="24"/>
                <w:lang w:eastAsia="en-US"/>
              </w:rPr>
              <w:t>No expression detection</w:t>
            </w:r>
          </w:p>
          <w:p w:rsidR="008A48EB" w:rsidRPr="00086F2A" w:rsidRDefault="008A48EB" w:rsidP="00725768">
            <w:pPr>
              <w:spacing w:after="0" w:line="360" w:lineRule="auto"/>
              <w:jc w:val="center"/>
              <w:rPr>
                <w:rFonts w:ascii="Book Antiqua" w:hAnsi="Book Antiqua" w:cs="Times New Roman"/>
                <w:sz w:val="24"/>
                <w:szCs w:val="24"/>
                <w:lang w:eastAsia="en-US"/>
              </w:rPr>
            </w:pPr>
            <w:r w:rsidRPr="00086F2A">
              <w:rPr>
                <w:rFonts w:ascii="Book Antiqua" w:hAnsi="Book Antiqua" w:cs="Times New Roman"/>
                <w:sz w:val="24"/>
                <w:szCs w:val="24"/>
                <w:lang w:eastAsia="en-US"/>
              </w:rPr>
              <w:t>expression detection</w:t>
            </w:r>
          </w:p>
        </w:tc>
        <w:tc>
          <w:tcPr>
            <w:tcW w:w="2126" w:type="dxa"/>
            <w:tcBorders>
              <w:left w:val="nil"/>
              <w:bottom w:val="nil"/>
              <w:right w:val="nil"/>
            </w:tcBorders>
          </w:tcPr>
          <w:p w:rsidR="008A48EB" w:rsidRPr="00086F2A" w:rsidRDefault="008A48EB" w:rsidP="00725768">
            <w:pPr>
              <w:spacing w:after="0" w:line="360" w:lineRule="auto"/>
              <w:jc w:val="center"/>
              <w:rPr>
                <w:rFonts w:ascii="Book Antiqua" w:hAnsi="Book Antiqua" w:cs="Times New Roman"/>
                <w:sz w:val="24"/>
                <w:szCs w:val="24"/>
                <w:lang w:eastAsia="en-US"/>
              </w:rPr>
            </w:pPr>
          </w:p>
          <w:p w:rsidR="008A48EB" w:rsidRPr="00086F2A" w:rsidRDefault="008A48EB" w:rsidP="00725768">
            <w:pPr>
              <w:spacing w:after="0" w:line="360" w:lineRule="auto"/>
              <w:jc w:val="center"/>
              <w:rPr>
                <w:rFonts w:ascii="Book Antiqua" w:hAnsi="Book Antiqua" w:cs="Times New Roman"/>
                <w:sz w:val="24"/>
                <w:szCs w:val="24"/>
                <w:lang w:eastAsia="en-US"/>
              </w:rPr>
            </w:pPr>
          </w:p>
          <w:p w:rsidR="008A48EB" w:rsidRPr="00086F2A" w:rsidRDefault="008A48EB" w:rsidP="00725768">
            <w:pPr>
              <w:spacing w:after="0" w:line="360" w:lineRule="auto"/>
              <w:jc w:val="center"/>
              <w:rPr>
                <w:rFonts w:ascii="Book Antiqua" w:hAnsi="Book Antiqua" w:cs="Times New Roman"/>
                <w:sz w:val="24"/>
                <w:szCs w:val="24"/>
                <w:lang w:eastAsia="en-US"/>
              </w:rPr>
            </w:pPr>
            <w:r w:rsidRPr="00086F2A">
              <w:rPr>
                <w:rFonts w:ascii="Book Antiqua" w:hAnsi="Book Antiqua" w:cs="Times New Roman"/>
                <w:sz w:val="24"/>
                <w:szCs w:val="24"/>
                <w:lang w:eastAsia="en-US"/>
              </w:rPr>
              <w:t>9(10.47)</w:t>
            </w:r>
          </w:p>
          <w:p w:rsidR="008A48EB" w:rsidRPr="00086F2A" w:rsidRDefault="008A48EB" w:rsidP="00725768">
            <w:pPr>
              <w:spacing w:after="0" w:line="360" w:lineRule="auto"/>
              <w:jc w:val="center"/>
              <w:rPr>
                <w:rFonts w:ascii="Book Antiqua" w:hAnsi="Book Antiqua" w:cs="Times New Roman"/>
                <w:sz w:val="24"/>
                <w:szCs w:val="24"/>
                <w:lang w:eastAsia="en-US"/>
              </w:rPr>
            </w:pPr>
            <w:r w:rsidRPr="00086F2A">
              <w:rPr>
                <w:rFonts w:ascii="Book Antiqua" w:hAnsi="Book Antiqua" w:cs="Times New Roman"/>
                <w:sz w:val="24"/>
                <w:szCs w:val="24"/>
                <w:lang w:eastAsia="en-US"/>
              </w:rPr>
              <w:t>77(89.53)</w:t>
            </w:r>
          </w:p>
        </w:tc>
        <w:tc>
          <w:tcPr>
            <w:tcW w:w="2268" w:type="dxa"/>
            <w:tcBorders>
              <w:left w:val="nil"/>
              <w:bottom w:val="nil"/>
              <w:right w:val="nil"/>
            </w:tcBorders>
          </w:tcPr>
          <w:p w:rsidR="008A48EB" w:rsidRPr="00086F2A" w:rsidRDefault="008A48EB" w:rsidP="00725768">
            <w:pPr>
              <w:spacing w:after="0" w:line="360" w:lineRule="auto"/>
              <w:jc w:val="center"/>
              <w:rPr>
                <w:rFonts w:ascii="Book Antiqua" w:hAnsi="Book Antiqua" w:cs="Times New Roman"/>
                <w:sz w:val="24"/>
                <w:szCs w:val="24"/>
                <w:lang w:eastAsia="en-US"/>
              </w:rPr>
            </w:pPr>
          </w:p>
          <w:p w:rsidR="008A48EB" w:rsidRPr="00086F2A" w:rsidRDefault="008A48EB" w:rsidP="00725768">
            <w:pPr>
              <w:spacing w:after="0" w:line="360" w:lineRule="auto"/>
              <w:jc w:val="center"/>
              <w:rPr>
                <w:rFonts w:ascii="Book Antiqua" w:hAnsi="Book Antiqua" w:cs="Times New Roman"/>
                <w:sz w:val="24"/>
                <w:szCs w:val="24"/>
                <w:lang w:eastAsia="en-US"/>
              </w:rPr>
            </w:pPr>
          </w:p>
          <w:p w:rsidR="008A48EB" w:rsidRPr="00086F2A" w:rsidRDefault="008A48EB" w:rsidP="00725768">
            <w:pPr>
              <w:spacing w:after="0" w:line="360" w:lineRule="auto"/>
              <w:jc w:val="center"/>
              <w:rPr>
                <w:rFonts w:ascii="Book Antiqua" w:hAnsi="Book Antiqua" w:cs="Times New Roman"/>
                <w:sz w:val="24"/>
                <w:szCs w:val="24"/>
                <w:lang w:eastAsia="en-US"/>
              </w:rPr>
            </w:pPr>
            <w:r w:rsidRPr="00086F2A">
              <w:rPr>
                <w:rFonts w:ascii="Book Antiqua" w:hAnsi="Book Antiqua" w:cs="Times New Roman"/>
                <w:sz w:val="24"/>
                <w:szCs w:val="24"/>
                <w:lang w:eastAsia="en-US"/>
              </w:rPr>
              <w:t>32(25.37)</w:t>
            </w:r>
          </w:p>
          <w:p w:rsidR="008A48EB" w:rsidRPr="00086F2A" w:rsidRDefault="008A48EB" w:rsidP="00725768">
            <w:pPr>
              <w:spacing w:after="0" w:line="360" w:lineRule="auto"/>
              <w:jc w:val="center"/>
              <w:rPr>
                <w:rFonts w:ascii="Book Antiqua" w:hAnsi="Book Antiqua" w:cs="Times New Roman"/>
                <w:sz w:val="24"/>
                <w:szCs w:val="24"/>
                <w:lang w:eastAsia="en-US"/>
              </w:rPr>
            </w:pPr>
            <w:r w:rsidRPr="00086F2A">
              <w:rPr>
                <w:rFonts w:ascii="Book Antiqua" w:hAnsi="Book Antiqua" w:cs="Times New Roman"/>
                <w:sz w:val="24"/>
                <w:szCs w:val="24"/>
                <w:lang w:eastAsia="en-US"/>
              </w:rPr>
              <w:t>102(74.63)</w:t>
            </w:r>
          </w:p>
        </w:tc>
        <w:tc>
          <w:tcPr>
            <w:tcW w:w="1418" w:type="dxa"/>
            <w:tcBorders>
              <w:left w:val="nil"/>
              <w:bottom w:val="nil"/>
              <w:right w:val="nil"/>
            </w:tcBorders>
          </w:tcPr>
          <w:p w:rsidR="008A48EB" w:rsidRPr="00086F2A" w:rsidRDefault="008A48EB" w:rsidP="00725768">
            <w:pPr>
              <w:spacing w:after="0" w:line="360" w:lineRule="auto"/>
              <w:jc w:val="center"/>
              <w:rPr>
                <w:rFonts w:ascii="Book Antiqua" w:hAnsi="Book Antiqua" w:cs="Times New Roman"/>
                <w:sz w:val="24"/>
                <w:szCs w:val="24"/>
                <w:lang w:eastAsia="en-US"/>
              </w:rPr>
            </w:pPr>
          </w:p>
          <w:p w:rsidR="008A48EB" w:rsidRPr="00086F2A" w:rsidRDefault="008A48EB" w:rsidP="00725768">
            <w:pPr>
              <w:spacing w:after="0" w:line="360" w:lineRule="auto"/>
              <w:jc w:val="center"/>
              <w:rPr>
                <w:rFonts w:ascii="Book Antiqua" w:hAnsi="Book Antiqua" w:cs="Times New Roman"/>
                <w:sz w:val="24"/>
                <w:szCs w:val="24"/>
                <w:lang w:eastAsia="en-US"/>
              </w:rPr>
            </w:pPr>
          </w:p>
          <w:p w:rsidR="008A48EB" w:rsidRPr="00086F2A" w:rsidRDefault="008A48EB" w:rsidP="00725768">
            <w:pPr>
              <w:spacing w:after="0" w:line="360" w:lineRule="auto"/>
              <w:jc w:val="center"/>
              <w:rPr>
                <w:rFonts w:ascii="Book Antiqua" w:hAnsi="Book Antiqua" w:cs="Times New Roman"/>
                <w:sz w:val="24"/>
                <w:szCs w:val="24"/>
                <w:lang w:eastAsia="en-US"/>
              </w:rPr>
            </w:pPr>
            <w:r w:rsidRPr="00086F2A">
              <w:rPr>
                <w:rFonts w:ascii="Book Antiqua" w:hAnsi="Book Antiqua" w:cs="Times New Roman"/>
                <w:sz w:val="24"/>
                <w:szCs w:val="24"/>
                <w:lang w:eastAsia="en-US"/>
              </w:rPr>
              <w:t>&lt;0.001</w:t>
            </w:r>
          </w:p>
        </w:tc>
      </w:tr>
      <w:tr w:rsidR="008A48EB" w:rsidRPr="00D9668B" w:rsidTr="005151D0">
        <w:tblPrEx>
          <w:tblLook w:val="00A0" w:firstRow="1" w:lastRow="0" w:firstColumn="1" w:lastColumn="0" w:noHBand="0" w:noVBand="0"/>
        </w:tblPrEx>
        <w:tc>
          <w:tcPr>
            <w:tcW w:w="3261" w:type="dxa"/>
            <w:tcBorders>
              <w:top w:val="nil"/>
              <w:left w:val="nil"/>
              <w:bottom w:val="nil"/>
              <w:right w:val="nil"/>
            </w:tcBorders>
          </w:tcPr>
          <w:p w:rsidR="008A48EB" w:rsidRPr="00086F2A" w:rsidRDefault="008A48EB" w:rsidP="00725768">
            <w:pPr>
              <w:spacing w:after="0" w:line="360" w:lineRule="auto"/>
              <w:jc w:val="center"/>
              <w:rPr>
                <w:rFonts w:ascii="Book Antiqua" w:hAnsi="Book Antiqua" w:cs="Times New Roman"/>
                <w:i/>
                <w:iCs/>
                <w:sz w:val="24"/>
                <w:szCs w:val="24"/>
                <w:lang w:eastAsia="en-US"/>
              </w:rPr>
            </w:pPr>
          </w:p>
          <w:p w:rsidR="008A48EB" w:rsidRPr="00086F2A" w:rsidRDefault="008A48EB" w:rsidP="00725768">
            <w:pPr>
              <w:spacing w:after="0" w:line="360" w:lineRule="auto"/>
              <w:jc w:val="center"/>
              <w:rPr>
                <w:rFonts w:ascii="Book Antiqua" w:hAnsi="Book Antiqua" w:cs="Times New Roman"/>
                <w:sz w:val="24"/>
                <w:szCs w:val="24"/>
                <w:lang w:eastAsia="en-US"/>
              </w:rPr>
            </w:pPr>
            <w:r w:rsidRPr="00086F2A">
              <w:rPr>
                <w:rFonts w:ascii="Book Antiqua" w:hAnsi="Book Antiqua" w:cs="Times New Roman"/>
                <w:i/>
                <w:iCs/>
                <w:sz w:val="24"/>
                <w:szCs w:val="24"/>
                <w:lang w:eastAsia="en-US"/>
              </w:rPr>
              <w:t>IL-8</w:t>
            </w:r>
            <w:r w:rsidRPr="00086F2A">
              <w:rPr>
                <w:rFonts w:ascii="Book Antiqua" w:hAnsi="Book Antiqua" w:cs="Times New Roman"/>
                <w:sz w:val="24"/>
                <w:szCs w:val="24"/>
                <w:lang w:eastAsia="en-US"/>
              </w:rPr>
              <w:t xml:space="preserve"> Raw RQ </w:t>
            </w:r>
          </w:p>
          <w:p w:rsidR="008A48EB" w:rsidRPr="00086F2A" w:rsidRDefault="008A48EB" w:rsidP="00725768">
            <w:pPr>
              <w:spacing w:after="0" w:line="360" w:lineRule="auto"/>
              <w:jc w:val="center"/>
              <w:rPr>
                <w:rFonts w:ascii="Book Antiqua" w:hAnsi="Book Antiqua" w:cs="Times New Roman"/>
                <w:sz w:val="24"/>
                <w:szCs w:val="24"/>
                <w:lang w:eastAsia="en-US"/>
              </w:rPr>
            </w:pPr>
            <w:r w:rsidRPr="00086F2A">
              <w:rPr>
                <w:rFonts w:ascii="Book Antiqua" w:hAnsi="Book Antiqua" w:cs="Times New Roman"/>
                <w:sz w:val="24"/>
                <w:szCs w:val="24"/>
                <w:u w:val="single"/>
                <w:lang w:eastAsia="en-US"/>
              </w:rPr>
              <w:t>&lt;</w:t>
            </w:r>
            <w:r w:rsidRPr="00086F2A">
              <w:rPr>
                <w:rFonts w:ascii="Book Antiqua" w:hAnsi="Book Antiqua" w:cs="Times New Roman"/>
                <w:sz w:val="24"/>
                <w:szCs w:val="24"/>
                <w:lang w:eastAsia="en-US"/>
              </w:rPr>
              <w:t>100 or undetected</w:t>
            </w:r>
          </w:p>
          <w:p w:rsidR="008A48EB" w:rsidRPr="00086F2A" w:rsidRDefault="008A48EB" w:rsidP="00725768">
            <w:pPr>
              <w:spacing w:after="0" w:line="360" w:lineRule="auto"/>
              <w:jc w:val="center"/>
              <w:rPr>
                <w:rFonts w:ascii="Book Antiqua" w:hAnsi="Book Antiqua" w:cs="Times New Roman"/>
                <w:sz w:val="24"/>
                <w:szCs w:val="24"/>
                <w:lang w:eastAsia="en-US"/>
              </w:rPr>
            </w:pPr>
            <w:r w:rsidRPr="00086F2A">
              <w:rPr>
                <w:rFonts w:ascii="Book Antiqua" w:hAnsi="Book Antiqua" w:cs="Times New Roman"/>
                <w:sz w:val="24"/>
                <w:szCs w:val="24"/>
                <w:lang w:eastAsia="en-US"/>
              </w:rPr>
              <w:t>&gt;100</w:t>
            </w:r>
          </w:p>
          <w:p w:rsidR="008A48EB" w:rsidRPr="00086F2A" w:rsidRDefault="008A48EB" w:rsidP="00725768">
            <w:pPr>
              <w:spacing w:after="0" w:line="360" w:lineRule="auto"/>
              <w:jc w:val="center"/>
              <w:rPr>
                <w:rFonts w:ascii="Book Antiqua" w:hAnsi="Book Antiqua" w:cs="Times New Roman"/>
                <w:sz w:val="24"/>
                <w:szCs w:val="24"/>
                <w:lang w:eastAsia="en-US"/>
              </w:rPr>
            </w:pPr>
            <w:r w:rsidRPr="00086F2A">
              <w:rPr>
                <w:rFonts w:ascii="Book Antiqua" w:hAnsi="Book Antiqua" w:cs="Times New Roman"/>
                <w:sz w:val="24"/>
                <w:szCs w:val="24"/>
                <w:lang w:eastAsia="en-US"/>
              </w:rPr>
              <w:t xml:space="preserve">Mean± SD </w:t>
            </w:r>
          </w:p>
        </w:tc>
        <w:tc>
          <w:tcPr>
            <w:tcW w:w="2126" w:type="dxa"/>
            <w:tcBorders>
              <w:top w:val="nil"/>
              <w:left w:val="nil"/>
              <w:bottom w:val="nil"/>
              <w:right w:val="nil"/>
            </w:tcBorders>
          </w:tcPr>
          <w:p w:rsidR="008A48EB" w:rsidRPr="00086F2A" w:rsidRDefault="008A48EB" w:rsidP="00725768">
            <w:pPr>
              <w:spacing w:after="0" w:line="360" w:lineRule="auto"/>
              <w:jc w:val="center"/>
              <w:rPr>
                <w:rFonts w:ascii="Book Antiqua" w:hAnsi="Book Antiqua" w:cs="Times New Roman"/>
                <w:sz w:val="24"/>
                <w:szCs w:val="24"/>
                <w:lang w:eastAsia="en-US"/>
              </w:rPr>
            </w:pPr>
          </w:p>
          <w:p w:rsidR="008A48EB" w:rsidRPr="00086F2A" w:rsidRDefault="008A48EB" w:rsidP="00725768">
            <w:pPr>
              <w:spacing w:after="0" w:line="360" w:lineRule="auto"/>
              <w:jc w:val="center"/>
              <w:rPr>
                <w:rFonts w:ascii="Book Antiqua" w:hAnsi="Book Antiqua" w:cs="Times New Roman"/>
                <w:sz w:val="24"/>
                <w:szCs w:val="24"/>
                <w:lang w:eastAsia="en-US"/>
              </w:rPr>
            </w:pPr>
          </w:p>
          <w:p w:rsidR="008A48EB" w:rsidRPr="00086F2A" w:rsidRDefault="008A48EB" w:rsidP="00725768">
            <w:pPr>
              <w:spacing w:after="0" w:line="360" w:lineRule="auto"/>
              <w:jc w:val="center"/>
              <w:rPr>
                <w:rFonts w:ascii="Book Antiqua" w:hAnsi="Book Antiqua" w:cs="Times New Roman"/>
                <w:sz w:val="24"/>
                <w:szCs w:val="24"/>
                <w:lang w:eastAsia="en-US"/>
              </w:rPr>
            </w:pPr>
            <w:r w:rsidRPr="00086F2A">
              <w:rPr>
                <w:rFonts w:ascii="Book Antiqua" w:hAnsi="Book Antiqua" w:cs="Times New Roman"/>
                <w:sz w:val="24"/>
                <w:szCs w:val="24"/>
                <w:lang w:eastAsia="en-US"/>
              </w:rPr>
              <w:t>33(38.37)</w:t>
            </w:r>
          </w:p>
          <w:p w:rsidR="008A48EB" w:rsidRPr="00086F2A" w:rsidRDefault="008A48EB" w:rsidP="00725768">
            <w:pPr>
              <w:spacing w:after="0" w:line="360" w:lineRule="auto"/>
              <w:jc w:val="center"/>
              <w:rPr>
                <w:rFonts w:ascii="Book Antiqua" w:hAnsi="Book Antiqua" w:cs="Times New Roman"/>
                <w:sz w:val="24"/>
                <w:szCs w:val="24"/>
                <w:lang w:eastAsia="en-US"/>
              </w:rPr>
            </w:pPr>
            <w:r w:rsidRPr="00086F2A">
              <w:rPr>
                <w:rFonts w:ascii="Book Antiqua" w:hAnsi="Book Antiqua" w:cs="Times New Roman"/>
                <w:sz w:val="24"/>
                <w:szCs w:val="24"/>
                <w:lang w:eastAsia="en-US"/>
              </w:rPr>
              <w:t>53(61.63)</w:t>
            </w:r>
          </w:p>
          <w:p w:rsidR="008A48EB" w:rsidRPr="00086F2A" w:rsidRDefault="008A48EB" w:rsidP="00725768">
            <w:pPr>
              <w:spacing w:after="0" w:line="360" w:lineRule="auto"/>
              <w:jc w:val="center"/>
              <w:rPr>
                <w:rFonts w:ascii="Book Antiqua" w:hAnsi="Book Antiqua" w:cs="Times New Roman"/>
                <w:sz w:val="24"/>
                <w:szCs w:val="24"/>
                <w:lang w:eastAsia="en-US"/>
              </w:rPr>
            </w:pPr>
            <w:r w:rsidRPr="00086F2A">
              <w:rPr>
                <w:rFonts w:ascii="Book Antiqua" w:hAnsi="Book Antiqua" w:cs="Times New Roman"/>
                <w:sz w:val="24"/>
                <w:szCs w:val="24"/>
                <w:lang w:eastAsia="en-US"/>
              </w:rPr>
              <w:t>9615.64± 49715.0</w:t>
            </w:r>
          </w:p>
        </w:tc>
        <w:tc>
          <w:tcPr>
            <w:tcW w:w="2268" w:type="dxa"/>
            <w:tcBorders>
              <w:top w:val="nil"/>
              <w:left w:val="nil"/>
              <w:bottom w:val="nil"/>
              <w:right w:val="nil"/>
            </w:tcBorders>
          </w:tcPr>
          <w:p w:rsidR="008A48EB" w:rsidRPr="00086F2A" w:rsidRDefault="008A48EB" w:rsidP="00725768">
            <w:pPr>
              <w:spacing w:after="0" w:line="360" w:lineRule="auto"/>
              <w:jc w:val="center"/>
              <w:rPr>
                <w:rFonts w:ascii="Book Antiqua" w:hAnsi="Book Antiqua" w:cs="Times New Roman"/>
                <w:sz w:val="24"/>
                <w:szCs w:val="24"/>
                <w:lang w:eastAsia="en-US"/>
              </w:rPr>
            </w:pPr>
          </w:p>
          <w:p w:rsidR="008A48EB" w:rsidRPr="00086F2A" w:rsidRDefault="008A48EB" w:rsidP="00725768">
            <w:pPr>
              <w:spacing w:after="0" w:line="360" w:lineRule="auto"/>
              <w:jc w:val="center"/>
              <w:rPr>
                <w:rFonts w:ascii="Book Antiqua" w:hAnsi="Book Antiqua" w:cs="Times New Roman"/>
                <w:sz w:val="24"/>
                <w:szCs w:val="24"/>
                <w:lang w:eastAsia="en-US"/>
              </w:rPr>
            </w:pPr>
          </w:p>
          <w:p w:rsidR="008A48EB" w:rsidRPr="00086F2A" w:rsidRDefault="008A48EB" w:rsidP="00725768">
            <w:pPr>
              <w:spacing w:after="0" w:line="360" w:lineRule="auto"/>
              <w:jc w:val="center"/>
              <w:rPr>
                <w:rFonts w:ascii="Book Antiqua" w:hAnsi="Book Antiqua" w:cs="Times New Roman"/>
                <w:sz w:val="24"/>
                <w:szCs w:val="24"/>
                <w:lang w:eastAsia="en-US"/>
              </w:rPr>
            </w:pPr>
            <w:r w:rsidRPr="00086F2A">
              <w:rPr>
                <w:rFonts w:ascii="Book Antiqua" w:hAnsi="Book Antiqua" w:cs="Times New Roman"/>
                <w:sz w:val="24"/>
                <w:szCs w:val="24"/>
                <w:lang w:eastAsia="en-US"/>
              </w:rPr>
              <w:t>105(78.36)</w:t>
            </w:r>
          </w:p>
          <w:p w:rsidR="008A48EB" w:rsidRPr="00086F2A" w:rsidRDefault="008A48EB" w:rsidP="00725768">
            <w:pPr>
              <w:spacing w:after="0" w:line="360" w:lineRule="auto"/>
              <w:jc w:val="center"/>
              <w:rPr>
                <w:rFonts w:ascii="Book Antiqua" w:hAnsi="Book Antiqua" w:cs="Times New Roman"/>
                <w:sz w:val="24"/>
                <w:szCs w:val="24"/>
                <w:lang w:eastAsia="en-US"/>
              </w:rPr>
            </w:pPr>
            <w:r w:rsidRPr="00086F2A">
              <w:rPr>
                <w:rFonts w:ascii="Book Antiqua" w:hAnsi="Book Antiqua" w:cs="Times New Roman"/>
                <w:sz w:val="24"/>
                <w:szCs w:val="24"/>
                <w:lang w:eastAsia="en-US"/>
              </w:rPr>
              <w:t>29(21.64)</w:t>
            </w:r>
          </w:p>
          <w:p w:rsidR="008A48EB" w:rsidRPr="00086F2A" w:rsidRDefault="008A48EB" w:rsidP="00725768">
            <w:pPr>
              <w:spacing w:after="0" w:line="360" w:lineRule="auto"/>
              <w:jc w:val="center"/>
              <w:rPr>
                <w:rFonts w:ascii="Book Antiqua" w:hAnsi="Book Antiqua" w:cs="Times New Roman"/>
                <w:sz w:val="24"/>
                <w:szCs w:val="24"/>
                <w:lang w:eastAsia="en-US"/>
              </w:rPr>
            </w:pPr>
            <w:r w:rsidRPr="00086F2A">
              <w:rPr>
                <w:rFonts w:ascii="Book Antiqua" w:hAnsi="Book Antiqua" w:cs="Times New Roman"/>
                <w:sz w:val="24"/>
                <w:szCs w:val="24"/>
                <w:lang w:eastAsia="en-US"/>
              </w:rPr>
              <w:t>2262.29± 10454.6</w:t>
            </w:r>
          </w:p>
        </w:tc>
        <w:tc>
          <w:tcPr>
            <w:tcW w:w="1418" w:type="dxa"/>
            <w:tcBorders>
              <w:top w:val="nil"/>
              <w:left w:val="nil"/>
              <w:bottom w:val="nil"/>
              <w:right w:val="nil"/>
            </w:tcBorders>
          </w:tcPr>
          <w:p w:rsidR="008A48EB" w:rsidRPr="00086F2A" w:rsidRDefault="008A48EB" w:rsidP="00725768">
            <w:pPr>
              <w:spacing w:after="0" w:line="360" w:lineRule="auto"/>
              <w:jc w:val="center"/>
              <w:rPr>
                <w:rFonts w:ascii="Book Antiqua" w:hAnsi="Book Antiqua" w:cs="Times New Roman"/>
                <w:sz w:val="24"/>
                <w:szCs w:val="24"/>
                <w:lang w:eastAsia="en-US"/>
              </w:rPr>
            </w:pPr>
          </w:p>
          <w:p w:rsidR="008A48EB" w:rsidRPr="00086F2A" w:rsidRDefault="008A48EB" w:rsidP="00725768">
            <w:pPr>
              <w:spacing w:after="0" w:line="360" w:lineRule="auto"/>
              <w:jc w:val="center"/>
              <w:rPr>
                <w:rFonts w:ascii="Book Antiqua" w:hAnsi="Book Antiqua" w:cs="Times New Roman"/>
                <w:sz w:val="24"/>
                <w:szCs w:val="24"/>
                <w:lang w:eastAsia="en-US"/>
              </w:rPr>
            </w:pPr>
          </w:p>
          <w:p w:rsidR="008A48EB" w:rsidRPr="00086F2A" w:rsidRDefault="008A48EB" w:rsidP="00725768">
            <w:pPr>
              <w:spacing w:after="0" w:line="360" w:lineRule="auto"/>
              <w:jc w:val="center"/>
              <w:rPr>
                <w:rFonts w:ascii="Book Antiqua" w:hAnsi="Book Antiqua" w:cs="Times New Roman"/>
                <w:sz w:val="24"/>
                <w:szCs w:val="24"/>
                <w:lang w:eastAsia="en-US"/>
              </w:rPr>
            </w:pPr>
            <w:r w:rsidRPr="00086F2A">
              <w:rPr>
                <w:rFonts w:ascii="Book Antiqua" w:hAnsi="Book Antiqua" w:cs="Times New Roman"/>
                <w:sz w:val="24"/>
                <w:szCs w:val="24"/>
                <w:lang w:eastAsia="en-US"/>
              </w:rPr>
              <w:t>&lt;0.001</w:t>
            </w:r>
          </w:p>
          <w:p w:rsidR="008A48EB" w:rsidRPr="00086F2A" w:rsidRDefault="008A48EB" w:rsidP="00725768">
            <w:pPr>
              <w:spacing w:after="0" w:line="360" w:lineRule="auto"/>
              <w:jc w:val="center"/>
              <w:rPr>
                <w:rFonts w:ascii="Book Antiqua" w:hAnsi="Book Antiqua" w:cs="Times New Roman"/>
                <w:sz w:val="24"/>
                <w:szCs w:val="24"/>
                <w:lang w:eastAsia="en-US"/>
              </w:rPr>
            </w:pPr>
          </w:p>
          <w:p w:rsidR="008A48EB" w:rsidRPr="00086F2A" w:rsidRDefault="008A48EB" w:rsidP="00725768">
            <w:pPr>
              <w:spacing w:after="0" w:line="360" w:lineRule="auto"/>
              <w:jc w:val="center"/>
              <w:rPr>
                <w:rFonts w:ascii="Book Antiqua" w:hAnsi="Book Antiqua" w:cs="Times New Roman"/>
                <w:sz w:val="24"/>
                <w:szCs w:val="24"/>
                <w:lang w:eastAsia="en-US"/>
              </w:rPr>
            </w:pPr>
            <w:r w:rsidRPr="00086F2A">
              <w:rPr>
                <w:rFonts w:ascii="Book Antiqua" w:hAnsi="Book Antiqua" w:cs="Times New Roman"/>
                <w:sz w:val="24"/>
                <w:szCs w:val="24"/>
                <w:lang w:eastAsia="en-US"/>
              </w:rPr>
              <w:t>&lt;0.01</w:t>
            </w:r>
          </w:p>
        </w:tc>
      </w:tr>
      <w:tr w:rsidR="008A48EB" w:rsidRPr="00D9668B" w:rsidTr="005151D0">
        <w:tblPrEx>
          <w:tblLook w:val="00A0" w:firstRow="1" w:lastRow="0" w:firstColumn="1" w:lastColumn="0" w:noHBand="0" w:noVBand="0"/>
        </w:tblPrEx>
        <w:tc>
          <w:tcPr>
            <w:tcW w:w="3261" w:type="dxa"/>
            <w:tcBorders>
              <w:top w:val="nil"/>
              <w:left w:val="nil"/>
              <w:right w:val="nil"/>
            </w:tcBorders>
          </w:tcPr>
          <w:p w:rsidR="008A48EB" w:rsidRPr="00086F2A" w:rsidRDefault="008A48EB" w:rsidP="00725768">
            <w:pPr>
              <w:spacing w:after="0" w:line="360" w:lineRule="auto"/>
              <w:jc w:val="center"/>
              <w:rPr>
                <w:rFonts w:ascii="Book Antiqua" w:hAnsi="Book Antiqua" w:cs="Times New Roman"/>
                <w:sz w:val="24"/>
                <w:szCs w:val="24"/>
                <w:lang w:eastAsia="en-US"/>
              </w:rPr>
            </w:pPr>
            <w:r w:rsidRPr="00086F2A">
              <w:rPr>
                <w:rFonts w:ascii="Book Antiqua" w:hAnsi="Book Antiqua" w:cs="Times New Roman"/>
                <w:sz w:val="24"/>
                <w:szCs w:val="24"/>
                <w:lang w:eastAsia="en-US"/>
              </w:rPr>
              <w:t xml:space="preserve">IL-8 Log </w:t>
            </w:r>
            <w:r w:rsidRPr="00086F2A">
              <w:rPr>
                <w:rFonts w:ascii="Book Antiqua" w:hAnsi="Book Antiqua" w:cs="Times New Roman"/>
                <w:sz w:val="24"/>
                <w:szCs w:val="24"/>
                <w:vertAlign w:val="subscript"/>
                <w:lang w:eastAsia="en-US"/>
              </w:rPr>
              <w:t xml:space="preserve">10 </w:t>
            </w:r>
          </w:p>
          <w:p w:rsidR="008A48EB" w:rsidRPr="00086F2A" w:rsidRDefault="008A48EB" w:rsidP="00725768">
            <w:pPr>
              <w:spacing w:after="0" w:line="360" w:lineRule="auto"/>
              <w:jc w:val="center"/>
              <w:rPr>
                <w:rFonts w:ascii="Book Antiqua" w:hAnsi="Book Antiqua" w:cs="Times New Roman"/>
                <w:sz w:val="24"/>
                <w:szCs w:val="24"/>
                <w:lang w:eastAsia="en-US"/>
              </w:rPr>
            </w:pPr>
            <w:r w:rsidRPr="00086F2A">
              <w:rPr>
                <w:rFonts w:ascii="Book Antiqua" w:hAnsi="Book Antiqua" w:cs="Times New Roman"/>
                <w:sz w:val="24"/>
                <w:szCs w:val="24"/>
                <w:u w:val="single"/>
                <w:lang w:eastAsia="en-US"/>
              </w:rPr>
              <w:t>&lt;</w:t>
            </w:r>
            <w:r w:rsidRPr="00086F2A">
              <w:rPr>
                <w:rFonts w:ascii="Book Antiqua" w:hAnsi="Book Antiqua" w:cs="Times New Roman"/>
                <w:sz w:val="24"/>
                <w:szCs w:val="24"/>
                <w:lang w:eastAsia="en-US"/>
              </w:rPr>
              <w:t>2 or undetected</w:t>
            </w:r>
          </w:p>
          <w:p w:rsidR="008A48EB" w:rsidRPr="00086F2A" w:rsidRDefault="008A48EB" w:rsidP="00725768">
            <w:pPr>
              <w:spacing w:after="0" w:line="360" w:lineRule="auto"/>
              <w:jc w:val="center"/>
              <w:rPr>
                <w:rFonts w:ascii="Book Antiqua" w:hAnsi="Book Antiqua" w:cs="Times New Roman"/>
                <w:sz w:val="24"/>
                <w:szCs w:val="24"/>
                <w:lang w:eastAsia="en-US"/>
              </w:rPr>
            </w:pPr>
            <w:r w:rsidRPr="00086F2A">
              <w:rPr>
                <w:rFonts w:ascii="Book Antiqua" w:hAnsi="Book Antiqua" w:cs="Times New Roman"/>
                <w:sz w:val="24"/>
                <w:szCs w:val="24"/>
                <w:lang w:eastAsia="en-US"/>
              </w:rPr>
              <w:t>&gt;2</w:t>
            </w:r>
          </w:p>
          <w:p w:rsidR="008A48EB" w:rsidRPr="00086F2A" w:rsidRDefault="008A48EB" w:rsidP="00725768">
            <w:pPr>
              <w:spacing w:after="0" w:line="360" w:lineRule="auto"/>
              <w:jc w:val="center"/>
              <w:rPr>
                <w:rFonts w:ascii="Book Antiqua" w:hAnsi="Book Antiqua" w:cs="Times New Roman"/>
                <w:sz w:val="24"/>
                <w:szCs w:val="24"/>
                <w:lang w:eastAsia="en-US"/>
              </w:rPr>
            </w:pPr>
            <w:r w:rsidRPr="00086F2A">
              <w:rPr>
                <w:rFonts w:ascii="Book Antiqua" w:hAnsi="Book Antiqua" w:cs="Times New Roman"/>
                <w:sz w:val="24"/>
                <w:szCs w:val="24"/>
                <w:lang w:eastAsia="en-US"/>
              </w:rPr>
              <w:t>Mean± SD</w:t>
            </w:r>
          </w:p>
        </w:tc>
        <w:tc>
          <w:tcPr>
            <w:tcW w:w="2126" w:type="dxa"/>
            <w:tcBorders>
              <w:top w:val="nil"/>
              <w:left w:val="nil"/>
              <w:right w:val="nil"/>
            </w:tcBorders>
          </w:tcPr>
          <w:p w:rsidR="008A48EB" w:rsidRPr="00086F2A" w:rsidRDefault="008A48EB" w:rsidP="00725768">
            <w:pPr>
              <w:spacing w:after="0" w:line="360" w:lineRule="auto"/>
              <w:jc w:val="center"/>
              <w:rPr>
                <w:rFonts w:ascii="Book Antiqua" w:hAnsi="Book Antiqua" w:cs="Times New Roman"/>
                <w:sz w:val="24"/>
                <w:szCs w:val="24"/>
                <w:lang w:eastAsia="en-US"/>
              </w:rPr>
            </w:pPr>
          </w:p>
          <w:p w:rsidR="008A48EB" w:rsidRPr="00086F2A" w:rsidRDefault="008A48EB" w:rsidP="00725768">
            <w:pPr>
              <w:spacing w:after="0" w:line="360" w:lineRule="auto"/>
              <w:jc w:val="center"/>
              <w:rPr>
                <w:rFonts w:ascii="Book Antiqua" w:hAnsi="Book Antiqua" w:cs="Times New Roman"/>
                <w:sz w:val="24"/>
                <w:szCs w:val="24"/>
                <w:lang w:eastAsia="en-US"/>
              </w:rPr>
            </w:pPr>
            <w:r w:rsidRPr="00086F2A">
              <w:rPr>
                <w:rFonts w:ascii="Book Antiqua" w:hAnsi="Book Antiqua" w:cs="Times New Roman"/>
                <w:sz w:val="24"/>
                <w:szCs w:val="24"/>
                <w:lang w:eastAsia="en-US"/>
              </w:rPr>
              <w:t>32(37.21)</w:t>
            </w:r>
          </w:p>
          <w:p w:rsidR="008A48EB" w:rsidRPr="00086F2A" w:rsidRDefault="008A48EB" w:rsidP="00725768">
            <w:pPr>
              <w:spacing w:after="0" w:line="360" w:lineRule="auto"/>
              <w:jc w:val="center"/>
              <w:rPr>
                <w:rFonts w:ascii="Book Antiqua" w:hAnsi="Book Antiqua" w:cs="Times New Roman"/>
                <w:sz w:val="24"/>
                <w:szCs w:val="24"/>
                <w:lang w:eastAsia="en-US"/>
              </w:rPr>
            </w:pPr>
            <w:r w:rsidRPr="00086F2A">
              <w:rPr>
                <w:rFonts w:ascii="Book Antiqua" w:hAnsi="Book Antiqua" w:cs="Times New Roman"/>
                <w:sz w:val="24"/>
                <w:szCs w:val="24"/>
                <w:lang w:eastAsia="en-US"/>
              </w:rPr>
              <w:t>54(62.79)</w:t>
            </w:r>
          </w:p>
          <w:p w:rsidR="008A48EB" w:rsidRPr="00086F2A" w:rsidRDefault="008A48EB" w:rsidP="00725768">
            <w:pPr>
              <w:spacing w:after="0" w:line="360" w:lineRule="auto"/>
              <w:jc w:val="center"/>
              <w:rPr>
                <w:rFonts w:ascii="Book Antiqua" w:hAnsi="Book Antiqua" w:cs="Times New Roman"/>
                <w:sz w:val="24"/>
                <w:szCs w:val="24"/>
                <w:lang w:eastAsia="en-US"/>
              </w:rPr>
            </w:pPr>
            <w:r w:rsidRPr="00086F2A">
              <w:rPr>
                <w:rFonts w:ascii="Book Antiqua" w:hAnsi="Book Antiqua" w:cs="Times New Roman"/>
                <w:sz w:val="24"/>
                <w:szCs w:val="24"/>
                <w:lang w:eastAsia="en-US"/>
              </w:rPr>
              <w:t>2.62±1.1</w:t>
            </w:r>
          </w:p>
        </w:tc>
        <w:tc>
          <w:tcPr>
            <w:tcW w:w="2268" w:type="dxa"/>
            <w:tcBorders>
              <w:top w:val="nil"/>
              <w:left w:val="nil"/>
              <w:right w:val="nil"/>
            </w:tcBorders>
          </w:tcPr>
          <w:p w:rsidR="008A48EB" w:rsidRPr="00086F2A" w:rsidRDefault="008A48EB" w:rsidP="00725768">
            <w:pPr>
              <w:spacing w:after="0" w:line="360" w:lineRule="auto"/>
              <w:jc w:val="center"/>
              <w:rPr>
                <w:rFonts w:ascii="Book Antiqua" w:hAnsi="Book Antiqua" w:cs="Times New Roman"/>
                <w:sz w:val="24"/>
                <w:szCs w:val="24"/>
                <w:lang w:eastAsia="en-US"/>
              </w:rPr>
            </w:pPr>
          </w:p>
          <w:p w:rsidR="008A48EB" w:rsidRPr="00086F2A" w:rsidRDefault="008A48EB" w:rsidP="00725768">
            <w:pPr>
              <w:spacing w:after="0" w:line="360" w:lineRule="auto"/>
              <w:jc w:val="center"/>
              <w:rPr>
                <w:rFonts w:ascii="Book Antiqua" w:hAnsi="Book Antiqua" w:cs="Times New Roman"/>
                <w:sz w:val="24"/>
                <w:szCs w:val="24"/>
                <w:lang w:eastAsia="en-US"/>
              </w:rPr>
            </w:pPr>
            <w:r w:rsidRPr="00086F2A">
              <w:rPr>
                <w:rFonts w:ascii="Book Antiqua" w:hAnsi="Book Antiqua" w:cs="Times New Roman"/>
                <w:sz w:val="24"/>
                <w:szCs w:val="24"/>
                <w:lang w:eastAsia="en-US"/>
              </w:rPr>
              <w:t>105(78.36)</w:t>
            </w:r>
          </w:p>
          <w:p w:rsidR="008A48EB" w:rsidRPr="00086F2A" w:rsidRDefault="008A48EB" w:rsidP="00725768">
            <w:pPr>
              <w:spacing w:after="0" w:line="360" w:lineRule="auto"/>
              <w:jc w:val="center"/>
              <w:rPr>
                <w:rFonts w:ascii="Book Antiqua" w:hAnsi="Book Antiqua" w:cs="Times New Roman"/>
                <w:sz w:val="24"/>
                <w:szCs w:val="24"/>
                <w:lang w:eastAsia="en-US"/>
              </w:rPr>
            </w:pPr>
            <w:r w:rsidRPr="00086F2A">
              <w:rPr>
                <w:rFonts w:ascii="Book Antiqua" w:hAnsi="Book Antiqua" w:cs="Times New Roman"/>
                <w:sz w:val="24"/>
                <w:szCs w:val="24"/>
                <w:lang w:eastAsia="en-US"/>
              </w:rPr>
              <w:t>29(21.64)</w:t>
            </w:r>
          </w:p>
          <w:p w:rsidR="008A48EB" w:rsidRPr="00086F2A" w:rsidRDefault="008A48EB" w:rsidP="00725768">
            <w:pPr>
              <w:spacing w:after="0" w:line="360" w:lineRule="auto"/>
              <w:jc w:val="center"/>
              <w:rPr>
                <w:rFonts w:ascii="Book Antiqua" w:hAnsi="Book Antiqua" w:cs="Times New Roman"/>
                <w:sz w:val="24"/>
                <w:szCs w:val="24"/>
                <w:lang w:eastAsia="en-US"/>
              </w:rPr>
            </w:pPr>
            <w:r w:rsidRPr="00086F2A">
              <w:rPr>
                <w:rFonts w:ascii="Book Antiqua" w:hAnsi="Book Antiqua" w:cs="Times New Roman"/>
                <w:sz w:val="24"/>
                <w:szCs w:val="24"/>
                <w:lang w:eastAsia="en-US"/>
              </w:rPr>
              <w:t>1.49±1.2</w:t>
            </w:r>
          </w:p>
        </w:tc>
        <w:tc>
          <w:tcPr>
            <w:tcW w:w="1418" w:type="dxa"/>
            <w:tcBorders>
              <w:top w:val="nil"/>
              <w:left w:val="nil"/>
              <w:right w:val="nil"/>
            </w:tcBorders>
          </w:tcPr>
          <w:p w:rsidR="008A48EB" w:rsidRPr="00086F2A" w:rsidRDefault="008A48EB" w:rsidP="00725768">
            <w:pPr>
              <w:spacing w:after="0" w:line="360" w:lineRule="auto"/>
              <w:jc w:val="center"/>
              <w:rPr>
                <w:rFonts w:ascii="Book Antiqua" w:hAnsi="Book Antiqua" w:cs="Times New Roman"/>
                <w:sz w:val="24"/>
                <w:szCs w:val="24"/>
                <w:lang w:eastAsia="en-US"/>
              </w:rPr>
            </w:pPr>
          </w:p>
          <w:p w:rsidR="008A48EB" w:rsidRPr="00086F2A" w:rsidRDefault="008A48EB" w:rsidP="00725768">
            <w:pPr>
              <w:spacing w:after="0" w:line="360" w:lineRule="auto"/>
              <w:jc w:val="center"/>
              <w:rPr>
                <w:rFonts w:ascii="Book Antiqua" w:hAnsi="Book Antiqua" w:cs="Times New Roman"/>
                <w:sz w:val="24"/>
                <w:szCs w:val="24"/>
                <w:lang w:eastAsia="en-US"/>
              </w:rPr>
            </w:pPr>
            <w:r w:rsidRPr="00086F2A">
              <w:rPr>
                <w:rFonts w:ascii="Book Antiqua" w:hAnsi="Book Antiqua" w:cs="Times New Roman"/>
                <w:sz w:val="24"/>
                <w:szCs w:val="24"/>
                <w:lang w:eastAsia="en-US"/>
              </w:rPr>
              <w:t>&lt;0.001</w:t>
            </w:r>
          </w:p>
          <w:p w:rsidR="008A48EB" w:rsidRPr="00086F2A" w:rsidRDefault="008A48EB" w:rsidP="00725768">
            <w:pPr>
              <w:spacing w:after="0" w:line="360" w:lineRule="auto"/>
              <w:jc w:val="center"/>
              <w:rPr>
                <w:rFonts w:ascii="Book Antiqua" w:hAnsi="Book Antiqua" w:cs="Times New Roman"/>
                <w:sz w:val="24"/>
                <w:szCs w:val="24"/>
                <w:lang w:eastAsia="en-US"/>
              </w:rPr>
            </w:pPr>
          </w:p>
          <w:p w:rsidR="008A48EB" w:rsidRPr="00086F2A" w:rsidRDefault="008A48EB" w:rsidP="00725768">
            <w:pPr>
              <w:spacing w:after="0" w:line="360" w:lineRule="auto"/>
              <w:jc w:val="center"/>
              <w:rPr>
                <w:rFonts w:ascii="Book Antiqua" w:hAnsi="Book Antiqua" w:cs="Times New Roman"/>
                <w:sz w:val="24"/>
                <w:szCs w:val="24"/>
                <w:lang w:eastAsia="en-US"/>
              </w:rPr>
            </w:pPr>
            <w:r w:rsidRPr="00086F2A">
              <w:rPr>
                <w:rFonts w:ascii="Book Antiqua" w:hAnsi="Book Antiqua" w:cs="Times New Roman"/>
                <w:sz w:val="24"/>
                <w:szCs w:val="24"/>
                <w:lang w:eastAsia="en-US"/>
              </w:rPr>
              <w:t>&lt;0.01</w:t>
            </w:r>
          </w:p>
        </w:tc>
      </w:tr>
    </w:tbl>
    <w:p w:rsidR="008A48EB" w:rsidRPr="00086F2A" w:rsidRDefault="008A48EB" w:rsidP="00725768">
      <w:pPr>
        <w:spacing w:after="0" w:line="360" w:lineRule="auto"/>
        <w:jc w:val="both"/>
        <w:rPr>
          <w:rFonts w:ascii="Book Antiqua" w:hAnsi="Book Antiqua" w:cs="Angsana New"/>
          <w:sz w:val="24"/>
          <w:szCs w:val="24"/>
          <w:lang w:eastAsia="en-US"/>
        </w:rPr>
      </w:pPr>
    </w:p>
    <w:p w:rsidR="008A48EB" w:rsidRPr="00086F2A" w:rsidRDefault="008A48EB" w:rsidP="00725768">
      <w:pPr>
        <w:spacing w:after="0" w:line="360" w:lineRule="auto"/>
        <w:jc w:val="both"/>
        <w:rPr>
          <w:rFonts w:ascii="Book Antiqua" w:eastAsia="MS Mincho" w:hAnsi="Book Antiqua" w:cs="Times New Roman"/>
          <w:sz w:val="24"/>
          <w:szCs w:val="24"/>
        </w:rPr>
      </w:pPr>
      <w:r w:rsidRPr="00086F2A">
        <w:rPr>
          <w:rFonts w:ascii="Book Antiqua" w:hAnsi="Book Antiqua" w:cs="Angsana New"/>
          <w:sz w:val="24"/>
          <w:szCs w:val="24"/>
          <w:vertAlign w:val="superscript"/>
          <w:lang w:eastAsia="en-US"/>
        </w:rPr>
        <w:t>1</w:t>
      </w:r>
      <w:r w:rsidRPr="00086F2A">
        <w:rPr>
          <w:rFonts w:ascii="Book Antiqua" w:hAnsi="Book Antiqua" w:cs="Angsana New"/>
          <w:sz w:val="24"/>
          <w:szCs w:val="24"/>
          <w:lang w:eastAsia="en-US"/>
        </w:rPr>
        <w:t>Some numbers are not included in the analysis due to missing laboratory data.</w:t>
      </w:r>
    </w:p>
    <w:p w:rsidR="008A48EB" w:rsidRPr="00086F2A" w:rsidRDefault="008A48EB" w:rsidP="00725768">
      <w:pPr>
        <w:spacing w:after="0" w:line="360" w:lineRule="auto"/>
        <w:jc w:val="both"/>
        <w:rPr>
          <w:rFonts w:ascii="Book Antiqua" w:hAnsi="Book Antiqua" w:cs="Angsana New"/>
          <w:b/>
          <w:sz w:val="24"/>
          <w:szCs w:val="24"/>
          <w:lang w:eastAsia="en-US"/>
        </w:rPr>
      </w:pPr>
    </w:p>
    <w:p w:rsidR="008A48EB" w:rsidRPr="00086F2A" w:rsidRDefault="008A48EB" w:rsidP="00725768">
      <w:pPr>
        <w:spacing w:after="0" w:line="360" w:lineRule="auto"/>
        <w:jc w:val="both"/>
        <w:rPr>
          <w:rFonts w:ascii="Book Antiqua" w:hAnsi="Book Antiqua" w:cs="Angsana New"/>
          <w:b/>
          <w:sz w:val="24"/>
          <w:szCs w:val="24"/>
          <w:lang w:eastAsia="en-US"/>
        </w:rPr>
      </w:pPr>
    </w:p>
    <w:p w:rsidR="008A48EB" w:rsidRPr="00086F2A" w:rsidRDefault="008A48EB" w:rsidP="00725768">
      <w:pPr>
        <w:spacing w:after="0" w:line="360" w:lineRule="auto"/>
        <w:jc w:val="both"/>
        <w:rPr>
          <w:rFonts w:ascii="Book Antiqua" w:hAnsi="Book Antiqua" w:cs="Angsana New"/>
          <w:b/>
          <w:sz w:val="24"/>
          <w:szCs w:val="24"/>
          <w:lang w:eastAsia="en-US"/>
        </w:rPr>
      </w:pPr>
    </w:p>
    <w:p w:rsidR="008A48EB" w:rsidRPr="00086F2A" w:rsidRDefault="008A48EB" w:rsidP="00725768">
      <w:pPr>
        <w:spacing w:after="0" w:line="360" w:lineRule="auto"/>
        <w:jc w:val="both"/>
        <w:rPr>
          <w:rFonts w:ascii="Book Antiqua" w:hAnsi="Book Antiqua" w:cs="Angsana New"/>
          <w:b/>
          <w:sz w:val="24"/>
          <w:szCs w:val="24"/>
          <w:lang w:eastAsia="en-US"/>
        </w:rPr>
      </w:pPr>
      <w:r w:rsidRPr="00086F2A">
        <w:rPr>
          <w:rFonts w:ascii="Book Antiqua" w:hAnsi="Book Antiqua" w:cs="Angsana New"/>
          <w:b/>
          <w:sz w:val="24"/>
          <w:szCs w:val="24"/>
          <w:lang w:eastAsia="en-US"/>
        </w:rPr>
        <w:t xml:space="preserve">Table 4 Multivariate risk analysis for Thai gastric cancer </w:t>
      </w:r>
    </w:p>
    <w:p w:rsidR="008A48EB" w:rsidRPr="00086F2A" w:rsidRDefault="008A48EB" w:rsidP="00725768">
      <w:pPr>
        <w:spacing w:after="0" w:line="360" w:lineRule="auto"/>
        <w:jc w:val="both"/>
        <w:rPr>
          <w:rFonts w:ascii="Book Antiqua" w:hAnsi="Book Antiqua" w:cs="Angsana New"/>
          <w:b/>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tblBorders>
        <w:tblLook w:val="00A0" w:firstRow="1" w:lastRow="0" w:firstColumn="1" w:lastColumn="0" w:noHBand="0" w:noVBand="0"/>
      </w:tblPr>
      <w:tblGrid>
        <w:gridCol w:w="2465"/>
        <w:gridCol w:w="1831"/>
        <w:gridCol w:w="2135"/>
        <w:gridCol w:w="2151"/>
      </w:tblGrid>
      <w:tr w:rsidR="008A48EB" w:rsidRPr="00D9668B" w:rsidTr="005151D0">
        <w:trPr>
          <w:trHeight w:val="528"/>
        </w:trPr>
        <w:tc>
          <w:tcPr>
            <w:tcW w:w="2465" w:type="dxa"/>
            <w:tcBorders>
              <w:left w:val="nil"/>
            </w:tcBorders>
          </w:tcPr>
          <w:p w:rsidR="008A48EB" w:rsidRPr="00086F2A" w:rsidRDefault="008A48EB" w:rsidP="00725768">
            <w:pPr>
              <w:spacing w:after="0" w:line="360" w:lineRule="auto"/>
              <w:jc w:val="center"/>
              <w:rPr>
                <w:rFonts w:ascii="Book Antiqua" w:hAnsi="Book Antiqua" w:cs="Angsana New"/>
                <w:b/>
                <w:sz w:val="24"/>
                <w:szCs w:val="24"/>
                <w:lang w:eastAsia="en-US"/>
              </w:rPr>
            </w:pPr>
          </w:p>
          <w:p w:rsidR="008A48EB" w:rsidRPr="00086F2A" w:rsidRDefault="008A48EB" w:rsidP="00725768">
            <w:pPr>
              <w:spacing w:after="0" w:line="360" w:lineRule="auto"/>
              <w:jc w:val="center"/>
              <w:rPr>
                <w:rFonts w:ascii="Book Antiqua" w:hAnsi="Book Antiqua" w:cs="Angsana New"/>
                <w:b/>
                <w:sz w:val="24"/>
                <w:szCs w:val="24"/>
                <w:lang w:eastAsia="en-US"/>
              </w:rPr>
            </w:pPr>
            <w:r w:rsidRPr="00086F2A">
              <w:rPr>
                <w:rFonts w:ascii="Book Antiqua" w:hAnsi="Book Antiqua" w:cs="Angsana New"/>
                <w:b/>
                <w:sz w:val="24"/>
                <w:szCs w:val="24"/>
                <w:lang w:eastAsia="en-US"/>
              </w:rPr>
              <w:t>Variable</w:t>
            </w:r>
          </w:p>
        </w:tc>
        <w:tc>
          <w:tcPr>
            <w:tcW w:w="1831" w:type="dxa"/>
          </w:tcPr>
          <w:p w:rsidR="008A48EB" w:rsidRPr="00086F2A" w:rsidRDefault="008A48EB" w:rsidP="00725768">
            <w:pPr>
              <w:spacing w:after="0" w:line="360" w:lineRule="auto"/>
              <w:jc w:val="center"/>
              <w:rPr>
                <w:rFonts w:ascii="Book Antiqua" w:hAnsi="Book Antiqua" w:cs="Angsana New"/>
                <w:b/>
                <w:sz w:val="24"/>
                <w:szCs w:val="24"/>
                <w:lang w:eastAsia="en-US"/>
              </w:rPr>
            </w:pPr>
          </w:p>
          <w:p w:rsidR="008A48EB" w:rsidRPr="00086F2A" w:rsidRDefault="008A48EB" w:rsidP="00725768">
            <w:pPr>
              <w:spacing w:after="0" w:line="360" w:lineRule="auto"/>
              <w:jc w:val="center"/>
              <w:rPr>
                <w:rFonts w:ascii="Book Antiqua" w:hAnsi="Book Antiqua" w:cs="Angsana New"/>
                <w:b/>
                <w:sz w:val="24"/>
                <w:szCs w:val="24"/>
                <w:lang w:eastAsia="en-US"/>
              </w:rPr>
            </w:pPr>
            <w:r w:rsidRPr="00086F2A">
              <w:rPr>
                <w:rFonts w:ascii="Book Antiqua" w:hAnsi="Book Antiqua" w:cs="Angsana New"/>
                <w:b/>
                <w:sz w:val="24"/>
                <w:szCs w:val="24"/>
                <w:lang w:eastAsia="en-US"/>
              </w:rPr>
              <w:t>OR</w:t>
            </w:r>
          </w:p>
        </w:tc>
        <w:tc>
          <w:tcPr>
            <w:tcW w:w="2135" w:type="dxa"/>
          </w:tcPr>
          <w:p w:rsidR="008A48EB" w:rsidRPr="00086F2A" w:rsidRDefault="008A48EB" w:rsidP="00725768">
            <w:pPr>
              <w:spacing w:after="0" w:line="360" w:lineRule="auto"/>
              <w:jc w:val="center"/>
              <w:rPr>
                <w:rFonts w:ascii="Book Antiqua" w:hAnsi="Book Antiqua" w:cs="Angsana New"/>
                <w:b/>
                <w:sz w:val="24"/>
                <w:szCs w:val="24"/>
                <w:lang w:eastAsia="en-US"/>
              </w:rPr>
            </w:pPr>
          </w:p>
          <w:p w:rsidR="008A48EB" w:rsidRPr="00086F2A" w:rsidRDefault="008A48EB" w:rsidP="00725768">
            <w:pPr>
              <w:spacing w:after="0" w:line="360" w:lineRule="auto"/>
              <w:jc w:val="center"/>
              <w:rPr>
                <w:rFonts w:ascii="Book Antiqua" w:hAnsi="Book Antiqua" w:cs="Angsana New"/>
                <w:b/>
                <w:sz w:val="24"/>
                <w:szCs w:val="24"/>
                <w:lang w:eastAsia="en-US"/>
              </w:rPr>
            </w:pPr>
            <w:r w:rsidRPr="00086F2A">
              <w:rPr>
                <w:rFonts w:ascii="Book Antiqua" w:hAnsi="Book Antiqua" w:cs="Angsana New"/>
                <w:b/>
                <w:sz w:val="24"/>
                <w:szCs w:val="24"/>
                <w:lang w:eastAsia="en-US"/>
              </w:rPr>
              <w:t>95%CI</w:t>
            </w:r>
          </w:p>
        </w:tc>
        <w:tc>
          <w:tcPr>
            <w:tcW w:w="2151" w:type="dxa"/>
            <w:tcBorders>
              <w:right w:val="nil"/>
            </w:tcBorders>
          </w:tcPr>
          <w:p w:rsidR="008A48EB" w:rsidRPr="00086F2A" w:rsidRDefault="008A48EB" w:rsidP="00725768">
            <w:pPr>
              <w:spacing w:after="0" w:line="360" w:lineRule="auto"/>
              <w:jc w:val="center"/>
              <w:rPr>
                <w:rFonts w:ascii="Book Antiqua" w:hAnsi="Book Antiqua" w:cs="Angsana New"/>
                <w:b/>
                <w:sz w:val="24"/>
                <w:szCs w:val="24"/>
                <w:lang w:eastAsia="en-US"/>
              </w:rPr>
            </w:pPr>
          </w:p>
          <w:p w:rsidR="008A48EB" w:rsidRPr="00086F2A" w:rsidRDefault="008A48EB" w:rsidP="00725768">
            <w:pPr>
              <w:spacing w:after="0" w:line="360" w:lineRule="auto"/>
              <w:jc w:val="center"/>
              <w:rPr>
                <w:rFonts w:ascii="Book Antiqua" w:hAnsi="Book Antiqua" w:cs="Angsana New"/>
                <w:b/>
                <w:sz w:val="24"/>
                <w:szCs w:val="24"/>
                <w:lang w:eastAsia="en-US"/>
              </w:rPr>
            </w:pPr>
            <w:r w:rsidRPr="00086F2A">
              <w:rPr>
                <w:rFonts w:ascii="Book Antiqua" w:hAnsi="Book Antiqua" w:cs="Angsana New"/>
                <w:b/>
                <w:i/>
                <w:iCs/>
                <w:sz w:val="24"/>
                <w:szCs w:val="24"/>
                <w:lang w:eastAsia="en-US"/>
              </w:rPr>
              <w:t>P</w:t>
            </w:r>
            <w:r w:rsidRPr="00086F2A">
              <w:rPr>
                <w:rFonts w:ascii="Book Antiqua" w:hAnsi="Book Antiqua" w:cs="Angsana New"/>
                <w:b/>
                <w:sz w:val="24"/>
                <w:szCs w:val="24"/>
                <w:lang w:eastAsia="en-US"/>
              </w:rPr>
              <w:t>-value</w:t>
            </w:r>
          </w:p>
        </w:tc>
      </w:tr>
      <w:tr w:rsidR="008A48EB" w:rsidRPr="00D9668B" w:rsidTr="005151D0">
        <w:trPr>
          <w:trHeight w:val="551"/>
        </w:trPr>
        <w:tc>
          <w:tcPr>
            <w:tcW w:w="2465" w:type="dxa"/>
            <w:tcBorders>
              <w:left w:val="nil"/>
              <w:bottom w:val="nil"/>
            </w:tcBorders>
          </w:tcPr>
          <w:p w:rsidR="008A48EB" w:rsidRPr="00086F2A" w:rsidRDefault="008A48EB" w:rsidP="00725768">
            <w:pPr>
              <w:spacing w:after="0" w:line="360" w:lineRule="auto"/>
              <w:jc w:val="center"/>
              <w:rPr>
                <w:rFonts w:ascii="Book Antiqua" w:hAnsi="Book Antiqua" w:cs="Angsana New"/>
                <w:sz w:val="24"/>
                <w:szCs w:val="24"/>
                <w:lang w:eastAsia="en-US"/>
              </w:rPr>
            </w:pPr>
          </w:p>
          <w:p w:rsidR="008A48EB" w:rsidRPr="00086F2A" w:rsidRDefault="008A48EB" w:rsidP="00725768">
            <w:pPr>
              <w:spacing w:after="0" w:line="360" w:lineRule="auto"/>
              <w:jc w:val="center"/>
              <w:rPr>
                <w:rFonts w:ascii="Book Antiqua" w:hAnsi="Book Antiqua" w:cs="Angsana New"/>
                <w:sz w:val="24"/>
                <w:szCs w:val="24"/>
                <w:lang w:eastAsia="en-US"/>
              </w:rPr>
            </w:pPr>
            <w:r w:rsidRPr="00086F2A">
              <w:rPr>
                <w:rFonts w:ascii="Book Antiqua" w:hAnsi="Book Antiqua" w:cs="Angsana New"/>
                <w:sz w:val="24"/>
                <w:szCs w:val="24"/>
                <w:lang w:eastAsia="en-US"/>
              </w:rPr>
              <w:t>Male</w:t>
            </w:r>
          </w:p>
        </w:tc>
        <w:tc>
          <w:tcPr>
            <w:tcW w:w="1831" w:type="dxa"/>
            <w:tcBorders>
              <w:bottom w:val="nil"/>
            </w:tcBorders>
          </w:tcPr>
          <w:p w:rsidR="008A48EB" w:rsidRPr="00086F2A" w:rsidRDefault="008A48EB" w:rsidP="00725768">
            <w:pPr>
              <w:spacing w:after="0" w:line="360" w:lineRule="auto"/>
              <w:jc w:val="center"/>
              <w:rPr>
                <w:rFonts w:ascii="Book Antiqua" w:hAnsi="Book Antiqua" w:cs="Angsana New"/>
                <w:sz w:val="24"/>
                <w:szCs w:val="24"/>
                <w:lang w:eastAsia="en-US"/>
              </w:rPr>
            </w:pPr>
          </w:p>
          <w:p w:rsidR="008A48EB" w:rsidRPr="00086F2A" w:rsidRDefault="008A48EB" w:rsidP="00725768">
            <w:pPr>
              <w:spacing w:after="0" w:line="360" w:lineRule="auto"/>
              <w:jc w:val="center"/>
              <w:rPr>
                <w:rFonts w:ascii="Book Antiqua" w:hAnsi="Book Antiqua" w:cs="Angsana New"/>
                <w:sz w:val="24"/>
                <w:szCs w:val="24"/>
                <w:lang w:eastAsia="en-US"/>
              </w:rPr>
            </w:pPr>
            <w:r w:rsidRPr="00086F2A">
              <w:rPr>
                <w:rFonts w:ascii="Book Antiqua" w:hAnsi="Book Antiqua" w:cs="Angsana New"/>
                <w:sz w:val="24"/>
                <w:szCs w:val="24"/>
                <w:lang w:eastAsia="en-US"/>
              </w:rPr>
              <w:t>4.32</w:t>
            </w:r>
          </w:p>
        </w:tc>
        <w:tc>
          <w:tcPr>
            <w:tcW w:w="2135" w:type="dxa"/>
            <w:tcBorders>
              <w:bottom w:val="nil"/>
            </w:tcBorders>
          </w:tcPr>
          <w:p w:rsidR="008A48EB" w:rsidRPr="00086F2A" w:rsidRDefault="008A48EB" w:rsidP="00725768">
            <w:pPr>
              <w:spacing w:after="0" w:line="360" w:lineRule="auto"/>
              <w:jc w:val="center"/>
              <w:rPr>
                <w:rFonts w:ascii="Book Antiqua" w:hAnsi="Book Antiqua" w:cs="Angsana New"/>
                <w:sz w:val="24"/>
                <w:szCs w:val="24"/>
                <w:lang w:eastAsia="en-US"/>
              </w:rPr>
            </w:pPr>
          </w:p>
          <w:p w:rsidR="008A48EB" w:rsidRPr="00086F2A" w:rsidRDefault="008A48EB" w:rsidP="00725768">
            <w:pPr>
              <w:spacing w:after="0" w:line="360" w:lineRule="auto"/>
              <w:jc w:val="center"/>
              <w:rPr>
                <w:rFonts w:ascii="Book Antiqua" w:hAnsi="Book Antiqua" w:cs="Angsana New"/>
                <w:sz w:val="24"/>
                <w:szCs w:val="24"/>
                <w:lang w:eastAsia="en-US"/>
              </w:rPr>
            </w:pPr>
            <w:r w:rsidRPr="00086F2A">
              <w:rPr>
                <w:rFonts w:ascii="Book Antiqua" w:hAnsi="Book Antiqua" w:cs="Angsana New"/>
                <w:sz w:val="24"/>
                <w:szCs w:val="24"/>
                <w:lang w:eastAsia="en-US"/>
              </w:rPr>
              <w:t>2.06-9.04</w:t>
            </w:r>
          </w:p>
        </w:tc>
        <w:tc>
          <w:tcPr>
            <w:tcW w:w="2151" w:type="dxa"/>
            <w:tcBorders>
              <w:bottom w:val="nil"/>
              <w:right w:val="nil"/>
            </w:tcBorders>
          </w:tcPr>
          <w:p w:rsidR="008A48EB" w:rsidRPr="00086F2A" w:rsidRDefault="008A48EB" w:rsidP="00725768">
            <w:pPr>
              <w:spacing w:after="0" w:line="360" w:lineRule="auto"/>
              <w:jc w:val="center"/>
              <w:rPr>
                <w:rFonts w:ascii="Book Antiqua" w:hAnsi="Book Antiqua" w:cs="Angsana New"/>
                <w:sz w:val="24"/>
                <w:szCs w:val="24"/>
                <w:lang w:eastAsia="en-US"/>
              </w:rPr>
            </w:pPr>
          </w:p>
          <w:p w:rsidR="008A48EB" w:rsidRPr="00086F2A" w:rsidRDefault="008A48EB" w:rsidP="00725768">
            <w:pPr>
              <w:spacing w:after="0" w:line="360" w:lineRule="auto"/>
              <w:jc w:val="center"/>
              <w:rPr>
                <w:rFonts w:ascii="Book Antiqua" w:hAnsi="Book Antiqua" w:cs="Angsana New"/>
                <w:sz w:val="24"/>
                <w:szCs w:val="24"/>
                <w:lang w:eastAsia="en-US"/>
              </w:rPr>
            </w:pPr>
            <w:r w:rsidRPr="00086F2A">
              <w:rPr>
                <w:rFonts w:ascii="Book Antiqua" w:hAnsi="Book Antiqua" w:cs="Angsana New"/>
                <w:sz w:val="24"/>
                <w:szCs w:val="24"/>
                <w:lang w:eastAsia="en-US"/>
              </w:rPr>
              <w:t>&lt;0.001</w:t>
            </w:r>
          </w:p>
        </w:tc>
      </w:tr>
      <w:tr w:rsidR="008A48EB" w:rsidRPr="00D9668B" w:rsidTr="005151D0">
        <w:trPr>
          <w:trHeight w:val="528"/>
        </w:trPr>
        <w:tc>
          <w:tcPr>
            <w:tcW w:w="2465" w:type="dxa"/>
            <w:tcBorders>
              <w:top w:val="nil"/>
              <w:left w:val="nil"/>
              <w:bottom w:val="nil"/>
            </w:tcBorders>
          </w:tcPr>
          <w:p w:rsidR="008A48EB" w:rsidRPr="00086F2A" w:rsidRDefault="008A48EB" w:rsidP="00725768">
            <w:pPr>
              <w:spacing w:after="0" w:line="360" w:lineRule="auto"/>
              <w:jc w:val="center"/>
              <w:rPr>
                <w:rFonts w:ascii="Book Antiqua" w:hAnsi="Book Antiqua" w:cs="Angsana New"/>
                <w:sz w:val="24"/>
                <w:szCs w:val="24"/>
                <w:lang w:eastAsia="en-US"/>
              </w:rPr>
            </w:pPr>
            <w:r w:rsidRPr="000D577B">
              <w:rPr>
                <w:rFonts w:ascii="Book Antiqua" w:hAnsi="Book Antiqua" w:cs="Angsana New"/>
                <w:i/>
                <w:sz w:val="24"/>
                <w:szCs w:val="24"/>
                <w:lang w:eastAsia="en-US"/>
              </w:rPr>
              <w:t>H. pylori</w:t>
            </w:r>
            <w:r w:rsidRPr="00086F2A">
              <w:rPr>
                <w:rFonts w:ascii="Book Antiqua" w:hAnsi="Book Antiqua" w:cs="Angsana New"/>
                <w:sz w:val="24"/>
                <w:szCs w:val="24"/>
                <w:lang w:eastAsia="en-US"/>
              </w:rPr>
              <w:t xml:space="preserve"> infection status</w:t>
            </w:r>
          </w:p>
        </w:tc>
        <w:tc>
          <w:tcPr>
            <w:tcW w:w="1831" w:type="dxa"/>
            <w:tcBorders>
              <w:top w:val="nil"/>
              <w:bottom w:val="nil"/>
            </w:tcBorders>
          </w:tcPr>
          <w:p w:rsidR="008A48EB" w:rsidRPr="00086F2A" w:rsidRDefault="008A48EB" w:rsidP="00725768">
            <w:pPr>
              <w:spacing w:after="0" w:line="360" w:lineRule="auto"/>
              <w:jc w:val="center"/>
              <w:rPr>
                <w:rFonts w:ascii="Book Antiqua" w:hAnsi="Book Antiqua" w:cs="Angsana New"/>
                <w:sz w:val="24"/>
                <w:szCs w:val="24"/>
                <w:lang w:eastAsia="en-US"/>
              </w:rPr>
            </w:pPr>
            <w:r w:rsidRPr="00086F2A">
              <w:rPr>
                <w:rFonts w:ascii="Book Antiqua" w:hAnsi="Book Antiqua" w:cs="Angsana New"/>
                <w:sz w:val="24"/>
                <w:szCs w:val="24"/>
                <w:lang w:eastAsia="en-US"/>
              </w:rPr>
              <w:t>0.98</w:t>
            </w:r>
          </w:p>
        </w:tc>
        <w:tc>
          <w:tcPr>
            <w:tcW w:w="2135" w:type="dxa"/>
            <w:tcBorders>
              <w:top w:val="nil"/>
              <w:bottom w:val="nil"/>
            </w:tcBorders>
          </w:tcPr>
          <w:p w:rsidR="008A48EB" w:rsidRPr="00086F2A" w:rsidRDefault="008A48EB" w:rsidP="00725768">
            <w:pPr>
              <w:spacing w:after="0" w:line="360" w:lineRule="auto"/>
              <w:jc w:val="center"/>
              <w:rPr>
                <w:rFonts w:ascii="Book Antiqua" w:hAnsi="Book Antiqua" w:cs="Angsana New"/>
                <w:sz w:val="24"/>
                <w:szCs w:val="24"/>
                <w:lang w:eastAsia="en-US"/>
              </w:rPr>
            </w:pPr>
            <w:r w:rsidRPr="00086F2A">
              <w:rPr>
                <w:rFonts w:ascii="Book Antiqua" w:hAnsi="Book Antiqua" w:cs="Angsana New"/>
                <w:sz w:val="24"/>
                <w:szCs w:val="24"/>
                <w:lang w:eastAsia="en-US"/>
              </w:rPr>
              <w:t>0.96-0.99</w:t>
            </w:r>
          </w:p>
        </w:tc>
        <w:tc>
          <w:tcPr>
            <w:tcW w:w="2151" w:type="dxa"/>
            <w:tcBorders>
              <w:top w:val="nil"/>
              <w:bottom w:val="nil"/>
              <w:right w:val="nil"/>
            </w:tcBorders>
          </w:tcPr>
          <w:p w:rsidR="008A48EB" w:rsidRPr="00086F2A" w:rsidRDefault="008A48EB" w:rsidP="00725768">
            <w:pPr>
              <w:spacing w:after="0" w:line="360" w:lineRule="auto"/>
              <w:jc w:val="center"/>
              <w:rPr>
                <w:rFonts w:ascii="Book Antiqua" w:hAnsi="Book Antiqua" w:cs="Angsana New"/>
                <w:sz w:val="24"/>
                <w:szCs w:val="24"/>
                <w:lang w:eastAsia="en-US"/>
              </w:rPr>
            </w:pPr>
            <w:r w:rsidRPr="00086F2A">
              <w:rPr>
                <w:rFonts w:ascii="Book Antiqua" w:hAnsi="Book Antiqua" w:cs="Angsana New"/>
                <w:sz w:val="24"/>
                <w:szCs w:val="24"/>
                <w:lang w:eastAsia="en-US"/>
              </w:rPr>
              <w:t>0.02</w:t>
            </w:r>
          </w:p>
        </w:tc>
      </w:tr>
      <w:tr w:rsidR="008A48EB" w:rsidRPr="00D9668B" w:rsidTr="005151D0">
        <w:trPr>
          <w:trHeight w:val="103"/>
        </w:trPr>
        <w:tc>
          <w:tcPr>
            <w:tcW w:w="2465" w:type="dxa"/>
            <w:tcBorders>
              <w:top w:val="nil"/>
              <w:left w:val="nil"/>
              <w:bottom w:val="nil"/>
            </w:tcBorders>
          </w:tcPr>
          <w:p w:rsidR="008A48EB" w:rsidRPr="00086F2A" w:rsidRDefault="008A48EB" w:rsidP="00725768">
            <w:pPr>
              <w:spacing w:after="0" w:line="360" w:lineRule="auto"/>
              <w:jc w:val="center"/>
              <w:rPr>
                <w:rFonts w:ascii="Book Antiqua" w:hAnsi="Book Antiqua" w:cs="Angsana New"/>
                <w:sz w:val="24"/>
                <w:szCs w:val="24"/>
                <w:lang w:eastAsia="en-US"/>
              </w:rPr>
            </w:pPr>
            <w:r w:rsidRPr="00086F2A">
              <w:rPr>
                <w:rFonts w:ascii="Book Antiqua" w:hAnsi="Book Antiqua" w:cs="Angsana New"/>
                <w:sz w:val="24"/>
                <w:szCs w:val="24"/>
                <w:lang w:eastAsia="en-US"/>
              </w:rPr>
              <w:t>PG II/I ratio ≤ 3</w:t>
            </w:r>
          </w:p>
        </w:tc>
        <w:tc>
          <w:tcPr>
            <w:tcW w:w="1831" w:type="dxa"/>
            <w:tcBorders>
              <w:top w:val="nil"/>
              <w:bottom w:val="nil"/>
            </w:tcBorders>
          </w:tcPr>
          <w:p w:rsidR="008A48EB" w:rsidRPr="00086F2A" w:rsidRDefault="008A48EB" w:rsidP="00725768">
            <w:pPr>
              <w:spacing w:after="0" w:line="360" w:lineRule="auto"/>
              <w:jc w:val="center"/>
              <w:rPr>
                <w:rFonts w:ascii="Book Antiqua" w:hAnsi="Book Antiqua" w:cs="Angsana New"/>
                <w:sz w:val="24"/>
                <w:szCs w:val="24"/>
                <w:lang w:eastAsia="en-US"/>
              </w:rPr>
            </w:pPr>
            <w:r w:rsidRPr="00086F2A">
              <w:rPr>
                <w:rFonts w:ascii="Book Antiqua" w:hAnsi="Book Antiqua" w:cs="Angsana New"/>
                <w:sz w:val="24"/>
                <w:szCs w:val="24"/>
                <w:lang w:eastAsia="en-US"/>
              </w:rPr>
              <w:t>2.06</w:t>
            </w:r>
          </w:p>
        </w:tc>
        <w:tc>
          <w:tcPr>
            <w:tcW w:w="2135" w:type="dxa"/>
            <w:tcBorders>
              <w:top w:val="nil"/>
              <w:bottom w:val="nil"/>
            </w:tcBorders>
          </w:tcPr>
          <w:p w:rsidR="008A48EB" w:rsidRPr="00086F2A" w:rsidRDefault="008A48EB" w:rsidP="00725768">
            <w:pPr>
              <w:spacing w:after="0" w:line="360" w:lineRule="auto"/>
              <w:jc w:val="center"/>
              <w:rPr>
                <w:rFonts w:ascii="Book Antiqua" w:hAnsi="Book Antiqua" w:cs="Angsana New"/>
                <w:sz w:val="24"/>
                <w:szCs w:val="24"/>
                <w:lang w:eastAsia="en-US"/>
              </w:rPr>
            </w:pPr>
            <w:r w:rsidRPr="00086F2A">
              <w:rPr>
                <w:rFonts w:ascii="Book Antiqua" w:hAnsi="Book Antiqua" w:cs="Angsana New"/>
                <w:sz w:val="24"/>
                <w:szCs w:val="24"/>
                <w:lang w:eastAsia="en-US"/>
              </w:rPr>
              <w:t>0.94-4.47</w:t>
            </w:r>
          </w:p>
        </w:tc>
        <w:tc>
          <w:tcPr>
            <w:tcW w:w="2151" w:type="dxa"/>
            <w:tcBorders>
              <w:top w:val="nil"/>
              <w:bottom w:val="nil"/>
              <w:right w:val="nil"/>
            </w:tcBorders>
          </w:tcPr>
          <w:p w:rsidR="008A48EB" w:rsidRPr="00086F2A" w:rsidRDefault="008A48EB" w:rsidP="00725768">
            <w:pPr>
              <w:spacing w:after="0" w:line="360" w:lineRule="auto"/>
              <w:jc w:val="center"/>
              <w:rPr>
                <w:rFonts w:ascii="Book Antiqua" w:hAnsi="Book Antiqua" w:cs="Angsana New"/>
                <w:sz w:val="24"/>
                <w:szCs w:val="24"/>
                <w:lang w:eastAsia="en-US"/>
              </w:rPr>
            </w:pPr>
            <w:r w:rsidRPr="00086F2A">
              <w:rPr>
                <w:rFonts w:ascii="Book Antiqua" w:hAnsi="Book Antiqua" w:cs="Angsana New"/>
                <w:sz w:val="24"/>
                <w:szCs w:val="24"/>
                <w:lang w:eastAsia="en-US"/>
              </w:rPr>
              <w:t>0.06</w:t>
            </w:r>
          </w:p>
        </w:tc>
      </w:tr>
      <w:tr w:rsidR="008A48EB" w:rsidRPr="00D9668B" w:rsidTr="005151D0">
        <w:trPr>
          <w:trHeight w:val="968"/>
        </w:trPr>
        <w:tc>
          <w:tcPr>
            <w:tcW w:w="2465" w:type="dxa"/>
            <w:tcBorders>
              <w:top w:val="nil"/>
              <w:left w:val="nil"/>
            </w:tcBorders>
          </w:tcPr>
          <w:p w:rsidR="008A48EB" w:rsidRPr="00086F2A" w:rsidRDefault="008A48EB" w:rsidP="00725768">
            <w:pPr>
              <w:spacing w:after="0" w:line="360" w:lineRule="auto"/>
              <w:jc w:val="center"/>
              <w:rPr>
                <w:rFonts w:ascii="Book Antiqua" w:hAnsi="Book Antiqua" w:cs="Angsana New"/>
                <w:sz w:val="24"/>
                <w:szCs w:val="24"/>
                <w:lang w:eastAsia="en-US"/>
              </w:rPr>
            </w:pPr>
            <w:r w:rsidRPr="00086F2A">
              <w:rPr>
                <w:rFonts w:ascii="Book Antiqua" w:hAnsi="Book Antiqua" w:cs="Angsana New"/>
                <w:i/>
                <w:iCs/>
                <w:sz w:val="24"/>
                <w:szCs w:val="24"/>
                <w:lang w:eastAsia="en-US"/>
              </w:rPr>
              <w:t>IL-8</w:t>
            </w:r>
            <w:r w:rsidRPr="00086F2A">
              <w:rPr>
                <w:rFonts w:ascii="Book Antiqua" w:hAnsi="Book Antiqua" w:cs="Angsana New"/>
                <w:sz w:val="24"/>
                <w:szCs w:val="24"/>
                <w:lang w:eastAsia="en-US"/>
              </w:rPr>
              <w:t xml:space="preserve"> mRNA expression</w:t>
            </w:r>
          </w:p>
        </w:tc>
        <w:tc>
          <w:tcPr>
            <w:tcW w:w="1831" w:type="dxa"/>
            <w:tcBorders>
              <w:top w:val="nil"/>
            </w:tcBorders>
          </w:tcPr>
          <w:p w:rsidR="008A48EB" w:rsidRPr="00086F2A" w:rsidRDefault="008A48EB" w:rsidP="00725768">
            <w:pPr>
              <w:spacing w:after="0" w:line="360" w:lineRule="auto"/>
              <w:jc w:val="center"/>
              <w:rPr>
                <w:rFonts w:ascii="Book Antiqua" w:hAnsi="Book Antiqua" w:cs="Angsana New"/>
                <w:sz w:val="24"/>
                <w:szCs w:val="24"/>
                <w:lang w:eastAsia="en-US"/>
              </w:rPr>
            </w:pPr>
            <w:r w:rsidRPr="00086F2A">
              <w:rPr>
                <w:rFonts w:ascii="Book Antiqua" w:hAnsi="Book Antiqua" w:cs="Angsana New"/>
                <w:sz w:val="24"/>
                <w:szCs w:val="24"/>
                <w:lang w:eastAsia="en-US"/>
              </w:rPr>
              <w:t>7.97</w:t>
            </w:r>
          </w:p>
        </w:tc>
        <w:tc>
          <w:tcPr>
            <w:tcW w:w="2135" w:type="dxa"/>
            <w:tcBorders>
              <w:top w:val="nil"/>
            </w:tcBorders>
          </w:tcPr>
          <w:p w:rsidR="008A48EB" w:rsidRPr="00086F2A" w:rsidRDefault="008A48EB" w:rsidP="00725768">
            <w:pPr>
              <w:spacing w:after="0" w:line="360" w:lineRule="auto"/>
              <w:jc w:val="center"/>
              <w:rPr>
                <w:rFonts w:ascii="Book Antiqua" w:hAnsi="Book Antiqua" w:cs="Angsana New"/>
                <w:sz w:val="24"/>
                <w:szCs w:val="24"/>
                <w:lang w:eastAsia="en-US"/>
              </w:rPr>
            </w:pPr>
            <w:r w:rsidRPr="00086F2A">
              <w:rPr>
                <w:rFonts w:ascii="Book Antiqua" w:hAnsi="Book Antiqua" w:cs="Angsana New"/>
                <w:sz w:val="24"/>
                <w:szCs w:val="24"/>
                <w:lang w:eastAsia="en-US"/>
              </w:rPr>
              <w:t>3.75-16.97</w:t>
            </w:r>
          </w:p>
        </w:tc>
        <w:tc>
          <w:tcPr>
            <w:tcW w:w="2151" w:type="dxa"/>
            <w:tcBorders>
              <w:top w:val="nil"/>
              <w:right w:val="nil"/>
            </w:tcBorders>
          </w:tcPr>
          <w:p w:rsidR="008A48EB" w:rsidRPr="00086F2A" w:rsidRDefault="008A48EB" w:rsidP="00725768">
            <w:pPr>
              <w:spacing w:after="0" w:line="360" w:lineRule="auto"/>
              <w:jc w:val="center"/>
              <w:rPr>
                <w:rFonts w:ascii="Book Antiqua" w:hAnsi="Book Antiqua" w:cs="Angsana New"/>
                <w:sz w:val="24"/>
                <w:szCs w:val="24"/>
                <w:lang w:eastAsia="en-US"/>
              </w:rPr>
            </w:pPr>
            <w:r w:rsidRPr="00086F2A">
              <w:rPr>
                <w:rFonts w:ascii="Book Antiqua" w:hAnsi="Book Antiqua" w:cs="Angsana New"/>
                <w:sz w:val="24"/>
                <w:szCs w:val="24"/>
                <w:lang w:eastAsia="en-US"/>
              </w:rPr>
              <w:t>&lt;0.001</w:t>
            </w:r>
          </w:p>
        </w:tc>
      </w:tr>
    </w:tbl>
    <w:p w:rsidR="008A48EB" w:rsidRPr="00086F2A" w:rsidRDefault="008A48EB" w:rsidP="00725768">
      <w:pPr>
        <w:spacing w:after="0" w:line="360" w:lineRule="auto"/>
        <w:jc w:val="both"/>
        <w:rPr>
          <w:rFonts w:ascii="Book Antiqua" w:hAnsi="Book Antiqua" w:cs="Times New Roman"/>
          <w:b/>
          <w:sz w:val="24"/>
          <w:szCs w:val="24"/>
          <w:lang w:eastAsia="zh-CN"/>
        </w:rPr>
      </w:pPr>
      <w:r w:rsidRPr="00086F2A">
        <w:rPr>
          <w:rFonts w:ascii="Book Antiqua" w:hAnsi="Book Antiqua"/>
          <w:sz w:val="24"/>
          <w:szCs w:val="24"/>
        </w:rPr>
        <w:t>OR: Odds ratio</w:t>
      </w:r>
    </w:p>
    <w:p w:rsidR="008A48EB" w:rsidRPr="00086F2A" w:rsidRDefault="008A48EB" w:rsidP="00725768">
      <w:pPr>
        <w:spacing w:after="0" w:line="360" w:lineRule="auto"/>
        <w:jc w:val="both"/>
        <w:rPr>
          <w:rFonts w:ascii="Book Antiqua" w:hAnsi="Book Antiqua" w:cs="Times New Roman"/>
          <w:sz w:val="24"/>
          <w:szCs w:val="24"/>
          <w:lang w:eastAsia="en-US"/>
        </w:rPr>
      </w:pPr>
    </w:p>
    <w:p w:rsidR="008A48EB" w:rsidRPr="00086F2A" w:rsidRDefault="008A48EB" w:rsidP="00725768">
      <w:pPr>
        <w:spacing w:after="0" w:line="360" w:lineRule="auto"/>
        <w:jc w:val="both"/>
        <w:rPr>
          <w:rFonts w:ascii="Book Antiqua" w:hAnsi="Book Antiqua" w:cs="Times New Roman"/>
          <w:sz w:val="24"/>
          <w:szCs w:val="24"/>
          <w:lang w:eastAsia="en-US"/>
        </w:rPr>
      </w:pPr>
    </w:p>
    <w:p w:rsidR="008A48EB" w:rsidRPr="00086F2A" w:rsidRDefault="008A48EB" w:rsidP="00725768">
      <w:pPr>
        <w:spacing w:after="0" w:line="360" w:lineRule="auto"/>
        <w:jc w:val="both"/>
        <w:rPr>
          <w:rFonts w:ascii="Book Antiqua" w:hAnsi="Book Antiqua" w:cs="Times New Roman"/>
          <w:sz w:val="24"/>
          <w:szCs w:val="24"/>
          <w:lang w:eastAsia="en-US"/>
        </w:rPr>
      </w:pPr>
    </w:p>
    <w:p w:rsidR="008A48EB" w:rsidRPr="00086F2A" w:rsidRDefault="008A48EB" w:rsidP="00725768">
      <w:pPr>
        <w:spacing w:after="0" w:line="360" w:lineRule="auto"/>
        <w:jc w:val="both"/>
        <w:rPr>
          <w:rFonts w:ascii="Book Antiqua" w:hAnsi="Book Antiqua" w:cs="Times New Roman"/>
          <w:sz w:val="24"/>
          <w:szCs w:val="24"/>
          <w:lang w:eastAsia="en-US"/>
        </w:rPr>
      </w:pPr>
    </w:p>
    <w:p w:rsidR="008A48EB" w:rsidRPr="00086F2A" w:rsidRDefault="008A48EB" w:rsidP="00725768">
      <w:pPr>
        <w:spacing w:after="0" w:line="360" w:lineRule="auto"/>
        <w:jc w:val="both"/>
        <w:rPr>
          <w:rFonts w:ascii="Book Antiqua" w:hAnsi="Book Antiqua" w:cs="Times New Roman"/>
          <w:b/>
          <w:bCs/>
          <w:sz w:val="24"/>
          <w:szCs w:val="24"/>
          <w:lang w:eastAsia="en-US"/>
        </w:rPr>
      </w:pPr>
    </w:p>
    <w:p w:rsidR="008A48EB" w:rsidRPr="00086F2A" w:rsidRDefault="008A48EB" w:rsidP="00725768">
      <w:pPr>
        <w:spacing w:after="0" w:line="360" w:lineRule="auto"/>
        <w:jc w:val="both"/>
        <w:rPr>
          <w:rFonts w:ascii="Book Antiqua" w:hAnsi="Book Antiqua" w:cs="Times New Roman"/>
          <w:b/>
          <w:bCs/>
          <w:sz w:val="24"/>
          <w:szCs w:val="24"/>
          <w:lang w:eastAsia="zh-CN"/>
        </w:rPr>
      </w:pPr>
    </w:p>
    <w:p w:rsidR="008A48EB" w:rsidRPr="00086F2A" w:rsidRDefault="008A48EB" w:rsidP="00725768">
      <w:pPr>
        <w:spacing w:after="0" w:line="360" w:lineRule="auto"/>
        <w:jc w:val="both"/>
        <w:rPr>
          <w:rFonts w:ascii="Book Antiqua" w:hAnsi="Book Antiqua" w:cs="Times New Roman"/>
          <w:b/>
          <w:bCs/>
          <w:sz w:val="24"/>
          <w:szCs w:val="24"/>
          <w:lang w:eastAsia="zh-CN"/>
        </w:rPr>
      </w:pPr>
    </w:p>
    <w:p w:rsidR="008A48EB" w:rsidRPr="00086F2A" w:rsidRDefault="008A48EB" w:rsidP="00725768">
      <w:pPr>
        <w:spacing w:after="0" w:line="360" w:lineRule="auto"/>
        <w:jc w:val="both"/>
        <w:rPr>
          <w:rFonts w:ascii="Book Antiqua" w:hAnsi="Book Antiqua" w:cs="Times New Roman"/>
          <w:b/>
          <w:bCs/>
          <w:sz w:val="24"/>
          <w:szCs w:val="24"/>
          <w:lang w:eastAsia="zh-CN"/>
        </w:rPr>
      </w:pPr>
    </w:p>
    <w:p w:rsidR="008A48EB" w:rsidRPr="00086F2A" w:rsidRDefault="008A48EB" w:rsidP="00725768">
      <w:pPr>
        <w:spacing w:after="0" w:line="360" w:lineRule="auto"/>
        <w:jc w:val="both"/>
        <w:rPr>
          <w:rFonts w:ascii="Book Antiqua" w:hAnsi="Book Antiqua" w:cs="Times New Roman"/>
          <w:b/>
          <w:bCs/>
          <w:sz w:val="24"/>
          <w:szCs w:val="24"/>
          <w:lang w:eastAsia="zh-CN"/>
        </w:rPr>
      </w:pPr>
    </w:p>
    <w:p w:rsidR="008A48EB" w:rsidRPr="00086F2A" w:rsidRDefault="008A48EB" w:rsidP="00725768">
      <w:pPr>
        <w:spacing w:after="0" w:line="360" w:lineRule="auto"/>
        <w:jc w:val="both"/>
        <w:rPr>
          <w:rFonts w:ascii="Book Antiqua" w:hAnsi="Book Antiqua" w:cs="Times New Roman"/>
          <w:b/>
          <w:bCs/>
          <w:sz w:val="24"/>
          <w:szCs w:val="24"/>
          <w:lang w:eastAsia="zh-CN"/>
        </w:rPr>
      </w:pPr>
    </w:p>
    <w:p w:rsidR="008A48EB" w:rsidRPr="00086F2A" w:rsidRDefault="008A48EB" w:rsidP="00725768">
      <w:pPr>
        <w:spacing w:after="0" w:line="360" w:lineRule="auto"/>
        <w:jc w:val="both"/>
        <w:rPr>
          <w:rFonts w:ascii="Book Antiqua" w:hAnsi="Book Antiqua" w:cs="Times New Roman"/>
          <w:b/>
          <w:bCs/>
          <w:sz w:val="24"/>
          <w:szCs w:val="24"/>
          <w:lang w:eastAsia="zh-CN"/>
        </w:rPr>
      </w:pPr>
    </w:p>
    <w:p w:rsidR="008A48EB" w:rsidRPr="00086F2A" w:rsidRDefault="008A48EB" w:rsidP="00725768">
      <w:pPr>
        <w:spacing w:after="0" w:line="360" w:lineRule="auto"/>
        <w:jc w:val="both"/>
        <w:rPr>
          <w:rFonts w:ascii="Book Antiqua" w:hAnsi="Book Antiqua" w:cs="Times New Roman"/>
          <w:b/>
          <w:bCs/>
          <w:sz w:val="24"/>
          <w:szCs w:val="24"/>
          <w:lang w:eastAsia="zh-CN"/>
        </w:rPr>
      </w:pPr>
    </w:p>
    <w:p w:rsidR="008A48EB" w:rsidRPr="00086F2A" w:rsidRDefault="008A48EB" w:rsidP="00725768">
      <w:pPr>
        <w:spacing w:after="0" w:line="360" w:lineRule="auto"/>
        <w:jc w:val="both"/>
        <w:rPr>
          <w:rFonts w:ascii="Book Antiqua" w:hAnsi="Book Antiqua" w:cs="Times New Roman"/>
          <w:b/>
          <w:bCs/>
          <w:sz w:val="24"/>
          <w:szCs w:val="24"/>
          <w:lang w:eastAsia="zh-CN"/>
        </w:rPr>
      </w:pPr>
    </w:p>
    <w:p w:rsidR="008A48EB" w:rsidRPr="00086F2A" w:rsidRDefault="008A48EB" w:rsidP="00725768">
      <w:pPr>
        <w:spacing w:after="0" w:line="360" w:lineRule="auto"/>
        <w:jc w:val="both"/>
        <w:rPr>
          <w:rFonts w:ascii="Book Antiqua" w:hAnsi="Book Antiqua" w:cs="Times New Roman"/>
          <w:b/>
          <w:bCs/>
          <w:sz w:val="24"/>
          <w:szCs w:val="24"/>
          <w:lang w:eastAsia="zh-CN"/>
        </w:rPr>
      </w:pPr>
    </w:p>
    <w:p w:rsidR="008A48EB" w:rsidRPr="00086F2A" w:rsidRDefault="008A48EB" w:rsidP="00725768">
      <w:pPr>
        <w:spacing w:after="0" w:line="360" w:lineRule="auto"/>
        <w:jc w:val="both"/>
        <w:rPr>
          <w:rFonts w:ascii="Book Antiqua" w:hAnsi="Book Antiqua" w:cs="Times New Roman"/>
          <w:b/>
          <w:bCs/>
          <w:sz w:val="24"/>
          <w:szCs w:val="24"/>
          <w:lang w:eastAsia="zh-CN"/>
        </w:rPr>
      </w:pPr>
    </w:p>
    <w:p w:rsidR="008A48EB" w:rsidRPr="00086F2A" w:rsidRDefault="008A48EB" w:rsidP="00725768">
      <w:pPr>
        <w:spacing w:after="0" w:line="360" w:lineRule="auto"/>
        <w:jc w:val="both"/>
        <w:rPr>
          <w:rFonts w:ascii="Book Antiqua" w:hAnsi="Book Antiqua" w:cs="Times New Roman"/>
          <w:b/>
          <w:bCs/>
          <w:sz w:val="24"/>
          <w:szCs w:val="24"/>
          <w:lang w:eastAsia="zh-CN"/>
        </w:rPr>
      </w:pPr>
    </w:p>
    <w:p w:rsidR="008A48EB" w:rsidRPr="00086F2A" w:rsidRDefault="008A48EB" w:rsidP="00725768">
      <w:pPr>
        <w:spacing w:after="0" w:line="360" w:lineRule="auto"/>
        <w:jc w:val="both"/>
        <w:rPr>
          <w:rFonts w:ascii="Book Antiqua" w:hAnsi="Book Antiqua" w:cs="Times New Roman"/>
          <w:b/>
          <w:bCs/>
          <w:sz w:val="24"/>
          <w:szCs w:val="24"/>
          <w:lang w:eastAsia="zh-CN"/>
        </w:rPr>
      </w:pPr>
    </w:p>
    <w:p w:rsidR="008A48EB" w:rsidRPr="00086F2A" w:rsidRDefault="008A48EB" w:rsidP="00725768">
      <w:pPr>
        <w:spacing w:after="0" w:line="360" w:lineRule="auto"/>
        <w:jc w:val="both"/>
        <w:rPr>
          <w:rFonts w:ascii="Book Antiqua" w:hAnsi="Book Antiqua" w:cs="Times New Roman"/>
          <w:b/>
          <w:bCs/>
          <w:sz w:val="24"/>
          <w:szCs w:val="24"/>
          <w:lang w:eastAsia="zh-CN"/>
        </w:rPr>
      </w:pPr>
    </w:p>
    <w:p w:rsidR="008A48EB" w:rsidRPr="00086F2A" w:rsidRDefault="008A48EB" w:rsidP="00725768">
      <w:pPr>
        <w:spacing w:after="0" w:line="360" w:lineRule="auto"/>
        <w:jc w:val="both"/>
        <w:rPr>
          <w:rFonts w:ascii="Book Antiqua" w:hAnsi="Book Antiqua" w:cs="Times New Roman"/>
          <w:b/>
          <w:bCs/>
          <w:sz w:val="24"/>
          <w:szCs w:val="24"/>
          <w:lang w:eastAsia="zh-CN"/>
        </w:rPr>
      </w:pPr>
    </w:p>
    <w:p w:rsidR="008A48EB" w:rsidRPr="00C0375F" w:rsidRDefault="008A48EB" w:rsidP="00725768">
      <w:pPr>
        <w:spacing w:after="0" w:line="360" w:lineRule="auto"/>
        <w:jc w:val="both"/>
        <w:rPr>
          <w:rFonts w:ascii="Book Antiqua" w:hAnsi="Book Antiqua" w:cs="Times New Roman"/>
          <w:b/>
          <w:bCs/>
          <w:sz w:val="24"/>
          <w:szCs w:val="24"/>
          <w:lang w:eastAsia="zh-CN"/>
        </w:rPr>
      </w:pPr>
      <w:r w:rsidRPr="00086F2A">
        <w:rPr>
          <w:rFonts w:ascii="Book Antiqua" w:hAnsi="Book Antiqua" w:cs="Times New Roman"/>
          <w:b/>
          <w:bCs/>
          <w:sz w:val="24"/>
          <w:szCs w:val="24"/>
          <w:lang w:eastAsia="en-US"/>
        </w:rPr>
        <w:t xml:space="preserve">Table 5 </w:t>
      </w:r>
      <w:r w:rsidRPr="00086F2A">
        <w:rPr>
          <w:rFonts w:ascii="Book Antiqua" w:eastAsia="Times New Roman" w:hAnsi="Book Antiqua" w:cs="Times New Roman"/>
          <w:b/>
          <w:bCs/>
          <w:sz w:val="24"/>
          <w:szCs w:val="24"/>
          <w:lang w:eastAsia="en-US"/>
        </w:rPr>
        <w:t xml:space="preserve">Comparative means </w:t>
      </w:r>
      <w:r w:rsidRPr="00086F2A">
        <w:rPr>
          <w:rFonts w:ascii="Book Antiqua" w:eastAsia="MS Mincho" w:hAnsi="Book Antiqua" w:cs="Times New Roman"/>
          <w:b/>
          <w:bCs/>
          <w:i/>
          <w:iCs/>
          <w:sz w:val="24"/>
          <w:szCs w:val="24"/>
        </w:rPr>
        <w:t>interleukine-8</w:t>
      </w:r>
      <w:r w:rsidRPr="00086F2A">
        <w:rPr>
          <w:rFonts w:ascii="Book Antiqua" w:hAnsi="Book Antiqua" w:cs="Times New Roman"/>
          <w:b/>
          <w:bCs/>
          <w:i/>
          <w:iCs/>
          <w:sz w:val="24"/>
          <w:szCs w:val="24"/>
          <w:lang w:eastAsia="zh-CN"/>
        </w:rPr>
        <w:t xml:space="preserve"> </w:t>
      </w:r>
      <w:r w:rsidRPr="00086F2A">
        <w:rPr>
          <w:rFonts w:ascii="Book Antiqua" w:eastAsia="Times New Roman" w:hAnsi="Book Antiqua" w:cs="Times New Roman"/>
          <w:b/>
          <w:bCs/>
          <w:sz w:val="24"/>
          <w:szCs w:val="24"/>
          <w:lang w:eastAsia="en-US"/>
        </w:rPr>
        <w:t>mRNA expression level detection between Thai and Japanese Cancer populations divided by histopathology</w:t>
      </w:r>
      <w:r>
        <w:rPr>
          <w:rFonts w:ascii="Book Antiqua" w:hAnsi="Book Antiqua" w:cs="Times New Roman"/>
          <w:b/>
          <w:bCs/>
          <w:sz w:val="24"/>
          <w:szCs w:val="24"/>
          <w:lang w:eastAsia="zh-CN"/>
        </w:rPr>
        <w:t xml:space="preserve"> </w:t>
      </w:r>
      <w:r w:rsidRPr="00C0375F">
        <w:rPr>
          <w:rFonts w:ascii="Book Antiqua" w:eastAsia="Times New Roman" w:hAnsi="Book Antiqua" w:cs="Times New Roman"/>
          <w:b/>
          <w:i/>
          <w:sz w:val="24"/>
          <w:szCs w:val="24"/>
          <w:lang w:eastAsia="en-US"/>
        </w:rPr>
        <w:t>n</w:t>
      </w:r>
      <w:r w:rsidRPr="00C0375F">
        <w:rPr>
          <w:rFonts w:ascii="Book Antiqua" w:hAnsi="Book Antiqua" w:cs="Times New Roman"/>
          <w:b/>
          <w:sz w:val="24"/>
          <w:szCs w:val="24"/>
          <w:lang w:eastAsia="zh-CN"/>
        </w:rPr>
        <w:t xml:space="preserve"> (</w:t>
      </w:r>
      <w:r w:rsidRPr="00C0375F">
        <w:rPr>
          <w:rFonts w:ascii="Book Antiqua" w:eastAsia="Times New Roman" w:hAnsi="Book Antiqua" w:cs="Times New Roman"/>
          <w:b/>
          <w:sz w:val="24"/>
          <w:szCs w:val="24"/>
          <w:lang w:eastAsia="en-US"/>
        </w:rPr>
        <w:t>%)</w:t>
      </w:r>
    </w:p>
    <w:tbl>
      <w:tblPr>
        <w:tblW w:w="9498" w:type="dxa"/>
        <w:tblInd w:w="108" w:type="dxa"/>
        <w:tblBorders>
          <w:top w:val="single" w:sz="4" w:space="0" w:color="000000"/>
          <w:bottom w:val="single" w:sz="4" w:space="0" w:color="000000"/>
          <w:insideH w:val="single" w:sz="4" w:space="0" w:color="000000"/>
        </w:tblBorders>
        <w:tblLayout w:type="fixed"/>
        <w:tblLook w:val="00A0" w:firstRow="1" w:lastRow="0" w:firstColumn="1" w:lastColumn="0" w:noHBand="0" w:noVBand="0"/>
      </w:tblPr>
      <w:tblGrid>
        <w:gridCol w:w="3828"/>
        <w:gridCol w:w="1984"/>
        <w:gridCol w:w="1829"/>
        <w:gridCol w:w="1857"/>
      </w:tblGrid>
      <w:tr w:rsidR="008A48EB" w:rsidRPr="00D9668B" w:rsidTr="005151D0">
        <w:trPr>
          <w:trHeight w:val="541"/>
        </w:trPr>
        <w:tc>
          <w:tcPr>
            <w:tcW w:w="3828" w:type="dxa"/>
          </w:tcPr>
          <w:p w:rsidR="008A48EB" w:rsidRPr="00086F2A" w:rsidRDefault="008A48EB" w:rsidP="00725768">
            <w:pPr>
              <w:spacing w:after="0" w:line="360" w:lineRule="auto"/>
              <w:jc w:val="both"/>
              <w:rPr>
                <w:rFonts w:ascii="Book Antiqua" w:eastAsia="Times New Roman" w:hAnsi="Book Antiqua" w:cs="Times New Roman"/>
                <w:b/>
                <w:sz w:val="24"/>
                <w:szCs w:val="24"/>
                <w:lang w:eastAsia="en-US"/>
              </w:rPr>
            </w:pPr>
          </w:p>
          <w:p w:rsidR="008A48EB" w:rsidRPr="00086F2A" w:rsidRDefault="008A48EB" w:rsidP="00725768">
            <w:pPr>
              <w:spacing w:after="0" w:line="360" w:lineRule="auto"/>
              <w:jc w:val="center"/>
              <w:rPr>
                <w:rFonts w:ascii="Book Antiqua" w:eastAsia="Times New Roman" w:hAnsi="Book Antiqua" w:cs="Times New Roman"/>
                <w:b/>
                <w:sz w:val="24"/>
                <w:szCs w:val="24"/>
                <w:lang w:eastAsia="en-US"/>
              </w:rPr>
            </w:pPr>
            <w:r w:rsidRPr="00086F2A">
              <w:rPr>
                <w:rFonts w:ascii="Book Antiqua" w:eastAsia="Times New Roman" w:hAnsi="Book Antiqua" w:cs="Times New Roman"/>
                <w:b/>
                <w:sz w:val="24"/>
                <w:szCs w:val="24"/>
                <w:lang w:eastAsia="en-US"/>
              </w:rPr>
              <w:t xml:space="preserve">Histopathology </w:t>
            </w:r>
          </w:p>
        </w:tc>
        <w:tc>
          <w:tcPr>
            <w:tcW w:w="1984" w:type="dxa"/>
          </w:tcPr>
          <w:p w:rsidR="008A48EB" w:rsidRPr="00086F2A" w:rsidRDefault="008A48EB" w:rsidP="00725768">
            <w:pPr>
              <w:spacing w:after="0" w:line="360" w:lineRule="auto"/>
              <w:jc w:val="center"/>
              <w:rPr>
                <w:rFonts w:ascii="Book Antiqua" w:eastAsia="Times New Roman" w:hAnsi="Book Antiqua" w:cs="Times New Roman"/>
                <w:b/>
                <w:sz w:val="24"/>
                <w:szCs w:val="24"/>
                <w:lang w:eastAsia="en-US"/>
              </w:rPr>
            </w:pPr>
          </w:p>
          <w:p w:rsidR="008A48EB" w:rsidRPr="00086F2A" w:rsidRDefault="008A48EB" w:rsidP="00725768">
            <w:pPr>
              <w:spacing w:after="0" w:line="360" w:lineRule="auto"/>
              <w:jc w:val="center"/>
              <w:rPr>
                <w:rFonts w:ascii="Book Antiqua" w:eastAsia="Times New Roman" w:hAnsi="Book Antiqua" w:cs="Times New Roman"/>
                <w:b/>
                <w:sz w:val="24"/>
                <w:szCs w:val="24"/>
                <w:lang w:eastAsia="en-US"/>
              </w:rPr>
            </w:pPr>
            <w:r w:rsidRPr="00086F2A">
              <w:rPr>
                <w:rFonts w:ascii="Book Antiqua" w:eastAsia="Times New Roman" w:hAnsi="Book Antiqua" w:cs="Times New Roman"/>
                <w:b/>
                <w:sz w:val="24"/>
                <w:szCs w:val="24"/>
                <w:lang w:eastAsia="en-US"/>
              </w:rPr>
              <w:t>Thai</w:t>
            </w:r>
          </w:p>
          <w:p w:rsidR="008A48EB" w:rsidRPr="00086F2A" w:rsidRDefault="008A48EB" w:rsidP="00725768">
            <w:pPr>
              <w:spacing w:after="0" w:line="360" w:lineRule="auto"/>
              <w:jc w:val="center"/>
              <w:rPr>
                <w:rFonts w:ascii="Book Antiqua" w:eastAsia="Times New Roman" w:hAnsi="Book Antiqua" w:cs="Times New Roman"/>
                <w:b/>
                <w:sz w:val="24"/>
                <w:szCs w:val="24"/>
                <w:lang w:eastAsia="en-US"/>
              </w:rPr>
            </w:pPr>
            <w:r w:rsidRPr="00086F2A">
              <w:rPr>
                <w:rFonts w:ascii="Book Antiqua" w:eastAsia="Times New Roman" w:hAnsi="Book Antiqua" w:cs="Times New Roman"/>
                <w:b/>
                <w:sz w:val="24"/>
                <w:szCs w:val="24"/>
                <w:lang w:eastAsia="en-US"/>
              </w:rPr>
              <w:t>(</w:t>
            </w:r>
            <w:r w:rsidRPr="00086F2A">
              <w:rPr>
                <w:rFonts w:ascii="Book Antiqua" w:eastAsia="Times New Roman" w:hAnsi="Book Antiqua" w:cs="Times New Roman"/>
                <w:b/>
                <w:i/>
                <w:sz w:val="24"/>
                <w:szCs w:val="24"/>
                <w:lang w:eastAsia="en-US"/>
              </w:rPr>
              <w:t>n</w:t>
            </w:r>
            <w:r w:rsidRPr="00D9668B">
              <w:rPr>
                <w:rFonts w:ascii="Book Antiqua" w:hAnsi="Book Antiqua" w:cs="Times New Roman"/>
                <w:b/>
                <w:sz w:val="24"/>
                <w:szCs w:val="24"/>
                <w:lang w:eastAsia="zh-CN"/>
              </w:rPr>
              <w:t xml:space="preserve"> </w:t>
            </w:r>
            <w:r w:rsidRPr="00086F2A">
              <w:rPr>
                <w:rFonts w:ascii="Book Antiqua" w:eastAsia="Times New Roman" w:hAnsi="Book Antiqua" w:cs="Times New Roman"/>
                <w:b/>
                <w:sz w:val="24"/>
                <w:szCs w:val="24"/>
                <w:lang w:eastAsia="en-US"/>
              </w:rPr>
              <w:t>=</w:t>
            </w:r>
            <w:r w:rsidRPr="00D9668B">
              <w:rPr>
                <w:rFonts w:ascii="Book Antiqua" w:hAnsi="Book Antiqua" w:cs="Times New Roman"/>
                <w:b/>
                <w:sz w:val="24"/>
                <w:szCs w:val="24"/>
                <w:lang w:eastAsia="zh-CN"/>
              </w:rPr>
              <w:t xml:space="preserve"> </w:t>
            </w:r>
            <w:r w:rsidRPr="00086F2A">
              <w:rPr>
                <w:rFonts w:ascii="Book Antiqua" w:eastAsia="Times New Roman" w:hAnsi="Book Antiqua" w:cs="Times New Roman"/>
                <w:b/>
                <w:sz w:val="24"/>
                <w:szCs w:val="24"/>
                <w:lang w:eastAsia="en-US"/>
              </w:rPr>
              <w:t>77)</w:t>
            </w:r>
          </w:p>
        </w:tc>
        <w:tc>
          <w:tcPr>
            <w:tcW w:w="1829" w:type="dxa"/>
          </w:tcPr>
          <w:p w:rsidR="008A48EB" w:rsidRPr="00086F2A" w:rsidRDefault="008A48EB" w:rsidP="00725768">
            <w:pPr>
              <w:spacing w:after="0" w:line="360" w:lineRule="auto"/>
              <w:jc w:val="center"/>
              <w:rPr>
                <w:rFonts w:ascii="Book Antiqua" w:eastAsia="Times New Roman" w:hAnsi="Book Antiqua" w:cs="Times New Roman"/>
                <w:b/>
                <w:sz w:val="24"/>
                <w:szCs w:val="24"/>
                <w:lang w:eastAsia="en-US"/>
              </w:rPr>
            </w:pPr>
          </w:p>
          <w:p w:rsidR="008A48EB" w:rsidRPr="00086F2A" w:rsidRDefault="008A48EB" w:rsidP="00725768">
            <w:pPr>
              <w:spacing w:after="0" w:line="360" w:lineRule="auto"/>
              <w:jc w:val="center"/>
              <w:rPr>
                <w:rFonts w:ascii="Book Antiqua" w:eastAsia="Times New Roman" w:hAnsi="Book Antiqua" w:cs="Times New Roman"/>
                <w:b/>
                <w:sz w:val="24"/>
                <w:szCs w:val="24"/>
                <w:lang w:eastAsia="en-US"/>
              </w:rPr>
            </w:pPr>
            <w:r w:rsidRPr="00086F2A">
              <w:rPr>
                <w:rFonts w:ascii="Book Antiqua" w:eastAsia="Times New Roman" w:hAnsi="Book Antiqua" w:cs="Times New Roman"/>
                <w:b/>
                <w:sz w:val="24"/>
                <w:szCs w:val="24"/>
                <w:lang w:eastAsia="en-US"/>
              </w:rPr>
              <w:t>Japanese</w:t>
            </w:r>
          </w:p>
          <w:p w:rsidR="008A48EB" w:rsidRPr="00086F2A" w:rsidRDefault="008A48EB" w:rsidP="00725768">
            <w:pPr>
              <w:spacing w:after="0" w:line="360" w:lineRule="auto"/>
              <w:jc w:val="center"/>
              <w:rPr>
                <w:rFonts w:ascii="Book Antiqua" w:eastAsia="Times New Roman" w:hAnsi="Book Antiqua" w:cs="Times New Roman"/>
                <w:b/>
                <w:sz w:val="24"/>
                <w:szCs w:val="24"/>
                <w:lang w:eastAsia="en-US"/>
              </w:rPr>
            </w:pPr>
            <w:r w:rsidRPr="00086F2A">
              <w:rPr>
                <w:rFonts w:ascii="Book Antiqua" w:eastAsia="Times New Roman" w:hAnsi="Book Antiqua" w:cs="Times New Roman"/>
                <w:b/>
                <w:sz w:val="24"/>
                <w:szCs w:val="24"/>
                <w:lang w:eastAsia="en-US"/>
              </w:rPr>
              <w:t>(</w:t>
            </w:r>
            <w:r w:rsidRPr="00086F2A">
              <w:rPr>
                <w:rFonts w:ascii="Book Antiqua" w:eastAsia="Times New Roman" w:hAnsi="Book Antiqua" w:cs="Times New Roman"/>
                <w:b/>
                <w:i/>
                <w:sz w:val="24"/>
                <w:szCs w:val="24"/>
                <w:lang w:eastAsia="en-US"/>
              </w:rPr>
              <w:t>n</w:t>
            </w:r>
            <w:r w:rsidRPr="00D9668B">
              <w:rPr>
                <w:rFonts w:ascii="Book Antiqua" w:hAnsi="Book Antiqua" w:cs="Times New Roman"/>
                <w:b/>
                <w:sz w:val="24"/>
                <w:szCs w:val="24"/>
                <w:lang w:eastAsia="zh-CN"/>
              </w:rPr>
              <w:t xml:space="preserve"> </w:t>
            </w:r>
            <w:r w:rsidRPr="00086F2A">
              <w:rPr>
                <w:rFonts w:ascii="Book Antiqua" w:eastAsia="Times New Roman" w:hAnsi="Book Antiqua" w:cs="Times New Roman"/>
                <w:b/>
                <w:sz w:val="24"/>
                <w:szCs w:val="24"/>
                <w:lang w:eastAsia="en-US"/>
              </w:rPr>
              <w:t>=</w:t>
            </w:r>
            <w:r w:rsidRPr="00D9668B">
              <w:rPr>
                <w:rFonts w:ascii="Book Antiqua" w:hAnsi="Book Antiqua" w:cs="Times New Roman"/>
                <w:b/>
                <w:sz w:val="24"/>
                <w:szCs w:val="24"/>
                <w:lang w:eastAsia="zh-CN"/>
              </w:rPr>
              <w:t xml:space="preserve"> </w:t>
            </w:r>
            <w:r w:rsidRPr="00086F2A">
              <w:rPr>
                <w:rFonts w:ascii="Book Antiqua" w:eastAsia="Times New Roman" w:hAnsi="Book Antiqua" w:cs="Times New Roman"/>
                <w:b/>
                <w:sz w:val="24"/>
                <w:szCs w:val="24"/>
                <w:lang w:eastAsia="en-US"/>
              </w:rPr>
              <w:t>17)</w:t>
            </w:r>
          </w:p>
        </w:tc>
        <w:tc>
          <w:tcPr>
            <w:tcW w:w="1857" w:type="dxa"/>
          </w:tcPr>
          <w:p w:rsidR="008A48EB" w:rsidRPr="00086F2A" w:rsidRDefault="008A48EB" w:rsidP="00725768">
            <w:pPr>
              <w:spacing w:after="0" w:line="360" w:lineRule="auto"/>
              <w:jc w:val="center"/>
              <w:rPr>
                <w:rFonts w:ascii="Book Antiqua" w:eastAsia="Times New Roman" w:hAnsi="Book Antiqua" w:cs="Times New Roman"/>
                <w:b/>
                <w:i/>
                <w:iCs/>
                <w:sz w:val="24"/>
                <w:szCs w:val="24"/>
                <w:lang w:eastAsia="en-US"/>
              </w:rPr>
            </w:pPr>
          </w:p>
          <w:p w:rsidR="008A48EB" w:rsidRPr="00086F2A" w:rsidRDefault="008A48EB" w:rsidP="00725768">
            <w:pPr>
              <w:spacing w:after="0" w:line="360" w:lineRule="auto"/>
              <w:jc w:val="center"/>
              <w:rPr>
                <w:rFonts w:ascii="Book Antiqua" w:eastAsia="Times New Roman" w:hAnsi="Book Antiqua" w:cs="Times New Roman"/>
                <w:b/>
                <w:sz w:val="24"/>
                <w:szCs w:val="24"/>
                <w:lang w:eastAsia="en-US"/>
              </w:rPr>
            </w:pPr>
            <w:r w:rsidRPr="00086F2A">
              <w:rPr>
                <w:rFonts w:ascii="Book Antiqua" w:eastAsia="Times New Roman" w:hAnsi="Book Antiqua" w:cs="Times New Roman"/>
                <w:b/>
                <w:i/>
                <w:iCs/>
                <w:sz w:val="24"/>
                <w:szCs w:val="24"/>
                <w:lang w:eastAsia="en-US"/>
              </w:rPr>
              <w:t>P</w:t>
            </w:r>
            <w:r w:rsidRPr="00086F2A">
              <w:rPr>
                <w:rFonts w:ascii="Book Antiqua" w:eastAsia="Times New Roman" w:hAnsi="Book Antiqua" w:cs="Times New Roman"/>
                <w:b/>
                <w:sz w:val="24"/>
                <w:szCs w:val="24"/>
                <w:lang w:eastAsia="en-US"/>
              </w:rPr>
              <w:t>-value</w:t>
            </w:r>
          </w:p>
        </w:tc>
      </w:tr>
      <w:tr w:rsidR="008A48EB" w:rsidRPr="00D9668B" w:rsidTr="005151D0">
        <w:trPr>
          <w:trHeight w:val="2341"/>
        </w:trPr>
        <w:tc>
          <w:tcPr>
            <w:tcW w:w="3828" w:type="dxa"/>
          </w:tcPr>
          <w:p w:rsidR="008A48EB" w:rsidRPr="00086F2A" w:rsidRDefault="008A48EB" w:rsidP="00725768">
            <w:pPr>
              <w:spacing w:after="0" w:line="360" w:lineRule="auto"/>
              <w:jc w:val="both"/>
              <w:rPr>
                <w:rFonts w:ascii="Book Antiqua" w:eastAsia="Times New Roman" w:hAnsi="Book Antiqua" w:cs="Times New Roman"/>
                <w:sz w:val="24"/>
                <w:szCs w:val="24"/>
                <w:lang w:eastAsia="en-US"/>
              </w:rPr>
            </w:pPr>
          </w:p>
          <w:p w:rsidR="008A48EB" w:rsidRPr="00086F2A" w:rsidRDefault="008A48EB" w:rsidP="00725768">
            <w:pPr>
              <w:spacing w:after="0" w:line="360" w:lineRule="auto"/>
              <w:jc w:val="both"/>
              <w:rPr>
                <w:rFonts w:ascii="Book Antiqua" w:eastAsia="Times New Roman" w:hAnsi="Book Antiqua" w:cs="Times New Roman"/>
                <w:sz w:val="24"/>
                <w:szCs w:val="24"/>
                <w:lang w:eastAsia="en-US"/>
              </w:rPr>
            </w:pPr>
            <w:r w:rsidRPr="00086F2A">
              <w:rPr>
                <w:rFonts w:ascii="Book Antiqua" w:eastAsia="Times New Roman" w:hAnsi="Book Antiqua" w:cs="Times New Roman"/>
                <w:sz w:val="24"/>
                <w:szCs w:val="24"/>
                <w:lang w:eastAsia="en-US"/>
              </w:rPr>
              <w:t xml:space="preserve"> </w:t>
            </w:r>
          </w:p>
          <w:p w:rsidR="008A48EB" w:rsidRPr="00086F2A" w:rsidRDefault="008A48EB" w:rsidP="00725768">
            <w:pPr>
              <w:spacing w:after="0" w:line="360" w:lineRule="auto"/>
              <w:jc w:val="both"/>
              <w:rPr>
                <w:rFonts w:ascii="Book Antiqua" w:eastAsia="Times New Roman" w:hAnsi="Book Antiqua" w:cs="Times New Roman"/>
                <w:sz w:val="24"/>
                <w:szCs w:val="24"/>
                <w:lang w:eastAsia="en-US"/>
              </w:rPr>
            </w:pPr>
            <w:r w:rsidRPr="00086F2A">
              <w:rPr>
                <w:rFonts w:ascii="Book Antiqua" w:eastAsia="Times New Roman" w:hAnsi="Book Antiqua" w:cs="Times New Roman"/>
                <w:sz w:val="24"/>
                <w:szCs w:val="24"/>
                <w:lang w:eastAsia="en-US"/>
              </w:rPr>
              <w:t xml:space="preserve">Diffuse type </w:t>
            </w:r>
          </w:p>
          <w:p w:rsidR="008A48EB" w:rsidRPr="00086F2A" w:rsidRDefault="008A48EB" w:rsidP="00725768">
            <w:pPr>
              <w:spacing w:after="0" w:line="360" w:lineRule="auto"/>
              <w:jc w:val="both"/>
              <w:rPr>
                <w:rFonts w:ascii="Book Antiqua" w:eastAsia="Times New Roman" w:hAnsi="Book Antiqua" w:cs="Times New Roman"/>
                <w:sz w:val="24"/>
                <w:szCs w:val="24"/>
                <w:lang w:eastAsia="en-US"/>
              </w:rPr>
            </w:pPr>
          </w:p>
          <w:p w:rsidR="008A48EB" w:rsidRPr="00086F2A" w:rsidRDefault="008A48EB" w:rsidP="00725768">
            <w:pPr>
              <w:spacing w:after="0" w:line="360" w:lineRule="auto"/>
              <w:jc w:val="both"/>
              <w:rPr>
                <w:rFonts w:ascii="Book Antiqua" w:eastAsia="Times New Roman" w:hAnsi="Book Antiqua" w:cs="Times New Roman"/>
                <w:sz w:val="24"/>
                <w:szCs w:val="24"/>
                <w:lang w:eastAsia="en-US"/>
              </w:rPr>
            </w:pPr>
            <w:r w:rsidRPr="00086F2A">
              <w:rPr>
                <w:rFonts w:ascii="Book Antiqua" w:eastAsia="Times New Roman" w:hAnsi="Book Antiqua" w:cs="Times New Roman"/>
                <w:sz w:val="24"/>
                <w:szCs w:val="24"/>
                <w:lang w:eastAsia="en-US"/>
              </w:rPr>
              <w:t xml:space="preserve">Intestinal type </w:t>
            </w:r>
          </w:p>
          <w:p w:rsidR="008A48EB" w:rsidRPr="00086F2A" w:rsidRDefault="008A48EB" w:rsidP="00725768">
            <w:pPr>
              <w:spacing w:after="0" w:line="360" w:lineRule="auto"/>
              <w:jc w:val="both"/>
              <w:rPr>
                <w:rFonts w:ascii="Book Antiqua" w:eastAsia="Times New Roman" w:hAnsi="Book Antiqua" w:cs="Times New Roman"/>
                <w:sz w:val="24"/>
                <w:szCs w:val="24"/>
                <w:lang w:eastAsia="en-US"/>
              </w:rPr>
            </w:pPr>
          </w:p>
          <w:p w:rsidR="008A48EB" w:rsidRPr="00086F2A" w:rsidRDefault="008A48EB" w:rsidP="00725768">
            <w:pPr>
              <w:spacing w:after="0" w:line="360" w:lineRule="auto"/>
              <w:jc w:val="both"/>
              <w:rPr>
                <w:rFonts w:ascii="Book Antiqua" w:eastAsia="Times New Roman" w:hAnsi="Book Antiqua" w:cs="Times New Roman"/>
                <w:sz w:val="24"/>
                <w:szCs w:val="24"/>
                <w:lang w:eastAsia="en-US"/>
              </w:rPr>
            </w:pPr>
          </w:p>
          <w:p w:rsidR="008A48EB" w:rsidRPr="00086F2A" w:rsidRDefault="008A48EB" w:rsidP="00725768">
            <w:pPr>
              <w:spacing w:after="0" w:line="360" w:lineRule="auto"/>
              <w:jc w:val="both"/>
              <w:rPr>
                <w:rFonts w:ascii="Book Antiqua" w:eastAsia="Times New Roman" w:hAnsi="Book Antiqua" w:cs="Times New Roman"/>
                <w:sz w:val="24"/>
                <w:szCs w:val="24"/>
                <w:lang w:eastAsia="en-US"/>
              </w:rPr>
            </w:pPr>
          </w:p>
          <w:p w:rsidR="008A48EB" w:rsidRPr="00086F2A" w:rsidRDefault="008A48EB" w:rsidP="00DD1F8E">
            <w:pPr>
              <w:spacing w:after="0" w:line="360" w:lineRule="auto"/>
              <w:rPr>
                <w:rFonts w:ascii="Book Antiqua" w:eastAsia="Times New Roman" w:hAnsi="Book Antiqua" w:cs="Times New Roman"/>
                <w:sz w:val="24"/>
                <w:szCs w:val="24"/>
                <w:lang w:eastAsia="en-US"/>
              </w:rPr>
            </w:pPr>
            <w:r w:rsidRPr="00086F2A">
              <w:rPr>
                <w:rFonts w:ascii="Book Antiqua" w:eastAsia="Times New Roman" w:hAnsi="Book Antiqua" w:cs="Times New Roman"/>
                <w:sz w:val="24"/>
                <w:szCs w:val="24"/>
                <w:lang w:eastAsia="en-US"/>
              </w:rPr>
              <w:t xml:space="preserve">Mean </w:t>
            </w:r>
            <w:r w:rsidRPr="00086F2A">
              <w:rPr>
                <w:rFonts w:ascii="Book Antiqua" w:eastAsia="Times New Roman" w:hAnsi="Book Antiqua" w:cs="Times New Roman"/>
                <w:i/>
                <w:iCs/>
                <w:sz w:val="24"/>
                <w:szCs w:val="24"/>
                <w:lang w:eastAsia="en-US"/>
              </w:rPr>
              <w:t>IL-8</w:t>
            </w:r>
            <w:r w:rsidRPr="00086F2A">
              <w:rPr>
                <w:rFonts w:ascii="Book Antiqua" w:eastAsia="Times New Roman" w:hAnsi="Book Antiqua" w:cs="Times New Roman"/>
                <w:sz w:val="24"/>
                <w:szCs w:val="24"/>
                <w:lang w:eastAsia="en-US"/>
              </w:rPr>
              <w:t xml:space="preserve"> Log </w:t>
            </w:r>
            <w:r w:rsidRPr="00086F2A">
              <w:rPr>
                <w:rFonts w:ascii="Book Antiqua" w:eastAsia="Times New Roman" w:hAnsi="Book Antiqua" w:cs="Times New Roman"/>
                <w:sz w:val="24"/>
                <w:szCs w:val="24"/>
                <w:vertAlign w:val="subscript"/>
                <w:lang w:eastAsia="en-US"/>
              </w:rPr>
              <w:t>10</w:t>
            </w:r>
            <w:r w:rsidRPr="00086F2A">
              <w:rPr>
                <w:rFonts w:ascii="Book Antiqua" w:eastAsia="Times New Roman" w:hAnsi="Book Antiqua" w:cs="Times New Roman"/>
                <w:sz w:val="24"/>
                <w:szCs w:val="24"/>
                <w:lang w:eastAsia="en-US"/>
              </w:rPr>
              <w:t xml:space="preserve"> mRNA expression</w:t>
            </w:r>
            <w:r w:rsidRPr="00D9668B">
              <w:rPr>
                <w:rFonts w:ascii="Book Antiqua" w:hAnsi="Book Antiqua" w:cs="Times New Roman"/>
                <w:sz w:val="24"/>
                <w:szCs w:val="24"/>
                <w:lang w:eastAsia="zh-CN"/>
              </w:rPr>
              <w:t xml:space="preserve"> </w:t>
            </w:r>
            <w:r w:rsidRPr="00086F2A">
              <w:rPr>
                <w:rFonts w:ascii="Book Antiqua" w:eastAsia="Times New Roman" w:hAnsi="Book Antiqua" w:cs="Times New Roman"/>
                <w:sz w:val="24"/>
                <w:szCs w:val="24"/>
                <w:lang w:eastAsia="en-US"/>
              </w:rPr>
              <w:t xml:space="preserve">± SD </w:t>
            </w:r>
          </w:p>
          <w:p w:rsidR="008A48EB" w:rsidRPr="00086F2A" w:rsidRDefault="008A48EB" w:rsidP="00725768">
            <w:pPr>
              <w:spacing w:after="0" w:line="360" w:lineRule="auto"/>
              <w:jc w:val="both"/>
              <w:rPr>
                <w:rFonts w:ascii="Book Antiqua" w:eastAsia="Times New Roman" w:hAnsi="Book Antiqua" w:cs="Times New Roman"/>
                <w:sz w:val="24"/>
                <w:szCs w:val="24"/>
                <w:lang w:eastAsia="en-US"/>
              </w:rPr>
            </w:pPr>
            <w:r w:rsidRPr="00086F2A">
              <w:rPr>
                <w:rFonts w:ascii="Book Antiqua" w:eastAsia="Times New Roman" w:hAnsi="Book Antiqua" w:cs="Times New Roman"/>
                <w:sz w:val="24"/>
                <w:szCs w:val="24"/>
                <w:lang w:eastAsia="en-US"/>
              </w:rPr>
              <w:t xml:space="preserve">Diffuse type  </w:t>
            </w:r>
          </w:p>
          <w:p w:rsidR="008A48EB" w:rsidRPr="00086F2A" w:rsidRDefault="008A48EB" w:rsidP="00725768">
            <w:pPr>
              <w:spacing w:after="0" w:line="360" w:lineRule="auto"/>
              <w:jc w:val="both"/>
              <w:rPr>
                <w:rFonts w:ascii="Book Antiqua" w:eastAsia="Times New Roman" w:hAnsi="Book Antiqua" w:cs="Times New Roman"/>
                <w:sz w:val="24"/>
                <w:szCs w:val="24"/>
                <w:lang w:eastAsia="en-US"/>
              </w:rPr>
            </w:pPr>
          </w:p>
          <w:p w:rsidR="008A48EB" w:rsidRPr="00086F2A" w:rsidRDefault="008A48EB" w:rsidP="00725768">
            <w:pPr>
              <w:spacing w:after="0" w:line="360" w:lineRule="auto"/>
              <w:jc w:val="both"/>
              <w:rPr>
                <w:rFonts w:ascii="Book Antiqua" w:eastAsia="Times New Roman" w:hAnsi="Book Antiqua" w:cs="Times New Roman"/>
                <w:sz w:val="24"/>
                <w:szCs w:val="24"/>
                <w:lang w:eastAsia="en-US"/>
              </w:rPr>
            </w:pPr>
            <w:r w:rsidRPr="00086F2A">
              <w:rPr>
                <w:rFonts w:ascii="Book Antiqua" w:eastAsia="Times New Roman" w:hAnsi="Book Antiqua" w:cs="Times New Roman"/>
                <w:sz w:val="24"/>
                <w:szCs w:val="24"/>
                <w:lang w:eastAsia="en-US"/>
              </w:rPr>
              <w:t xml:space="preserve">Intestinal type </w:t>
            </w:r>
          </w:p>
        </w:tc>
        <w:tc>
          <w:tcPr>
            <w:tcW w:w="1984" w:type="dxa"/>
          </w:tcPr>
          <w:p w:rsidR="008A48EB" w:rsidRPr="00086F2A" w:rsidRDefault="008A48EB" w:rsidP="00725768">
            <w:pPr>
              <w:spacing w:after="0" w:line="360" w:lineRule="auto"/>
              <w:jc w:val="center"/>
              <w:rPr>
                <w:rFonts w:ascii="Book Antiqua" w:eastAsia="Times New Roman" w:hAnsi="Book Antiqua" w:cs="Times New Roman"/>
                <w:sz w:val="24"/>
                <w:szCs w:val="24"/>
                <w:lang w:eastAsia="en-US"/>
              </w:rPr>
            </w:pPr>
          </w:p>
          <w:p w:rsidR="008A48EB" w:rsidRPr="00086F2A" w:rsidRDefault="008A48EB" w:rsidP="00725768">
            <w:pPr>
              <w:spacing w:after="0" w:line="360" w:lineRule="auto"/>
              <w:jc w:val="center"/>
              <w:rPr>
                <w:rFonts w:ascii="Book Antiqua" w:eastAsia="Times New Roman" w:hAnsi="Book Antiqua" w:cs="Times New Roman"/>
                <w:sz w:val="24"/>
                <w:szCs w:val="24"/>
                <w:lang w:eastAsia="en-US"/>
              </w:rPr>
            </w:pPr>
          </w:p>
          <w:p w:rsidR="008A48EB" w:rsidRPr="00086F2A" w:rsidRDefault="008A48EB" w:rsidP="00725768">
            <w:pPr>
              <w:spacing w:after="0" w:line="360" w:lineRule="auto"/>
              <w:jc w:val="center"/>
              <w:rPr>
                <w:rFonts w:ascii="Book Antiqua" w:eastAsia="Times New Roman" w:hAnsi="Book Antiqua" w:cs="Times New Roman"/>
                <w:sz w:val="24"/>
                <w:szCs w:val="24"/>
                <w:lang w:eastAsia="en-US"/>
              </w:rPr>
            </w:pPr>
            <w:r w:rsidRPr="00086F2A">
              <w:rPr>
                <w:rFonts w:ascii="Book Antiqua" w:eastAsia="Times New Roman" w:hAnsi="Book Antiqua" w:cs="Times New Roman"/>
                <w:sz w:val="24"/>
                <w:szCs w:val="24"/>
                <w:lang w:eastAsia="en-US"/>
              </w:rPr>
              <w:t>55(71.4)</w:t>
            </w:r>
          </w:p>
          <w:p w:rsidR="008A48EB" w:rsidRPr="00086F2A" w:rsidRDefault="008A48EB" w:rsidP="00725768">
            <w:pPr>
              <w:spacing w:after="0" w:line="360" w:lineRule="auto"/>
              <w:jc w:val="center"/>
              <w:rPr>
                <w:rFonts w:ascii="Book Antiqua" w:eastAsia="Times New Roman" w:hAnsi="Book Antiqua" w:cs="Times New Roman"/>
                <w:sz w:val="24"/>
                <w:szCs w:val="24"/>
                <w:lang w:eastAsia="en-US"/>
              </w:rPr>
            </w:pPr>
          </w:p>
          <w:p w:rsidR="008A48EB" w:rsidRPr="00086F2A" w:rsidRDefault="008A48EB" w:rsidP="00725768">
            <w:pPr>
              <w:spacing w:after="0" w:line="360" w:lineRule="auto"/>
              <w:jc w:val="center"/>
              <w:rPr>
                <w:rFonts w:ascii="Book Antiqua" w:eastAsia="Times New Roman" w:hAnsi="Book Antiqua" w:cs="Times New Roman"/>
                <w:sz w:val="24"/>
                <w:szCs w:val="24"/>
                <w:lang w:eastAsia="en-US"/>
              </w:rPr>
            </w:pPr>
            <w:r w:rsidRPr="00086F2A">
              <w:rPr>
                <w:rFonts w:ascii="Book Antiqua" w:eastAsia="Times New Roman" w:hAnsi="Book Antiqua" w:cs="Times New Roman"/>
                <w:sz w:val="24"/>
                <w:szCs w:val="24"/>
                <w:lang w:eastAsia="en-US"/>
              </w:rPr>
              <w:t>22(28.6)</w:t>
            </w:r>
          </w:p>
          <w:p w:rsidR="008A48EB" w:rsidRPr="00086F2A" w:rsidRDefault="008A48EB" w:rsidP="00725768">
            <w:pPr>
              <w:spacing w:after="0" w:line="360" w:lineRule="auto"/>
              <w:jc w:val="center"/>
              <w:rPr>
                <w:rFonts w:ascii="Book Antiqua" w:eastAsia="Times New Roman" w:hAnsi="Book Antiqua" w:cs="Times New Roman"/>
                <w:sz w:val="24"/>
                <w:szCs w:val="24"/>
                <w:lang w:eastAsia="en-US"/>
              </w:rPr>
            </w:pPr>
          </w:p>
          <w:p w:rsidR="008A48EB" w:rsidRPr="00086F2A" w:rsidRDefault="008A48EB" w:rsidP="00725768">
            <w:pPr>
              <w:spacing w:after="0" w:line="360" w:lineRule="auto"/>
              <w:jc w:val="center"/>
              <w:rPr>
                <w:rFonts w:ascii="Book Antiqua" w:eastAsia="Times New Roman" w:hAnsi="Book Antiqua" w:cs="Times New Roman"/>
                <w:sz w:val="24"/>
                <w:szCs w:val="24"/>
                <w:lang w:eastAsia="en-US"/>
              </w:rPr>
            </w:pPr>
          </w:p>
          <w:p w:rsidR="008A48EB" w:rsidRPr="00086F2A" w:rsidRDefault="008A48EB" w:rsidP="00725768">
            <w:pPr>
              <w:spacing w:after="0" w:line="360" w:lineRule="auto"/>
              <w:jc w:val="center"/>
              <w:rPr>
                <w:rFonts w:ascii="Book Antiqua" w:eastAsia="Times New Roman" w:hAnsi="Book Antiqua" w:cs="Times New Roman"/>
                <w:sz w:val="24"/>
                <w:szCs w:val="24"/>
                <w:lang w:eastAsia="en-US"/>
              </w:rPr>
            </w:pPr>
          </w:p>
          <w:p w:rsidR="008A48EB" w:rsidRPr="00086F2A" w:rsidRDefault="008A48EB" w:rsidP="00725768">
            <w:pPr>
              <w:spacing w:after="0" w:line="360" w:lineRule="auto"/>
              <w:jc w:val="center"/>
              <w:rPr>
                <w:rFonts w:ascii="Book Antiqua" w:eastAsia="Times New Roman" w:hAnsi="Book Antiqua" w:cs="Times New Roman"/>
                <w:sz w:val="24"/>
                <w:szCs w:val="24"/>
                <w:lang w:eastAsia="en-US"/>
              </w:rPr>
            </w:pPr>
          </w:p>
          <w:p w:rsidR="008A48EB" w:rsidRPr="00C0375F" w:rsidRDefault="008A48EB" w:rsidP="00725768">
            <w:pPr>
              <w:spacing w:after="0" w:line="360" w:lineRule="auto"/>
              <w:jc w:val="center"/>
              <w:rPr>
                <w:rFonts w:ascii="Book Antiqua" w:hAnsi="Book Antiqua" w:cs="Times New Roman"/>
                <w:sz w:val="24"/>
                <w:szCs w:val="24"/>
                <w:lang w:eastAsia="zh-CN"/>
              </w:rPr>
            </w:pPr>
            <w:r>
              <w:rPr>
                <w:rFonts w:ascii="Book Antiqua" w:eastAsia="Times New Roman" w:hAnsi="Book Antiqua" w:cs="Times New Roman"/>
                <w:sz w:val="24"/>
                <w:szCs w:val="24"/>
                <w:lang w:eastAsia="en-US"/>
              </w:rPr>
              <w:t>2.85</w:t>
            </w:r>
            <w:r>
              <w:rPr>
                <w:rFonts w:ascii="Book Antiqua" w:hAnsi="Book Antiqua" w:cs="Times New Roman"/>
                <w:sz w:val="24"/>
                <w:szCs w:val="24"/>
                <w:lang w:eastAsia="zh-CN"/>
              </w:rPr>
              <w:t xml:space="preserve"> </w:t>
            </w:r>
            <w:r>
              <w:rPr>
                <w:rFonts w:ascii="Book Antiqua" w:eastAsia="Times New Roman" w:hAnsi="Book Antiqua" w:cs="Times New Roman"/>
                <w:sz w:val="24"/>
                <w:szCs w:val="24"/>
                <w:lang w:eastAsia="en-US"/>
              </w:rPr>
              <w:t>± 1.10</w:t>
            </w:r>
          </w:p>
          <w:p w:rsidR="008A48EB" w:rsidRPr="00086F2A" w:rsidRDefault="008A48EB" w:rsidP="00725768">
            <w:pPr>
              <w:spacing w:after="0" w:line="360" w:lineRule="auto"/>
              <w:jc w:val="center"/>
              <w:rPr>
                <w:rFonts w:ascii="Book Antiqua" w:eastAsia="Times New Roman" w:hAnsi="Book Antiqua" w:cs="Times New Roman"/>
                <w:sz w:val="24"/>
                <w:szCs w:val="24"/>
                <w:lang w:eastAsia="en-US"/>
              </w:rPr>
            </w:pPr>
          </w:p>
          <w:p w:rsidR="008A48EB" w:rsidRPr="00C0375F" w:rsidRDefault="008A48EB" w:rsidP="00725768">
            <w:pPr>
              <w:spacing w:after="0" w:line="360" w:lineRule="auto"/>
              <w:jc w:val="center"/>
              <w:rPr>
                <w:rFonts w:ascii="Book Antiqua" w:hAnsi="Book Antiqua" w:cs="Times New Roman"/>
                <w:sz w:val="24"/>
                <w:szCs w:val="24"/>
                <w:lang w:eastAsia="zh-CN"/>
              </w:rPr>
            </w:pPr>
            <w:r>
              <w:rPr>
                <w:rFonts w:ascii="Book Antiqua" w:eastAsia="Times New Roman" w:hAnsi="Book Antiqua" w:cs="Times New Roman"/>
                <w:sz w:val="24"/>
                <w:szCs w:val="24"/>
                <w:lang w:eastAsia="en-US"/>
              </w:rPr>
              <w:t>2.52</w:t>
            </w:r>
            <w:r>
              <w:rPr>
                <w:rFonts w:ascii="Book Antiqua" w:hAnsi="Book Antiqua" w:cs="Times New Roman"/>
                <w:sz w:val="24"/>
                <w:szCs w:val="24"/>
                <w:lang w:eastAsia="zh-CN"/>
              </w:rPr>
              <w:t xml:space="preserve"> </w:t>
            </w:r>
            <w:r>
              <w:rPr>
                <w:rFonts w:ascii="Book Antiqua" w:eastAsia="Times New Roman" w:hAnsi="Book Antiqua" w:cs="Times New Roman"/>
                <w:sz w:val="24"/>
                <w:szCs w:val="24"/>
                <w:lang w:eastAsia="en-US"/>
              </w:rPr>
              <w:t>± 1.11</w:t>
            </w:r>
          </w:p>
          <w:p w:rsidR="008A48EB" w:rsidRPr="00086F2A" w:rsidRDefault="008A48EB" w:rsidP="00725768">
            <w:pPr>
              <w:spacing w:after="0" w:line="360" w:lineRule="auto"/>
              <w:jc w:val="center"/>
              <w:rPr>
                <w:rFonts w:ascii="Book Antiqua" w:eastAsia="Times New Roman" w:hAnsi="Book Antiqua" w:cs="Times New Roman"/>
                <w:sz w:val="24"/>
                <w:szCs w:val="24"/>
                <w:lang w:eastAsia="en-US"/>
              </w:rPr>
            </w:pPr>
          </w:p>
          <w:p w:rsidR="008A48EB" w:rsidRPr="00086F2A" w:rsidRDefault="008A48EB" w:rsidP="00725768">
            <w:pPr>
              <w:spacing w:after="0" w:line="360" w:lineRule="auto"/>
              <w:jc w:val="center"/>
              <w:rPr>
                <w:rFonts w:ascii="Book Antiqua" w:eastAsia="Times New Roman" w:hAnsi="Book Antiqua" w:cs="Times New Roman"/>
                <w:sz w:val="24"/>
                <w:szCs w:val="24"/>
                <w:lang w:eastAsia="en-US"/>
              </w:rPr>
            </w:pPr>
          </w:p>
          <w:p w:rsidR="008A48EB" w:rsidRPr="00086F2A" w:rsidRDefault="008A48EB" w:rsidP="00725768">
            <w:pPr>
              <w:spacing w:after="0" w:line="360" w:lineRule="auto"/>
              <w:jc w:val="center"/>
              <w:rPr>
                <w:rFonts w:ascii="Book Antiqua" w:eastAsia="Times New Roman" w:hAnsi="Book Antiqua" w:cs="Times New Roman"/>
                <w:sz w:val="24"/>
                <w:szCs w:val="24"/>
                <w:lang w:eastAsia="en-US"/>
              </w:rPr>
            </w:pPr>
          </w:p>
        </w:tc>
        <w:tc>
          <w:tcPr>
            <w:tcW w:w="1829" w:type="dxa"/>
          </w:tcPr>
          <w:p w:rsidR="008A48EB" w:rsidRPr="00086F2A" w:rsidRDefault="008A48EB" w:rsidP="00725768">
            <w:pPr>
              <w:spacing w:after="0" w:line="360" w:lineRule="auto"/>
              <w:jc w:val="center"/>
              <w:rPr>
                <w:rFonts w:ascii="Book Antiqua" w:eastAsia="Times New Roman" w:hAnsi="Book Antiqua" w:cs="Times New Roman"/>
                <w:sz w:val="24"/>
                <w:szCs w:val="24"/>
                <w:lang w:eastAsia="en-US"/>
              </w:rPr>
            </w:pPr>
          </w:p>
          <w:p w:rsidR="008A48EB" w:rsidRPr="00086F2A" w:rsidRDefault="008A48EB" w:rsidP="00725768">
            <w:pPr>
              <w:spacing w:after="0" w:line="360" w:lineRule="auto"/>
              <w:jc w:val="center"/>
              <w:rPr>
                <w:rFonts w:ascii="Book Antiqua" w:eastAsia="Times New Roman" w:hAnsi="Book Antiqua" w:cs="Times New Roman"/>
                <w:sz w:val="24"/>
                <w:szCs w:val="24"/>
                <w:lang w:eastAsia="en-US"/>
              </w:rPr>
            </w:pPr>
          </w:p>
          <w:p w:rsidR="008A48EB" w:rsidRPr="00086F2A" w:rsidRDefault="008A48EB" w:rsidP="00725768">
            <w:pPr>
              <w:spacing w:after="0" w:line="360" w:lineRule="auto"/>
              <w:jc w:val="center"/>
              <w:rPr>
                <w:rFonts w:ascii="Book Antiqua" w:eastAsia="Times New Roman" w:hAnsi="Book Antiqua" w:cs="Times New Roman"/>
                <w:sz w:val="24"/>
                <w:szCs w:val="24"/>
                <w:lang w:eastAsia="en-US"/>
              </w:rPr>
            </w:pPr>
            <w:r w:rsidRPr="00086F2A">
              <w:rPr>
                <w:rFonts w:ascii="Book Antiqua" w:eastAsia="Times New Roman" w:hAnsi="Book Antiqua" w:cs="Times New Roman"/>
                <w:sz w:val="24"/>
                <w:szCs w:val="24"/>
                <w:lang w:eastAsia="en-US"/>
              </w:rPr>
              <w:t xml:space="preserve"> 4(23.5)</w:t>
            </w:r>
          </w:p>
          <w:p w:rsidR="008A48EB" w:rsidRPr="00086F2A" w:rsidRDefault="008A48EB" w:rsidP="00725768">
            <w:pPr>
              <w:spacing w:after="0" w:line="360" w:lineRule="auto"/>
              <w:jc w:val="center"/>
              <w:rPr>
                <w:rFonts w:ascii="Book Antiqua" w:eastAsia="Times New Roman" w:hAnsi="Book Antiqua" w:cs="Times New Roman"/>
                <w:sz w:val="24"/>
                <w:szCs w:val="24"/>
                <w:lang w:eastAsia="en-US"/>
              </w:rPr>
            </w:pPr>
          </w:p>
          <w:p w:rsidR="008A48EB" w:rsidRPr="00086F2A" w:rsidRDefault="008A48EB" w:rsidP="00725768">
            <w:pPr>
              <w:spacing w:after="0" w:line="360" w:lineRule="auto"/>
              <w:jc w:val="center"/>
              <w:rPr>
                <w:rFonts w:ascii="Book Antiqua" w:eastAsia="Times New Roman" w:hAnsi="Book Antiqua" w:cs="Times New Roman"/>
                <w:sz w:val="24"/>
                <w:szCs w:val="24"/>
                <w:lang w:eastAsia="en-US"/>
              </w:rPr>
            </w:pPr>
            <w:r w:rsidRPr="00086F2A">
              <w:rPr>
                <w:rFonts w:ascii="Book Antiqua" w:eastAsia="Times New Roman" w:hAnsi="Book Antiqua" w:cs="Times New Roman"/>
                <w:sz w:val="24"/>
                <w:szCs w:val="24"/>
                <w:lang w:eastAsia="en-US"/>
              </w:rPr>
              <w:t>13(76.5)</w:t>
            </w:r>
          </w:p>
          <w:p w:rsidR="008A48EB" w:rsidRPr="00086F2A" w:rsidRDefault="008A48EB" w:rsidP="00725768">
            <w:pPr>
              <w:spacing w:after="0" w:line="360" w:lineRule="auto"/>
              <w:jc w:val="center"/>
              <w:rPr>
                <w:rFonts w:ascii="Book Antiqua" w:eastAsia="Times New Roman" w:hAnsi="Book Antiqua" w:cs="Times New Roman"/>
                <w:sz w:val="24"/>
                <w:szCs w:val="24"/>
                <w:lang w:eastAsia="en-US"/>
              </w:rPr>
            </w:pPr>
          </w:p>
          <w:p w:rsidR="008A48EB" w:rsidRPr="00086F2A" w:rsidRDefault="008A48EB" w:rsidP="00725768">
            <w:pPr>
              <w:spacing w:after="0" w:line="360" w:lineRule="auto"/>
              <w:jc w:val="center"/>
              <w:rPr>
                <w:rFonts w:ascii="Book Antiqua" w:eastAsia="Times New Roman" w:hAnsi="Book Antiqua" w:cs="Times New Roman"/>
                <w:sz w:val="24"/>
                <w:szCs w:val="24"/>
                <w:lang w:eastAsia="en-US"/>
              </w:rPr>
            </w:pPr>
          </w:p>
          <w:p w:rsidR="008A48EB" w:rsidRPr="00086F2A" w:rsidRDefault="008A48EB" w:rsidP="00725768">
            <w:pPr>
              <w:spacing w:after="0" w:line="360" w:lineRule="auto"/>
              <w:jc w:val="center"/>
              <w:rPr>
                <w:rFonts w:ascii="Book Antiqua" w:eastAsia="Times New Roman" w:hAnsi="Book Antiqua" w:cs="Times New Roman"/>
                <w:sz w:val="24"/>
                <w:szCs w:val="24"/>
                <w:lang w:eastAsia="en-US"/>
              </w:rPr>
            </w:pPr>
          </w:p>
          <w:p w:rsidR="008A48EB" w:rsidRPr="00086F2A" w:rsidRDefault="008A48EB" w:rsidP="00725768">
            <w:pPr>
              <w:spacing w:after="0" w:line="360" w:lineRule="auto"/>
              <w:jc w:val="center"/>
              <w:rPr>
                <w:rFonts w:ascii="Book Antiqua" w:eastAsia="Times New Roman" w:hAnsi="Book Antiqua" w:cs="Times New Roman"/>
                <w:sz w:val="24"/>
                <w:szCs w:val="24"/>
                <w:lang w:eastAsia="en-US"/>
              </w:rPr>
            </w:pPr>
          </w:p>
          <w:p w:rsidR="008A48EB" w:rsidRPr="00086F2A" w:rsidRDefault="008A48EB" w:rsidP="00725768">
            <w:pPr>
              <w:spacing w:after="0" w:line="360" w:lineRule="auto"/>
              <w:jc w:val="center"/>
              <w:rPr>
                <w:rFonts w:ascii="Book Antiqua" w:eastAsia="Times New Roman" w:hAnsi="Book Antiqua" w:cs="Times New Roman"/>
                <w:sz w:val="24"/>
                <w:szCs w:val="24"/>
                <w:lang w:eastAsia="en-US"/>
              </w:rPr>
            </w:pPr>
            <w:r>
              <w:rPr>
                <w:rFonts w:ascii="Book Antiqua" w:eastAsia="Times New Roman" w:hAnsi="Book Antiqua" w:cs="Times New Roman"/>
                <w:sz w:val="24"/>
                <w:szCs w:val="24"/>
                <w:lang w:eastAsia="en-US"/>
              </w:rPr>
              <w:t>2.55</w:t>
            </w:r>
            <w:r>
              <w:rPr>
                <w:rFonts w:ascii="Book Antiqua" w:hAnsi="Book Antiqua" w:cs="Times New Roman"/>
                <w:sz w:val="24"/>
                <w:szCs w:val="24"/>
                <w:lang w:eastAsia="zh-CN"/>
              </w:rPr>
              <w:t xml:space="preserve"> </w:t>
            </w:r>
            <w:r w:rsidRPr="00086F2A">
              <w:rPr>
                <w:rFonts w:ascii="Book Antiqua" w:eastAsia="Times New Roman" w:hAnsi="Book Antiqua" w:cs="Times New Roman"/>
                <w:sz w:val="24"/>
                <w:szCs w:val="24"/>
                <w:lang w:eastAsia="en-US"/>
              </w:rPr>
              <w:t>± 0.52</w:t>
            </w:r>
          </w:p>
          <w:p w:rsidR="008A48EB" w:rsidRPr="00086F2A" w:rsidRDefault="008A48EB" w:rsidP="00725768">
            <w:pPr>
              <w:spacing w:after="0" w:line="360" w:lineRule="auto"/>
              <w:jc w:val="center"/>
              <w:rPr>
                <w:rFonts w:ascii="Book Antiqua" w:eastAsia="Times New Roman" w:hAnsi="Book Antiqua" w:cs="Times New Roman"/>
                <w:sz w:val="24"/>
                <w:szCs w:val="24"/>
                <w:lang w:eastAsia="en-US"/>
              </w:rPr>
            </w:pPr>
          </w:p>
          <w:p w:rsidR="008A48EB" w:rsidRPr="00C0375F" w:rsidRDefault="008A48EB" w:rsidP="00725768">
            <w:pPr>
              <w:spacing w:after="0" w:line="360" w:lineRule="auto"/>
              <w:jc w:val="center"/>
              <w:rPr>
                <w:rFonts w:ascii="Book Antiqua" w:hAnsi="Book Antiqua" w:cs="Times New Roman"/>
                <w:sz w:val="24"/>
                <w:szCs w:val="24"/>
                <w:lang w:eastAsia="zh-CN"/>
              </w:rPr>
            </w:pPr>
            <w:r>
              <w:rPr>
                <w:rFonts w:ascii="Book Antiqua" w:eastAsia="Times New Roman" w:hAnsi="Book Antiqua" w:cs="Times New Roman"/>
                <w:sz w:val="24"/>
                <w:szCs w:val="24"/>
                <w:lang w:eastAsia="en-US"/>
              </w:rPr>
              <w:t>1.56</w:t>
            </w:r>
            <w:r>
              <w:rPr>
                <w:rFonts w:ascii="Book Antiqua" w:hAnsi="Book Antiqua" w:cs="Times New Roman"/>
                <w:sz w:val="24"/>
                <w:szCs w:val="24"/>
                <w:lang w:eastAsia="zh-CN"/>
              </w:rPr>
              <w:t xml:space="preserve"> </w:t>
            </w:r>
            <w:r>
              <w:rPr>
                <w:rFonts w:ascii="Book Antiqua" w:eastAsia="Times New Roman" w:hAnsi="Book Antiqua" w:cs="Times New Roman"/>
                <w:sz w:val="24"/>
                <w:szCs w:val="24"/>
                <w:lang w:eastAsia="en-US"/>
              </w:rPr>
              <w:t>± 1.06</w:t>
            </w:r>
          </w:p>
          <w:p w:rsidR="008A48EB" w:rsidRPr="00086F2A" w:rsidRDefault="008A48EB" w:rsidP="00725768">
            <w:pPr>
              <w:spacing w:after="0" w:line="360" w:lineRule="auto"/>
              <w:jc w:val="center"/>
              <w:rPr>
                <w:rFonts w:ascii="Book Antiqua" w:eastAsia="Times New Roman" w:hAnsi="Book Antiqua" w:cs="Times New Roman"/>
                <w:sz w:val="24"/>
                <w:szCs w:val="24"/>
                <w:lang w:eastAsia="en-US"/>
              </w:rPr>
            </w:pPr>
          </w:p>
          <w:p w:rsidR="008A48EB" w:rsidRPr="00086F2A" w:rsidRDefault="008A48EB" w:rsidP="00725768">
            <w:pPr>
              <w:spacing w:after="0" w:line="360" w:lineRule="auto"/>
              <w:jc w:val="center"/>
              <w:rPr>
                <w:rFonts w:ascii="Book Antiqua" w:eastAsia="Times New Roman" w:hAnsi="Book Antiqua" w:cs="Times New Roman"/>
                <w:sz w:val="24"/>
                <w:szCs w:val="24"/>
                <w:lang w:eastAsia="en-US"/>
              </w:rPr>
            </w:pPr>
          </w:p>
          <w:p w:rsidR="008A48EB" w:rsidRPr="00086F2A" w:rsidRDefault="008A48EB" w:rsidP="00725768">
            <w:pPr>
              <w:spacing w:after="0" w:line="360" w:lineRule="auto"/>
              <w:jc w:val="center"/>
              <w:rPr>
                <w:rFonts w:ascii="Book Antiqua" w:eastAsia="Times New Roman" w:hAnsi="Book Antiqua" w:cs="Times New Roman"/>
                <w:sz w:val="24"/>
                <w:szCs w:val="24"/>
                <w:lang w:eastAsia="en-US"/>
              </w:rPr>
            </w:pPr>
          </w:p>
        </w:tc>
        <w:tc>
          <w:tcPr>
            <w:tcW w:w="1857" w:type="dxa"/>
          </w:tcPr>
          <w:p w:rsidR="008A48EB" w:rsidRPr="00086F2A" w:rsidRDefault="008A48EB" w:rsidP="00725768">
            <w:pPr>
              <w:spacing w:after="0" w:line="360" w:lineRule="auto"/>
              <w:jc w:val="center"/>
              <w:rPr>
                <w:rFonts w:ascii="Book Antiqua" w:eastAsia="Times New Roman" w:hAnsi="Book Antiqua" w:cs="Times New Roman"/>
                <w:sz w:val="24"/>
                <w:szCs w:val="24"/>
                <w:lang w:eastAsia="en-US"/>
              </w:rPr>
            </w:pPr>
          </w:p>
          <w:p w:rsidR="008A48EB" w:rsidRPr="00086F2A" w:rsidRDefault="008A48EB" w:rsidP="00725768">
            <w:pPr>
              <w:spacing w:after="0" w:line="360" w:lineRule="auto"/>
              <w:jc w:val="center"/>
              <w:rPr>
                <w:rFonts w:ascii="Book Antiqua" w:eastAsia="Times New Roman" w:hAnsi="Book Antiqua" w:cs="Times New Roman"/>
                <w:sz w:val="24"/>
                <w:szCs w:val="24"/>
                <w:lang w:eastAsia="en-US"/>
              </w:rPr>
            </w:pPr>
          </w:p>
          <w:p w:rsidR="008A48EB" w:rsidRPr="00086F2A" w:rsidRDefault="008A48EB" w:rsidP="00725768">
            <w:pPr>
              <w:spacing w:after="0" w:line="360" w:lineRule="auto"/>
              <w:jc w:val="center"/>
              <w:rPr>
                <w:rFonts w:ascii="Book Antiqua" w:eastAsia="Times New Roman" w:hAnsi="Book Antiqua" w:cs="Times New Roman"/>
                <w:sz w:val="24"/>
                <w:szCs w:val="24"/>
                <w:lang w:eastAsia="en-US"/>
              </w:rPr>
            </w:pPr>
            <w:r w:rsidRPr="00086F2A">
              <w:rPr>
                <w:rFonts w:ascii="Book Antiqua" w:eastAsia="Times New Roman" w:hAnsi="Book Antiqua" w:cs="Times New Roman"/>
                <w:sz w:val="24"/>
                <w:szCs w:val="24"/>
                <w:lang w:eastAsia="en-US"/>
              </w:rPr>
              <w:t>0.01</w:t>
            </w:r>
            <w:r w:rsidRPr="00086F2A">
              <w:rPr>
                <w:rFonts w:ascii="Book Antiqua" w:eastAsia="Times New Roman" w:hAnsi="Book Antiqua" w:cs="Times New Roman"/>
                <w:sz w:val="24"/>
                <w:szCs w:val="24"/>
                <w:vertAlign w:val="superscript"/>
                <w:lang w:eastAsia="en-US"/>
              </w:rPr>
              <w:t>1</w:t>
            </w:r>
          </w:p>
          <w:p w:rsidR="008A48EB" w:rsidRPr="00086F2A" w:rsidRDefault="008A48EB" w:rsidP="00725768">
            <w:pPr>
              <w:spacing w:after="0" w:line="360" w:lineRule="auto"/>
              <w:jc w:val="center"/>
              <w:rPr>
                <w:rFonts w:ascii="Book Antiqua" w:eastAsia="Times New Roman" w:hAnsi="Book Antiqua" w:cs="Times New Roman"/>
                <w:sz w:val="24"/>
                <w:szCs w:val="24"/>
                <w:lang w:eastAsia="en-US"/>
              </w:rPr>
            </w:pPr>
          </w:p>
          <w:p w:rsidR="008A48EB" w:rsidRPr="00086F2A" w:rsidRDefault="008A48EB" w:rsidP="00725768">
            <w:pPr>
              <w:spacing w:after="0" w:line="360" w:lineRule="auto"/>
              <w:jc w:val="center"/>
              <w:rPr>
                <w:rFonts w:ascii="Book Antiqua" w:eastAsia="Times New Roman" w:hAnsi="Book Antiqua" w:cs="Times New Roman"/>
                <w:sz w:val="24"/>
                <w:szCs w:val="24"/>
                <w:lang w:eastAsia="en-US"/>
              </w:rPr>
            </w:pPr>
          </w:p>
          <w:p w:rsidR="008A48EB" w:rsidRPr="00086F2A" w:rsidRDefault="008A48EB" w:rsidP="00725768">
            <w:pPr>
              <w:spacing w:after="0" w:line="360" w:lineRule="auto"/>
              <w:jc w:val="center"/>
              <w:rPr>
                <w:rFonts w:ascii="Book Antiqua" w:eastAsia="Times New Roman" w:hAnsi="Book Antiqua" w:cs="Times New Roman"/>
                <w:sz w:val="24"/>
                <w:szCs w:val="24"/>
                <w:lang w:eastAsia="en-US"/>
              </w:rPr>
            </w:pPr>
          </w:p>
          <w:p w:rsidR="008A48EB" w:rsidRPr="00086F2A" w:rsidRDefault="008A48EB" w:rsidP="00725768">
            <w:pPr>
              <w:spacing w:after="0" w:line="360" w:lineRule="auto"/>
              <w:jc w:val="center"/>
              <w:rPr>
                <w:rFonts w:ascii="Book Antiqua" w:eastAsia="Times New Roman" w:hAnsi="Book Antiqua" w:cs="Times New Roman"/>
                <w:sz w:val="24"/>
                <w:szCs w:val="24"/>
                <w:lang w:eastAsia="en-US"/>
              </w:rPr>
            </w:pPr>
          </w:p>
          <w:p w:rsidR="008A48EB" w:rsidRPr="00086F2A" w:rsidRDefault="008A48EB" w:rsidP="00725768">
            <w:pPr>
              <w:spacing w:after="0" w:line="360" w:lineRule="auto"/>
              <w:jc w:val="center"/>
              <w:rPr>
                <w:rFonts w:ascii="Book Antiqua" w:eastAsia="Times New Roman" w:hAnsi="Book Antiqua" w:cs="Times New Roman"/>
                <w:sz w:val="24"/>
                <w:szCs w:val="24"/>
                <w:lang w:eastAsia="en-US"/>
              </w:rPr>
            </w:pPr>
          </w:p>
          <w:p w:rsidR="008A48EB" w:rsidRPr="00086F2A" w:rsidRDefault="008A48EB" w:rsidP="00725768">
            <w:pPr>
              <w:spacing w:after="0" w:line="360" w:lineRule="auto"/>
              <w:jc w:val="center"/>
              <w:rPr>
                <w:rFonts w:ascii="Book Antiqua" w:eastAsia="Times New Roman" w:hAnsi="Book Antiqua" w:cs="Times New Roman"/>
                <w:sz w:val="24"/>
                <w:szCs w:val="24"/>
                <w:lang w:eastAsia="en-US"/>
              </w:rPr>
            </w:pPr>
          </w:p>
          <w:p w:rsidR="008A48EB" w:rsidRPr="00086F2A" w:rsidRDefault="008A48EB" w:rsidP="00725768">
            <w:pPr>
              <w:spacing w:after="0" w:line="360" w:lineRule="auto"/>
              <w:jc w:val="center"/>
              <w:rPr>
                <w:rFonts w:ascii="Book Antiqua" w:eastAsia="Times New Roman" w:hAnsi="Book Antiqua" w:cs="Times New Roman"/>
                <w:sz w:val="24"/>
                <w:szCs w:val="24"/>
                <w:lang w:eastAsia="en-US"/>
              </w:rPr>
            </w:pPr>
            <w:r w:rsidRPr="00086F2A">
              <w:rPr>
                <w:rFonts w:ascii="Book Antiqua" w:eastAsia="Times New Roman" w:hAnsi="Book Antiqua" w:cs="Times New Roman"/>
                <w:sz w:val="24"/>
                <w:szCs w:val="24"/>
                <w:lang w:eastAsia="en-US"/>
              </w:rPr>
              <w:t>0.95</w:t>
            </w:r>
          </w:p>
          <w:p w:rsidR="008A48EB" w:rsidRPr="00086F2A" w:rsidRDefault="008A48EB" w:rsidP="00725768">
            <w:pPr>
              <w:spacing w:after="0" w:line="360" w:lineRule="auto"/>
              <w:jc w:val="center"/>
              <w:rPr>
                <w:rFonts w:ascii="Book Antiqua" w:eastAsia="Times New Roman" w:hAnsi="Book Antiqua" w:cs="Times New Roman"/>
                <w:sz w:val="24"/>
                <w:szCs w:val="24"/>
                <w:lang w:eastAsia="en-US"/>
              </w:rPr>
            </w:pPr>
          </w:p>
          <w:p w:rsidR="008A48EB" w:rsidRPr="00086F2A" w:rsidRDefault="008A48EB" w:rsidP="00725768">
            <w:pPr>
              <w:spacing w:after="0" w:line="360" w:lineRule="auto"/>
              <w:jc w:val="center"/>
              <w:rPr>
                <w:rFonts w:ascii="Book Antiqua" w:eastAsia="Times New Roman" w:hAnsi="Book Antiqua" w:cs="Times New Roman"/>
                <w:sz w:val="24"/>
                <w:szCs w:val="24"/>
                <w:lang w:eastAsia="en-US"/>
              </w:rPr>
            </w:pPr>
            <w:r w:rsidRPr="00086F2A">
              <w:rPr>
                <w:rFonts w:ascii="Book Antiqua" w:eastAsia="Times New Roman" w:hAnsi="Book Antiqua" w:cs="Times New Roman"/>
                <w:sz w:val="24"/>
                <w:szCs w:val="24"/>
                <w:lang w:eastAsia="en-US"/>
              </w:rPr>
              <w:t>0.01</w:t>
            </w:r>
          </w:p>
          <w:p w:rsidR="008A48EB" w:rsidRPr="00086F2A" w:rsidRDefault="008A48EB" w:rsidP="00725768">
            <w:pPr>
              <w:spacing w:after="0" w:line="360" w:lineRule="auto"/>
              <w:jc w:val="center"/>
              <w:rPr>
                <w:rFonts w:ascii="Book Antiqua" w:eastAsia="Times New Roman" w:hAnsi="Book Antiqua" w:cs="Times New Roman"/>
                <w:sz w:val="24"/>
                <w:szCs w:val="24"/>
                <w:lang w:eastAsia="en-US"/>
              </w:rPr>
            </w:pPr>
          </w:p>
          <w:p w:rsidR="008A48EB" w:rsidRPr="00D9668B" w:rsidRDefault="008A48EB" w:rsidP="00725768">
            <w:pPr>
              <w:spacing w:after="0" w:line="360" w:lineRule="auto"/>
              <w:jc w:val="center"/>
              <w:rPr>
                <w:rFonts w:ascii="Book Antiqua" w:hAnsi="Book Antiqua" w:cs="Times New Roman"/>
                <w:sz w:val="24"/>
                <w:szCs w:val="24"/>
                <w:lang w:eastAsia="zh-CN"/>
              </w:rPr>
            </w:pPr>
            <w:r w:rsidRPr="00086F2A">
              <w:rPr>
                <w:rFonts w:ascii="Book Antiqua" w:eastAsia="Times New Roman" w:hAnsi="Book Antiqua" w:cs="Times New Roman"/>
                <w:sz w:val="24"/>
                <w:szCs w:val="24"/>
                <w:lang w:eastAsia="en-US"/>
              </w:rPr>
              <w:t>0.04</w:t>
            </w:r>
            <w:r w:rsidRPr="00086F2A">
              <w:rPr>
                <w:rFonts w:ascii="Book Antiqua" w:eastAsia="Times New Roman" w:hAnsi="Book Antiqua" w:cs="Times New Roman"/>
                <w:sz w:val="24"/>
                <w:szCs w:val="24"/>
                <w:vertAlign w:val="superscript"/>
                <w:lang w:eastAsia="en-US"/>
              </w:rPr>
              <w:t>1</w:t>
            </w:r>
          </w:p>
          <w:p w:rsidR="008A48EB" w:rsidRPr="00086F2A" w:rsidRDefault="008A48EB" w:rsidP="00725768">
            <w:pPr>
              <w:spacing w:after="0" w:line="360" w:lineRule="auto"/>
              <w:jc w:val="center"/>
              <w:rPr>
                <w:rFonts w:ascii="Book Antiqua" w:eastAsia="Times New Roman" w:hAnsi="Book Antiqua" w:cs="Times New Roman"/>
                <w:sz w:val="24"/>
                <w:szCs w:val="24"/>
                <w:lang w:eastAsia="en-US"/>
              </w:rPr>
            </w:pPr>
          </w:p>
        </w:tc>
      </w:tr>
    </w:tbl>
    <w:p w:rsidR="008A48EB" w:rsidRPr="00086F2A" w:rsidRDefault="008A48EB" w:rsidP="00725768">
      <w:pPr>
        <w:spacing w:after="0" w:line="360" w:lineRule="auto"/>
        <w:jc w:val="both"/>
        <w:rPr>
          <w:rFonts w:ascii="Book Antiqua" w:hAnsi="Book Antiqua" w:cs="Times New Roman"/>
          <w:sz w:val="24"/>
          <w:szCs w:val="24"/>
          <w:lang w:eastAsia="zh-CN"/>
        </w:rPr>
      </w:pPr>
      <w:r w:rsidRPr="00086F2A">
        <w:rPr>
          <w:rFonts w:ascii="Book Antiqua" w:hAnsi="Book Antiqua" w:cs="Times New Roman"/>
          <w:sz w:val="24"/>
          <w:szCs w:val="24"/>
          <w:vertAlign w:val="superscript"/>
          <w:lang w:eastAsia="en-US"/>
        </w:rPr>
        <w:t>1</w:t>
      </w:r>
      <w:r w:rsidRPr="00086F2A">
        <w:rPr>
          <w:rFonts w:ascii="Book Antiqua" w:hAnsi="Book Antiqua" w:cs="Times New Roman"/>
          <w:sz w:val="24"/>
          <w:szCs w:val="24"/>
          <w:lang w:eastAsia="en-US"/>
        </w:rPr>
        <w:t>Statistical difference between groups</w:t>
      </w:r>
      <w:r w:rsidRPr="00086F2A">
        <w:rPr>
          <w:rFonts w:ascii="Book Antiqua" w:hAnsi="Book Antiqua" w:cs="Times New Roman"/>
          <w:sz w:val="24"/>
          <w:szCs w:val="24"/>
          <w:lang w:eastAsia="zh-CN"/>
        </w:rPr>
        <w:t>.</w:t>
      </w:r>
    </w:p>
    <w:p w:rsidR="008A48EB" w:rsidRPr="00086F2A" w:rsidRDefault="008A48EB" w:rsidP="00725768">
      <w:pPr>
        <w:spacing w:after="0" w:line="360" w:lineRule="auto"/>
        <w:jc w:val="both"/>
        <w:rPr>
          <w:rFonts w:ascii="Book Antiqua" w:hAnsi="Book Antiqua" w:cs="Times New Roman"/>
          <w:sz w:val="24"/>
          <w:szCs w:val="24"/>
          <w:lang w:eastAsia="en-US"/>
        </w:rPr>
      </w:pPr>
    </w:p>
    <w:p w:rsidR="008A48EB" w:rsidRPr="00086F2A" w:rsidRDefault="008A48EB" w:rsidP="00725768">
      <w:pPr>
        <w:spacing w:after="0" w:line="360" w:lineRule="auto"/>
        <w:jc w:val="both"/>
        <w:rPr>
          <w:rFonts w:ascii="Book Antiqua" w:hAnsi="Book Antiqua" w:cs="Times New Roman"/>
          <w:sz w:val="24"/>
          <w:szCs w:val="24"/>
          <w:lang w:eastAsia="en-US"/>
        </w:rPr>
      </w:pPr>
    </w:p>
    <w:p w:rsidR="008A48EB" w:rsidRPr="00086F2A" w:rsidRDefault="008A48EB" w:rsidP="00725768">
      <w:pPr>
        <w:spacing w:after="0" w:line="360" w:lineRule="auto"/>
        <w:jc w:val="both"/>
        <w:rPr>
          <w:rFonts w:ascii="Book Antiqua" w:hAnsi="Book Antiqua" w:cs="Times New Roman"/>
          <w:sz w:val="24"/>
          <w:szCs w:val="24"/>
          <w:lang w:eastAsia="en-US"/>
        </w:rPr>
      </w:pPr>
    </w:p>
    <w:p w:rsidR="008A48EB" w:rsidRPr="00086F2A" w:rsidRDefault="008A48EB" w:rsidP="00725768">
      <w:pPr>
        <w:spacing w:after="0" w:line="360" w:lineRule="auto"/>
        <w:jc w:val="both"/>
        <w:rPr>
          <w:rFonts w:ascii="Book Antiqua" w:hAnsi="Book Antiqua" w:cs="Times New Roman"/>
          <w:sz w:val="24"/>
          <w:szCs w:val="24"/>
          <w:lang w:eastAsia="en-US"/>
        </w:rPr>
      </w:pPr>
    </w:p>
    <w:p w:rsidR="008A48EB" w:rsidRPr="00086F2A" w:rsidRDefault="008A48EB" w:rsidP="00725768">
      <w:pPr>
        <w:spacing w:after="0" w:line="360" w:lineRule="auto"/>
        <w:jc w:val="both"/>
        <w:rPr>
          <w:rFonts w:ascii="Book Antiqua" w:hAnsi="Book Antiqua" w:cs="Times New Roman"/>
          <w:sz w:val="24"/>
          <w:szCs w:val="24"/>
          <w:lang w:eastAsia="en-US"/>
        </w:rPr>
      </w:pPr>
    </w:p>
    <w:p w:rsidR="008A48EB" w:rsidRPr="00086F2A" w:rsidRDefault="008A48EB" w:rsidP="00725768">
      <w:pPr>
        <w:spacing w:after="0" w:line="360" w:lineRule="auto"/>
        <w:jc w:val="both"/>
        <w:rPr>
          <w:rFonts w:ascii="Book Antiqua" w:hAnsi="Book Antiqua" w:cs="Times New Roman"/>
          <w:sz w:val="24"/>
          <w:szCs w:val="24"/>
          <w:lang w:eastAsia="en-US"/>
        </w:rPr>
      </w:pPr>
    </w:p>
    <w:p w:rsidR="008A48EB" w:rsidRPr="00086F2A" w:rsidRDefault="008A48EB" w:rsidP="00725768">
      <w:pPr>
        <w:spacing w:after="0" w:line="360" w:lineRule="auto"/>
        <w:jc w:val="both"/>
        <w:rPr>
          <w:rFonts w:ascii="Book Antiqua" w:hAnsi="Book Antiqua" w:cs="Times New Roman"/>
          <w:sz w:val="24"/>
          <w:szCs w:val="24"/>
          <w:lang w:eastAsia="en-US"/>
        </w:rPr>
      </w:pPr>
    </w:p>
    <w:p w:rsidR="008A48EB" w:rsidRPr="00086F2A" w:rsidRDefault="008A48EB" w:rsidP="00725768">
      <w:pPr>
        <w:spacing w:after="0" w:line="360" w:lineRule="auto"/>
        <w:jc w:val="both"/>
        <w:rPr>
          <w:rFonts w:ascii="Book Antiqua" w:hAnsi="Book Antiqua" w:cs="Times New Roman"/>
          <w:sz w:val="24"/>
          <w:szCs w:val="24"/>
          <w:lang w:eastAsia="en-US"/>
        </w:rPr>
      </w:pPr>
    </w:p>
    <w:p w:rsidR="008A48EB" w:rsidRPr="00086F2A" w:rsidRDefault="008A48EB" w:rsidP="00725768">
      <w:pPr>
        <w:spacing w:after="0"/>
        <w:rPr>
          <w:sz w:val="24"/>
          <w:szCs w:val="24"/>
          <w:lang w:eastAsia="zh-CN"/>
        </w:rPr>
      </w:pPr>
    </w:p>
    <w:sectPr w:rsidR="008A48EB" w:rsidRPr="00086F2A" w:rsidSect="005151D0">
      <w:footerReference w:type="default" r:id="rId10"/>
      <w:pgSz w:w="11906" w:h="16838"/>
      <w:pgMar w:top="1440" w:right="1230" w:bottom="1440" w:left="123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F3D" w:rsidRDefault="00E51F3D" w:rsidP="00EF3E2D">
      <w:pPr>
        <w:spacing w:after="0" w:line="240" w:lineRule="auto"/>
      </w:pPr>
      <w:r>
        <w:separator/>
      </w:r>
    </w:p>
  </w:endnote>
  <w:endnote w:type="continuationSeparator" w:id="0">
    <w:p w:rsidR="00E51F3D" w:rsidRDefault="00E51F3D" w:rsidP="00EF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SymbolPS">
    <w:altName w:val="Symbol"/>
    <w:charset w:val="02"/>
    <w:family w:val="roman"/>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8EB" w:rsidRDefault="00E51F3D">
    <w:pPr>
      <w:pStyle w:val="a4"/>
      <w:jc w:val="right"/>
    </w:pPr>
    <w:r>
      <w:fldChar w:fldCharType="begin"/>
    </w:r>
    <w:r>
      <w:instrText xml:space="preserve"> PAGE   \* MERGEFORMAT </w:instrText>
    </w:r>
    <w:r>
      <w:fldChar w:fldCharType="separate"/>
    </w:r>
    <w:r w:rsidR="000D3C43">
      <w:rPr>
        <w:noProof/>
      </w:rPr>
      <w:t>26</w:t>
    </w:r>
    <w:r>
      <w:rPr>
        <w:noProof/>
      </w:rPr>
      <w:fldChar w:fldCharType="end"/>
    </w:r>
  </w:p>
  <w:p w:rsidR="008A48EB" w:rsidRDefault="008A48E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F3D" w:rsidRDefault="00E51F3D" w:rsidP="00EF3E2D">
      <w:pPr>
        <w:spacing w:after="0" w:line="240" w:lineRule="auto"/>
      </w:pPr>
      <w:r>
        <w:separator/>
      </w:r>
    </w:p>
  </w:footnote>
  <w:footnote w:type="continuationSeparator" w:id="0">
    <w:p w:rsidR="00E51F3D" w:rsidRDefault="00E51F3D" w:rsidP="00EF3E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26F87"/>
    <w:multiLevelType w:val="hybridMultilevel"/>
    <w:tmpl w:val="389AE068"/>
    <w:lvl w:ilvl="0" w:tplc="9D5445D4">
      <w:start w:val="1"/>
      <w:numFmt w:val="decimal"/>
      <w:lvlText w:val="%1."/>
      <w:lvlJc w:val="left"/>
      <w:pPr>
        <w:ind w:left="786" w:hanging="360"/>
      </w:pPr>
      <w:rPr>
        <w:rFonts w:ascii="Book Antiqua" w:eastAsia="MS Mincho" w:hAnsi="Book Antiqua"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1141C2A"/>
    <w:multiLevelType w:val="hybridMultilevel"/>
    <w:tmpl w:val="6A0E13F4"/>
    <w:lvl w:ilvl="0" w:tplc="288E1FB8">
      <w:start w:val="1"/>
      <w:numFmt w:val="decimal"/>
      <w:lvlText w:val="%1."/>
      <w:lvlJc w:val="left"/>
      <w:pPr>
        <w:ind w:left="720" w:hanging="360"/>
      </w:pPr>
      <w:rPr>
        <w:rFonts w:cs="Times New Roman" w:hint="default"/>
      </w:rPr>
    </w:lvl>
    <w:lvl w:ilvl="1" w:tplc="3D821C08" w:tentative="1">
      <w:start w:val="1"/>
      <w:numFmt w:val="lowerLetter"/>
      <w:lvlText w:val="%2."/>
      <w:lvlJc w:val="left"/>
      <w:pPr>
        <w:ind w:left="1440" w:hanging="360"/>
      </w:pPr>
      <w:rPr>
        <w:rFonts w:cs="Times New Roman"/>
      </w:rPr>
    </w:lvl>
    <w:lvl w:ilvl="2" w:tplc="DB9EE7C6" w:tentative="1">
      <w:start w:val="1"/>
      <w:numFmt w:val="lowerRoman"/>
      <w:lvlText w:val="%3."/>
      <w:lvlJc w:val="right"/>
      <w:pPr>
        <w:ind w:left="2160" w:hanging="180"/>
      </w:pPr>
      <w:rPr>
        <w:rFonts w:cs="Times New Roman"/>
      </w:rPr>
    </w:lvl>
    <w:lvl w:ilvl="3" w:tplc="4DD67498" w:tentative="1">
      <w:start w:val="1"/>
      <w:numFmt w:val="decimal"/>
      <w:lvlText w:val="%4."/>
      <w:lvlJc w:val="left"/>
      <w:pPr>
        <w:ind w:left="2880" w:hanging="360"/>
      </w:pPr>
      <w:rPr>
        <w:rFonts w:cs="Times New Roman"/>
      </w:rPr>
    </w:lvl>
    <w:lvl w:ilvl="4" w:tplc="6B4A4EF4" w:tentative="1">
      <w:start w:val="1"/>
      <w:numFmt w:val="lowerLetter"/>
      <w:lvlText w:val="%5."/>
      <w:lvlJc w:val="left"/>
      <w:pPr>
        <w:ind w:left="3600" w:hanging="360"/>
      </w:pPr>
      <w:rPr>
        <w:rFonts w:cs="Times New Roman"/>
      </w:rPr>
    </w:lvl>
    <w:lvl w:ilvl="5" w:tplc="7AE8A7A2" w:tentative="1">
      <w:start w:val="1"/>
      <w:numFmt w:val="lowerRoman"/>
      <w:lvlText w:val="%6."/>
      <w:lvlJc w:val="right"/>
      <w:pPr>
        <w:ind w:left="4320" w:hanging="180"/>
      </w:pPr>
      <w:rPr>
        <w:rFonts w:cs="Times New Roman"/>
      </w:rPr>
    </w:lvl>
    <w:lvl w:ilvl="6" w:tplc="75B40F80" w:tentative="1">
      <w:start w:val="1"/>
      <w:numFmt w:val="decimal"/>
      <w:lvlText w:val="%7."/>
      <w:lvlJc w:val="left"/>
      <w:pPr>
        <w:ind w:left="5040" w:hanging="360"/>
      </w:pPr>
      <w:rPr>
        <w:rFonts w:cs="Times New Roman"/>
      </w:rPr>
    </w:lvl>
    <w:lvl w:ilvl="7" w:tplc="23F26FA4" w:tentative="1">
      <w:start w:val="1"/>
      <w:numFmt w:val="lowerLetter"/>
      <w:lvlText w:val="%8."/>
      <w:lvlJc w:val="left"/>
      <w:pPr>
        <w:ind w:left="5760" w:hanging="360"/>
      </w:pPr>
      <w:rPr>
        <w:rFonts w:cs="Times New Roman"/>
      </w:rPr>
    </w:lvl>
    <w:lvl w:ilvl="8" w:tplc="751E5FCE" w:tentative="1">
      <w:start w:val="1"/>
      <w:numFmt w:val="lowerRoman"/>
      <w:lvlText w:val="%9."/>
      <w:lvlJc w:val="right"/>
      <w:pPr>
        <w:ind w:left="6480" w:hanging="180"/>
      </w:pPr>
      <w:rPr>
        <w:rFonts w:cs="Times New Roman"/>
      </w:rPr>
    </w:lvl>
  </w:abstractNum>
  <w:abstractNum w:abstractNumId="2">
    <w:nsid w:val="62A6421A"/>
    <w:multiLevelType w:val="hybridMultilevel"/>
    <w:tmpl w:val="336E8A24"/>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78EE13D2"/>
    <w:multiLevelType w:val="hybridMultilevel"/>
    <w:tmpl w:val="2F66D780"/>
    <w:lvl w:ilvl="0" w:tplc="9D5445D4">
      <w:start w:val="1"/>
      <w:numFmt w:val="decimal"/>
      <w:lvlText w:val="%1."/>
      <w:lvlJc w:val="left"/>
      <w:pPr>
        <w:ind w:left="1535" w:hanging="360"/>
      </w:pPr>
      <w:rPr>
        <w:rFonts w:ascii="Book Antiqua" w:eastAsia="MS Mincho" w:hAnsi="Book Antiqua" w:cs="Times New Roman"/>
      </w:rPr>
    </w:lvl>
    <w:lvl w:ilvl="1" w:tplc="04090019" w:tentative="1">
      <w:start w:val="1"/>
      <w:numFmt w:val="lowerLetter"/>
      <w:lvlText w:val="%2."/>
      <w:lvlJc w:val="left"/>
      <w:pPr>
        <w:ind w:left="2210" w:hanging="360"/>
      </w:pPr>
      <w:rPr>
        <w:rFonts w:cs="Times New Roman"/>
      </w:rPr>
    </w:lvl>
    <w:lvl w:ilvl="2" w:tplc="0409001B" w:tentative="1">
      <w:start w:val="1"/>
      <w:numFmt w:val="lowerRoman"/>
      <w:lvlText w:val="%3."/>
      <w:lvlJc w:val="right"/>
      <w:pPr>
        <w:ind w:left="2930" w:hanging="180"/>
      </w:pPr>
      <w:rPr>
        <w:rFonts w:cs="Times New Roman"/>
      </w:rPr>
    </w:lvl>
    <w:lvl w:ilvl="3" w:tplc="0409000F" w:tentative="1">
      <w:start w:val="1"/>
      <w:numFmt w:val="decimal"/>
      <w:lvlText w:val="%4."/>
      <w:lvlJc w:val="left"/>
      <w:pPr>
        <w:ind w:left="3650" w:hanging="360"/>
      </w:pPr>
      <w:rPr>
        <w:rFonts w:cs="Times New Roman"/>
      </w:rPr>
    </w:lvl>
    <w:lvl w:ilvl="4" w:tplc="04090019" w:tentative="1">
      <w:start w:val="1"/>
      <w:numFmt w:val="lowerLetter"/>
      <w:lvlText w:val="%5."/>
      <w:lvlJc w:val="left"/>
      <w:pPr>
        <w:ind w:left="4370" w:hanging="360"/>
      </w:pPr>
      <w:rPr>
        <w:rFonts w:cs="Times New Roman"/>
      </w:rPr>
    </w:lvl>
    <w:lvl w:ilvl="5" w:tplc="0409001B" w:tentative="1">
      <w:start w:val="1"/>
      <w:numFmt w:val="lowerRoman"/>
      <w:lvlText w:val="%6."/>
      <w:lvlJc w:val="right"/>
      <w:pPr>
        <w:ind w:left="5090" w:hanging="180"/>
      </w:pPr>
      <w:rPr>
        <w:rFonts w:cs="Times New Roman"/>
      </w:rPr>
    </w:lvl>
    <w:lvl w:ilvl="6" w:tplc="0409000F" w:tentative="1">
      <w:start w:val="1"/>
      <w:numFmt w:val="decimal"/>
      <w:lvlText w:val="%7."/>
      <w:lvlJc w:val="left"/>
      <w:pPr>
        <w:ind w:left="5810" w:hanging="360"/>
      </w:pPr>
      <w:rPr>
        <w:rFonts w:cs="Times New Roman"/>
      </w:rPr>
    </w:lvl>
    <w:lvl w:ilvl="7" w:tplc="04090019" w:tentative="1">
      <w:start w:val="1"/>
      <w:numFmt w:val="lowerLetter"/>
      <w:lvlText w:val="%8."/>
      <w:lvlJc w:val="left"/>
      <w:pPr>
        <w:ind w:left="6530" w:hanging="360"/>
      </w:pPr>
      <w:rPr>
        <w:rFonts w:cs="Times New Roman"/>
      </w:rPr>
    </w:lvl>
    <w:lvl w:ilvl="8" w:tplc="0409001B" w:tentative="1">
      <w:start w:val="1"/>
      <w:numFmt w:val="lowerRoman"/>
      <w:lvlText w:val="%9."/>
      <w:lvlJc w:val="right"/>
      <w:pPr>
        <w:ind w:left="7250" w:hanging="18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trackRevision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675"/>
    <w:rsid w:val="00011DDC"/>
    <w:rsid w:val="00021730"/>
    <w:rsid w:val="00027A33"/>
    <w:rsid w:val="00033B82"/>
    <w:rsid w:val="000557EF"/>
    <w:rsid w:val="00086F2A"/>
    <w:rsid w:val="00090ECC"/>
    <w:rsid w:val="000B48AA"/>
    <w:rsid w:val="000C582D"/>
    <w:rsid w:val="000D1A96"/>
    <w:rsid w:val="000D3C43"/>
    <w:rsid w:val="000D4DAB"/>
    <w:rsid w:val="000D577B"/>
    <w:rsid w:val="000E7F3D"/>
    <w:rsid w:val="000F46A2"/>
    <w:rsid w:val="000F75FA"/>
    <w:rsid w:val="000F7795"/>
    <w:rsid w:val="0013100F"/>
    <w:rsid w:val="00135928"/>
    <w:rsid w:val="0017546B"/>
    <w:rsid w:val="00180773"/>
    <w:rsid w:val="001868FD"/>
    <w:rsid w:val="001A5CDA"/>
    <w:rsid w:val="001A7C17"/>
    <w:rsid w:val="001C2B34"/>
    <w:rsid w:val="001C54ED"/>
    <w:rsid w:val="001C6D5C"/>
    <w:rsid w:val="001D12FE"/>
    <w:rsid w:val="001D5E51"/>
    <w:rsid w:val="00210873"/>
    <w:rsid w:val="00213A2A"/>
    <w:rsid w:val="00224BB9"/>
    <w:rsid w:val="00226FCA"/>
    <w:rsid w:val="00252BC7"/>
    <w:rsid w:val="00295B34"/>
    <w:rsid w:val="002A53E2"/>
    <w:rsid w:val="002B1DFD"/>
    <w:rsid w:val="002B6F9E"/>
    <w:rsid w:val="002D5890"/>
    <w:rsid w:val="002F3700"/>
    <w:rsid w:val="002F5CDD"/>
    <w:rsid w:val="00307AA1"/>
    <w:rsid w:val="00317B3D"/>
    <w:rsid w:val="0035575F"/>
    <w:rsid w:val="00360889"/>
    <w:rsid w:val="003610A7"/>
    <w:rsid w:val="00363061"/>
    <w:rsid w:val="003764A4"/>
    <w:rsid w:val="00376F3F"/>
    <w:rsid w:val="0037768B"/>
    <w:rsid w:val="003778A1"/>
    <w:rsid w:val="003830F6"/>
    <w:rsid w:val="00387ED9"/>
    <w:rsid w:val="003A0A58"/>
    <w:rsid w:val="003A411D"/>
    <w:rsid w:val="003B6230"/>
    <w:rsid w:val="003C3F08"/>
    <w:rsid w:val="003E7A51"/>
    <w:rsid w:val="00406CBA"/>
    <w:rsid w:val="004122DF"/>
    <w:rsid w:val="00416135"/>
    <w:rsid w:val="00420A3F"/>
    <w:rsid w:val="004215D3"/>
    <w:rsid w:val="00421E83"/>
    <w:rsid w:val="004603B6"/>
    <w:rsid w:val="00467129"/>
    <w:rsid w:val="0047362C"/>
    <w:rsid w:val="0049574D"/>
    <w:rsid w:val="004E691F"/>
    <w:rsid w:val="0051097E"/>
    <w:rsid w:val="005151D0"/>
    <w:rsid w:val="005428A6"/>
    <w:rsid w:val="005628AF"/>
    <w:rsid w:val="005664BA"/>
    <w:rsid w:val="005845DF"/>
    <w:rsid w:val="005A2102"/>
    <w:rsid w:val="005A6B22"/>
    <w:rsid w:val="005B568C"/>
    <w:rsid w:val="005C74FF"/>
    <w:rsid w:val="005D2A04"/>
    <w:rsid w:val="00602DB0"/>
    <w:rsid w:val="006129BC"/>
    <w:rsid w:val="0062704D"/>
    <w:rsid w:val="006302BF"/>
    <w:rsid w:val="006320B2"/>
    <w:rsid w:val="00636F8E"/>
    <w:rsid w:val="006468C9"/>
    <w:rsid w:val="006801D1"/>
    <w:rsid w:val="006A4CF7"/>
    <w:rsid w:val="006B0B52"/>
    <w:rsid w:val="006B1338"/>
    <w:rsid w:val="006B4385"/>
    <w:rsid w:val="006B6ABD"/>
    <w:rsid w:val="006B7D21"/>
    <w:rsid w:val="006C18B9"/>
    <w:rsid w:val="006C5C3C"/>
    <w:rsid w:val="006D6476"/>
    <w:rsid w:val="006F26FE"/>
    <w:rsid w:val="007006EC"/>
    <w:rsid w:val="00701BA0"/>
    <w:rsid w:val="007216E4"/>
    <w:rsid w:val="00721C6D"/>
    <w:rsid w:val="00725768"/>
    <w:rsid w:val="007273F8"/>
    <w:rsid w:val="007506BB"/>
    <w:rsid w:val="0075499C"/>
    <w:rsid w:val="00757A92"/>
    <w:rsid w:val="0077713E"/>
    <w:rsid w:val="00793F77"/>
    <w:rsid w:val="007A7401"/>
    <w:rsid w:val="007B50E5"/>
    <w:rsid w:val="007C730B"/>
    <w:rsid w:val="007F2545"/>
    <w:rsid w:val="007F424C"/>
    <w:rsid w:val="007F70BC"/>
    <w:rsid w:val="00833A88"/>
    <w:rsid w:val="00835648"/>
    <w:rsid w:val="00837ACD"/>
    <w:rsid w:val="00843C68"/>
    <w:rsid w:val="00846904"/>
    <w:rsid w:val="00846CB3"/>
    <w:rsid w:val="008602C8"/>
    <w:rsid w:val="008634EC"/>
    <w:rsid w:val="0086499D"/>
    <w:rsid w:val="00867161"/>
    <w:rsid w:val="008741BE"/>
    <w:rsid w:val="00876C0F"/>
    <w:rsid w:val="00887E7B"/>
    <w:rsid w:val="00897E21"/>
    <w:rsid w:val="008A3ABE"/>
    <w:rsid w:val="008A467C"/>
    <w:rsid w:val="008A48EB"/>
    <w:rsid w:val="008A6677"/>
    <w:rsid w:val="008B30AA"/>
    <w:rsid w:val="008B53A9"/>
    <w:rsid w:val="008E00F1"/>
    <w:rsid w:val="008F6BAA"/>
    <w:rsid w:val="00906261"/>
    <w:rsid w:val="00916A8F"/>
    <w:rsid w:val="00917048"/>
    <w:rsid w:val="00924A61"/>
    <w:rsid w:val="00926E53"/>
    <w:rsid w:val="0093696F"/>
    <w:rsid w:val="00943B1C"/>
    <w:rsid w:val="0096212B"/>
    <w:rsid w:val="0098028C"/>
    <w:rsid w:val="00990BB2"/>
    <w:rsid w:val="00992A59"/>
    <w:rsid w:val="009C6672"/>
    <w:rsid w:val="009C7209"/>
    <w:rsid w:val="009C72B3"/>
    <w:rsid w:val="009E21D7"/>
    <w:rsid w:val="009E5B4D"/>
    <w:rsid w:val="009F7A06"/>
    <w:rsid w:val="00A04CD4"/>
    <w:rsid w:val="00A1211B"/>
    <w:rsid w:val="00A1442A"/>
    <w:rsid w:val="00A31653"/>
    <w:rsid w:val="00A33755"/>
    <w:rsid w:val="00A47627"/>
    <w:rsid w:val="00A55E65"/>
    <w:rsid w:val="00A56533"/>
    <w:rsid w:val="00A969C4"/>
    <w:rsid w:val="00AB34BC"/>
    <w:rsid w:val="00AE0066"/>
    <w:rsid w:val="00AE29A5"/>
    <w:rsid w:val="00AF31B3"/>
    <w:rsid w:val="00B2511B"/>
    <w:rsid w:val="00B6337B"/>
    <w:rsid w:val="00B75675"/>
    <w:rsid w:val="00B90899"/>
    <w:rsid w:val="00BB1246"/>
    <w:rsid w:val="00BE1B68"/>
    <w:rsid w:val="00BE27AB"/>
    <w:rsid w:val="00BE2959"/>
    <w:rsid w:val="00BF163E"/>
    <w:rsid w:val="00C00B14"/>
    <w:rsid w:val="00C0375F"/>
    <w:rsid w:val="00C14231"/>
    <w:rsid w:val="00C24EA1"/>
    <w:rsid w:val="00C269BC"/>
    <w:rsid w:val="00C44BB9"/>
    <w:rsid w:val="00C51619"/>
    <w:rsid w:val="00C51C4D"/>
    <w:rsid w:val="00C6769C"/>
    <w:rsid w:val="00C82223"/>
    <w:rsid w:val="00C97D25"/>
    <w:rsid w:val="00CA5120"/>
    <w:rsid w:val="00CA59E6"/>
    <w:rsid w:val="00CB4493"/>
    <w:rsid w:val="00CC36F4"/>
    <w:rsid w:val="00CE1444"/>
    <w:rsid w:val="00CE4867"/>
    <w:rsid w:val="00D00898"/>
    <w:rsid w:val="00D00B56"/>
    <w:rsid w:val="00D12DAD"/>
    <w:rsid w:val="00D32DC6"/>
    <w:rsid w:val="00D416FC"/>
    <w:rsid w:val="00D428D3"/>
    <w:rsid w:val="00D51BDA"/>
    <w:rsid w:val="00D658ED"/>
    <w:rsid w:val="00D7467E"/>
    <w:rsid w:val="00D8533B"/>
    <w:rsid w:val="00D86E2E"/>
    <w:rsid w:val="00D94CCC"/>
    <w:rsid w:val="00D96080"/>
    <w:rsid w:val="00D9668B"/>
    <w:rsid w:val="00DA3AAE"/>
    <w:rsid w:val="00DC1DF6"/>
    <w:rsid w:val="00DC657B"/>
    <w:rsid w:val="00DC69AB"/>
    <w:rsid w:val="00DD1F8E"/>
    <w:rsid w:val="00DD5BFC"/>
    <w:rsid w:val="00DF20D5"/>
    <w:rsid w:val="00E06E52"/>
    <w:rsid w:val="00E07846"/>
    <w:rsid w:val="00E07CBB"/>
    <w:rsid w:val="00E1195E"/>
    <w:rsid w:val="00E1477F"/>
    <w:rsid w:val="00E31C1B"/>
    <w:rsid w:val="00E51F3D"/>
    <w:rsid w:val="00E90A9E"/>
    <w:rsid w:val="00E90C75"/>
    <w:rsid w:val="00E961C5"/>
    <w:rsid w:val="00EA259C"/>
    <w:rsid w:val="00EB0BDB"/>
    <w:rsid w:val="00EC6F83"/>
    <w:rsid w:val="00EC7F73"/>
    <w:rsid w:val="00EF3057"/>
    <w:rsid w:val="00EF3E2D"/>
    <w:rsid w:val="00F173CF"/>
    <w:rsid w:val="00F265DD"/>
    <w:rsid w:val="00F33C32"/>
    <w:rsid w:val="00F42023"/>
    <w:rsid w:val="00F51342"/>
    <w:rsid w:val="00F63D31"/>
    <w:rsid w:val="00F64302"/>
    <w:rsid w:val="00F90E11"/>
    <w:rsid w:val="00F955E5"/>
    <w:rsid w:val="00FA67F1"/>
    <w:rsid w:val="00FB064B"/>
    <w:rsid w:val="00FB1BA6"/>
    <w:rsid w:val="00FD4751"/>
    <w:rsid w:val="00FD53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Cordia New"/>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E2D"/>
    <w:pPr>
      <w:spacing w:after="200" w:line="276" w:lineRule="auto"/>
    </w:pPr>
    <w:rPr>
      <w:kern w:val="0"/>
      <w:sz w:val="22"/>
      <w:szCs w:val="28"/>
      <w:lang w:eastAsia="ja-JP"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EF3E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EF3E2D"/>
    <w:rPr>
      <w:rFonts w:cs="Times New Roman"/>
      <w:sz w:val="18"/>
      <w:szCs w:val="18"/>
    </w:rPr>
  </w:style>
  <w:style w:type="paragraph" w:styleId="a4">
    <w:name w:val="footer"/>
    <w:basedOn w:val="a"/>
    <w:link w:val="Char0"/>
    <w:uiPriority w:val="99"/>
    <w:rsid w:val="00EF3E2D"/>
    <w:pPr>
      <w:tabs>
        <w:tab w:val="center" w:pos="4153"/>
        <w:tab w:val="right" w:pos="8306"/>
      </w:tabs>
      <w:snapToGrid w:val="0"/>
    </w:pPr>
    <w:rPr>
      <w:sz w:val="18"/>
      <w:szCs w:val="18"/>
    </w:rPr>
  </w:style>
  <w:style w:type="character" w:customStyle="1" w:styleId="Char0">
    <w:name w:val="页脚 Char"/>
    <w:basedOn w:val="a0"/>
    <w:link w:val="a4"/>
    <w:uiPriority w:val="99"/>
    <w:locked/>
    <w:rsid w:val="00EF3E2D"/>
    <w:rPr>
      <w:rFonts w:cs="Times New Roman"/>
      <w:sz w:val="18"/>
      <w:szCs w:val="18"/>
    </w:rPr>
  </w:style>
  <w:style w:type="paragraph" w:styleId="a5">
    <w:name w:val="caption"/>
    <w:basedOn w:val="a"/>
    <w:next w:val="a"/>
    <w:uiPriority w:val="99"/>
    <w:qFormat/>
    <w:rsid w:val="00EF3E2D"/>
    <w:pPr>
      <w:spacing w:line="240" w:lineRule="auto"/>
    </w:pPr>
    <w:rPr>
      <w:rFonts w:eastAsia="MS Mincho" w:cs="Angsana New"/>
      <w:b/>
      <w:bCs/>
      <w:color w:val="4F81BD"/>
      <w:sz w:val="18"/>
      <w:szCs w:val="22"/>
    </w:rPr>
  </w:style>
  <w:style w:type="paragraph" w:styleId="a6">
    <w:name w:val="Balloon Text"/>
    <w:basedOn w:val="a"/>
    <w:link w:val="Char1"/>
    <w:uiPriority w:val="99"/>
    <w:semiHidden/>
    <w:rsid w:val="00EF3E2D"/>
    <w:pPr>
      <w:spacing w:after="0" w:line="240" w:lineRule="auto"/>
    </w:pPr>
    <w:rPr>
      <w:rFonts w:ascii="Tahoma" w:hAnsi="Tahoma" w:cs="Angsana New"/>
      <w:sz w:val="16"/>
      <w:szCs w:val="20"/>
    </w:rPr>
  </w:style>
  <w:style w:type="character" w:customStyle="1" w:styleId="Char1">
    <w:name w:val="批注框文本 Char"/>
    <w:basedOn w:val="a0"/>
    <w:link w:val="a6"/>
    <w:uiPriority w:val="99"/>
    <w:semiHidden/>
    <w:locked/>
    <w:rsid w:val="00EF3E2D"/>
    <w:rPr>
      <w:rFonts w:ascii="Tahoma" w:hAnsi="Tahoma" w:cs="Angsana New"/>
      <w:kern w:val="0"/>
      <w:sz w:val="20"/>
      <w:szCs w:val="20"/>
      <w:lang w:eastAsia="ja-JP" w:bidi="th-TH"/>
    </w:rPr>
  </w:style>
  <w:style w:type="paragraph" w:styleId="a7">
    <w:name w:val="List Paragraph"/>
    <w:basedOn w:val="a"/>
    <w:uiPriority w:val="99"/>
    <w:qFormat/>
    <w:rsid w:val="00EF3E2D"/>
    <w:pPr>
      <w:ind w:left="720"/>
      <w:contextualSpacing/>
    </w:pPr>
  </w:style>
  <w:style w:type="character" w:styleId="a8">
    <w:name w:val="Hyperlink"/>
    <w:basedOn w:val="a0"/>
    <w:uiPriority w:val="99"/>
    <w:rsid w:val="00EF3E2D"/>
    <w:rPr>
      <w:rFonts w:cs="Times New Roman"/>
      <w:color w:val="0000FF"/>
      <w:u w:val="single"/>
    </w:rPr>
  </w:style>
  <w:style w:type="character" w:styleId="a9">
    <w:name w:val="annotation reference"/>
    <w:basedOn w:val="a0"/>
    <w:uiPriority w:val="99"/>
    <w:semiHidden/>
    <w:rsid w:val="00EF3E2D"/>
    <w:rPr>
      <w:rFonts w:cs="Times New Roman"/>
      <w:sz w:val="21"/>
      <w:szCs w:val="21"/>
    </w:rPr>
  </w:style>
  <w:style w:type="paragraph" w:styleId="aa">
    <w:name w:val="annotation text"/>
    <w:basedOn w:val="a"/>
    <w:link w:val="Char2"/>
    <w:uiPriority w:val="99"/>
    <w:semiHidden/>
    <w:rsid w:val="00EF3E2D"/>
    <w:rPr>
      <w:rFonts w:cs="Angsana New"/>
    </w:rPr>
  </w:style>
  <w:style w:type="character" w:customStyle="1" w:styleId="Char2">
    <w:name w:val="批注文字 Char"/>
    <w:basedOn w:val="a0"/>
    <w:link w:val="aa"/>
    <w:uiPriority w:val="99"/>
    <w:semiHidden/>
    <w:locked/>
    <w:rsid w:val="00EF3E2D"/>
    <w:rPr>
      <w:rFonts w:cs="Angsana New"/>
      <w:kern w:val="0"/>
      <w:sz w:val="28"/>
      <w:szCs w:val="28"/>
      <w:lang w:eastAsia="ja-JP" w:bidi="th-TH"/>
    </w:rPr>
  </w:style>
  <w:style w:type="paragraph" w:styleId="ab">
    <w:name w:val="annotation subject"/>
    <w:basedOn w:val="aa"/>
    <w:next w:val="aa"/>
    <w:link w:val="Char3"/>
    <w:uiPriority w:val="99"/>
    <w:semiHidden/>
    <w:rsid w:val="00EF3E2D"/>
    <w:rPr>
      <w:b/>
      <w:bCs/>
    </w:rPr>
  </w:style>
  <w:style w:type="character" w:customStyle="1" w:styleId="Char3">
    <w:name w:val="批注主题 Char"/>
    <w:basedOn w:val="Char2"/>
    <w:link w:val="ab"/>
    <w:uiPriority w:val="99"/>
    <w:semiHidden/>
    <w:locked/>
    <w:rsid w:val="00EF3E2D"/>
    <w:rPr>
      <w:rFonts w:cs="Angsana New"/>
      <w:b/>
      <w:bCs/>
      <w:kern w:val="0"/>
      <w:sz w:val="28"/>
      <w:szCs w:val="28"/>
      <w:lang w:eastAsia="ja-JP" w:bidi="th-TH"/>
    </w:rPr>
  </w:style>
  <w:style w:type="character" w:customStyle="1" w:styleId="apple-converted-space">
    <w:name w:val="apple-converted-space"/>
    <w:basedOn w:val="a0"/>
    <w:uiPriority w:val="99"/>
    <w:rsid w:val="00D428D3"/>
    <w:rPr>
      <w:rFonts w:cs="Times New Roman"/>
    </w:rPr>
  </w:style>
  <w:style w:type="character" w:styleId="ac">
    <w:name w:val="Strong"/>
    <w:basedOn w:val="a0"/>
    <w:uiPriority w:val="99"/>
    <w:qFormat/>
    <w:rsid w:val="00C51619"/>
    <w:rPr>
      <w:rFonts w:cs="Times New Roman"/>
      <w:b/>
    </w:rPr>
  </w:style>
  <w:style w:type="character" w:styleId="ad">
    <w:name w:val="Emphasis"/>
    <w:basedOn w:val="a0"/>
    <w:uiPriority w:val="99"/>
    <w:qFormat/>
    <w:rsid w:val="00295B34"/>
    <w:rPr>
      <w:rFonts w:cs="Times New Roman"/>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Cordia New"/>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E2D"/>
    <w:pPr>
      <w:spacing w:after="200" w:line="276" w:lineRule="auto"/>
    </w:pPr>
    <w:rPr>
      <w:kern w:val="0"/>
      <w:sz w:val="22"/>
      <w:szCs w:val="28"/>
      <w:lang w:eastAsia="ja-JP"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EF3E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EF3E2D"/>
    <w:rPr>
      <w:rFonts w:cs="Times New Roman"/>
      <w:sz w:val="18"/>
      <w:szCs w:val="18"/>
    </w:rPr>
  </w:style>
  <w:style w:type="paragraph" w:styleId="a4">
    <w:name w:val="footer"/>
    <w:basedOn w:val="a"/>
    <w:link w:val="Char0"/>
    <w:uiPriority w:val="99"/>
    <w:rsid w:val="00EF3E2D"/>
    <w:pPr>
      <w:tabs>
        <w:tab w:val="center" w:pos="4153"/>
        <w:tab w:val="right" w:pos="8306"/>
      </w:tabs>
      <w:snapToGrid w:val="0"/>
    </w:pPr>
    <w:rPr>
      <w:sz w:val="18"/>
      <w:szCs w:val="18"/>
    </w:rPr>
  </w:style>
  <w:style w:type="character" w:customStyle="1" w:styleId="Char0">
    <w:name w:val="页脚 Char"/>
    <w:basedOn w:val="a0"/>
    <w:link w:val="a4"/>
    <w:uiPriority w:val="99"/>
    <w:locked/>
    <w:rsid w:val="00EF3E2D"/>
    <w:rPr>
      <w:rFonts w:cs="Times New Roman"/>
      <w:sz w:val="18"/>
      <w:szCs w:val="18"/>
    </w:rPr>
  </w:style>
  <w:style w:type="paragraph" w:styleId="a5">
    <w:name w:val="caption"/>
    <w:basedOn w:val="a"/>
    <w:next w:val="a"/>
    <w:uiPriority w:val="99"/>
    <w:qFormat/>
    <w:rsid w:val="00EF3E2D"/>
    <w:pPr>
      <w:spacing w:line="240" w:lineRule="auto"/>
    </w:pPr>
    <w:rPr>
      <w:rFonts w:eastAsia="MS Mincho" w:cs="Angsana New"/>
      <w:b/>
      <w:bCs/>
      <w:color w:val="4F81BD"/>
      <w:sz w:val="18"/>
      <w:szCs w:val="22"/>
    </w:rPr>
  </w:style>
  <w:style w:type="paragraph" w:styleId="a6">
    <w:name w:val="Balloon Text"/>
    <w:basedOn w:val="a"/>
    <w:link w:val="Char1"/>
    <w:uiPriority w:val="99"/>
    <w:semiHidden/>
    <w:rsid w:val="00EF3E2D"/>
    <w:pPr>
      <w:spacing w:after="0" w:line="240" w:lineRule="auto"/>
    </w:pPr>
    <w:rPr>
      <w:rFonts w:ascii="Tahoma" w:hAnsi="Tahoma" w:cs="Angsana New"/>
      <w:sz w:val="16"/>
      <w:szCs w:val="20"/>
    </w:rPr>
  </w:style>
  <w:style w:type="character" w:customStyle="1" w:styleId="Char1">
    <w:name w:val="批注框文本 Char"/>
    <w:basedOn w:val="a0"/>
    <w:link w:val="a6"/>
    <w:uiPriority w:val="99"/>
    <w:semiHidden/>
    <w:locked/>
    <w:rsid w:val="00EF3E2D"/>
    <w:rPr>
      <w:rFonts w:ascii="Tahoma" w:hAnsi="Tahoma" w:cs="Angsana New"/>
      <w:kern w:val="0"/>
      <w:sz w:val="20"/>
      <w:szCs w:val="20"/>
      <w:lang w:eastAsia="ja-JP" w:bidi="th-TH"/>
    </w:rPr>
  </w:style>
  <w:style w:type="paragraph" w:styleId="a7">
    <w:name w:val="List Paragraph"/>
    <w:basedOn w:val="a"/>
    <w:uiPriority w:val="99"/>
    <w:qFormat/>
    <w:rsid w:val="00EF3E2D"/>
    <w:pPr>
      <w:ind w:left="720"/>
      <w:contextualSpacing/>
    </w:pPr>
  </w:style>
  <w:style w:type="character" w:styleId="a8">
    <w:name w:val="Hyperlink"/>
    <w:basedOn w:val="a0"/>
    <w:uiPriority w:val="99"/>
    <w:rsid w:val="00EF3E2D"/>
    <w:rPr>
      <w:rFonts w:cs="Times New Roman"/>
      <w:color w:val="0000FF"/>
      <w:u w:val="single"/>
    </w:rPr>
  </w:style>
  <w:style w:type="character" w:styleId="a9">
    <w:name w:val="annotation reference"/>
    <w:basedOn w:val="a0"/>
    <w:uiPriority w:val="99"/>
    <w:semiHidden/>
    <w:rsid w:val="00EF3E2D"/>
    <w:rPr>
      <w:rFonts w:cs="Times New Roman"/>
      <w:sz w:val="21"/>
      <w:szCs w:val="21"/>
    </w:rPr>
  </w:style>
  <w:style w:type="paragraph" w:styleId="aa">
    <w:name w:val="annotation text"/>
    <w:basedOn w:val="a"/>
    <w:link w:val="Char2"/>
    <w:uiPriority w:val="99"/>
    <w:semiHidden/>
    <w:rsid w:val="00EF3E2D"/>
    <w:rPr>
      <w:rFonts w:cs="Angsana New"/>
    </w:rPr>
  </w:style>
  <w:style w:type="character" w:customStyle="1" w:styleId="Char2">
    <w:name w:val="批注文字 Char"/>
    <w:basedOn w:val="a0"/>
    <w:link w:val="aa"/>
    <w:uiPriority w:val="99"/>
    <w:semiHidden/>
    <w:locked/>
    <w:rsid w:val="00EF3E2D"/>
    <w:rPr>
      <w:rFonts w:cs="Angsana New"/>
      <w:kern w:val="0"/>
      <w:sz w:val="28"/>
      <w:szCs w:val="28"/>
      <w:lang w:eastAsia="ja-JP" w:bidi="th-TH"/>
    </w:rPr>
  </w:style>
  <w:style w:type="paragraph" w:styleId="ab">
    <w:name w:val="annotation subject"/>
    <w:basedOn w:val="aa"/>
    <w:next w:val="aa"/>
    <w:link w:val="Char3"/>
    <w:uiPriority w:val="99"/>
    <w:semiHidden/>
    <w:rsid w:val="00EF3E2D"/>
    <w:rPr>
      <w:b/>
      <w:bCs/>
    </w:rPr>
  </w:style>
  <w:style w:type="character" w:customStyle="1" w:styleId="Char3">
    <w:name w:val="批注主题 Char"/>
    <w:basedOn w:val="Char2"/>
    <w:link w:val="ab"/>
    <w:uiPriority w:val="99"/>
    <w:semiHidden/>
    <w:locked/>
    <w:rsid w:val="00EF3E2D"/>
    <w:rPr>
      <w:rFonts w:cs="Angsana New"/>
      <w:b/>
      <w:bCs/>
      <w:kern w:val="0"/>
      <w:sz w:val="28"/>
      <w:szCs w:val="28"/>
      <w:lang w:eastAsia="ja-JP" w:bidi="th-TH"/>
    </w:rPr>
  </w:style>
  <w:style w:type="character" w:customStyle="1" w:styleId="apple-converted-space">
    <w:name w:val="apple-converted-space"/>
    <w:basedOn w:val="a0"/>
    <w:uiPriority w:val="99"/>
    <w:rsid w:val="00D428D3"/>
    <w:rPr>
      <w:rFonts w:cs="Times New Roman"/>
    </w:rPr>
  </w:style>
  <w:style w:type="character" w:styleId="ac">
    <w:name w:val="Strong"/>
    <w:basedOn w:val="a0"/>
    <w:uiPriority w:val="99"/>
    <w:qFormat/>
    <w:rsid w:val="00C51619"/>
    <w:rPr>
      <w:rFonts w:cs="Times New Roman"/>
      <w:b/>
    </w:rPr>
  </w:style>
  <w:style w:type="character" w:styleId="ad">
    <w:name w:val="Emphasis"/>
    <w:basedOn w:val="a0"/>
    <w:uiPriority w:val="99"/>
    <w:qFormat/>
    <w:rsid w:val="00295B34"/>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iyamada@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7292</Words>
  <Characters>41570</Characters>
  <Application>Microsoft Office Word</Application>
  <DocSecurity>0</DocSecurity>
  <Lines>346</Lines>
  <Paragraphs>97</Paragraphs>
  <ScaleCrop>false</ScaleCrop>
  <Company>Hewlett-Packard Company</Company>
  <LinksUpToDate>false</LinksUpToDate>
  <CharactersWithSpaces>48765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 Lingling</dc:creator>
  <cp:lastModifiedBy>LS Ma</cp:lastModifiedBy>
  <cp:revision>2</cp:revision>
  <dcterms:created xsi:type="dcterms:W3CDTF">2013-04-09T04:29:00Z</dcterms:created>
  <dcterms:modified xsi:type="dcterms:W3CDTF">2013-04-09T04:29:00Z</dcterms:modified>
</cp:coreProperties>
</file>