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97E5F" w14:textId="595A00F7" w:rsidR="00F63E0B" w:rsidRPr="0008395E" w:rsidRDefault="00F63E0B" w:rsidP="009D097A">
      <w:pPr>
        <w:spacing w:line="360" w:lineRule="auto"/>
        <w:jc w:val="both"/>
        <w:rPr>
          <w:rFonts w:ascii="Book Antiqua" w:hAnsi="Book Antiqua" w:cs="Times New Roman"/>
          <w:b/>
          <w:lang w:val="en-GB"/>
        </w:rPr>
      </w:pPr>
      <w:r w:rsidRPr="0008395E">
        <w:rPr>
          <w:rFonts w:ascii="Book Antiqua" w:hAnsi="Book Antiqua" w:cs="Times New Roman"/>
          <w:b/>
          <w:lang w:val="en-GB"/>
        </w:rPr>
        <w:t>Nam</w:t>
      </w:r>
      <w:r w:rsidR="00EF26BC" w:rsidRPr="0008395E">
        <w:rPr>
          <w:rFonts w:ascii="Book Antiqua" w:hAnsi="Book Antiqua" w:cs="Times New Roman"/>
          <w:b/>
          <w:lang w:val="en-GB"/>
        </w:rPr>
        <w:t>e of journal: World journal of Critical Care Medicine</w:t>
      </w:r>
    </w:p>
    <w:p w14:paraId="7E4CAD22" w14:textId="79348620" w:rsidR="0021586C" w:rsidRPr="0008395E" w:rsidRDefault="0021586C" w:rsidP="009D097A">
      <w:pPr>
        <w:spacing w:line="360" w:lineRule="auto"/>
        <w:jc w:val="both"/>
        <w:rPr>
          <w:rFonts w:ascii="Book Antiqua" w:hAnsi="Book Antiqua" w:cs="Tahoma"/>
          <w:b/>
        </w:rPr>
      </w:pPr>
      <w:r w:rsidRPr="0008395E">
        <w:rPr>
          <w:rFonts w:ascii="Book Antiqua" w:hAnsi="Book Antiqua" w:cs="Tahoma"/>
          <w:b/>
        </w:rPr>
        <w:t>ESPS Manuscript NO: 17038</w:t>
      </w:r>
    </w:p>
    <w:p w14:paraId="0B4F5A6D" w14:textId="5E9AF1A1" w:rsidR="0021586C" w:rsidRPr="0008395E" w:rsidRDefault="0021586C" w:rsidP="009D097A">
      <w:pPr>
        <w:spacing w:line="360" w:lineRule="auto"/>
        <w:jc w:val="both"/>
        <w:rPr>
          <w:rFonts w:ascii="Book Antiqua" w:hAnsi="Book Antiqua" w:cs="Times New Roman"/>
          <w:b/>
          <w:lang w:val="en-GB"/>
        </w:rPr>
      </w:pPr>
      <w:bookmarkStart w:id="0" w:name="OLE_LINK3"/>
      <w:bookmarkStart w:id="1" w:name="OLE_LINK4"/>
      <w:r w:rsidRPr="0008395E">
        <w:rPr>
          <w:rFonts w:ascii="Book Antiqua" w:hAnsi="Book Antiqua"/>
          <w:b/>
        </w:rPr>
        <w:t>Columns:</w:t>
      </w:r>
      <w:bookmarkEnd w:id="0"/>
      <w:bookmarkEnd w:id="1"/>
      <w:r w:rsidRPr="0008395E">
        <w:rPr>
          <w:rFonts w:ascii="Book Antiqua" w:eastAsia="幼圆" w:hAnsi="Book Antiqua"/>
          <w:b/>
        </w:rPr>
        <w:t xml:space="preserve"> REVIEW</w:t>
      </w:r>
    </w:p>
    <w:p w14:paraId="2861E3B2" w14:textId="77777777" w:rsidR="00F63E0B" w:rsidRPr="0008395E" w:rsidRDefault="00F63E0B" w:rsidP="009D097A">
      <w:pPr>
        <w:spacing w:line="360" w:lineRule="auto"/>
        <w:jc w:val="both"/>
        <w:rPr>
          <w:rFonts w:ascii="Book Antiqua" w:hAnsi="Book Antiqua" w:cs="Times New Roman"/>
          <w:b/>
          <w:lang w:val="en-GB"/>
        </w:rPr>
      </w:pPr>
    </w:p>
    <w:p w14:paraId="0C1EFC29" w14:textId="5ADE57D3" w:rsidR="0058038B" w:rsidRPr="0008395E" w:rsidRDefault="00D722AC" w:rsidP="009D097A">
      <w:pPr>
        <w:spacing w:line="360" w:lineRule="auto"/>
        <w:jc w:val="both"/>
        <w:rPr>
          <w:rFonts w:ascii="Book Antiqua" w:hAnsi="Book Antiqua" w:cs="Times New Roman"/>
          <w:b/>
          <w:lang w:val="en-GB"/>
        </w:rPr>
      </w:pPr>
      <w:r w:rsidRPr="0008395E">
        <w:rPr>
          <w:rFonts w:ascii="Book Antiqua" w:hAnsi="Book Antiqua" w:cs="Times New Roman"/>
          <w:b/>
          <w:lang w:val="en-GB"/>
        </w:rPr>
        <w:t xml:space="preserve">Brain-lung crosstalk: </w:t>
      </w:r>
      <w:r w:rsidR="00740A02" w:rsidRPr="0008395E">
        <w:rPr>
          <w:rFonts w:ascii="Book Antiqua" w:hAnsi="Book Antiqua" w:cs="Times New Roman"/>
          <w:b/>
          <w:lang w:val="en-GB"/>
        </w:rPr>
        <w:t>I</w:t>
      </w:r>
      <w:r w:rsidRPr="0008395E">
        <w:rPr>
          <w:rFonts w:ascii="Book Antiqua" w:hAnsi="Book Antiqua" w:cs="Times New Roman"/>
          <w:b/>
          <w:lang w:val="en-GB"/>
        </w:rPr>
        <w:t>mplications for neurocritical care patients</w:t>
      </w:r>
    </w:p>
    <w:p w14:paraId="7455A998" w14:textId="77777777" w:rsidR="00EE0A7C" w:rsidRPr="0008395E" w:rsidRDefault="00EE0A7C" w:rsidP="009D097A">
      <w:pPr>
        <w:spacing w:line="360" w:lineRule="auto"/>
        <w:jc w:val="both"/>
        <w:rPr>
          <w:rFonts w:ascii="Book Antiqua" w:hAnsi="Book Antiqua" w:cs="Times New Roman"/>
          <w:b/>
          <w:lang w:val="en-GB"/>
        </w:rPr>
      </w:pPr>
    </w:p>
    <w:p w14:paraId="0C0F65AD" w14:textId="44D12955" w:rsidR="00AA4046" w:rsidRPr="0008395E" w:rsidRDefault="00F10FB8" w:rsidP="009D097A">
      <w:pPr>
        <w:spacing w:line="360" w:lineRule="auto"/>
        <w:jc w:val="both"/>
        <w:rPr>
          <w:rFonts w:ascii="Book Antiqua" w:hAnsi="Book Antiqua" w:cs="Times New Roman"/>
          <w:lang w:val="en-GB"/>
        </w:rPr>
      </w:pPr>
      <w:r w:rsidRPr="0008395E">
        <w:rPr>
          <w:rFonts w:ascii="Book Antiqua" w:hAnsi="Book Antiqua" w:cs="Times New Roman"/>
          <w:lang w:val="en-GB"/>
        </w:rPr>
        <w:t xml:space="preserve">Mrozek S </w:t>
      </w:r>
      <w:r w:rsidRPr="0008395E">
        <w:rPr>
          <w:rFonts w:ascii="Book Antiqua" w:hAnsi="Book Antiqua" w:cs="Times New Roman"/>
          <w:i/>
          <w:lang w:val="en-GB"/>
        </w:rPr>
        <w:t>et al.</w:t>
      </w:r>
      <w:r w:rsidR="00AA4046" w:rsidRPr="0008395E">
        <w:rPr>
          <w:rFonts w:ascii="Book Antiqua" w:hAnsi="Book Antiqua" w:cs="Times New Roman"/>
          <w:lang w:val="en-GB"/>
        </w:rPr>
        <w:t xml:space="preserve"> Implications of brain-lung crosstalk</w:t>
      </w:r>
    </w:p>
    <w:p w14:paraId="77767571" w14:textId="77777777" w:rsidR="00A83B4B" w:rsidRPr="0008395E" w:rsidRDefault="00A83B4B" w:rsidP="009D097A">
      <w:pPr>
        <w:spacing w:line="360" w:lineRule="auto"/>
        <w:jc w:val="both"/>
        <w:rPr>
          <w:rFonts w:ascii="Book Antiqua" w:eastAsia="宋体" w:hAnsi="Book Antiqua" w:cs="Times New Roman"/>
          <w:b/>
          <w:lang w:val="en-GB" w:eastAsia="zh-CN"/>
        </w:rPr>
      </w:pPr>
    </w:p>
    <w:p w14:paraId="728B3715" w14:textId="37C04295" w:rsidR="00A83B4B" w:rsidRPr="0008395E" w:rsidRDefault="00A83B4B" w:rsidP="009D097A">
      <w:pPr>
        <w:spacing w:line="360" w:lineRule="auto"/>
        <w:jc w:val="both"/>
        <w:rPr>
          <w:rFonts w:ascii="Book Antiqua" w:eastAsia="宋体" w:hAnsi="Book Antiqua" w:cs="Times New Roman"/>
          <w:vertAlign w:val="superscript"/>
          <w:lang w:val="en-GB" w:eastAsia="zh-CN"/>
        </w:rPr>
      </w:pPr>
      <w:r w:rsidRPr="0008395E">
        <w:rPr>
          <w:rFonts w:ascii="Book Antiqua" w:hAnsi="Book Antiqua" w:cs="Times New Roman"/>
          <w:lang w:val="en-GB"/>
        </w:rPr>
        <w:t>Ségolène Mrozek, Jean-Michel Constantin, Thomas Geeraerts</w:t>
      </w:r>
    </w:p>
    <w:p w14:paraId="01BE2CFA" w14:textId="77777777" w:rsidR="00FE5CC0" w:rsidRPr="0008395E" w:rsidRDefault="00FE5CC0" w:rsidP="009D097A">
      <w:pPr>
        <w:spacing w:line="360" w:lineRule="auto"/>
        <w:jc w:val="both"/>
        <w:rPr>
          <w:rFonts w:ascii="Book Antiqua" w:hAnsi="Book Antiqua" w:cs="Times New Roman"/>
          <w:lang w:val="en-GB"/>
        </w:rPr>
      </w:pPr>
    </w:p>
    <w:p w14:paraId="5A3C5479" w14:textId="276FDC48" w:rsidR="002264BD" w:rsidRPr="0008395E" w:rsidRDefault="001E427D" w:rsidP="009D097A">
      <w:pPr>
        <w:widowControl w:val="0"/>
        <w:autoSpaceDE w:val="0"/>
        <w:autoSpaceDN w:val="0"/>
        <w:adjustRightInd w:val="0"/>
        <w:spacing w:line="360" w:lineRule="auto"/>
        <w:jc w:val="both"/>
        <w:rPr>
          <w:rFonts w:ascii="Book Antiqua" w:eastAsia="宋体" w:hAnsi="Book Antiqua" w:cs="Times New Roman"/>
          <w:b/>
          <w:vertAlign w:val="superscript"/>
          <w:lang w:eastAsia="zh-CN"/>
        </w:rPr>
      </w:pPr>
      <w:r w:rsidRPr="0008395E">
        <w:rPr>
          <w:rFonts w:ascii="Book Antiqua" w:hAnsi="Book Antiqua" w:cs="Times New Roman"/>
          <w:b/>
          <w:lang w:val="en-GB"/>
        </w:rPr>
        <w:t>Ségolène Mrozek, Thomas Geeraerts</w:t>
      </w:r>
      <w:r w:rsidRPr="0008395E">
        <w:rPr>
          <w:rFonts w:ascii="Book Antiqua" w:eastAsia="宋体" w:hAnsi="Book Antiqua" w:cs="Times New Roman"/>
          <w:b/>
          <w:lang w:val="en-GB" w:eastAsia="zh-CN"/>
        </w:rPr>
        <w:t>,</w:t>
      </w:r>
      <w:r w:rsidRPr="0008395E">
        <w:rPr>
          <w:rFonts w:ascii="Book Antiqua" w:eastAsia="宋体" w:hAnsi="Book Antiqua" w:cs="Times New Roman"/>
          <w:b/>
          <w:vertAlign w:val="superscript"/>
          <w:lang w:eastAsia="zh-CN"/>
        </w:rPr>
        <w:t xml:space="preserve"> </w:t>
      </w:r>
      <w:r w:rsidR="002264BD" w:rsidRPr="0008395E">
        <w:rPr>
          <w:rFonts w:ascii="Book Antiqua" w:hAnsi="Book Antiqua" w:cs="Times New Roman"/>
        </w:rPr>
        <w:t xml:space="preserve">Anesthesiology and Critical Care Department, Equipe d’accueil “Modélisation de l’agression tissulaire </w:t>
      </w:r>
      <w:proofErr w:type="gramStart"/>
      <w:r w:rsidR="002264BD" w:rsidRPr="0008395E">
        <w:rPr>
          <w:rFonts w:ascii="Book Antiqua" w:hAnsi="Book Antiqua" w:cs="Times New Roman"/>
        </w:rPr>
        <w:t>et</w:t>
      </w:r>
      <w:proofErr w:type="gramEnd"/>
      <w:r w:rsidR="002264BD" w:rsidRPr="0008395E">
        <w:rPr>
          <w:rFonts w:ascii="Book Antiqua" w:hAnsi="Book Antiqua" w:cs="Times New Roman"/>
        </w:rPr>
        <w:t xml:space="preserve"> nociceptive”, University Hospital of Toulouse, </w:t>
      </w:r>
      <w:r w:rsidR="00413ED1" w:rsidRPr="0008395E">
        <w:rPr>
          <w:rFonts w:ascii="Book Antiqua" w:hAnsi="Book Antiqua" w:cs="Times New Roman"/>
        </w:rPr>
        <w:t xml:space="preserve">31000 </w:t>
      </w:r>
      <w:r w:rsidR="002264BD" w:rsidRPr="0008395E">
        <w:rPr>
          <w:rFonts w:ascii="Book Antiqua" w:hAnsi="Book Antiqua" w:cs="Times New Roman"/>
        </w:rPr>
        <w:t xml:space="preserve">Toulouse, </w:t>
      </w:r>
      <w:r w:rsidRPr="0008395E">
        <w:rPr>
          <w:rFonts w:ascii="Book Antiqua" w:hAnsi="Book Antiqua" w:cs="Times New Roman"/>
        </w:rPr>
        <w:t>France</w:t>
      </w:r>
    </w:p>
    <w:p w14:paraId="318794E8" w14:textId="77777777" w:rsidR="002264BD" w:rsidRPr="0008395E" w:rsidRDefault="002264BD" w:rsidP="009D097A">
      <w:pPr>
        <w:spacing w:line="360" w:lineRule="auto"/>
        <w:jc w:val="both"/>
        <w:rPr>
          <w:rFonts w:ascii="Book Antiqua" w:hAnsi="Book Antiqua" w:cs="Times New Roman"/>
        </w:rPr>
      </w:pPr>
    </w:p>
    <w:p w14:paraId="5F71DEC2" w14:textId="2A06294A" w:rsidR="00027982" w:rsidRPr="0008395E" w:rsidRDefault="001E427D" w:rsidP="009D097A">
      <w:pPr>
        <w:spacing w:line="360" w:lineRule="auto"/>
        <w:jc w:val="both"/>
        <w:rPr>
          <w:rFonts w:ascii="Book Antiqua" w:eastAsia="宋体" w:hAnsi="Book Antiqua" w:cs="Times New Roman"/>
          <w:lang w:eastAsia="zh-CN"/>
        </w:rPr>
      </w:pPr>
      <w:r w:rsidRPr="0008395E">
        <w:rPr>
          <w:rFonts w:ascii="Book Antiqua" w:hAnsi="Book Antiqua" w:cs="Times New Roman"/>
          <w:b/>
          <w:lang w:val="en-GB"/>
        </w:rPr>
        <w:t>Jean-Michel Constantin,</w:t>
      </w:r>
      <w:r w:rsidRPr="0008395E">
        <w:rPr>
          <w:rFonts w:ascii="Book Antiqua" w:eastAsia="宋体" w:hAnsi="Book Antiqua" w:cs="Times New Roman"/>
          <w:b/>
          <w:lang w:val="en-GB" w:eastAsia="zh-CN"/>
        </w:rPr>
        <w:t xml:space="preserve"> </w:t>
      </w:r>
      <w:r w:rsidR="00027982" w:rsidRPr="0008395E">
        <w:rPr>
          <w:rFonts w:ascii="Book Antiqua" w:eastAsia="Times New Roman" w:hAnsi="Book Antiqua" w:cs="Times New Roman"/>
        </w:rPr>
        <w:t xml:space="preserve">Department of </w:t>
      </w:r>
      <w:r w:rsidRPr="0008395E">
        <w:rPr>
          <w:rFonts w:ascii="Book Antiqua" w:eastAsia="Times New Roman" w:hAnsi="Book Antiqua" w:cs="Times New Roman"/>
        </w:rPr>
        <w:t>A</w:t>
      </w:r>
      <w:r w:rsidR="00027982" w:rsidRPr="0008395E">
        <w:rPr>
          <w:rFonts w:ascii="Book Antiqua" w:eastAsia="Times New Roman" w:hAnsi="Book Antiqua" w:cs="Times New Roman"/>
        </w:rPr>
        <w:t xml:space="preserve">nesthesiology and </w:t>
      </w:r>
      <w:r w:rsidRPr="0008395E">
        <w:rPr>
          <w:rFonts w:ascii="Book Antiqua" w:eastAsia="Times New Roman" w:hAnsi="Book Antiqua" w:cs="Times New Roman"/>
        </w:rPr>
        <w:t>Critical Care Medicine</w:t>
      </w:r>
      <w:r w:rsidR="00027982" w:rsidRPr="0008395E">
        <w:rPr>
          <w:rFonts w:ascii="Book Antiqua" w:eastAsia="Times New Roman" w:hAnsi="Book Antiqua" w:cs="Times New Roman"/>
        </w:rPr>
        <w:t xml:space="preserve">, Estaing </w:t>
      </w:r>
      <w:r w:rsidRPr="0008395E">
        <w:rPr>
          <w:rFonts w:ascii="Book Antiqua" w:eastAsia="Times New Roman" w:hAnsi="Book Antiqua" w:cs="Times New Roman"/>
        </w:rPr>
        <w:t>Hospital, University Hospital</w:t>
      </w:r>
      <w:r w:rsidR="00027982" w:rsidRPr="0008395E">
        <w:rPr>
          <w:rFonts w:ascii="Book Antiqua" w:eastAsia="Times New Roman" w:hAnsi="Book Antiqua" w:cs="Times New Roman"/>
        </w:rPr>
        <w:t xml:space="preserve"> of Clermont-Ferrand,</w:t>
      </w:r>
      <w:r w:rsidR="007B5549" w:rsidRPr="0008395E">
        <w:rPr>
          <w:rFonts w:ascii="Book Antiqua" w:eastAsia="Times New Roman" w:hAnsi="Book Antiqua" w:cs="Times New Roman"/>
        </w:rPr>
        <w:t xml:space="preserve"> </w:t>
      </w:r>
      <w:r w:rsidR="00413ED1" w:rsidRPr="0008395E">
        <w:rPr>
          <w:rFonts w:ascii="Book Antiqua" w:eastAsia="Times New Roman" w:hAnsi="Book Antiqua" w:cs="Times New Roman"/>
        </w:rPr>
        <w:t xml:space="preserve">63000 </w:t>
      </w:r>
      <w:r w:rsidR="00027982" w:rsidRPr="0008395E">
        <w:rPr>
          <w:rFonts w:ascii="Book Antiqua" w:eastAsia="Times New Roman" w:hAnsi="Book Antiqua" w:cs="Times New Roman"/>
        </w:rPr>
        <w:t xml:space="preserve">Clermont-Ferrand, </w:t>
      </w:r>
      <w:r w:rsidRPr="0008395E">
        <w:rPr>
          <w:rFonts w:ascii="Book Antiqua" w:eastAsia="Times New Roman" w:hAnsi="Book Antiqua" w:cs="Times New Roman"/>
        </w:rPr>
        <w:t>France</w:t>
      </w:r>
    </w:p>
    <w:p w14:paraId="3968432D" w14:textId="352DEF17" w:rsidR="002264BD" w:rsidRPr="0008395E" w:rsidRDefault="002264BD" w:rsidP="009D097A">
      <w:pPr>
        <w:spacing w:line="360" w:lineRule="auto"/>
        <w:jc w:val="both"/>
        <w:rPr>
          <w:rFonts w:ascii="Book Antiqua" w:hAnsi="Book Antiqua" w:cs="Times New Roman"/>
          <w:b/>
          <w:lang w:val="en-GB"/>
        </w:rPr>
      </w:pPr>
    </w:p>
    <w:p w14:paraId="245FA61E" w14:textId="7920CD73" w:rsidR="004C2941" w:rsidRPr="0008395E" w:rsidRDefault="004C2941" w:rsidP="009D097A">
      <w:pPr>
        <w:spacing w:line="360" w:lineRule="auto"/>
        <w:jc w:val="both"/>
        <w:rPr>
          <w:rFonts w:ascii="Book Antiqua" w:eastAsia="宋体" w:hAnsi="Book Antiqua" w:cs="Times New Roman"/>
          <w:lang w:val="en-GB" w:eastAsia="zh-CN"/>
        </w:rPr>
      </w:pPr>
      <w:r w:rsidRPr="0008395E">
        <w:rPr>
          <w:rFonts w:ascii="Book Antiqua" w:hAnsi="Book Antiqua" w:cs="Times New Roman"/>
          <w:b/>
          <w:lang w:val="en-GB"/>
        </w:rPr>
        <w:t xml:space="preserve">Author contributions: </w:t>
      </w:r>
      <w:r w:rsidRPr="0008395E">
        <w:rPr>
          <w:rFonts w:ascii="Book Antiqua" w:hAnsi="Book Antiqua" w:cs="Times New Roman"/>
          <w:lang w:val="en-GB"/>
        </w:rPr>
        <w:t xml:space="preserve">Mrozek </w:t>
      </w:r>
      <w:r w:rsidR="00FA4EEE" w:rsidRPr="0008395E">
        <w:rPr>
          <w:rFonts w:ascii="Book Antiqua" w:hAnsi="Book Antiqua" w:cs="Times New Roman"/>
          <w:lang w:val="en-GB"/>
        </w:rPr>
        <w:t>S, Constantin JM and Geeraerts T</w:t>
      </w:r>
      <w:r w:rsidRPr="0008395E">
        <w:rPr>
          <w:rFonts w:ascii="Book Antiqua" w:hAnsi="Book Antiqua" w:cs="Times New Roman"/>
          <w:lang w:val="en-GB"/>
        </w:rPr>
        <w:t xml:space="preserve"> contributed </w:t>
      </w:r>
      <w:r w:rsidR="00C646E8" w:rsidRPr="0008395E">
        <w:rPr>
          <w:rFonts w:ascii="Book Antiqua" w:hAnsi="Book Antiqua" w:cs="Times New Roman"/>
          <w:lang w:val="en-GB"/>
        </w:rPr>
        <w:t xml:space="preserve">equally </w:t>
      </w:r>
      <w:r w:rsidRPr="0008395E">
        <w:rPr>
          <w:rFonts w:ascii="Book Antiqua" w:hAnsi="Book Antiqua" w:cs="Times New Roman"/>
          <w:lang w:val="en-GB"/>
        </w:rPr>
        <w:t>to this paper</w:t>
      </w:r>
      <w:r w:rsidR="005E730B" w:rsidRPr="0008395E">
        <w:rPr>
          <w:rFonts w:ascii="Book Antiqua" w:hAnsi="Book Antiqua" w:cs="Times New Roman"/>
          <w:lang w:val="en-GB"/>
        </w:rPr>
        <w:t>.</w:t>
      </w:r>
    </w:p>
    <w:p w14:paraId="1E2D39DA" w14:textId="77777777" w:rsidR="00C83BFD" w:rsidRPr="0008395E" w:rsidRDefault="00C83BFD" w:rsidP="009D097A">
      <w:pPr>
        <w:spacing w:line="360" w:lineRule="auto"/>
        <w:jc w:val="both"/>
        <w:rPr>
          <w:rFonts w:ascii="Book Antiqua" w:eastAsia="宋体" w:hAnsi="Book Antiqua" w:cs="Times New Roman"/>
          <w:lang w:val="en-GB" w:eastAsia="zh-CN"/>
        </w:rPr>
      </w:pPr>
    </w:p>
    <w:p w14:paraId="53EE863D" w14:textId="153B475B" w:rsidR="00C83BFD" w:rsidRPr="0008395E" w:rsidRDefault="00C83BFD" w:rsidP="009D097A">
      <w:pPr>
        <w:spacing w:line="360" w:lineRule="auto"/>
        <w:jc w:val="both"/>
        <w:rPr>
          <w:rFonts w:ascii="Book Antiqua" w:eastAsia="宋体" w:hAnsi="Book Antiqua" w:cs="Garamond"/>
          <w:lang w:eastAsia="zh-CN"/>
        </w:rPr>
      </w:pPr>
      <w:r w:rsidRPr="0008395E">
        <w:rPr>
          <w:rFonts w:ascii="Book Antiqua" w:hAnsi="Book Antiqua" w:cs="TimesNewRomanPS-BoldItalicMT"/>
          <w:b/>
          <w:bCs/>
          <w:iCs/>
        </w:rPr>
        <w:t xml:space="preserve">Conflict-of-interest: </w:t>
      </w:r>
      <w:r w:rsidRPr="0008395E">
        <w:rPr>
          <w:rFonts w:ascii="Book Antiqua" w:eastAsia="宋体" w:hAnsi="Book Antiqua" w:cs="TimesNewRomanPS-BoldItalicMT"/>
          <w:bCs/>
          <w:iCs/>
          <w:lang w:eastAsia="zh-CN"/>
        </w:rPr>
        <w:t>None.</w:t>
      </w:r>
    </w:p>
    <w:p w14:paraId="00A0C03C" w14:textId="77777777" w:rsidR="00C83BFD" w:rsidRPr="0008395E" w:rsidRDefault="00C83BFD" w:rsidP="009D097A">
      <w:pPr>
        <w:spacing w:line="360" w:lineRule="auto"/>
        <w:jc w:val="both"/>
        <w:rPr>
          <w:rFonts w:ascii="Book Antiqua" w:hAnsi="Book Antiqua" w:cs="Garamond"/>
        </w:rPr>
      </w:pPr>
    </w:p>
    <w:p w14:paraId="31FB6AC1" w14:textId="77777777" w:rsidR="00C83BFD" w:rsidRPr="0008395E" w:rsidRDefault="00C83BFD" w:rsidP="009D097A">
      <w:pPr>
        <w:spacing w:line="360" w:lineRule="auto"/>
        <w:jc w:val="both"/>
        <w:rPr>
          <w:rFonts w:ascii="Book Antiqua" w:hAnsi="Book Antiqua"/>
        </w:rPr>
      </w:pPr>
      <w:bookmarkStart w:id="2" w:name="OLE_LINK507"/>
      <w:bookmarkStart w:id="3" w:name="OLE_LINK506"/>
      <w:bookmarkStart w:id="4" w:name="OLE_LINK496"/>
      <w:bookmarkStart w:id="5" w:name="OLE_LINK479"/>
      <w:r w:rsidRPr="0008395E">
        <w:rPr>
          <w:rFonts w:ascii="Book Antiqua" w:hAnsi="Book Antiqua"/>
          <w:b/>
        </w:rPr>
        <w:t xml:space="preserve">Open-Access: </w:t>
      </w:r>
      <w:r w:rsidRPr="0008395E">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8395E">
          <w:rPr>
            <w:rStyle w:val="Hyperlink"/>
            <w:rFonts w:ascii="Book Antiqua" w:hAnsi="Book Antiqua"/>
            <w:color w:val="auto"/>
          </w:rPr>
          <w:t>http://creativecommons.org/licenses/by-nc/4.0/</w:t>
        </w:r>
      </w:hyperlink>
      <w:bookmarkEnd w:id="2"/>
      <w:bookmarkEnd w:id="3"/>
      <w:bookmarkEnd w:id="4"/>
      <w:bookmarkEnd w:id="5"/>
    </w:p>
    <w:p w14:paraId="74ADC3B7" w14:textId="77777777" w:rsidR="00F15FDA" w:rsidRPr="0008395E" w:rsidRDefault="00F15FDA" w:rsidP="009D097A">
      <w:pPr>
        <w:spacing w:line="360" w:lineRule="auto"/>
        <w:jc w:val="both"/>
        <w:rPr>
          <w:rFonts w:ascii="Book Antiqua" w:hAnsi="Book Antiqua" w:cs="Times New Roman"/>
          <w:lang w:val="en-GB"/>
        </w:rPr>
      </w:pPr>
    </w:p>
    <w:p w14:paraId="657FBD61" w14:textId="58C5A459" w:rsidR="00F15FDA" w:rsidRPr="0008395E" w:rsidRDefault="00F15FDA" w:rsidP="009D097A">
      <w:pPr>
        <w:spacing w:line="360" w:lineRule="auto"/>
        <w:jc w:val="both"/>
        <w:rPr>
          <w:rFonts w:ascii="Book Antiqua" w:hAnsi="Book Antiqua" w:cs="Times New Roman"/>
        </w:rPr>
      </w:pPr>
      <w:r w:rsidRPr="0008395E">
        <w:rPr>
          <w:rFonts w:ascii="Book Antiqua" w:hAnsi="Book Antiqua" w:cs="Times New Roman"/>
          <w:b/>
          <w:lang w:val="en-GB"/>
        </w:rPr>
        <w:lastRenderedPageBreak/>
        <w:t>Correspondence to:</w:t>
      </w:r>
      <w:r w:rsidRPr="0008395E">
        <w:rPr>
          <w:rFonts w:ascii="Book Antiqua" w:hAnsi="Book Antiqua" w:cs="Times New Roman"/>
          <w:lang w:val="en-GB"/>
        </w:rPr>
        <w:t xml:space="preserve"> </w:t>
      </w:r>
      <w:r w:rsidRPr="0008395E">
        <w:rPr>
          <w:rFonts w:ascii="Book Antiqua" w:hAnsi="Book Antiqua" w:cs="Times New Roman"/>
          <w:b/>
          <w:lang w:val="en-GB"/>
        </w:rPr>
        <w:t xml:space="preserve">Ségolène Mrozek, MD, </w:t>
      </w:r>
      <w:r w:rsidRPr="0008395E">
        <w:rPr>
          <w:rFonts w:ascii="Book Antiqua" w:hAnsi="Book Antiqua" w:cs="Times New Roman"/>
        </w:rPr>
        <w:t xml:space="preserve">Anesthesiology and Critical Care Department, Equipe d’accueil “Modélisation de l’agression tissulaire </w:t>
      </w:r>
      <w:proofErr w:type="gramStart"/>
      <w:r w:rsidRPr="0008395E">
        <w:rPr>
          <w:rFonts w:ascii="Book Antiqua" w:hAnsi="Book Antiqua" w:cs="Times New Roman"/>
        </w:rPr>
        <w:t>et</w:t>
      </w:r>
      <w:proofErr w:type="gramEnd"/>
      <w:r w:rsidRPr="0008395E">
        <w:rPr>
          <w:rFonts w:ascii="Book Antiqua" w:hAnsi="Book Antiqua" w:cs="Times New Roman"/>
        </w:rPr>
        <w:t xml:space="preserve"> nociceptive”, University Hospital of Toulouse, University Toulouse 3 Paul Sabatier,</w:t>
      </w:r>
      <w:r w:rsidR="00FA579D" w:rsidRPr="0008395E">
        <w:rPr>
          <w:rFonts w:ascii="Book Antiqua" w:hAnsi="Book Antiqua" w:cs="Times New Roman"/>
        </w:rPr>
        <w:t xml:space="preserve"> 31000</w:t>
      </w:r>
      <w:r w:rsidRPr="0008395E">
        <w:rPr>
          <w:rFonts w:ascii="Book Antiqua" w:hAnsi="Book Antiqua" w:cs="Times New Roman"/>
        </w:rPr>
        <w:t xml:space="preserve"> Toulouse, France.</w:t>
      </w:r>
      <w:r w:rsidR="00196C93" w:rsidRPr="0008395E">
        <w:rPr>
          <w:rFonts w:ascii="Book Antiqua" w:hAnsi="Book Antiqua" w:cs="Times New Roman"/>
        </w:rPr>
        <w:t xml:space="preserve"> </w:t>
      </w:r>
      <w:hyperlink r:id="rId10" w:history="1">
        <w:r w:rsidRPr="0008395E">
          <w:rPr>
            <w:rStyle w:val="Hyperlink"/>
            <w:rFonts w:ascii="Book Antiqua" w:hAnsi="Book Antiqua" w:cs="Times New Roman"/>
            <w:color w:val="auto"/>
            <w:u w:val="none"/>
          </w:rPr>
          <w:t>mrozek.s@chu-toulouse.fr</w:t>
        </w:r>
      </w:hyperlink>
    </w:p>
    <w:p w14:paraId="496AD7BF" w14:textId="77777777" w:rsidR="001E427D" w:rsidRPr="0008395E" w:rsidRDefault="001E427D" w:rsidP="009D097A">
      <w:pPr>
        <w:spacing w:line="360" w:lineRule="auto"/>
        <w:jc w:val="both"/>
        <w:rPr>
          <w:rFonts w:ascii="Book Antiqua" w:eastAsia="宋体" w:hAnsi="Book Antiqua" w:cs="Times New Roman"/>
          <w:lang w:eastAsia="zh-CN"/>
        </w:rPr>
      </w:pPr>
    </w:p>
    <w:p w14:paraId="0DF41B2E" w14:textId="7F2E7445" w:rsidR="001E427D" w:rsidRPr="0008395E" w:rsidRDefault="001E427D" w:rsidP="009D097A">
      <w:pPr>
        <w:spacing w:line="360" w:lineRule="auto"/>
        <w:jc w:val="both"/>
        <w:rPr>
          <w:rFonts w:ascii="Book Antiqua" w:eastAsia="宋体" w:hAnsi="Book Antiqua" w:cs="Times New Roman"/>
          <w:lang w:eastAsia="zh-CN"/>
        </w:rPr>
      </w:pPr>
      <w:r w:rsidRPr="0008395E">
        <w:rPr>
          <w:rFonts w:ascii="Book Antiqua" w:hAnsi="Book Antiqua" w:cs="Times New Roman"/>
          <w:b/>
        </w:rPr>
        <w:t>Telephone</w:t>
      </w:r>
      <w:r w:rsidR="00F15FDA" w:rsidRPr="0008395E">
        <w:rPr>
          <w:rFonts w:ascii="Book Antiqua" w:hAnsi="Book Antiqua" w:cs="Times New Roman"/>
          <w:b/>
        </w:rPr>
        <w:t xml:space="preserve">: </w:t>
      </w:r>
      <w:r w:rsidR="00F15FDA" w:rsidRPr="0008395E">
        <w:rPr>
          <w:rFonts w:ascii="Book Antiqua" w:hAnsi="Book Antiqua" w:cs="Times New Roman"/>
        </w:rPr>
        <w:t>+33</w:t>
      </w:r>
      <w:r w:rsidRPr="0008395E">
        <w:rPr>
          <w:rFonts w:ascii="Book Antiqua" w:eastAsia="宋体" w:hAnsi="Book Antiqua" w:cs="Times New Roman"/>
          <w:lang w:eastAsia="zh-CN"/>
        </w:rPr>
        <w:t>-</w:t>
      </w:r>
      <w:r w:rsidRPr="0008395E">
        <w:rPr>
          <w:rFonts w:ascii="Book Antiqua" w:hAnsi="Book Antiqua" w:cs="Times New Roman"/>
        </w:rPr>
        <w:t>5</w:t>
      </w:r>
      <w:r w:rsidR="00F15FDA" w:rsidRPr="0008395E">
        <w:rPr>
          <w:rFonts w:ascii="Book Antiqua" w:hAnsi="Book Antiqua" w:cs="Times New Roman"/>
        </w:rPr>
        <w:t>61</w:t>
      </w:r>
      <w:r w:rsidRPr="0008395E">
        <w:rPr>
          <w:rFonts w:ascii="Book Antiqua" w:eastAsia="宋体" w:hAnsi="Book Antiqua" w:cs="Times New Roman"/>
          <w:lang w:eastAsia="zh-CN"/>
        </w:rPr>
        <w:t>-</w:t>
      </w:r>
      <w:r w:rsidRPr="0008395E">
        <w:rPr>
          <w:rFonts w:ascii="Book Antiqua" w:hAnsi="Book Antiqua" w:cs="Times New Roman"/>
        </w:rPr>
        <w:t>7721</w:t>
      </w:r>
      <w:r w:rsidR="00F15FDA" w:rsidRPr="0008395E">
        <w:rPr>
          <w:rFonts w:ascii="Book Antiqua" w:hAnsi="Book Antiqua" w:cs="Times New Roman"/>
        </w:rPr>
        <w:t>67</w:t>
      </w:r>
    </w:p>
    <w:p w14:paraId="6F7BDDB4" w14:textId="435697E7" w:rsidR="00F15FDA" w:rsidRPr="0008395E" w:rsidRDefault="001E427D" w:rsidP="009D097A">
      <w:pPr>
        <w:spacing w:line="360" w:lineRule="auto"/>
        <w:jc w:val="both"/>
        <w:rPr>
          <w:rFonts w:ascii="Book Antiqua" w:hAnsi="Book Antiqua" w:cs="Times New Roman"/>
        </w:rPr>
      </w:pPr>
      <w:r w:rsidRPr="0008395E">
        <w:rPr>
          <w:rFonts w:ascii="Book Antiqua" w:hAnsi="Book Antiqua" w:cs="Times New Roman"/>
          <w:b/>
        </w:rPr>
        <w:t xml:space="preserve">Fax: </w:t>
      </w:r>
      <w:r w:rsidRPr="0008395E">
        <w:rPr>
          <w:rFonts w:ascii="Book Antiqua" w:hAnsi="Book Antiqua" w:cs="Times New Roman"/>
        </w:rPr>
        <w:t>+33</w:t>
      </w:r>
      <w:r w:rsidRPr="0008395E">
        <w:rPr>
          <w:rFonts w:ascii="Book Antiqua" w:eastAsia="宋体" w:hAnsi="Book Antiqua" w:cs="Times New Roman"/>
          <w:lang w:eastAsia="zh-CN"/>
        </w:rPr>
        <w:t>-</w:t>
      </w:r>
      <w:r w:rsidRPr="0008395E">
        <w:rPr>
          <w:rFonts w:ascii="Book Antiqua" w:hAnsi="Book Antiqua" w:cs="Times New Roman"/>
        </w:rPr>
        <w:t>5</w:t>
      </w:r>
      <w:r w:rsidR="00196C93" w:rsidRPr="0008395E">
        <w:rPr>
          <w:rFonts w:ascii="Book Antiqua" w:hAnsi="Book Antiqua" w:cs="Times New Roman"/>
        </w:rPr>
        <w:t>61</w:t>
      </w:r>
      <w:r w:rsidRPr="0008395E">
        <w:rPr>
          <w:rFonts w:ascii="Book Antiqua" w:eastAsia="宋体" w:hAnsi="Book Antiqua" w:cs="Times New Roman"/>
          <w:lang w:eastAsia="zh-CN"/>
        </w:rPr>
        <w:t>-</w:t>
      </w:r>
      <w:r w:rsidR="00196C93" w:rsidRPr="0008395E">
        <w:rPr>
          <w:rFonts w:ascii="Book Antiqua" w:hAnsi="Book Antiqua" w:cs="Times New Roman"/>
        </w:rPr>
        <w:t>77</w:t>
      </w:r>
      <w:r w:rsidRPr="0008395E">
        <w:rPr>
          <w:rFonts w:ascii="Book Antiqua" w:hAnsi="Book Antiqua" w:cs="Times New Roman"/>
        </w:rPr>
        <w:t>21</w:t>
      </w:r>
      <w:r w:rsidR="002747EB" w:rsidRPr="0008395E">
        <w:rPr>
          <w:rFonts w:ascii="Book Antiqua" w:hAnsi="Book Antiqua" w:cs="Times New Roman"/>
        </w:rPr>
        <w:t>70</w:t>
      </w:r>
    </w:p>
    <w:p w14:paraId="2ABDCBC7" w14:textId="77777777" w:rsidR="006A4E90" w:rsidRPr="0008395E" w:rsidRDefault="006A4E90" w:rsidP="009D097A">
      <w:pPr>
        <w:spacing w:line="360" w:lineRule="auto"/>
        <w:jc w:val="both"/>
        <w:rPr>
          <w:rFonts w:ascii="Book Antiqua" w:hAnsi="Book Antiqua" w:cs="Times New Roman"/>
        </w:rPr>
      </w:pPr>
    </w:p>
    <w:p w14:paraId="04F7FCEE" w14:textId="56A41337" w:rsidR="00112320" w:rsidRPr="0008395E" w:rsidRDefault="00112320" w:rsidP="009D097A">
      <w:pPr>
        <w:spacing w:line="360" w:lineRule="auto"/>
        <w:jc w:val="both"/>
        <w:rPr>
          <w:rFonts w:ascii="Book Antiqua" w:hAnsi="Book Antiqua"/>
          <w:b/>
        </w:rPr>
      </w:pPr>
      <w:r w:rsidRPr="0008395E">
        <w:rPr>
          <w:rFonts w:ascii="Book Antiqua" w:hAnsi="Book Antiqua"/>
          <w:b/>
        </w:rPr>
        <w:t>Received:</w:t>
      </w:r>
      <w:r w:rsidR="009D097A" w:rsidRPr="0008395E">
        <w:rPr>
          <w:rFonts w:ascii="Book Antiqua" w:eastAsia="宋体" w:hAnsi="Book Antiqua"/>
          <w:b/>
          <w:lang w:eastAsia="zh-CN"/>
        </w:rPr>
        <w:t xml:space="preserve"> </w:t>
      </w:r>
      <w:r w:rsidR="009D097A" w:rsidRPr="0008395E">
        <w:rPr>
          <w:rFonts w:ascii="Book Antiqua" w:eastAsia="宋体" w:hAnsi="Book Antiqua"/>
          <w:lang w:eastAsia="zh-CN"/>
        </w:rPr>
        <w:t>February 8, 2015</w:t>
      </w:r>
      <w:r w:rsidRPr="0008395E">
        <w:rPr>
          <w:rFonts w:ascii="Book Antiqua" w:hAnsi="Book Antiqua"/>
        </w:rPr>
        <w:t xml:space="preserve"> </w:t>
      </w:r>
    </w:p>
    <w:p w14:paraId="38AEDA21" w14:textId="6F8204F6" w:rsidR="00112320" w:rsidRPr="0008395E" w:rsidRDefault="00112320" w:rsidP="009D097A">
      <w:pPr>
        <w:spacing w:line="360" w:lineRule="auto"/>
        <w:jc w:val="both"/>
        <w:rPr>
          <w:rFonts w:ascii="Book Antiqua" w:hAnsi="Book Antiqua"/>
          <w:b/>
        </w:rPr>
      </w:pPr>
      <w:r w:rsidRPr="0008395E">
        <w:rPr>
          <w:rFonts w:ascii="Book Antiqua" w:hAnsi="Book Antiqua"/>
          <w:b/>
        </w:rPr>
        <w:t>Peer-review started:</w:t>
      </w:r>
      <w:r w:rsidR="009D097A" w:rsidRPr="0008395E">
        <w:rPr>
          <w:rFonts w:ascii="Book Antiqua" w:eastAsia="宋体" w:hAnsi="Book Antiqua"/>
          <w:lang w:eastAsia="zh-CN"/>
        </w:rPr>
        <w:t xml:space="preserve"> February 9, 2015</w:t>
      </w:r>
      <w:r w:rsidR="009D097A" w:rsidRPr="0008395E">
        <w:rPr>
          <w:rFonts w:ascii="Book Antiqua" w:hAnsi="Book Antiqua"/>
        </w:rPr>
        <w:t xml:space="preserve"> </w:t>
      </w:r>
    </w:p>
    <w:p w14:paraId="26F2E926" w14:textId="2540C231" w:rsidR="00112320" w:rsidRPr="0008395E" w:rsidRDefault="00112320" w:rsidP="009D097A">
      <w:pPr>
        <w:spacing w:line="360" w:lineRule="auto"/>
        <w:jc w:val="both"/>
        <w:rPr>
          <w:rFonts w:ascii="Book Antiqua" w:eastAsia="宋体" w:hAnsi="Book Antiqua"/>
          <w:b/>
          <w:lang w:eastAsia="zh-CN"/>
        </w:rPr>
      </w:pPr>
      <w:r w:rsidRPr="0008395E">
        <w:rPr>
          <w:rFonts w:ascii="Book Antiqua" w:hAnsi="Book Antiqua"/>
          <w:b/>
        </w:rPr>
        <w:t>First decision:</w:t>
      </w:r>
      <w:r w:rsidR="009D097A" w:rsidRPr="0008395E">
        <w:rPr>
          <w:rFonts w:ascii="Book Antiqua" w:eastAsia="宋体" w:hAnsi="Book Antiqua"/>
          <w:b/>
          <w:lang w:eastAsia="zh-CN"/>
        </w:rPr>
        <w:t xml:space="preserve"> </w:t>
      </w:r>
      <w:r w:rsidR="009D097A" w:rsidRPr="0008395E">
        <w:rPr>
          <w:rFonts w:ascii="Book Antiqua" w:eastAsia="宋体" w:hAnsi="Book Antiqua"/>
          <w:lang w:eastAsia="zh-CN"/>
        </w:rPr>
        <w:t>April 10, 2015</w:t>
      </w:r>
    </w:p>
    <w:p w14:paraId="4FE72361" w14:textId="6A05455B" w:rsidR="00112320" w:rsidRPr="0008395E" w:rsidRDefault="00112320" w:rsidP="009D097A">
      <w:pPr>
        <w:spacing w:line="360" w:lineRule="auto"/>
        <w:jc w:val="both"/>
        <w:rPr>
          <w:rFonts w:ascii="Book Antiqua" w:hAnsi="Book Antiqua"/>
          <w:b/>
        </w:rPr>
      </w:pPr>
      <w:r w:rsidRPr="0008395E">
        <w:rPr>
          <w:rFonts w:ascii="Book Antiqua" w:hAnsi="Book Antiqua"/>
          <w:b/>
        </w:rPr>
        <w:t>Revised:</w:t>
      </w:r>
      <w:r w:rsidR="009D097A" w:rsidRPr="0008395E">
        <w:rPr>
          <w:rFonts w:ascii="Book Antiqua" w:eastAsia="宋体" w:hAnsi="Book Antiqua"/>
          <w:lang w:eastAsia="zh-CN"/>
        </w:rPr>
        <w:t xml:space="preserve"> </w:t>
      </w:r>
      <w:r w:rsidR="00743B6A" w:rsidRPr="0008395E">
        <w:rPr>
          <w:rFonts w:ascii="Book Antiqua" w:eastAsia="宋体" w:hAnsi="Book Antiqua" w:hint="eastAsia"/>
          <w:lang w:eastAsia="zh-CN"/>
        </w:rPr>
        <w:t>May 8</w:t>
      </w:r>
      <w:r w:rsidR="009D097A" w:rsidRPr="0008395E">
        <w:rPr>
          <w:rFonts w:ascii="Book Antiqua" w:eastAsia="宋体" w:hAnsi="Book Antiqua"/>
          <w:lang w:eastAsia="zh-CN"/>
        </w:rPr>
        <w:t>, 2015</w:t>
      </w:r>
      <w:r w:rsidRPr="0008395E">
        <w:rPr>
          <w:rFonts w:ascii="Book Antiqua" w:hAnsi="Book Antiqua"/>
          <w:b/>
        </w:rPr>
        <w:t xml:space="preserve"> </w:t>
      </w:r>
    </w:p>
    <w:p w14:paraId="22617170" w14:textId="1A3638E3" w:rsidR="00C83BFD" w:rsidRPr="00317008" w:rsidRDefault="00112320" w:rsidP="00317008">
      <w:r w:rsidRPr="0008395E">
        <w:rPr>
          <w:rFonts w:ascii="Book Antiqua" w:hAnsi="Book Antiqua"/>
          <w:b/>
        </w:rPr>
        <w:t xml:space="preserve">Accepted: </w:t>
      </w:r>
      <w:r w:rsidR="00317008">
        <w:t>May 27</w:t>
      </w:r>
      <w:r w:rsidR="00317008">
        <w:t>, 2015</w:t>
      </w:r>
    </w:p>
    <w:p w14:paraId="0F4991DC" w14:textId="77777777" w:rsidR="00C83BFD" w:rsidRPr="0008395E" w:rsidRDefault="00C83BFD" w:rsidP="009D097A">
      <w:pPr>
        <w:spacing w:line="360" w:lineRule="auto"/>
        <w:jc w:val="both"/>
        <w:rPr>
          <w:rFonts w:ascii="Book Antiqua" w:hAnsi="Book Antiqua"/>
          <w:b/>
        </w:rPr>
      </w:pPr>
      <w:r w:rsidRPr="0008395E">
        <w:rPr>
          <w:rFonts w:ascii="Book Antiqua" w:hAnsi="Book Antiqua"/>
          <w:b/>
        </w:rPr>
        <w:t>Article in press:</w:t>
      </w:r>
    </w:p>
    <w:p w14:paraId="146D52EE" w14:textId="77777777" w:rsidR="00C83BFD" w:rsidRPr="0008395E" w:rsidRDefault="00C83BFD" w:rsidP="009D097A">
      <w:pPr>
        <w:spacing w:line="360" w:lineRule="auto"/>
        <w:jc w:val="both"/>
        <w:rPr>
          <w:rFonts w:ascii="Book Antiqua" w:hAnsi="Book Antiqua"/>
          <w:b/>
        </w:rPr>
      </w:pPr>
      <w:r w:rsidRPr="0008395E">
        <w:rPr>
          <w:rFonts w:ascii="Book Antiqua" w:hAnsi="Book Antiqua"/>
          <w:b/>
        </w:rPr>
        <w:t xml:space="preserve">Published online: </w:t>
      </w:r>
    </w:p>
    <w:p w14:paraId="0B52AB5F" w14:textId="77777777" w:rsidR="009D097A" w:rsidRPr="0008395E" w:rsidRDefault="009D097A" w:rsidP="009D097A">
      <w:pPr>
        <w:spacing w:line="360" w:lineRule="auto"/>
        <w:jc w:val="both"/>
        <w:rPr>
          <w:rFonts w:ascii="Book Antiqua" w:eastAsia="宋体" w:hAnsi="Book Antiqua" w:cs="Times New Roman"/>
          <w:b/>
          <w:lang w:val="en-GB" w:eastAsia="zh-CN"/>
        </w:rPr>
      </w:pPr>
    </w:p>
    <w:p w14:paraId="204BA152" w14:textId="0A80D406" w:rsidR="004C1993" w:rsidRPr="0008395E" w:rsidRDefault="004C1993" w:rsidP="009D097A">
      <w:pPr>
        <w:spacing w:line="360" w:lineRule="auto"/>
        <w:jc w:val="both"/>
        <w:rPr>
          <w:rFonts w:ascii="Book Antiqua" w:hAnsi="Book Antiqua" w:cs="Times New Roman"/>
          <w:b/>
          <w:lang w:val="en-GB"/>
        </w:rPr>
      </w:pPr>
      <w:r w:rsidRPr="0008395E">
        <w:rPr>
          <w:rFonts w:ascii="Book Antiqua" w:hAnsi="Book Antiqua" w:cs="Times New Roman"/>
          <w:b/>
          <w:lang w:val="en-GB"/>
        </w:rPr>
        <w:t>Abstract</w:t>
      </w:r>
    </w:p>
    <w:p w14:paraId="412E9BF6" w14:textId="74C50FC5" w:rsidR="00A60F36" w:rsidRPr="0008395E" w:rsidRDefault="004C1993" w:rsidP="009D097A">
      <w:pPr>
        <w:spacing w:line="360" w:lineRule="auto"/>
        <w:jc w:val="both"/>
        <w:rPr>
          <w:rFonts w:ascii="Book Antiqua" w:hAnsi="Book Antiqua" w:cs="Times New Roman"/>
          <w:lang w:val="en-US"/>
        </w:rPr>
      </w:pPr>
      <w:r w:rsidRPr="0008395E">
        <w:rPr>
          <w:rFonts w:ascii="Book Antiqua" w:hAnsi="Book Antiqua" w:cs="Times New Roman"/>
          <w:lang w:val="en-US"/>
        </w:rPr>
        <w:t>Major pulmonary disorders may occur after brain injuries as ventilator-associated pneumonia, acute respiratory distress syndrome or neurogenic pulmonary edema. They are key points for the management of brain-injured patients because respiratory failure and mechanical ventilation seem to be a risk factor for increased mortality, poor neurological outcome and longer intensive care unit or hospital length of stay.</w:t>
      </w:r>
      <w:r w:rsidR="007A6DED" w:rsidRPr="0008395E">
        <w:rPr>
          <w:rFonts w:ascii="Book Antiqua" w:hAnsi="Book Antiqua" w:cs="Times New Roman"/>
          <w:lang w:val="en-US"/>
        </w:rPr>
        <w:t xml:space="preserve"> </w:t>
      </w:r>
      <w:r w:rsidR="00140F93" w:rsidRPr="0008395E">
        <w:rPr>
          <w:rFonts w:ascii="Book Antiqua" w:hAnsi="Book Antiqua" w:cs="Times New Roman"/>
          <w:lang w:val="en-US"/>
        </w:rPr>
        <w:t xml:space="preserve">Brain and lung strongly interact via complex pathways from the brain to the lung but also from the lung to the brain. </w:t>
      </w:r>
      <w:r w:rsidR="008B15B1" w:rsidRPr="0008395E">
        <w:rPr>
          <w:rFonts w:ascii="Book Antiqua" w:hAnsi="Book Antiqua" w:cs="Times New Roman"/>
          <w:lang w:val="en-US"/>
        </w:rPr>
        <w:t>S</w:t>
      </w:r>
      <w:r w:rsidR="00933CAA" w:rsidRPr="0008395E">
        <w:rPr>
          <w:rFonts w:ascii="Book Antiqua" w:hAnsi="Book Antiqua" w:cs="Times New Roman"/>
          <w:lang w:val="en-US"/>
        </w:rPr>
        <w:t>everal hypotheses have been proposed with a particular inte</w:t>
      </w:r>
      <w:r w:rsidR="009D097A" w:rsidRPr="0008395E">
        <w:rPr>
          <w:rFonts w:ascii="Book Antiqua" w:hAnsi="Book Antiqua" w:cs="Times New Roman"/>
          <w:lang w:val="en-US"/>
        </w:rPr>
        <w:t>rest for the recently described</w:t>
      </w:r>
      <w:r w:rsidR="00933CAA" w:rsidRPr="0008395E">
        <w:rPr>
          <w:rFonts w:ascii="Book Antiqua" w:hAnsi="Book Antiqua" w:cs="Times New Roman"/>
          <w:lang w:val="en-US"/>
        </w:rPr>
        <w:t xml:space="preserve"> “double hit” model</w:t>
      </w:r>
      <w:r w:rsidR="008B15B1" w:rsidRPr="0008395E">
        <w:rPr>
          <w:rFonts w:ascii="Book Antiqua" w:hAnsi="Book Antiqua" w:cs="Times New Roman"/>
          <w:lang w:val="en-US"/>
        </w:rPr>
        <w:t>. Ventilator setting in brain-injured patients with lung injuries</w:t>
      </w:r>
      <w:r w:rsidR="00465C2C" w:rsidRPr="0008395E">
        <w:rPr>
          <w:rFonts w:ascii="Book Antiqua" w:hAnsi="Book Antiqua" w:cs="Times New Roman"/>
          <w:lang w:val="en-US"/>
        </w:rPr>
        <w:t xml:space="preserve"> </w:t>
      </w:r>
      <w:r w:rsidR="00671B83" w:rsidRPr="0008395E">
        <w:rPr>
          <w:rFonts w:ascii="Book Antiqua" w:hAnsi="Book Antiqua" w:cs="Times New Roman"/>
          <w:lang w:val="en-US"/>
        </w:rPr>
        <w:t>has been</w:t>
      </w:r>
      <w:r w:rsidR="009B0D73" w:rsidRPr="0008395E">
        <w:rPr>
          <w:rFonts w:ascii="Book Antiqua" w:hAnsi="Book Antiqua" w:cs="Times New Roman"/>
          <w:lang w:val="en-US"/>
        </w:rPr>
        <w:t xml:space="preserve"> poorly studied </w:t>
      </w:r>
      <w:r w:rsidR="00465C2C" w:rsidRPr="0008395E">
        <w:rPr>
          <w:rFonts w:ascii="Book Antiqua" w:hAnsi="Book Antiqua" w:cs="Times New Roman"/>
          <w:lang w:val="en-US"/>
        </w:rPr>
        <w:t>and</w:t>
      </w:r>
      <w:r w:rsidR="008B15B1" w:rsidRPr="0008395E">
        <w:rPr>
          <w:rFonts w:ascii="Book Antiqua" w:hAnsi="Book Antiqua" w:cs="Times New Roman"/>
          <w:lang w:val="en-US"/>
        </w:rPr>
        <w:t xml:space="preserve"> intensivists are often fearful to use some parts of protective ventilation in patients with brain injury.</w:t>
      </w:r>
      <w:r w:rsidR="00FB4C5F" w:rsidRPr="0008395E">
        <w:rPr>
          <w:rFonts w:ascii="Book Antiqua" w:hAnsi="Book Antiqua" w:cs="Times New Roman"/>
          <w:lang w:val="en-US"/>
        </w:rPr>
        <w:t xml:space="preserve"> This review aims to describe the epidemiology and pathophysiology of lung injuries in brain-injured patients, but also the impact of different modalities of mechanical ventilation on the brain in the context of acute brain injury</w:t>
      </w:r>
      <w:r w:rsidR="00B63C93" w:rsidRPr="0008395E">
        <w:rPr>
          <w:rFonts w:ascii="Book Antiqua" w:hAnsi="Book Antiqua" w:cs="Times New Roman"/>
          <w:lang w:val="en-US"/>
        </w:rPr>
        <w:t>.</w:t>
      </w:r>
    </w:p>
    <w:p w14:paraId="74374A03" w14:textId="77777777" w:rsidR="00A60F36" w:rsidRPr="0008395E" w:rsidRDefault="00A60F36" w:rsidP="009D097A">
      <w:pPr>
        <w:spacing w:line="360" w:lineRule="auto"/>
        <w:jc w:val="both"/>
        <w:rPr>
          <w:rFonts w:ascii="Book Antiqua" w:eastAsia="宋体" w:hAnsi="Book Antiqua" w:cs="Times New Roman"/>
          <w:lang w:val="en-US" w:eastAsia="zh-CN"/>
        </w:rPr>
      </w:pPr>
    </w:p>
    <w:p w14:paraId="71AE9302" w14:textId="1947CD29" w:rsidR="006D60B6" w:rsidRPr="0008395E" w:rsidRDefault="00A60F36" w:rsidP="009D097A">
      <w:pPr>
        <w:spacing w:line="360" w:lineRule="auto"/>
        <w:jc w:val="both"/>
        <w:rPr>
          <w:rFonts w:ascii="Book Antiqua" w:hAnsi="Book Antiqua" w:cs="Times New Roman"/>
          <w:lang w:val="en-US"/>
        </w:rPr>
      </w:pPr>
      <w:r w:rsidRPr="0008395E">
        <w:rPr>
          <w:rFonts w:ascii="Book Antiqua" w:hAnsi="Book Antiqua" w:cs="Times New Roman"/>
          <w:b/>
          <w:lang w:val="en-US"/>
        </w:rPr>
        <w:lastRenderedPageBreak/>
        <w:t>Key words:</w:t>
      </w:r>
      <w:r w:rsidR="009D097A" w:rsidRPr="0008395E">
        <w:rPr>
          <w:rFonts w:ascii="Book Antiqua" w:hAnsi="Book Antiqua" w:cs="Times New Roman"/>
          <w:lang w:val="en-US"/>
        </w:rPr>
        <w:t xml:space="preserve"> B</w:t>
      </w:r>
      <w:r w:rsidRPr="0008395E">
        <w:rPr>
          <w:rFonts w:ascii="Book Antiqua" w:hAnsi="Book Antiqua" w:cs="Times New Roman"/>
          <w:lang w:val="en-US"/>
        </w:rPr>
        <w:t>rain-lung crossta</w:t>
      </w:r>
      <w:r w:rsidR="007E6081" w:rsidRPr="0008395E">
        <w:rPr>
          <w:rFonts w:ascii="Book Antiqua" w:hAnsi="Book Antiqua" w:cs="Times New Roman"/>
          <w:lang w:val="en-US"/>
        </w:rPr>
        <w:t xml:space="preserve">lk; </w:t>
      </w:r>
      <w:r w:rsidR="009D097A" w:rsidRPr="0008395E">
        <w:rPr>
          <w:rFonts w:ascii="Book Antiqua" w:hAnsi="Book Antiqua" w:cs="Times New Roman"/>
          <w:lang w:val="en-US"/>
        </w:rPr>
        <w:t>B</w:t>
      </w:r>
      <w:r w:rsidR="007E6081" w:rsidRPr="0008395E">
        <w:rPr>
          <w:rFonts w:ascii="Book Antiqua" w:hAnsi="Book Antiqua" w:cs="Times New Roman"/>
          <w:lang w:val="en-US"/>
        </w:rPr>
        <w:t>rain injury</w:t>
      </w:r>
      <w:r w:rsidRPr="0008395E">
        <w:rPr>
          <w:rFonts w:ascii="Book Antiqua" w:hAnsi="Book Antiqua" w:cs="Times New Roman"/>
          <w:lang w:val="en-US"/>
        </w:rPr>
        <w:t xml:space="preserve">; </w:t>
      </w:r>
      <w:r w:rsidR="009D097A" w:rsidRPr="0008395E">
        <w:rPr>
          <w:rFonts w:ascii="Book Antiqua" w:hAnsi="Book Antiqua" w:cs="Times New Roman"/>
          <w:lang w:val="en-US"/>
        </w:rPr>
        <w:t>L</w:t>
      </w:r>
      <w:r w:rsidRPr="0008395E">
        <w:rPr>
          <w:rFonts w:ascii="Book Antiqua" w:hAnsi="Book Antiqua" w:cs="Times New Roman"/>
          <w:lang w:val="en-US"/>
        </w:rPr>
        <w:t>ung injur</w:t>
      </w:r>
      <w:r w:rsidR="007E6081" w:rsidRPr="0008395E">
        <w:rPr>
          <w:rFonts w:ascii="Book Antiqua" w:hAnsi="Book Antiqua" w:cs="Times New Roman"/>
          <w:lang w:val="en-US"/>
        </w:rPr>
        <w:t xml:space="preserve">y; </w:t>
      </w:r>
      <w:r w:rsidR="009D097A" w:rsidRPr="0008395E">
        <w:rPr>
          <w:rFonts w:ascii="Book Antiqua" w:hAnsi="Book Antiqua" w:cs="Times New Roman"/>
          <w:lang w:val="en-US"/>
        </w:rPr>
        <w:t>P</w:t>
      </w:r>
      <w:r w:rsidR="007E6081" w:rsidRPr="0008395E">
        <w:rPr>
          <w:rFonts w:ascii="Book Antiqua" w:hAnsi="Book Antiqua" w:cs="Times New Roman"/>
          <w:lang w:val="en-US"/>
        </w:rPr>
        <w:t>rotective ventilation;</w:t>
      </w:r>
      <w:r w:rsidR="00435FD2" w:rsidRPr="0008395E">
        <w:rPr>
          <w:rFonts w:ascii="Book Antiqua" w:hAnsi="Book Antiqua" w:cs="Times New Roman"/>
          <w:lang w:val="en-US"/>
        </w:rPr>
        <w:t xml:space="preserve"> </w:t>
      </w:r>
      <w:proofErr w:type="gramStart"/>
      <w:r w:rsidR="009D097A" w:rsidRPr="0008395E">
        <w:rPr>
          <w:rFonts w:ascii="Book Antiqua" w:hAnsi="Book Antiqua" w:cs="Times New Roman"/>
          <w:lang w:val="en-US"/>
        </w:rPr>
        <w:t>D</w:t>
      </w:r>
      <w:r w:rsidR="00435FD2" w:rsidRPr="0008395E">
        <w:rPr>
          <w:rFonts w:ascii="Book Antiqua" w:hAnsi="Book Antiqua" w:cs="Times New Roman"/>
          <w:lang w:val="en-US"/>
        </w:rPr>
        <w:t>ouble</w:t>
      </w:r>
      <w:proofErr w:type="gramEnd"/>
      <w:r w:rsidR="00435FD2" w:rsidRPr="0008395E">
        <w:rPr>
          <w:rFonts w:ascii="Book Antiqua" w:hAnsi="Book Antiqua" w:cs="Times New Roman"/>
          <w:lang w:val="en-US"/>
        </w:rPr>
        <w:t xml:space="preserve"> hit</w:t>
      </w:r>
      <w:r w:rsidR="00A9601D" w:rsidRPr="0008395E">
        <w:rPr>
          <w:rFonts w:ascii="Book Antiqua" w:hAnsi="Book Antiqua" w:cs="Times New Roman"/>
          <w:lang w:val="en-US"/>
        </w:rPr>
        <w:t xml:space="preserve"> model</w:t>
      </w:r>
    </w:p>
    <w:p w14:paraId="365EEBD1" w14:textId="77777777" w:rsidR="006D60B6" w:rsidRPr="0008395E" w:rsidRDefault="006D60B6" w:rsidP="009D097A">
      <w:pPr>
        <w:spacing w:line="360" w:lineRule="auto"/>
        <w:jc w:val="both"/>
        <w:rPr>
          <w:rFonts w:ascii="Book Antiqua" w:eastAsia="宋体" w:hAnsi="Book Antiqua" w:cs="Times New Roman"/>
          <w:lang w:val="en-US" w:eastAsia="zh-CN"/>
        </w:rPr>
      </w:pPr>
    </w:p>
    <w:p w14:paraId="3D64257B" w14:textId="77777777" w:rsidR="009D097A" w:rsidRPr="0008395E" w:rsidRDefault="009D097A" w:rsidP="009D097A">
      <w:pPr>
        <w:spacing w:line="360" w:lineRule="auto"/>
        <w:jc w:val="both"/>
        <w:rPr>
          <w:rFonts w:ascii="Book Antiqua" w:hAnsi="Book Antiqua" w:cs="Arial"/>
        </w:rPr>
      </w:pPr>
      <w:r w:rsidRPr="0008395E">
        <w:rPr>
          <w:rFonts w:ascii="Book Antiqua" w:hAnsi="Book Antiqua"/>
          <w:b/>
        </w:rPr>
        <w:t xml:space="preserve">© </w:t>
      </w:r>
      <w:r w:rsidRPr="0008395E">
        <w:rPr>
          <w:rFonts w:ascii="Book Antiqua" w:hAnsi="Book Antiqua" w:cs="Arial"/>
          <w:b/>
        </w:rPr>
        <w:t>The Author(s) 2015.</w:t>
      </w:r>
      <w:r w:rsidRPr="0008395E">
        <w:rPr>
          <w:rFonts w:ascii="Book Antiqua" w:hAnsi="Book Antiqua" w:cs="Arial"/>
        </w:rPr>
        <w:t xml:space="preserve"> Published by Baishideng Publishing Group Inc. All rights reserved.</w:t>
      </w:r>
    </w:p>
    <w:p w14:paraId="7296557D" w14:textId="77777777" w:rsidR="009D097A" w:rsidRPr="0008395E" w:rsidRDefault="009D097A" w:rsidP="009D097A">
      <w:pPr>
        <w:spacing w:line="360" w:lineRule="auto"/>
        <w:jc w:val="both"/>
        <w:rPr>
          <w:rFonts w:ascii="Book Antiqua" w:eastAsia="宋体" w:hAnsi="Book Antiqua" w:cs="Times New Roman"/>
          <w:lang w:val="en-US" w:eastAsia="zh-CN"/>
        </w:rPr>
      </w:pPr>
    </w:p>
    <w:p w14:paraId="7CE76B70" w14:textId="77777777" w:rsidR="00283029" w:rsidRPr="0008395E" w:rsidRDefault="006D60B6" w:rsidP="009D097A">
      <w:pPr>
        <w:spacing w:line="360" w:lineRule="auto"/>
        <w:jc w:val="both"/>
        <w:rPr>
          <w:rFonts w:ascii="Book Antiqua" w:hAnsi="Book Antiqua" w:cs="Times New Roman"/>
          <w:lang w:val="en-US"/>
        </w:rPr>
      </w:pPr>
      <w:r w:rsidRPr="0008395E">
        <w:rPr>
          <w:rFonts w:ascii="Book Antiqua" w:hAnsi="Book Antiqua" w:cs="Times New Roman"/>
          <w:b/>
          <w:lang w:val="en-US"/>
        </w:rPr>
        <w:t xml:space="preserve">Core tip: </w:t>
      </w:r>
      <w:r w:rsidR="00553997" w:rsidRPr="0008395E">
        <w:rPr>
          <w:rFonts w:ascii="Book Antiqua" w:hAnsi="Book Antiqua" w:cs="Times New Roman"/>
          <w:lang w:val="en-US"/>
        </w:rPr>
        <w:t>Brain lung crosstalk is a complex interaction from the brain to the lung but also from the lung to the brain. Intensivists are often fearful to use some parts of protective ventilation in patients with brain injuries</w:t>
      </w:r>
      <w:r w:rsidR="00C240F0" w:rsidRPr="0008395E">
        <w:rPr>
          <w:rFonts w:ascii="Book Antiqua" w:hAnsi="Book Antiqua" w:cs="Times New Roman"/>
          <w:lang w:val="en-US"/>
        </w:rPr>
        <w:t xml:space="preserve"> but</w:t>
      </w:r>
      <w:r w:rsidR="00553997" w:rsidRPr="0008395E">
        <w:rPr>
          <w:rFonts w:ascii="Book Antiqua" w:hAnsi="Book Antiqua" w:cs="Times New Roman"/>
          <w:lang w:val="en-US"/>
        </w:rPr>
        <w:t xml:space="preserve"> </w:t>
      </w:r>
      <w:r w:rsidR="00C240F0" w:rsidRPr="0008395E">
        <w:rPr>
          <w:rFonts w:ascii="Book Antiqua" w:hAnsi="Book Antiqua" w:cs="Times New Roman"/>
          <w:lang w:val="en-US"/>
        </w:rPr>
        <w:t>i</w:t>
      </w:r>
      <w:r w:rsidR="00553997" w:rsidRPr="0008395E">
        <w:rPr>
          <w:rFonts w:ascii="Book Antiqua" w:hAnsi="Book Antiqua" w:cs="Times New Roman"/>
          <w:lang w:val="en-US"/>
        </w:rPr>
        <w:t>f correctly applied, mechanical ventilation could have beneficial effect on brain oxygenation, even if PEEP and recruitment maneuvers are used</w:t>
      </w:r>
      <w:r w:rsidR="00C240F0" w:rsidRPr="0008395E">
        <w:rPr>
          <w:rFonts w:ascii="Book Antiqua" w:hAnsi="Book Antiqua" w:cs="Times New Roman"/>
          <w:lang w:val="en-US"/>
        </w:rPr>
        <w:t>.</w:t>
      </w:r>
      <w:r w:rsidR="00553997" w:rsidRPr="0008395E">
        <w:rPr>
          <w:rFonts w:ascii="Book Antiqua" w:hAnsi="Book Antiqua" w:cs="Times New Roman"/>
          <w:lang w:val="en-US"/>
        </w:rPr>
        <w:t xml:space="preserve"> </w:t>
      </w:r>
      <w:r w:rsidRPr="0008395E">
        <w:rPr>
          <w:rFonts w:ascii="Book Antiqua" w:hAnsi="Book Antiqua" w:cs="Times New Roman"/>
          <w:lang w:val="en-US"/>
        </w:rPr>
        <w:t>This review aims to describe the epidemiology and pathophysiology of lung injuries in brain-injured patients, but also the impact of different modalities of mechanical ventilation on the brain in the context of acute brain injury.</w:t>
      </w:r>
      <w:r w:rsidR="00553997" w:rsidRPr="0008395E">
        <w:rPr>
          <w:rFonts w:ascii="Book Antiqua" w:hAnsi="Book Antiqua" w:cs="Times New Roman"/>
          <w:lang w:val="en-US"/>
        </w:rPr>
        <w:t xml:space="preserve"> </w:t>
      </w:r>
    </w:p>
    <w:p w14:paraId="096F4311" w14:textId="77777777" w:rsidR="009D097A" w:rsidRPr="0008395E" w:rsidRDefault="009D097A" w:rsidP="009D097A">
      <w:pPr>
        <w:spacing w:line="360" w:lineRule="auto"/>
        <w:jc w:val="both"/>
        <w:rPr>
          <w:rFonts w:ascii="Book Antiqua" w:eastAsia="宋体" w:hAnsi="Book Antiqua" w:cs="Times New Roman"/>
          <w:b/>
          <w:lang w:val="en-GB" w:eastAsia="zh-CN"/>
        </w:rPr>
      </w:pPr>
    </w:p>
    <w:p w14:paraId="231EC076" w14:textId="6ED1D94F" w:rsidR="009D097A" w:rsidRPr="0008395E" w:rsidRDefault="009D097A" w:rsidP="009D097A">
      <w:pPr>
        <w:spacing w:line="360" w:lineRule="auto"/>
        <w:jc w:val="both"/>
        <w:rPr>
          <w:rFonts w:ascii="Book Antiqua" w:eastAsia="宋体" w:hAnsi="Book Antiqua" w:cs="Times New Roman"/>
          <w:lang w:val="en-GB" w:eastAsia="zh-CN"/>
        </w:rPr>
      </w:pPr>
      <w:r w:rsidRPr="0008395E">
        <w:rPr>
          <w:rFonts w:ascii="Book Antiqua" w:hAnsi="Book Antiqua" w:cs="Times New Roman"/>
          <w:lang w:val="en-GB"/>
        </w:rPr>
        <w:t>Mrozek</w:t>
      </w:r>
      <w:r w:rsidRPr="0008395E">
        <w:rPr>
          <w:rFonts w:ascii="Book Antiqua" w:eastAsia="宋体" w:hAnsi="Book Antiqua" w:cs="Times New Roman"/>
          <w:lang w:val="en-GB" w:eastAsia="zh-CN"/>
        </w:rPr>
        <w:t xml:space="preserve"> S</w:t>
      </w:r>
      <w:r w:rsidRPr="0008395E">
        <w:rPr>
          <w:rFonts w:ascii="Book Antiqua" w:hAnsi="Book Antiqua" w:cs="Times New Roman"/>
          <w:lang w:val="en-GB"/>
        </w:rPr>
        <w:t>, Constantin</w:t>
      </w:r>
      <w:r w:rsidRPr="0008395E">
        <w:rPr>
          <w:rFonts w:ascii="Book Antiqua" w:eastAsia="宋体" w:hAnsi="Book Antiqua" w:cs="Times New Roman"/>
          <w:lang w:val="en-GB" w:eastAsia="zh-CN"/>
        </w:rPr>
        <w:t xml:space="preserve"> JM</w:t>
      </w:r>
      <w:r w:rsidRPr="0008395E">
        <w:rPr>
          <w:rFonts w:ascii="Book Antiqua" w:hAnsi="Book Antiqua" w:cs="Times New Roman"/>
          <w:lang w:val="en-GB"/>
        </w:rPr>
        <w:t>, Geeraerts</w:t>
      </w:r>
      <w:r w:rsidRPr="0008395E">
        <w:rPr>
          <w:rFonts w:ascii="Book Antiqua" w:eastAsia="宋体" w:hAnsi="Book Antiqua" w:cs="Times New Roman"/>
          <w:lang w:val="en-GB" w:eastAsia="zh-CN"/>
        </w:rPr>
        <w:t xml:space="preserve"> T.</w:t>
      </w:r>
      <w:r w:rsidRPr="0008395E">
        <w:rPr>
          <w:rFonts w:ascii="Book Antiqua" w:hAnsi="Book Antiqua" w:cs="Times New Roman"/>
          <w:lang w:val="en-GB"/>
        </w:rPr>
        <w:t xml:space="preserve"> Brain-lung crosstalk: Implications for neurocritical care patients</w:t>
      </w:r>
      <w:r w:rsidRPr="0008395E">
        <w:rPr>
          <w:rFonts w:ascii="Book Antiqua" w:eastAsia="宋体" w:hAnsi="Book Antiqua" w:cs="Times New Roman"/>
          <w:lang w:val="en-GB" w:eastAsia="zh-CN"/>
        </w:rPr>
        <w:t xml:space="preserve">. </w:t>
      </w:r>
      <w:r w:rsidRPr="0008395E">
        <w:rPr>
          <w:rFonts w:ascii="Book Antiqua" w:hAnsi="Book Antiqua"/>
          <w:i/>
          <w:iCs/>
        </w:rPr>
        <w:t>World J Crit Care Med</w:t>
      </w:r>
      <w:r w:rsidRPr="0008395E">
        <w:rPr>
          <w:rFonts w:ascii="Book Antiqua" w:eastAsia="宋体" w:hAnsi="Book Antiqua"/>
          <w:i/>
          <w:iCs/>
          <w:lang w:eastAsia="zh-CN"/>
        </w:rPr>
        <w:t xml:space="preserve"> </w:t>
      </w:r>
      <w:r w:rsidRPr="0008395E">
        <w:rPr>
          <w:rFonts w:ascii="Book Antiqua" w:eastAsia="宋体" w:hAnsi="Book Antiqua"/>
          <w:iCs/>
          <w:lang w:eastAsia="zh-CN"/>
        </w:rPr>
        <w:t>2015; In press</w:t>
      </w:r>
    </w:p>
    <w:p w14:paraId="0C6CAA10" w14:textId="69DD4072" w:rsidR="009D097A" w:rsidRPr="0008395E" w:rsidRDefault="009D097A" w:rsidP="009D097A">
      <w:pPr>
        <w:spacing w:line="360" w:lineRule="auto"/>
        <w:jc w:val="both"/>
        <w:rPr>
          <w:rFonts w:ascii="Book Antiqua" w:eastAsia="宋体" w:hAnsi="Book Antiqua" w:cs="Times New Roman"/>
          <w:vertAlign w:val="superscript"/>
          <w:lang w:val="en-GB" w:eastAsia="zh-CN"/>
        </w:rPr>
      </w:pPr>
    </w:p>
    <w:p w14:paraId="5EBC9884" w14:textId="6113E797" w:rsidR="00CF7C83" w:rsidRPr="0008395E" w:rsidRDefault="00B37417" w:rsidP="009D097A">
      <w:pPr>
        <w:spacing w:line="360" w:lineRule="auto"/>
        <w:jc w:val="both"/>
        <w:rPr>
          <w:rFonts w:ascii="Book Antiqua" w:hAnsi="Book Antiqua" w:cs="Times New Roman"/>
          <w:b/>
          <w:lang w:val="en-GB"/>
        </w:rPr>
      </w:pPr>
      <w:r w:rsidRPr="0008395E">
        <w:rPr>
          <w:rFonts w:ascii="Book Antiqua" w:hAnsi="Book Antiqua" w:cs="Times New Roman"/>
          <w:b/>
          <w:lang w:val="en-GB"/>
        </w:rPr>
        <w:t>INTRODUCTION</w:t>
      </w:r>
    </w:p>
    <w:p w14:paraId="6CC662B5" w14:textId="0052F655" w:rsidR="00CF7C83" w:rsidRPr="0008395E" w:rsidRDefault="001A4DF3" w:rsidP="009D097A">
      <w:pPr>
        <w:spacing w:line="360" w:lineRule="auto"/>
        <w:jc w:val="both"/>
        <w:rPr>
          <w:rFonts w:ascii="Book Antiqua" w:hAnsi="Book Antiqua" w:cs="Times New Roman"/>
          <w:lang w:val="en-US"/>
        </w:rPr>
      </w:pPr>
      <w:r w:rsidRPr="0008395E">
        <w:rPr>
          <w:rFonts w:ascii="Book Antiqua" w:hAnsi="Book Antiqua" w:cs="Times New Roman"/>
          <w:lang w:val="en-US"/>
        </w:rPr>
        <w:t xml:space="preserve">Brain lung crosstalk is a complex interaction from the brain to the lung but also from the lung to the brain. </w:t>
      </w:r>
      <w:r w:rsidR="00CF7C83" w:rsidRPr="0008395E">
        <w:rPr>
          <w:rFonts w:ascii="Book Antiqua" w:hAnsi="Book Antiqua" w:cs="Times New Roman"/>
          <w:lang w:val="en-US"/>
        </w:rPr>
        <w:t xml:space="preserve">The occurrence of </w:t>
      </w:r>
      <w:r w:rsidRPr="0008395E">
        <w:rPr>
          <w:rFonts w:ascii="Book Antiqua" w:hAnsi="Book Antiqua" w:cs="Times New Roman"/>
          <w:lang w:val="en-US"/>
        </w:rPr>
        <w:t xml:space="preserve">severe </w:t>
      </w:r>
      <w:r w:rsidR="00CF7C83" w:rsidRPr="0008395E">
        <w:rPr>
          <w:rFonts w:ascii="Book Antiqua" w:hAnsi="Book Antiqua" w:cs="Times New Roman"/>
          <w:lang w:val="en-US"/>
        </w:rPr>
        <w:t>pulmonary injuries after experiencing a brain injury, such as severe traumatic brain injury (TBI), subarachnoid hemorrhage (SAH</w:t>
      </w:r>
      <w:r w:rsidR="00275D53" w:rsidRPr="0008395E">
        <w:rPr>
          <w:rFonts w:ascii="Book Antiqua" w:hAnsi="Book Antiqua" w:cs="Times New Roman"/>
          <w:lang w:val="en-US"/>
        </w:rPr>
        <w:t>) or stroke, has been described</w:t>
      </w:r>
      <w:r w:rsidR="000B2B90" w:rsidRPr="0008395E">
        <w:rPr>
          <w:rFonts w:ascii="Book Antiqua" w:hAnsi="Book Antiqua" w:cs="Times New Roman"/>
          <w:lang w:val="en-US"/>
        </w:rPr>
        <w:fldChar w:fldCharType="begin">
          <w:fldData xml:space="preserve">PEVuZE5vdGU+PENpdGU+PEF1dGhvcj5NYXNjaWE8L0F1dGhvcj48WWVhcj4yMDA5PC9ZZWFyPjxS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PEVuZE5vdGU+PENpdGU+PEF1dGhvcj5NYXNjaWE8L0F1dGhvcj48WWVhcj4yMDA5PC9ZZWFyPjxS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0243D8" w:rsidRPr="0008395E">
        <w:rPr>
          <w:rFonts w:ascii="Book Antiqua" w:hAnsi="Book Antiqua" w:cs="Times New Roman"/>
          <w:noProof/>
          <w:vertAlign w:val="superscript"/>
          <w:lang w:val="en-US"/>
        </w:rPr>
        <w:t>[</w:t>
      </w:r>
      <w:hyperlink w:anchor="_ENREF_1" w:tooltip="Mascia, 2009 #66" w:history="1">
        <w:r w:rsidR="008F7747" w:rsidRPr="0008395E">
          <w:rPr>
            <w:rFonts w:ascii="Book Antiqua" w:hAnsi="Book Antiqua" w:cs="Times New Roman"/>
            <w:noProof/>
            <w:vertAlign w:val="superscript"/>
            <w:lang w:val="en-US"/>
          </w:rPr>
          <w:t>1-5</w:t>
        </w:r>
      </w:hyperlink>
      <w:r w:rsidR="000243D8" w:rsidRPr="0008395E">
        <w:rPr>
          <w:rFonts w:ascii="Book Antiqua" w:hAnsi="Book Antiqua" w:cs="Times New Roman"/>
          <w:noProof/>
          <w:vertAlign w:val="superscript"/>
          <w:lang w:val="en-US"/>
        </w:rPr>
        <w:t>]</w:t>
      </w:r>
      <w:r w:rsidR="000B2B90" w:rsidRPr="0008395E">
        <w:rPr>
          <w:rFonts w:ascii="Book Antiqua" w:hAnsi="Book Antiqua" w:cs="Times New Roman"/>
          <w:lang w:val="en-GB"/>
        </w:rPr>
        <w:fldChar w:fldCharType="end"/>
      </w:r>
      <w:r w:rsidR="00CF7C83" w:rsidRPr="0008395E">
        <w:rPr>
          <w:rFonts w:ascii="Book Antiqua" w:hAnsi="Book Antiqua" w:cs="Times New Roman"/>
          <w:lang w:val="en-US"/>
        </w:rPr>
        <w:t>. These pulmonary injuries include ventilator-associated pneumonia (VAP), acute respiratory distress syndrome (ARDS) and neurogenic pulmonary edema (NPE). They are key point</w:t>
      </w:r>
      <w:r w:rsidRPr="0008395E">
        <w:rPr>
          <w:rFonts w:ascii="Book Antiqua" w:hAnsi="Book Antiqua" w:cs="Times New Roman"/>
          <w:lang w:val="en-US"/>
        </w:rPr>
        <w:t>s</w:t>
      </w:r>
      <w:r w:rsidR="00CF7C83" w:rsidRPr="0008395E">
        <w:rPr>
          <w:rFonts w:ascii="Book Antiqua" w:hAnsi="Book Antiqua" w:cs="Times New Roman"/>
          <w:lang w:val="en-US"/>
        </w:rPr>
        <w:t xml:space="preserve"> </w:t>
      </w:r>
      <w:r w:rsidRPr="0008395E">
        <w:rPr>
          <w:rFonts w:ascii="Book Antiqua" w:hAnsi="Book Antiqua" w:cs="Times New Roman"/>
          <w:lang w:val="en-US"/>
        </w:rPr>
        <w:t xml:space="preserve">for the </w:t>
      </w:r>
      <w:r w:rsidR="00CF7C83" w:rsidRPr="0008395E">
        <w:rPr>
          <w:rFonts w:ascii="Book Antiqua" w:hAnsi="Book Antiqua" w:cs="Times New Roman"/>
          <w:lang w:val="en-US"/>
        </w:rPr>
        <w:t>management of brain-injured patients because respiratory failure and mechanical ventilation seem to be a risk factor for increased mortality</w:t>
      </w:r>
      <w:r w:rsidR="002264BD" w:rsidRPr="0008395E">
        <w:rPr>
          <w:rFonts w:ascii="Book Antiqua" w:hAnsi="Book Antiqua" w:cs="Times New Roman"/>
          <w:lang w:val="en-US"/>
        </w:rPr>
        <w:t xml:space="preserve">, </w:t>
      </w:r>
      <w:r w:rsidR="00CF7C83" w:rsidRPr="0008395E">
        <w:rPr>
          <w:rFonts w:ascii="Book Antiqua" w:hAnsi="Book Antiqua" w:cs="Times New Roman"/>
          <w:lang w:val="en-US"/>
        </w:rPr>
        <w:t xml:space="preserve">poor neurological outcome </w:t>
      </w:r>
      <w:r w:rsidR="002264BD" w:rsidRPr="0008395E">
        <w:rPr>
          <w:rFonts w:ascii="Book Antiqua" w:hAnsi="Book Antiqua" w:cs="Times New Roman"/>
          <w:lang w:val="en-US"/>
        </w:rPr>
        <w:t xml:space="preserve">and </w:t>
      </w:r>
      <w:r w:rsidRPr="0008395E">
        <w:rPr>
          <w:rFonts w:ascii="Book Antiqua" w:hAnsi="Book Antiqua" w:cs="Times New Roman"/>
          <w:lang w:val="en-US"/>
        </w:rPr>
        <w:t xml:space="preserve">longer </w:t>
      </w:r>
      <w:r w:rsidR="00CF7C83" w:rsidRPr="0008395E">
        <w:rPr>
          <w:rFonts w:ascii="Book Antiqua" w:hAnsi="Book Antiqua" w:cs="Times New Roman"/>
          <w:lang w:val="en-US"/>
        </w:rPr>
        <w:t xml:space="preserve">intensive care unit (ICU) </w:t>
      </w:r>
      <w:r w:rsidR="002264BD" w:rsidRPr="0008395E">
        <w:rPr>
          <w:rFonts w:ascii="Book Antiqua" w:hAnsi="Book Antiqua" w:cs="Times New Roman"/>
          <w:lang w:val="en-US"/>
        </w:rPr>
        <w:t xml:space="preserve">or </w:t>
      </w:r>
      <w:r w:rsidR="00F21A98" w:rsidRPr="0008395E">
        <w:rPr>
          <w:rFonts w:ascii="Book Antiqua" w:hAnsi="Book Antiqua" w:cs="Times New Roman"/>
          <w:lang w:val="en-US"/>
        </w:rPr>
        <w:t>hospital length of stay (LOS)</w:t>
      </w:r>
      <w:r w:rsidR="000B2B90" w:rsidRPr="0008395E">
        <w:rPr>
          <w:rFonts w:ascii="Book Antiqua" w:hAnsi="Book Antiqua" w:cs="Times New Roman"/>
          <w:lang w:val="en-US"/>
        </w:rPr>
        <w:fldChar w:fldCharType="begin">
          <w:fldData xml:space="preserve">PEVuZE5vdGU+PENpdGU+PEF1dGhvcj5aeWd1bjwvQXV0aG9yPjxZZWFyPjIwMDU8L1llYXI+PFJl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PEVuZE5vdGU+PENpdGU+PEF1dGhvcj5aeWd1bjwvQXV0aG9yPjxZZWFyPjIwMDU8L1llYXI+PFJl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0243D8" w:rsidRPr="0008395E">
        <w:rPr>
          <w:rFonts w:ascii="Book Antiqua" w:hAnsi="Book Antiqua" w:cs="Times New Roman"/>
          <w:noProof/>
          <w:vertAlign w:val="superscript"/>
          <w:lang w:val="en-US"/>
        </w:rPr>
        <w:t>[</w:t>
      </w:r>
      <w:hyperlink w:anchor="_ENREF_4" w:tooltip="Rincon, 2014 #69" w:history="1">
        <w:r w:rsidR="008F7747" w:rsidRPr="0008395E">
          <w:rPr>
            <w:rFonts w:ascii="Book Antiqua" w:hAnsi="Book Antiqua" w:cs="Times New Roman"/>
            <w:noProof/>
            <w:vertAlign w:val="superscript"/>
            <w:lang w:val="en-US"/>
          </w:rPr>
          <w:t>4-9</w:t>
        </w:r>
      </w:hyperlink>
      <w:r w:rsidR="000243D8" w:rsidRPr="0008395E">
        <w:rPr>
          <w:rFonts w:ascii="Book Antiqua" w:hAnsi="Book Antiqua" w:cs="Times New Roman"/>
          <w:noProof/>
          <w:vertAlign w:val="superscript"/>
          <w:lang w:val="en-US"/>
        </w:rPr>
        <w:t>]</w:t>
      </w:r>
      <w:r w:rsidR="000B2B90" w:rsidRPr="0008395E">
        <w:rPr>
          <w:rFonts w:ascii="Book Antiqua" w:hAnsi="Book Antiqua" w:cs="Times New Roman"/>
          <w:lang w:val="en-GB"/>
        </w:rPr>
        <w:fldChar w:fldCharType="end"/>
      </w:r>
      <w:r w:rsidR="00CF7C83" w:rsidRPr="0008395E">
        <w:rPr>
          <w:rFonts w:ascii="Book Antiqua" w:hAnsi="Book Antiqua" w:cs="Times New Roman"/>
          <w:lang w:val="en-US"/>
        </w:rPr>
        <w:t xml:space="preserve">. </w:t>
      </w:r>
      <w:r w:rsidR="002264BD" w:rsidRPr="0008395E">
        <w:rPr>
          <w:rFonts w:ascii="Book Antiqua" w:hAnsi="Book Antiqua" w:cs="Times New Roman"/>
          <w:lang w:val="en-US"/>
        </w:rPr>
        <w:t>The p</w:t>
      </w:r>
      <w:r w:rsidR="00CF7C83" w:rsidRPr="0008395E">
        <w:rPr>
          <w:rFonts w:ascii="Book Antiqua" w:hAnsi="Book Antiqua" w:cs="Times New Roman"/>
          <w:lang w:val="en-US"/>
        </w:rPr>
        <w:t xml:space="preserve">athophysiology of brain-lung interaction is complex </w:t>
      </w:r>
      <w:r w:rsidRPr="0008395E">
        <w:rPr>
          <w:rFonts w:ascii="Book Antiqua" w:hAnsi="Book Antiqua" w:cs="Times New Roman"/>
          <w:lang w:val="en-US"/>
        </w:rPr>
        <w:t>and</w:t>
      </w:r>
      <w:r w:rsidR="00CF7C83" w:rsidRPr="0008395E">
        <w:rPr>
          <w:rFonts w:ascii="Book Antiqua" w:hAnsi="Book Antiqua" w:cs="Times New Roman"/>
          <w:lang w:val="en-US"/>
        </w:rPr>
        <w:t xml:space="preserve"> several hypotheses have been proposed with </w:t>
      </w:r>
      <w:r w:rsidRPr="0008395E">
        <w:rPr>
          <w:rFonts w:ascii="Book Antiqua" w:hAnsi="Book Antiqua" w:cs="Times New Roman"/>
          <w:lang w:val="en-US"/>
        </w:rPr>
        <w:t xml:space="preserve">a particular interest for the </w:t>
      </w:r>
      <w:r w:rsidR="00CF7C83" w:rsidRPr="0008395E">
        <w:rPr>
          <w:rFonts w:ascii="Book Antiqua" w:hAnsi="Book Antiqua" w:cs="Times New Roman"/>
          <w:lang w:val="en-US"/>
        </w:rPr>
        <w:t>recently</w:t>
      </w:r>
      <w:r w:rsidRPr="0008395E">
        <w:rPr>
          <w:rFonts w:ascii="Book Antiqua" w:hAnsi="Book Antiqua" w:cs="Times New Roman"/>
          <w:lang w:val="en-US"/>
        </w:rPr>
        <w:t xml:space="preserve"> described</w:t>
      </w:r>
      <w:r w:rsidR="00CF7C83" w:rsidRPr="0008395E">
        <w:rPr>
          <w:rFonts w:ascii="Book Antiqua" w:hAnsi="Book Antiqua" w:cs="Times New Roman"/>
          <w:lang w:val="en-US"/>
        </w:rPr>
        <w:t xml:space="preserve"> </w:t>
      </w:r>
      <w:r w:rsidRPr="0008395E">
        <w:rPr>
          <w:rFonts w:ascii="Book Antiqua" w:hAnsi="Book Antiqua" w:cs="Times New Roman"/>
          <w:lang w:val="en-US"/>
        </w:rPr>
        <w:t>“</w:t>
      </w:r>
      <w:r w:rsidR="00CF7C83" w:rsidRPr="0008395E">
        <w:rPr>
          <w:rFonts w:ascii="Book Antiqua" w:hAnsi="Book Antiqua" w:cs="Times New Roman"/>
          <w:lang w:val="en-US"/>
        </w:rPr>
        <w:t>double hit</w:t>
      </w:r>
      <w:r w:rsidRPr="0008395E">
        <w:rPr>
          <w:rFonts w:ascii="Book Antiqua" w:hAnsi="Book Antiqua" w:cs="Times New Roman"/>
          <w:lang w:val="en-US"/>
        </w:rPr>
        <w:t>”</w:t>
      </w:r>
      <w:r w:rsidR="00CF7C83" w:rsidRPr="0008395E">
        <w:rPr>
          <w:rFonts w:ascii="Book Antiqua" w:hAnsi="Book Antiqua" w:cs="Times New Roman"/>
          <w:lang w:val="en-US"/>
        </w:rPr>
        <w:t xml:space="preserve"> model</w:t>
      </w:r>
      <w:r w:rsidR="000B2B90" w:rsidRPr="0008395E">
        <w:rPr>
          <w:rFonts w:ascii="Book Antiqua" w:hAnsi="Book Antiqua" w:cs="Times New Roman"/>
          <w:lang w:val="en-US"/>
        </w:rPr>
        <w:fldChar w:fldCharType="begin"/>
      </w:r>
      <w:r w:rsidR="000243D8" w:rsidRPr="0008395E">
        <w:rPr>
          <w:rFonts w:ascii="Book Antiqua" w:hAnsi="Book Antiqua" w:cs="Times New Roman"/>
          <w:lang w:val="en-US"/>
        </w:rPr>
        <w:instrText xml:space="preserve"> ADDIN EN.CITE &lt;EndNote&gt;&lt;Cite&gt;&lt;Author&gt;Mascia&lt;/Author&gt;&lt;Year&gt;2009&lt;/Year&gt;&lt;RecNum&gt;66&lt;/RecNum&gt;&lt;DisplayText&gt;&lt;style face="superscript"&gt;[1]&lt;/style&gt;&lt;/DisplayText&gt;&lt;record&gt;&lt;rec-number&gt;66&lt;/rec-number&gt;&lt;foreign-keys&gt;&lt;key app="EN" db-id="px0z959rvdre25evew7xstf0ddf2ff5fat9f"&gt;66&lt;/key&gt;&lt;/foreign-keys&gt;&lt;ref-type name="Journal Article"&gt;17&lt;/ref-type&gt;&lt;contributors&gt;&lt;authors&gt;&lt;author&gt;Mascia, L.&lt;/author&gt;&lt;/authors&gt;&lt;/contributors&gt;&lt;auth-address&gt;Dipartimento di Anestesiologia e Rianimazione, Universita di Torino, Ospedale S. Giovanni Battista, Corso Dogliotti 14, 10126 Torino, Italy. luciana.mascia@unito.it&lt;/auth-address&gt;&lt;titles&gt;&lt;title&gt;Acute lung injury in patients with severe brain injury: a double hit model&lt;/title&gt;&lt;secondary-title&gt;Neurocritical care&lt;/secondary-title&gt;&lt;alt-title&gt;Neurocrit Care&lt;/alt-title&gt;&lt;/titles&gt;&lt;periodical&gt;&lt;full-title&gt;Neurocritical care&lt;/full-title&gt;&lt;abbr-1&gt;Neurocrit Care&lt;/abbr-1&gt;&lt;/periodical&gt;&lt;alt-periodical&gt;&lt;full-title&gt;Neurocritical care&lt;/full-title&gt;&lt;abbr-1&gt;Neurocrit Care&lt;/abbr-1&gt;&lt;/alt-periodical&gt;&lt;pages&gt;417-26&lt;/pages&gt;&lt;volume&gt;11&lt;/volume&gt;&lt;number&gt;3&lt;/number&gt;&lt;edition&gt;2009/06/24&lt;/edition&gt;&lt;keywords&gt;&lt;keyword&gt;Acute Lung Injury/*etiology/*physiopathology/therapy&lt;/keyword&gt;&lt;keyword&gt;Brain Injuries/*complications/*physiopathology&lt;/keyword&gt;&lt;keyword&gt;Humans&lt;/keyword&gt;&lt;keyword&gt;*Models, Biological&lt;/keyword&gt;&lt;keyword&gt;Prognosis&lt;/keyword&gt;&lt;keyword&gt;Pulmonary Edema/etiology/physiopathology/therapy&lt;/keyword&gt;&lt;keyword&gt;Respiration, Artificial&lt;/keyword&gt;&lt;/keywords&gt;&lt;dates&gt;&lt;year&gt;2009&lt;/year&gt;&lt;pub-dates&gt;&lt;date&gt;Dec&lt;/date&gt;&lt;/pub-dates&gt;&lt;/dates&gt;&lt;isbn&gt;1556-0961 (Electronic)&amp;#xD;1541-6933 (Linking)&lt;/isbn&gt;&lt;accession-num&gt;19548120&lt;/accession-num&gt;&lt;work-type&gt;Review&lt;/work-type&gt;&lt;urls&gt;&lt;related-urls&gt;&lt;url&gt;http://www.ncbi.nlm.nih.gov/pubmed/19548120&lt;/url&gt;&lt;/related-urls&gt;&lt;/urls&gt;&lt;electronic-resource-num&gt;10.1007/s12028-009-9242-8&lt;/electronic-resource-num&gt;&lt;language&gt;eng&lt;/language&gt;&lt;/record&gt;&lt;/Cite&gt;&lt;/EndNote&gt;</w:instrText>
      </w:r>
      <w:r w:rsidR="000B2B90" w:rsidRPr="0008395E">
        <w:rPr>
          <w:rFonts w:ascii="Book Antiqua" w:hAnsi="Book Antiqua" w:cs="Times New Roman"/>
          <w:lang w:val="en-US"/>
        </w:rPr>
        <w:fldChar w:fldCharType="separate"/>
      </w:r>
      <w:r w:rsidR="000243D8" w:rsidRPr="0008395E">
        <w:rPr>
          <w:rFonts w:ascii="Book Antiqua" w:hAnsi="Book Antiqua" w:cs="Times New Roman"/>
          <w:noProof/>
          <w:vertAlign w:val="superscript"/>
          <w:lang w:val="en-US"/>
        </w:rPr>
        <w:t>[</w:t>
      </w:r>
      <w:hyperlink w:anchor="_ENREF_1" w:tooltip="Mascia, 2009 #66" w:history="1">
        <w:r w:rsidR="008F7747" w:rsidRPr="0008395E">
          <w:rPr>
            <w:rFonts w:ascii="Book Antiqua" w:hAnsi="Book Antiqua" w:cs="Times New Roman"/>
            <w:noProof/>
            <w:vertAlign w:val="superscript"/>
            <w:lang w:val="en-US"/>
          </w:rPr>
          <w:t>1</w:t>
        </w:r>
      </w:hyperlink>
      <w:r w:rsidR="000243D8"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CF7C83" w:rsidRPr="0008395E">
        <w:rPr>
          <w:rFonts w:ascii="Book Antiqua" w:hAnsi="Book Antiqua" w:cs="Times New Roman"/>
          <w:lang w:val="en-US"/>
        </w:rPr>
        <w:t xml:space="preserve">. </w:t>
      </w:r>
    </w:p>
    <w:p w14:paraId="44E32CC5" w14:textId="77777777" w:rsidR="00F21A98" w:rsidRPr="0008395E" w:rsidRDefault="00CF7C83" w:rsidP="00F21A98">
      <w:pPr>
        <w:spacing w:line="360" w:lineRule="auto"/>
        <w:ind w:firstLineChars="100" w:firstLine="240"/>
        <w:jc w:val="both"/>
        <w:rPr>
          <w:rFonts w:ascii="Book Antiqua" w:eastAsia="宋体" w:hAnsi="Book Antiqua" w:cs="Times New Roman"/>
          <w:b/>
          <w:lang w:val="en-US" w:eastAsia="zh-CN"/>
        </w:rPr>
      </w:pPr>
      <w:r w:rsidRPr="0008395E">
        <w:rPr>
          <w:rFonts w:ascii="Book Antiqua" w:hAnsi="Book Antiqua" w:cs="Times New Roman"/>
          <w:lang w:val="en-US"/>
        </w:rPr>
        <w:lastRenderedPageBreak/>
        <w:t xml:space="preserve">This review aims to describe </w:t>
      </w:r>
      <w:r w:rsidR="001A4DF3" w:rsidRPr="0008395E">
        <w:rPr>
          <w:rFonts w:ascii="Book Antiqua" w:hAnsi="Book Antiqua" w:cs="Times New Roman"/>
          <w:lang w:val="en-US"/>
        </w:rPr>
        <w:t xml:space="preserve">the </w:t>
      </w:r>
      <w:r w:rsidRPr="0008395E">
        <w:rPr>
          <w:rFonts w:ascii="Book Antiqua" w:hAnsi="Book Antiqua" w:cs="Times New Roman"/>
          <w:lang w:val="en-US"/>
        </w:rPr>
        <w:t xml:space="preserve">epidemiology </w:t>
      </w:r>
      <w:r w:rsidR="001A4DF3" w:rsidRPr="0008395E">
        <w:rPr>
          <w:rFonts w:ascii="Book Antiqua" w:hAnsi="Book Antiqua" w:cs="Times New Roman"/>
          <w:lang w:val="en-US"/>
        </w:rPr>
        <w:t xml:space="preserve">and pathophysiology </w:t>
      </w:r>
      <w:r w:rsidRPr="0008395E">
        <w:rPr>
          <w:rFonts w:ascii="Book Antiqua" w:hAnsi="Book Antiqua" w:cs="Times New Roman"/>
          <w:lang w:val="en-US"/>
        </w:rPr>
        <w:t>of lung injuries in brain-injured patients</w:t>
      </w:r>
      <w:r w:rsidR="001A4DF3" w:rsidRPr="0008395E">
        <w:rPr>
          <w:rFonts w:ascii="Book Antiqua" w:hAnsi="Book Antiqua" w:cs="Times New Roman"/>
          <w:lang w:val="en-US"/>
        </w:rPr>
        <w:t xml:space="preserve">, but also </w:t>
      </w:r>
      <w:r w:rsidR="002264BD" w:rsidRPr="0008395E">
        <w:rPr>
          <w:rFonts w:ascii="Book Antiqua" w:hAnsi="Book Antiqua" w:cs="Times New Roman"/>
          <w:lang w:val="en-US"/>
        </w:rPr>
        <w:t>the impact</w:t>
      </w:r>
      <w:r w:rsidR="001A4DF3" w:rsidRPr="0008395E">
        <w:rPr>
          <w:rFonts w:ascii="Book Antiqua" w:hAnsi="Book Antiqua" w:cs="Times New Roman"/>
          <w:lang w:val="en-US"/>
        </w:rPr>
        <w:t xml:space="preserve"> of </w:t>
      </w:r>
      <w:r w:rsidR="002264BD" w:rsidRPr="0008395E">
        <w:rPr>
          <w:rFonts w:ascii="Book Antiqua" w:hAnsi="Book Antiqua" w:cs="Times New Roman"/>
          <w:lang w:val="en-US"/>
        </w:rPr>
        <w:t xml:space="preserve">different modalities of mechanical ventilation on the brain in the context of acute brain injury. </w:t>
      </w:r>
    </w:p>
    <w:p w14:paraId="7111D984" w14:textId="77777777" w:rsidR="00F21A98" w:rsidRPr="0008395E" w:rsidRDefault="00F21A98" w:rsidP="00F21A98">
      <w:pPr>
        <w:spacing w:line="360" w:lineRule="auto"/>
        <w:jc w:val="both"/>
        <w:rPr>
          <w:rFonts w:ascii="Book Antiqua" w:eastAsia="宋体" w:hAnsi="Book Antiqua" w:cs="Times New Roman"/>
          <w:b/>
          <w:lang w:val="en-US" w:eastAsia="zh-CN"/>
        </w:rPr>
      </w:pPr>
    </w:p>
    <w:p w14:paraId="541AD2C8" w14:textId="73843BE8" w:rsidR="005728C4" w:rsidRPr="0008395E" w:rsidRDefault="00F21A98" w:rsidP="009D097A">
      <w:pPr>
        <w:spacing w:line="360" w:lineRule="auto"/>
        <w:jc w:val="both"/>
        <w:rPr>
          <w:rFonts w:ascii="Book Antiqua" w:eastAsia="宋体" w:hAnsi="Book Antiqua" w:cs="Times New Roman"/>
          <w:b/>
          <w:lang w:val="en-GB" w:eastAsia="zh-CN"/>
        </w:rPr>
      </w:pPr>
      <w:r w:rsidRPr="0008395E">
        <w:rPr>
          <w:rFonts w:ascii="Book Antiqua" w:hAnsi="Book Antiqua" w:cs="Times New Roman"/>
          <w:b/>
          <w:lang w:val="en-GB"/>
        </w:rPr>
        <w:t>LUNG INJURIES AFTER BRAIN INJURIES</w:t>
      </w:r>
    </w:p>
    <w:p w14:paraId="35B4F932" w14:textId="727B51B7" w:rsidR="002E41F4" w:rsidRPr="0008395E" w:rsidRDefault="002264BD" w:rsidP="009D097A">
      <w:pPr>
        <w:spacing w:line="360" w:lineRule="auto"/>
        <w:jc w:val="both"/>
        <w:rPr>
          <w:rFonts w:ascii="Book Antiqua" w:hAnsi="Book Antiqua" w:cs="Times New Roman"/>
          <w:lang w:val="en-US"/>
        </w:rPr>
      </w:pPr>
      <w:r w:rsidRPr="0008395E">
        <w:rPr>
          <w:rFonts w:ascii="Book Antiqua" w:hAnsi="Book Antiqua" w:cs="Times New Roman"/>
          <w:lang w:val="en-US"/>
        </w:rPr>
        <w:t>Major p</w:t>
      </w:r>
      <w:r w:rsidR="002E41F4" w:rsidRPr="0008395E">
        <w:rPr>
          <w:rFonts w:ascii="Book Antiqua" w:hAnsi="Book Antiqua" w:cs="Times New Roman"/>
          <w:lang w:val="en-US"/>
        </w:rPr>
        <w:t xml:space="preserve">ulmonary </w:t>
      </w:r>
      <w:r w:rsidRPr="0008395E">
        <w:rPr>
          <w:rFonts w:ascii="Book Antiqua" w:hAnsi="Book Antiqua" w:cs="Times New Roman"/>
          <w:lang w:val="en-US"/>
        </w:rPr>
        <w:t>disorders</w:t>
      </w:r>
      <w:r w:rsidR="002E41F4" w:rsidRPr="0008395E">
        <w:rPr>
          <w:rFonts w:ascii="Book Antiqua" w:hAnsi="Book Antiqua" w:cs="Times New Roman"/>
          <w:lang w:val="en-US"/>
        </w:rPr>
        <w:t xml:space="preserve"> may occur after brain injuries</w:t>
      </w:r>
      <w:r w:rsidRPr="0008395E">
        <w:rPr>
          <w:rFonts w:ascii="Book Antiqua" w:hAnsi="Book Antiqua" w:cs="Times New Roman"/>
          <w:lang w:val="en-US"/>
        </w:rPr>
        <w:t xml:space="preserve"> as</w:t>
      </w:r>
      <w:r w:rsidR="002E41F4" w:rsidRPr="0008395E">
        <w:rPr>
          <w:rFonts w:ascii="Book Antiqua" w:hAnsi="Book Antiqua" w:cs="Times New Roman"/>
          <w:lang w:val="en-US"/>
        </w:rPr>
        <w:t xml:space="preserve"> </w:t>
      </w:r>
      <w:r w:rsidR="00F21A98" w:rsidRPr="0008395E">
        <w:rPr>
          <w:rFonts w:ascii="Book Antiqua" w:hAnsi="Book Antiqua" w:cs="Times New Roman"/>
          <w:lang w:val="en-US"/>
        </w:rPr>
        <w:t>VAP, ARDS</w:t>
      </w:r>
      <w:r w:rsidR="002E41F4" w:rsidRPr="0008395E">
        <w:rPr>
          <w:rFonts w:ascii="Book Antiqua" w:hAnsi="Book Antiqua" w:cs="Times New Roman"/>
          <w:lang w:val="en-US"/>
        </w:rPr>
        <w:t xml:space="preserve"> or </w:t>
      </w:r>
      <w:r w:rsidR="00F21A98" w:rsidRPr="0008395E">
        <w:rPr>
          <w:rFonts w:ascii="Book Antiqua" w:hAnsi="Book Antiqua" w:cs="Times New Roman"/>
          <w:lang w:val="en-US"/>
        </w:rPr>
        <w:t>NPE</w:t>
      </w:r>
      <w:r w:rsidR="002E41F4" w:rsidRPr="0008395E">
        <w:rPr>
          <w:rFonts w:ascii="Book Antiqua" w:hAnsi="Book Antiqua" w:cs="Times New Roman"/>
          <w:lang w:val="en-US"/>
        </w:rPr>
        <w:t xml:space="preserve">. In this review, the </w:t>
      </w:r>
      <w:r w:rsidR="009C799A" w:rsidRPr="0008395E">
        <w:rPr>
          <w:rFonts w:ascii="Book Antiqua" w:hAnsi="Book Antiqua" w:cs="Times New Roman"/>
          <w:lang w:val="en-US"/>
        </w:rPr>
        <w:t xml:space="preserve">direct </w:t>
      </w:r>
      <w:r w:rsidR="002E41F4" w:rsidRPr="0008395E">
        <w:rPr>
          <w:rFonts w:ascii="Book Antiqua" w:hAnsi="Book Antiqua" w:cs="Times New Roman"/>
          <w:lang w:val="en-US"/>
        </w:rPr>
        <w:t>consequences of chest trauma, such as rib fractures, lung contusions or hemo/pneumothorax</w:t>
      </w:r>
      <w:r w:rsidR="009C799A" w:rsidRPr="0008395E">
        <w:rPr>
          <w:rFonts w:ascii="Book Antiqua" w:hAnsi="Book Antiqua" w:cs="Times New Roman"/>
          <w:lang w:val="en-US"/>
        </w:rPr>
        <w:t xml:space="preserve"> will not be discussed</w:t>
      </w:r>
      <w:r w:rsidRPr="0008395E">
        <w:rPr>
          <w:rFonts w:ascii="Book Antiqua" w:hAnsi="Book Antiqua" w:cs="Times New Roman"/>
          <w:lang w:val="en-US"/>
        </w:rPr>
        <w:t xml:space="preserve"> in the present review</w:t>
      </w:r>
      <w:r w:rsidR="002E41F4" w:rsidRPr="0008395E">
        <w:rPr>
          <w:rFonts w:ascii="Book Antiqua" w:hAnsi="Book Antiqua" w:cs="Times New Roman"/>
          <w:lang w:val="en-US"/>
        </w:rPr>
        <w:t xml:space="preserve">. Zygun </w:t>
      </w:r>
      <w:r w:rsidR="00F21A98" w:rsidRPr="0008395E">
        <w:rPr>
          <w:rFonts w:ascii="Book Antiqua" w:hAnsi="Book Antiqua" w:cs="Times New Roman"/>
          <w:i/>
          <w:lang w:val="en-US"/>
        </w:rPr>
        <w:t>et al</w:t>
      </w:r>
      <w:r w:rsidR="00F21A98" w:rsidRPr="0008395E">
        <w:rPr>
          <w:rFonts w:ascii="Book Antiqua" w:hAnsi="Book Antiqua" w:cs="Times New Roman"/>
          <w:lang w:val="en-US"/>
        </w:rPr>
        <w:fldChar w:fldCharType="begin">
          <w:fldData xml:space="preserve">PEVuZE5vdGU+PENpdGU+PEF1dGhvcj5aeWd1bjwvQXV0aG9yPjxZZWFyPjIwMDU8L1llYXI+PFJl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</w:fldData>
        </w:fldChar>
      </w:r>
      <w:r w:rsidR="00F21A98" w:rsidRPr="0008395E">
        <w:rPr>
          <w:rFonts w:ascii="Book Antiqua" w:hAnsi="Book Antiqua" w:cs="Times New Roman"/>
          <w:lang w:val="en-US"/>
        </w:rPr>
        <w:instrText xml:space="preserve"> ADDIN EN.CITE </w:instrText>
      </w:r>
      <w:r w:rsidR="00F21A98" w:rsidRPr="0008395E">
        <w:rPr>
          <w:rFonts w:ascii="Book Antiqua" w:hAnsi="Book Antiqua" w:cs="Times New Roman"/>
          <w:lang w:val="en-US"/>
        </w:rPr>
        <w:fldChar w:fldCharType="begin">
          <w:fldData xml:space="preserve">PEVuZE5vdGU+PENpdGU+PEF1dGhvcj5aeWd1bjwvQXV0aG9yPjxZZWFyPjIwMDU8L1llYXI+PFJl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</w:fldData>
        </w:fldChar>
      </w:r>
      <w:r w:rsidR="00F21A98" w:rsidRPr="0008395E">
        <w:rPr>
          <w:rFonts w:ascii="Book Antiqua" w:hAnsi="Book Antiqua" w:cs="Times New Roman"/>
          <w:lang w:val="en-US"/>
        </w:rPr>
        <w:instrText xml:space="preserve"> ADDIN EN.CITE.DATA </w:instrText>
      </w:r>
      <w:r w:rsidR="00F21A98" w:rsidRPr="0008395E">
        <w:rPr>
          <w:rFonts w:ascii="Book Antiqua" w:hAnsi="Book Antiqua" w:cs="Times New Roman"/>
          <w:lang w:val="en-US"/>
        </w:rPr>
      </w:r>
      <w:r w:rsidR="00F21A98" w:rsidRPr="0008395E">
        <w:rPr>
          <w:rFonts w:ascii="Book Antiqua" w:hAnsi="Book Antiqua" w:cs="Times New Roman"/>
          <w:lang w:val="en-US"/>
        </w:rPr>
        <w:fldChar w:fldCharType="end"/>
      </w:r>
      <w:r w:rsidR="00F21A98" w:rsidRPr="0008395E">
        <w:rPr>
          <w:rFonts w:ascii="Book Antiqua" w:hAnsi="Book Antiqua" w:cs="Times New Roman"/>
          <w:lang w:val="en-US"/>
        </w:rPr>
      </w:r>
      <w:r w:rsidR="00F21A98" w:rsidRPr="0008395E">
        <w:rPr>
          <w:rFonts w:ascii="Book Antiqua" w:hAnsi="Book Antiqua" w:cs="Times New Roman"/>
          <w:lang w:val="en-US"/>
        </w:rPr>
        <w:fldChar w:fldCharType="separate"/>
      </w:r>
      <w:r w:rsidR="00F21A98" w:rsidRPr="0008395E">
        <w:rPr>
          <w:rFonts w:ascii="Book Antiqua" w:hAnsi="Book Antiqua" w:cs="Times New Roman"/>
          <w:noProof/>
          <w:vertAlign w:val="superscript"/>
          <w:lang w:val="en-US"/>
        </w:rPr>
        <w:t>[</w:t>
      </w:r>
      <w:hyperlink w:anchor="_ENREF_6" w:tooltip="Zygun, 2005 #71" w:history="1">
        <w:r w:rsidR="008F7747" w:rsidRPr="0008395E">
          <w:rPr>
            <w:rFonts w:ascii="Book Antiqua" w:hAnsi="Book Antiqua" w:cs="Times New Roman"/>
            <w:noProof/>
            <w:vertAlign w:val="superscript"/>
            <w:lang w:val="en-US"/>
          </w:rPr>
          <w:t>6</w:t>
        </w:r>
      </w:hyperlink>
      <w:r w:rsidR="00F21A98" w:rsidRPr="0008395E">
        <w:rPr>
          <w:rFonts w:ascii="Book Antiqua" w:hAnsi="Book Antiqua" w:cs="Times New Roman"/>
          <w:noProof/>
          <w:vertAlign w:val="superscript"/>
          <w:lang w:val="en-US"/>
        </w:rPr>
        <w:t>]</w:t>
      </w:r>
      <w:r w:rsidR="00F21A98" w:rsidRPr="0008395E">
        <w:rPr>
          <w:rFonts w:ascii="Book Antiqua" w:hAnsi="Book Antiqua" w:cs="Times New Roman"/>
          <w:lang w:val="en-US"/>
        </w:rPr>
        <w:fldChar w:fldCharType="end"/>
      </w:r>
      <w:r w:rsidR="002E41F4" w:rsidRPr="0008395E">
        <w:rPr>
          <w:rFonts w:ascii="Book Antiqua" w:hAnsi="Book Antiqua" w:cs="Times New Roman"/>
          <w:lang w:val="en-US"/>
        </w:rPr>
        <w:t>, in an observational cohort study, reported non-neurologic organ dysfunctions in 209 patients with severe TBI. Eighty-nine percent of patients had at least one non-neurologic dysfunction (organ system component score ≥</w:t>
      </w:r>
      <w:r w:rsidR="00F21A98" w:rsidRPr="0008395E">
        <w:rPr>
          <w:rFonts w:ascii="Book Antiqua" w:eastAsia="宋体" w:hAnsi="Book Antiqua" w:cs="Times New Roman" w:hint="eastAsia"/>
          <w:lang w:val="en-US" w:eastAsia="zh-CN"/>
        </w:rPr>
        <w:t xml:space="preserve"> </w:t>
      </w:r>
      <w:r w:rsidR="002E41F4" w:rsidRPr="0008395E">
        <w:rPr>
          <w:rFonts w:ascii="Book Antiqua" w:hAnsi="Book Antiqua" w:cs="Times New Roman"/>
          <w:lang w:val="en-US"/>
        </w:rPr>
        <w:t>1), and 81% of patients developed respiratory dysfunction (</w:t>
      </w:r>
      <w:r w:rsidRPr="0008395E">
        <w:rPr>
          <w:rFonts w:ascii="Book Antiqua" w:hAnsi="Book Antiqua" w:cs="Times New Roman"/>
          <w:lang w:val="en-US"/>
        </w:rPr>
        <w:t>a</w:t>
      </w:r>
      <w:r w:rsidR="005E186C" w:rsidRPr="0008395E">
        <w:rPr>
          <w:rFonts w:ascii="Book Antiqua" w:hAnsi="Book Antiqua" w:cs="Times New Roman"/>
          <w:lang w:val="en-US"/>
        </w:rPr>
        <w:t>rte</w:t>
      </w:r>
      <w:r w:rsidR="00F21A98" w:rsidRPr="0008395E">
        <w:rPr>
          <w:rFonts w:ascii="Book Antiqua" w:hAnsi="Book Antiqua" w:cs="Times New Roman"/>
          <w:lang w:val="en-US"/>
        </w:rPr>
        <w:t>rial partial pressure of oxygen/</w:t>
      </w:r>
      <w:r w:rsidR="005E186C" w:rsidRPr="0008395E">
        <w:rPr>
          <w:rFonts w:ascii="Book Antiqua" w:hAnsi="Book Antiqua" w:cs="Times New Roman"/>
          <w:lang w:val="en-US"/>
        </w:rPr>
        <w:t>inspired fraction of oxygen ratio (</w:t>
      </w:r>
      <w:r w:rsidR="002E41F4" w:rsidRPr="0008395E">
        <w:rPr>
          <w:rFonts w:ascii="Book Antiqua" w:hAnsi="Book Antiqua" w:cs="Times New Roman"/>
          <w:lang w:val="en-US"/>
        </w:rPr>
        <w:t>PaO</w:t>
      </w:r>
      <w:r w:rsidR="002E41F4" w:rsidRPr="0008395E">
        <w:rPr>
          <w:rFonts w:ascii="Book Antiqua" w:hAnsi="Book Antiqua" w:cs="Times New Roman"/>
          <w:vertAlign w:val="subscript"/>
          <w:lang w:val="en-US"/>
        </w:rPr>
        <w:t>2</w:t>
      </w:r>
      <w:r w:rsidR="002E41F4" w:rsidRPr="0008395E">
        <w:rPr>
          <w:rFonts w:ascii="Book Antiqua" w:hAnsi="Book Antiqua" w:cs="Times New Roman"/>
          <w:lang w:val="en-US"/>
        </w:rPr>
        <w:t>/FiO</w:t>
      </w:r>
      <w:r w:rsidR="002E41F4" w:rsidRPr="0008395E">
        <w:rPr>
          <w:rFonts w:ascii="Book Antiqua" w:hAnsi="Book Antiqua" w:cs="Times New Roman"/>
          <w:vertAlign w:val="subscript"/>
          <w:lang w:val="en-US"/>
        </w:rPr>
        <w:t>2</w:t>
      </w:r>
      <w:r w:rsidR="005E186C" w:rsidRPr="0008395E">
        <w:rPr>
          <w:rFonts w:ascii="Book Antiqua" w:hAnsi="Book Antiqua" w:cs="Times New Roman"/>
          <w:lang w:val="en-US"/>
        </w:rPr>
        <w:t>)</w:t>
      </w:r>
      <w:r w:rsidR="00F21A98" w:rsidRPr="0008395E">
        <w:rPr>
          <w:rFonts w:ascii="Book Antiqua" w:eastAsia="宋体" w:hAnsi="Book Antiqua" w:cs="Times New Roman" w:hint="eastAsia"/>
          <w:lang w:val="en-US" w:eastAsia="zh-CN"/>
        </w:rPr>
        <w:t xml:space="preserve"> </w:t>
      </w:r>
      <w:r w:rsidR="002E41F4" w:rsidRPr="0008395E">
        <w:rPr>
          <w:rFonts w:ascii="Book Antiqua" w:hAnsi="Book Antiqua" w:cs="Times New Roman"/>
          <w:lang w:val="en-US"/>
        </w:rPr>
        <w:t>= 226-300). Thirty-five percent of patients developed at least one organ failure (organ system component score ≥</w:t>
      </w:r>
      <w:r w:rsidR="00F21A98" w:rsidRPr="0008395E">
        <w:rPr>
          <w:rFonts w:ascii="Book Antiqua" w:eastAsia="宋体" w:hAnsi="Book Antiqua" w:cs="Times New Roman" w:hint="eastAsia"/>
          <w:lang w:val="en-US" w:eastAsia="zh-CN"/>
        </w:rPr>
        <w:t xml:space="preserve"> </w:t>
      </w:r>
      <w:r w:rsidR="002E41F4" w:rsidRPr="0008395E">
        <w:rPr>
          <w:rFonts w:ascii="Book Antiqua" w:hAnsi="Book Antiqua" w:cs="Times New Roman"/>
          <w:lang w:val="en-US"/>
        </w:rPr>
        <w:t xml:space="preserve">3), and the most common non-neurologic organ system failure was </w:t>
      </w:r>
      <w:r w:rsidR="005E186C" w:rsidRPr="0008395E">
        <w:rPr>
          <w:rFonts w:ascii="Book Antiqua" w:hAnsi="Book Antiqua" w:cs="Times New Roman"/>
          <w:lang w:val="en-US"/>
        </w:rPr>
        <w:t xml:space="preserve">severe </w:t>
      </w:r>
      <w:r w:rsidR="002E41F4" w:rsidRPr="0008395E">
        <w:rPr>
          <w:rFonts w:ascii="Book Antiqua" w:hAnsi="Book Antiqua" w:cs="Times New Roman"/>
          <w:lang w:val="en-US"/>
        </w:rPr>
        <w:t>respiratory failure (PaO</w:t>
      </w:r>
      <w:r w:rsidR="002E41F4" w:rsidRPr="0008395E">
        <w:rPr>
          <w:rFonts w:ascii="Book Antiqua" w:hAnsi="Book Antiqua" w:cs="Times New Roman"/>
          <w:vertAlign w:val="subscript"/>
          <w:lang w:val="en-US"/>
        </w:rPr>
        <w:t>2</w:t>
      </w:r>
      <w:r w:rsidR="002E41F4" w:rsidRPr="0008395E">
        <w:rPr>
          <w:rFonts w:ascii="Book Antiqua" w:hAnsi="Book Antiqua" w:cs="Times New Roman"/>
          <w:lang w:val="en-US"/>
        </w:rPr>
        <w:t>/FiO</w:t>
      </w:r>
      <w:r w:rsidR="002E41F4" w:rsidRPr="0008395E">
        <w:rPr>
          <w:rFonts w:ascii="Book Antiqua" w:hAnsi="Book Antiqua" w:cs="Times New Roman"/>
          <w:vertAlign w:val="subscript"/>
          <w:lang w:val="en-US"/>
        </w:rPr>
        <w:t>2</w:t>
      </w:r>
      <w:r w:rsidR="002E41F4" w:rsidRPr="0008395E">
        <w:rPr>
          <w:rFonts w:ascii="Book Antiqua" w:hAnsi="Book Antiqua" w:cs="Times New Roman"/>
          <w:lang w:val="en-US"/>
        </w:rPr>
        <w:t xml:space="preserve"> ≤ 150), occurring in 23% of patients. Other multicenter studies have </w:t>
      </w:r>
      <w:r w:rsidRPr="0008395E">
        <w:rPr>
          <w:rFonts w:ascii="Book Antiqua" w:hAnsi="Book Antiqua" w:cs="Times New Roman"/>
          <w:lang w:val="en-US"/>
        </w:rPr>
        <w:t xml:space="preserve">also reported </w:t>
      </w:r>
      <w:r w:rsidR="002E41F4" w:rsidRPr="0008395E">
        <w:rPr>
          <w:rFonts w:ascii="Book Antiqua" w:hAnsi="Book Antiqua" w:cs="Times New Roman"/>
          <w:lang w:val="en-US"/>
        </w:rPr>
        <w:t xml:space="preserve">high </w:t>
      </w:r>
      <w:r w:rsidR="005E186C" w:rsidRPr="0008395E">
        <w:rPr>
          <w:rFonts w:ascii="Book Antiqua" w:hAnsi="Book Antiqua" w:cs="Times New Roman"/>
          <w:lang w:val="en-US"/>
        </w:rPr>
        <w:t xml:space="preserve">incidence </w:t>
      </w:r>
      <w:r w:rsidR="002E41F4" w:rsidRPr="0008395E">
        <w:rPr>
          <w:rFonts w:ascii="Book Antiqua" w:hAnsi="Book Antiqua" w:cs="Times New Roman"/>
          <w:lang w:val="en-US"/>
        </w:rPr>
        <w:t xml:space="preserve">of extracerebral organ dysfunctions </w:t>
      </w:r>
      <w:r w:rsidRPr="0008395E">
        <w:rPr>
          <w:rFonts w:ascii="Book Antiqua" w:hAnsi="Book Antiqua" w:cs="Times New Roman"/>
          <w:lang w:val="en-US"/>
        </w:rPr>
        <w:t xml:space="preserve">after </w:t>
      </w:r>
      <w:r w:rsidR="00F21A98" w:rsidRPr="0008395E">
        <w:rPr>
          <w:rFonts w:ascii="Book Antiqua" w:hAnsi="Book Antiqua" w:cs="Times New Roman"/>
          <w:lang w:val="en-US"/>
        </w:rPr>
        <w:t>TBI</w:t>
      </w:r>
      <w:r w:rsidR="000B2B90" w:rsidRPr="0008395E">
        <w:rPr>
          <w:rFonts w:ascii="Book Antiqua" w:hAnsi="Book Antiqua" w:cs="Times New Roman"/>
          <w:lang w:val="en-US"/>
        </w:rPr>
        <w:fldChar w:fldCharType="begin">
          <w:fldData xml:space="preserve">PEVuZE5vdGU+PENpdGU+PEF1dGhvcj5QaWVrPC9BdXRob3I+PFllYXI+MTk5MjwvWWVhcj48UmVj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</w:fldData>
        </w:fldChar>
      </w:r>
      <w:r w:rsidR="000243D8" w:rsidRPr="0008395E">
        <w:rPr>
          <w:rFonts w:ascii="Book Antiqua" w:hAnsi="Book Antiqua" w:cs="Times New Roman"/>
          <w:lang w:val="en-US"/>
        </w:rPr>
        <w:instrText xml:space="preserve"> ADDIN EN.CITE </w:instrText>
      </w:r>
      <w:r w:rsidR="000243D8" w:rsidRPr="0008395E">
        <w:rPr>
          <w:rFonts w:ascii="Book Antiqua" w:hAnsi="Book Antiqua" w:cs="Times New Roman"/>
          <w:lang w:val="en-US"/>
        </w:rPr>
        <w:fldChar w:fldCharType="begin">
          <w:fldData xml:space="preserve">PEVuZE5vdGU+PENpdGU+PEF1dGhvcj5QaWVrPC9BdXRob3I+PFllYXI+MTk5MjwvWWVhcj48UmVj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</w:fldData>
        </w:fldChar>
      </w:r>
      <w:r w:rsidR="000243D8" w:rsidRPr="0008395E">
        <w:rPr>
          <w:rFonts w:ascii="Book Antiqua" w:hAnsi="Book Antiqua" w:cs="Times New Roman"/>
          <w:lang w:val="en-US"/>
        </w:rPr>
        <w:instrText xml:space="preserve"> ADDIN EN.CITE.DATA </w:instrText>
      </w:r>
      <w:r w:rsidR="000243D8" w:rsidRPr="0008395E">
        <w:rPr>
          <w:rFonts w:ascii="Book Antiqua" w:hAnsi="Book Antiqua" w:cs="Times New Roman"/>
          <w:lang w:val="en-US"/>
        </w:rPr>
      </w:r>
      <w:r w:rsidR="000243D8"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0243D8" w:rsidRPr="0008395E">
        <w:rPr>
          <w:rFonts w:ascii="Book Antiqua" w:hAnsi="Book Antiqua" w:cs="Times New Roman"/>
          <w:noProof/>
          <w:vertAlign w:val="superscript"/>
          <w:lang w:val="en-US"/>
        </w:rPr>
        <w:t>[</w:t>
      </w:r>
      <w:hyperlink w:anchor="_ENREF_10" w:tooltip="Piek, 1992 #85" w:history="1">
        <w:r w:rsidR="008F7747" w:rsidRPr="0008395E">
          <w:rPr>
            <w:rFonts w:ascii="Book Antiqua" w:hAnsi="Book Antiqua" w:cs="Times New Roman"/>
            <w:noProof/>
            <w:vertAlign w:val="superscript"/>
            <w:lang w:val="en-US"/>
          </w:rPr>
          <w:t>10</w:t>
        </w:r>
      </w:hyperlink>
      <w:r w:rsidR="000243D8"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F21A98" w:rsidRPr="0008395E">
        <w:rPr>
          <w:rFonts w:ascii="Book Antiqua" w:hAnsi="Book Antiqua" w:cs="Times New Roman"/>
          <w:lang w:val="en-US"/>
        </w:rPr>
        <w:t xml:space="preserve"> or SAH</w:t>
      </w:r>
      <w:r w:rsidR="000B2B90" w:rsidRPr="0008395E">
        <w:rPr>
          <w:rFonts w:ascii="Book Antiqua" w:hAnsi="Book Antiqua" w:cs="Times New Roman"/>
          <w:lang w:val="en-US"/>
        </w:rPr>
        <w:fldChar w:fldCharType="begin">
          <w:fldData xml:space="preserve">PEVuZE5vdGU+PENpdGU+PEF1dGhvcj5Tb2xlbnNraTwvQXV0aG9yPjxZZWFyPjE5OTU8L1llYXI+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</w:fldData>
        </w:fldChar>
      </w:r>
      <w:r w:rsidR="000243D8" w:rsidRPr="0008395E">
        <w:rPr>
          <w:rFonts w:ascii="Book Antiqua" w:hAnsi="Book Antiqua" w:cs="Times New Roman"/>
          <w:lang w:val="en-US"/>
        </w:rPr>
        <w:instrText xml:space="preserve"> ADDIN EN.CITE </w:instrText>
      </w:r>
      <w:r w:rsidR="000243D8" w:rsidRPr="0008395E">
        <w:rPr>
          <w:rFonts w:ascii="Book Antiqua" w:hAnsi="Book Antiqua" w:cs="Times New Roman"/>
          <w:lang w:val="en-US"/>
        </w:rPr>
        <w:fldChar w:fldCharType="begin">
          <w:fldData xml:space="preserve">PEVuZE5vdGU+PENpdGU+PEF1dGhvcj5Tb2xlbnNraTwvQXV0aG9yPjxZZWFyPjE5OTU8L1llYXI+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</w:fldData>
        </w:fldChar>
      </w:r>
      <w:r w:rsidR="000243D8" w:rsidRPr="0008395E">
        <w:rPr>
          <w:rFonts w:ascii="Book Antiqua" w:hAnsi="Book Antiqua" w:cs="Times New Roman"/>
          <w:lang w:val="en-US"/>
        </w:rPr>
        <w:instrText xml:space="preserve"> ADDIN EN.CITE.DATA </w:instrText>
      </w:r>
      <w:r w:rsidR="000243D8" w:rsidRPr="0008395E">
        <w:rPr>
          <w:rFonts w:ascii="Book Antiqua" w:hAnsi="Book Antiqua" w:cs="Times New Roman"/>
          <w:lang w:val="en-US"/>
        </w:rPr>
      </w:r>
      <w:r w:rsidR="000243D8"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0243D8" w:rsidRPr="0008395E">
        <w:rPr>
          <w:rFonts w:ascii="Book Antiqua" w:hAnsi="Book Antiqua" w:cs="Times New Roman"/>
          <w:noProof/>
          <w:vertAlign w:val="superscript"/>
          <w:lang w:val="en-US"/>
        </w:rPr>
        <w:t>[</w:t>
      </w:r>
      <w:hyperlink w:anchor="_ENREF_11" w:tooltip="Solenski, 1995 #90" w:history="1">
        <w:r w:rsidR="008F7747" w:rsidRPr="0008395E">
          <w:rPr>
            <w:rFonts w:ascii="Book Antiqua" w:hAnsi="Book Antiqua" w:cs="Times New Roman"/>
            <w:noProof/>
            <w:vertAlign w:val="superscript"/>
            <w:lang w:val="en-US"/>
          </w:rPr>
          <w:t>11</w:t>
        </w:r>
      </w:hyperlink>
      <w:r w:rsidR="000243D8"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2E41F4" w:rsidRPr="0008395E">
        <w:rPr>
          <w:rFonts w:ascii="Book Antiqua" w:hAnsi="Book Antiqua" w:cs="Times New Roman"/>
          <w:lang w:val="en-US"/>
        </w:rPr>
        <w:t>. These extracerebral organ failures, especially respiratory failure and ICU-acquired sepsis, seem to be more frequent in patients with brain injuries than in patients</w:t>
      </w:r>
      <w:r w:rsidR="00F21A98" w:rsidRPr="0008395E">
        <w:rPr>
          <w:rFonts w:ascii="Book Antiqua" w:hAnsi="Book Antiqua" w:cs="Times New Roman"/>
          <w:lang w:val="en-US"/>
        </w:rPr>
        <w:t xml:space="preserve"> with non-neurologic conditions</w:t>
      </w:r>
      <w:r w:rsidR="000B2B90" w:rsidRPr="0008395E">
        <w:rPr>
          <w:rFonts w:ascii="Book Antiqua" w:hAnsi="Book Antiqua" w:cs="Times New Roman"/>
          <w:lang w:val="en-US"/>
        </w:rPr>
        <w:fldChar w:fldCharType="begin">
          <w:fldData xml:space="preserve">PEVuZE5vdGU+PENpdGU+PEF1dGhvcj5NYXNjaWE8L0F1dGhvcj48WWVhcj4yMDA4PC9ZZWFyPjxS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</w:fldData>
        </w:fldChar>
      </w:r>
      <w:r w:rsidR="000243D8" w:rsidRPr="0008395E">
        <w:rPr>
          <w:rFonts w:ascii="Book Antiqua" w:hAnsi="Book Antiqua" w:cs="Times New Roman"/>
          <w:lang w:val="en-US"/>
        </w:rPr>
        <w:instrText xml:space="preserve"> ADDIN EN.CITE </w:instrText>
      </w:r>
      <w:r w:rsidR="000243D8" w:rsidRPr="0008395E">
        <w:rPr>
          <w:rFonts w:ascii="Book Antiqua" w:hAnsi="Book Antiqua" w:cs="Times New Roman"/>
          <w:lang w:val="en-US"/>
        </w:rPr>
        <w:fldChar w:fldCharType="begin">
          <w:fldData xml:space="preserve">PEVuZE5vdGU+PENpdGU+PEF1dGhvcj5NYXNjaWE8L0F1dGhvcj48WWVhcj4yMDA4PC9ZZWFyPjxS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</w:fldData>
        </w:fldChar>
      </w:r>
      <w:r w:rsidR="000243D8" w:rsidRPr="0008395E">
        <w:rPr>
          <w:rFonts w:ascii="Book Antiqua" w:hAnsi="Book Antiqua" w:cs="Times New Roman"/>
          <w:lang w:val="en-US"/>
        </w:rPr>
        <w:instrText xml:space="preserve"> ADDIN EN.CITE.DATA </w:instrText>
      </w:r>
      <w:r w:rsidR="000243D8" w:rsidRPr="0008395E">
        <w:rPr>
          <w:rFonts w:ascii="Book Antiqua" w:hAnsi="Book Antiqua" w:cs="Times New Roman"/>
          <w:lang w:val="en-US"/>
        </w:rPr>
      </w:r>
      <w:r w:rsidR="000243D8"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0243D8" w:rsidRPr="0008395E">
        <w:rPr>
          <w:rFonts w:ascii="Book Antiqua" w:hAnsi="Book Antiqua" w:cs="Times New Roman"/>
          <w:noProof/>
          <w:vertAlign w:val="superscript"/>
          <w:lang w:val="en-US"/>
        </w:rPr>
        <w:t>[</w:t>
      </w:r>
      <w:hyperlink w:anchor="_ENREF_12" w:tooltip="Mascia, 2008 #203" w:history="1">
        <w:r w:rsidR="008F7747" w:rsidRPr="0008395E">
          <w:rPr>
            <w:rFonts w:ascii="Book Antiqua" w:hAnsi="Book Antiqua" w:cs="Times New Roman"/>
            <w:noProof/>
            <w:vertAlign w:val="superscript"/>
            <w:lang w:val="en-US"/>
          </w:rPr>
          <w:t>12</w:t>
        </w:r>
      </w:hyperlink>
      <w:r w:rsidR="000243D8"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2E41F4" w:rsidRPr="0008395E">
        <w:rPr>
          <w:rFonts w:ascii="Book Antiqua" w:hAnsi="Book Antiqua" w:cs="Times New Roman"/>
          <w:lang w:val="en-US"/>
        </w:rPr>
        <w:t xml:space="preserve">. </w:t>
      </w:r>
    </w:p>
    <w:p w14:paraId="7AC8C85B" w14:textId="7AFF113C" w:rsidR="002E41F4" w:rsidRPr="0008395E" w:rsidRDefault="002E41F4" w:rsidP="00F21A98">
      <w:pPr>
        <w:spacing w:line="360" w:lineRule="auto"/>
        <w:ind w:firstLineChars="100" w:firstLine="240"/>
        <w:jc w:val="both"/>
        <w:rPr>
          <w:rFonts w:ascii="Book Antiqua" w:hAnsi="Book Antiqua" w:cs="Times New Roman"/>
          <w:lang w:val="en-US"/>
        </w:rPr>
      </w:pPr>
      <w:r w:rsidRPr="0008395E">
        <w:rPr>
          <w:rFonts w:ascii="Book Antiqua" w:hAnsi="Book Antiqua" w:cs="Times New Roman"/>
          <w:lang w:val="en-US"/>
        </w:rPr>
        <w:t xml:space="preserve">Lung injuries are frequent and can lead to significant consequences for patients with brain injuries by directly </w:t>
      </w:r>
      <w:r w:rsidR="005E186C" w:rsidRPr="0008395E">
        <w:rPr>
          <w:rFonts w:ascii="Book Antiqua" w:hAnsi="Book Antiqua" w:cs="Times New Roman"/>
          <w:lang w:val="en-US"/>
        </w:rPr>
        <w:t xml:space="preserve">altering </w:t>
      </w:r>
      <w:r w:rsidRPr="0008395E">
        <w:rPr>
          <w:rFonts w:ascii="Book Antiqua" w:hAnsi="Book Antiqua" w:cs="Times New Roman"/>
          <w:lang w:val="en-US"/>
        </w:rPr>
        <w:t xml:space="preserve">outcomes. </w:t>
      </w:r>
      <w:r w:rsidR="005E186C" w:rsidRPr="0008395E">
        <w:rPr>
          <w:rFonts w:ascii="Book Antiqua" w:hAnsi="Book Antiqua" w:cs="Times New Roman"/>
          <w:lang w:val="en-US"/>
        </w:rPr>
        <w:t>R</w:t>
      </w:r>
      <w:r w:rsidRPr="0008395E">
        <w:rPr>
          <w:rFonts w:ascii="Book Antiqua" w:hAnsi="Book Antiqua" w:cs="Times New Roman"/>
          <w:lang w:val="en-US"/>
        </w:rPr>
        <w:t>espiratory failure and mechanical ventilation appear to be risk factor</w:t>
      </w:r>
      <w:r w:rsidR="005E186C" w:rsidRPr="0008395E">
        <w:rPr>
          <w:rFonts w:ascii="Book Antiqua" w:hAnsi="Book Antiqua" w:cs="Times New Roman"/>
          <w:lang w:val="en-US"/>
        </w:rPr>
        <w:t>s</w:t>
      </w:r>
      <w:r w:rsidRPr="0008395E">
        <w:rPr>
          <w:rFonts w:ascii="Book Antiqua" w:hAnsi="Book Antiqua" w:cs="Times New Roman"/>
          <w:lang w:val="en-US"/>
        </w:rPr>
        <w:t xml:space="preserve"> for increased mortality and poor neurological outcomes </w:t>
      </w:r>
      <w:r w:rsidR="00F21A98" w:rsidRPr="0008395E">
        <w:rPr>
          <w:rFonts w:ascii="Book Antiqua" w:hAnsi="Book Antiqua" w:cs="Times New Roman"/>
          <w:lang w:val="en-US"/>
        </w:rPr>
        <w:t>in patients with brain injuries</w:t>
      </w:r>
      <w:r w:rsidR="000B2B90" w:rsidRPr="0008395E">
        <w:rPr>
          <w:rFonts w:ascii="Book Antiqua" w:hAnsi="Book Antiqua" w:cs="Times New Roman"/>
          <w:lang w:val="en-US"/>
        </w:rPr>
        <w:fldChar w:fldCharType="begin">
          <w:fldData xml:space="preserve">PEVuZE5vdGU+PENpdGU+PEF1dGhvcj5aeWd1bjwvQXV0aG9yPjxZZWFyPjIwMDU8L1llYXI+PFJl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</w:fldData>
        </w:fldChar>
      </w:r>
      <w:r w:rsidR="000243D8" w:rsidRPr="0008395E">
        <w:rPr>
          <w:rFonts w:ascii="Book Antiqua" w:hAnsi="Book Antiqua" w:cs="Times New Roman"/>
          <w:lang w:val="en-US"/>
        </w:rPr>
        <w:instrText xml:space="preserve"> ADDIN EN.CITE </w:instrText>
      </w:r>
      <w:r w:rsidR="000243D8" w:rsidRPr="0008395E">
        <w:rPr>
          <w:rFonts w:ascii="Book Antiqua" w:hAnsi="Book Antiqua" w:cs="Times New Roman"/>
          <w:lang w:val="en-US"/>
        </w:rPr>
        <w:fldChar w:fldCharType="begin">
          <w:fldData xml:space="preserve">PEVuZE5vdGU+PENpdGU+PEF1dGhvcj5aeWd1bjwvQXV0aG9yPjxZZWFyPjIwMDU8L1llYXI+PFJl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</w:fldData>
        </w:fldChar>
      </w:r>
      <w:r w:rsidR="000243D8" w:rsidRPr="0008395E">
        <w:rPr>
          <w:rFonts w:ascii="Book Antiqua" w:hAnsi="Book Antiqua" w:cs="Times New Roman"/>
          <w:lang w:val="en-US"/>
        </w:rPr>
        <w:instrText xml:space="preserve"> ADDIN EN.CITE.DATA </w:instrText>
      </w:r>
      <w:r w:rsidR="000243D8" w:rsidRPr="0008395E">
        <w:rPr>
          <w:rFonts w:ascii="Book Antiqua" w:hAnsi="Book Antiqua" w:cs="Times New Roman"/>
          <w:lang w:val="en-US"/>
        </w:rPr>
      </w:r>
      <w:r w:rsidR="000243D8"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0243D8" w:rsidRPr="0008395E">
        <w:rPr>
          <w:rFonts w:ascii="Book Antiqua" w:hAnsi="Book Antiqua" w:cs="Times New Roman"/>
          <w:noProof/>
          <w:vertAlign w:val="superscript"/>
          <w:lang w:val="en-US"/>
        </w:rPr>
        <w:t>[</w:t>
      </w:r>
      <w:hyperlink w:anchor="_ENREF_6" w:tooltip="Zygun, 2005 #71" w:history="1">
        <w:r w:rsidR="008F7747" w:rsidRPr="0008395E">
          <w:rPr>
            <w:rFonts w:ascii="Book Antiqua" w:hAnsi="Book Antiqua" w:cs="Times New Roman"/>
            <w:noProof/>
            <w:vertAlign w:val="superscript"/>
            <w:lang w:val="en-US"/>
          </w:rPr>
          <w:t>6-9</w:t>
        </w:r>
      </w:hyperlink>
      <w:r w:rsidR="000243D8"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and are associated with </w:t>
      </w:r>
      <w:r w:rsidR="005E186C" w:rsidRPr="0008395E">
        <w:rPr>
          <w:rFonts w:ascii="Book Antiqua" w:hAnsi="Book Antiqua" w:cs="Times New Roman"/>
          <w:lang w:val="en-US"/>
        </w:rPr>
        <w:t xml:space="preserve">longer </w:t>
      </w:r>
      <w:r w:rsidR="002264BD" w:rsidRPr="0008395E">
        <w:rPr>
          <w:rFonts w:ascii="Book Antiqua" w:hAnsi="Book Antiqua" w:cs="Times New Roman"/>
          <w:lang w:val="en-US"/>
        </w:rPr>
        <w:t>ICU</w:t>
      </w:r>
      <w:r w:rsidRPr="0008395E">
        <w:rPr>
          <w:rFonts w:ascii="Book Antiqua" w:hAnsi="Book Antiqua" w:cs="Times New Roman"/>
          <w:lang w:val="en-US"/>
        </w:rPr>
        <w:t xml:space="preserve"> and hospital </w:t>
      </w:r>
      <w:r w:rsidR="00F21A98" w:rsidRPr="0008395E">
        <w:rPr>
          <w:rFonts w:ascii="Book Antiqua" w:hAnsi="Book Antiqua" w:cs="Times New Roman"/>
          <w:lang w:val="en-US"/>
        </w:rPr>
        <w:t>LOS</w:t>
      </w:r>
      <w:r w:rsidRPr="0008395E">
        <w:rPr>
          <w:rFonts w:ascii="Book Antiqua" w:hAnsi="Book Antiqua" w:cs="Times New Roman"/>
          <w:lang w:val="en-US"/>
        </w:rPr>
        <w:fldChar w:fldCharType="begin">
          <w:fldData xml:space="preserve">PEVuZE5vdGU+PENpdGU+PEF1dGhvcj5SaW5jb248L0F1dGhvcj48WWVhcj4yMDE0PC9ZZWFyPjxS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PEVuZE5vdGU+PENpdGU+PEF1dGhvcj5SaW5jb248L0F1dGhvcj48WWVhcj4yMDE0PC9ZZWFyPjxS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Pr="0008395E">
        <w:rPr>
          <w:rFonts w:ascii="Book Antiqua" w:hAnsi="Book Antiqua" w:cs="Times New Roman"/>
          <w:lang w:val="en-US"/>
        </w:rPr>
      </w:r>
      <w:r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4" w:tooltip="Rincon, 2014 #69" w:history="1">
        <w:r w:rsidR="008F7747" w:rsidRPr="0008395E">
          <w:rPr>
            <w:rFonts w:ascii="Book Antiqua" w:hAnsi="Book Antiqua" w:cs="Times New Roman"/>
            <w:noProof/>
            <w:vertAlign w:val="superscript"/>
            <w:lang w:val="en-US"/>
          </w:rPr>
          <w:t>4</w:t>
        </w:r>
      </w:hyperlink>
      <w:r w:rsidR="00743B6A" w:rsidRPr="0008395E">
        <w:rPr>
          <w:rFonts w:ascii="Book Antiqua" w:hAnsi="Book Antiqua" w:cs="Times New Roman"/>
          <w:noProof/>
          <w:vertAlign w:val="superscript"/>
          <w:lang w:val="en-US"/>
        </w:rPr>
        <w:t>,</w:t>
      </w:r>
      <w:hyperlink w:anchor="_ENREF_5" w:tooltip="Maramattom, 2006 #70" w:history="1">
        <w:r w:rsidR="008F7747" w:rsidRPr="0008395E">
          <w:rPr>
            <w:rFonts w:ascii="Book Antiqua" w:hAnsi="Book Antiqua" w:cs="Times New Roman"/>
            <w:noProof/>
            <w:vertAlign w:val="superscript"/>
            <w:lang w:val="en-US"/>
          </w:rPr>
          <w:t>5</w:t>
        </w:r>
      </w:hyperlink>
      <w:r w:rsidR="00F46386" w:rsidRPr="0008395E">
        <w:rPr>
          <w:rFonts w:ascii="Book Antiqua" w:hAnsi="Book Antiqua" w:cs="Times New Roman"/>
          <w:noProof/>
          <w:vertAlign w:val="superscript"/>
          <w:lang w:val="en-US"/>
        </w:rPr>
        <w:t>]</w:t>
      </w:r>
      <w:r w:rsidRPr="0008395E">
        <w:rPr>
          <w:rFonts w:ascii="Book Antiqua" w:hAnsi="Book Antiqua" w:cs="Times New Roman"/>
          <w:lang w:val="en-US"/>
        </w:rPr>
        <w:fldChar w:fldCharType="end"/>
      </w:r>
      <w:r w:rsidRPr="0008395E">
        <w:rPr>
          <w:rFonts w:ascii="Book Antiqua" w:hAnsi="Book Antiqua" w:cs="Times New Roman"/>
          <w:lang w:val="en-US"/>
        </w:rPr>
        <w:t xml:space="preserve">. Pelosi </w:t>
      </w:r>
      <w:r w:rsidR="00F21A98" w:rsidRPr="0008395E">
        <w:rPr>
          <w:rFonts w:ascii="Book Antiqua" w:hAnsi="Book Antiqua" w:cs="Times New Roman"/>
          <w:i/>
          <w:lang w:val="en-US"/>
        </w:rPr>
        <w:t>et al</w:t>
      </w:r>
      <w:r w:rsidR="00F21A98" w:rsidRPr="0008395E">
        <w:rPr>
          <w:rFonts w:ascii="Book Antiqua" w:hAnsi="Book Antiqua" w:cs="Times New Roman"/>
          <w:lang w:val="en-US"/>
        </w:rPr>
        <w:fldChar w:fldCharType="begin">
          <w:fldData xml:space="preserve">PEVuZE5vdGU+PENpdGU+PEF1dGhvcj5QZWxvc2k8L0F1dGhvcj48WWVhcj4yMDExPC9ZZWFyPjxS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</w:fldData>
        </w:fldChar>
      </w:r>
      <w:r w:rsidR="00F21A98" w:rsidRPr="0008395E">
        <w:rPr>
          <w:rFonts w:ascii="Book Antiqua" w:hAnsi="Book Antiqua" w:cs="Times New Roman"/>
          <w:lang w:val="en-US"/>
        </w:rPr>
        <w:instrText xml:space="preserve"> ADDIN EN.CITE </w:instrText>
      </w:r>
      <w:r w:rsidR="00F21A98" w:rsidRPr="0008395E">
        <w:rPr>
          <w:rFonts w:ascii="Book Antiqua" w:hAnsi="Book Antiqua" w:cs="Times New Roman"/>
          <w:lang w:val="en-US"/>
        </w:rPr>
        <w:fldChar w:fldCharType="begin">
          <w:fldData xml:space="preserve">PEVuZE5vdGU+PENpdGU+PEF1dGhvcj5QZWxvc2k8L0F1dGhvcj48WWVhcj4yMDExPC9ZZWFyPjxS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</w:fldData>
        </w:fldChar>
      </w:r>
      <w:r w:rsidR="00F21A98" w:rsidRPr="0008395E">
        <w:rPr>
          <w:rFonts w:ascii="Book Antiqua" w:hAnsi="Book Antiqua" w:cs="Times New Roman"/>
          <w:lang w:val="en-US"/>
        </w:rPr>
        <w:instrText xml:space="preserve"> ADDIN EN.CITE.DATA </w:instrText>
      </w:r>
      <w:r w:rsidR="00F21A98" w:rsidRPr="0008395E">
        <w:rPr>
          <w:rFonts w:ascii="Book Antiqua" w:hAnsi="Book Antiqua" w:cs="Times New Roman"/>
          <w:lang w:val="en-US"/>
        </w:rPr>
      </w:r>
      <w:r w:rsidR="00F21A98" w:rsidRPr="0008395E">
        <w:rPr>
          <w:rFonts w:ascii="Book Antiqua" w:hAnsi="Book Antiqua" w:cs="Times New Roman"/>
          <w:lang w:val="en-US"/>
        </w:rPr>
        <w:fldChar w:fldCharType="end"/>
      </w:r>
      <w:r w:rsidR="00F21A98" w:rsidRPr="0008395E">
        <w:rPr>
          <w:rFonts w:ascii="Book Antiqua" w:hAnsi="Book Antiqua" w:cs="Times New Roman"/>
          <w:lang w:val="en-US"/>
        </w:rPr>
      </w:r>
      <w:r w:rsidR="00F21A98" w:rsidRPr="0008395E">
        <w:rPr>
          <w:rFonts w:ascii="Book Antiqua" w:hAnsi="Book Antiqua" w:cs="Times New Roman"/>
          <w:lang w:val="en-US"/>
        </w:rPr>
        <w:fldChar w:fldCharType="separate"/>
      </w:r>
      <w:r w:rsidR="00F21A98" w:rsidRPr="0008395E">
        <w:rPr>
          <w:rFonts w:ascii="Book Antiqua" w:hAnsi="Book Antiqua" w:cs="Times New Roman"/>
          <w:noProof/>
          <w:vertAlign w:val="superscript"/>
          <w:lang w:val="en-US"/>
        </w:rPr>
        <w:t>[</w:t>
      </w:r>
      <w:hyperlink w:anchor="_ENREF_13" w:tooltip="Pelosi, 2011 #73" w:history="1">
        <w:r w:rsidR="008F7747" w:rsidRPr="0008395E">
          <w:rPr>
            <w:rFonts w:ascii="Book Antiqua" w:hAnsi="Book Antiqua" w:cs="Times New Roman"/>
            <w:noProof/>
            <w:vertAlign w:val="superscript"/>
            <w:lang w:val="en-US"/>
          </w:rPr>
          <w:t>13</w:t>
        </w:r>
      </w:hyperlink>
      <w:r w:rsidR="00F21A98" w:rsidRPr="0008395E">
        <w:rPr>
          <w:rFonts w:ascii="Book Antiqua" w:hAnsi="Book Antiqua" w:cs="Times New Roman"/>
          <w:noProof/>
          <w:vertAlign w:val="superscript"/>
          <w:lang w:val="en-US"/>
        </w:rPr>
        <w:t>]</w:t>
      </w:r>
      <w:r w:rsidR="00F21A98" w:rsidRPr="0008395E">
        <w:rPr>
          <w:rFonts w:ascii="Book Antiqua" w:hAnsi="Book Antiqua" w:cs="Times New Roman"/>
          <w:lang w:val="en-US"/>
        </w:rPr>
        <w:fldChar w:fldCharType="end"/>
      </w:r>
      <w:r w:rsidRPr="0008395E">
        <w:rPr>
          <w:rFonts w:ascii="Book Antiqua" w:hAnsi="Book Antiqua" w:cs="Times New Roman"/>
          <w:lang w:val="en-US"/>
        </w:rPr>
        <w:t xml:space="preserve">, in a recent prospective observational and multicenter study, described outcomes among mechanically ventilated patients with various types of brain injuries (362 patients with ischemic or hemorrhagic stroke and 190 patients with brain trauma) and compared </w:t>
      </w:r>
      <w:r w:rsidR="005E186C" w:rsidRPr="0008395E">
        <w:rPr>
          <w:rFonts w:ascii="Book Antiqua" w:hAnsi="Book Antiqua" w:cs="Times New Roman"/>
          <w:lang w:val="en-US"/>
        </w:rPr>
        <w:t xml:space="preserve">them </w:t>
      </w:r>
      <w:r w:rsidR="002264BD" w:rsidRPr="0008395E">
        <w:rPr>
          <w:rFonts w:ascii="Book Antiqua" w:hAnsi="Book Antiqua" w:cs="Times New Roman"/>
          <w:lang w:val="en-US"/>
        </w:rPr>
        <w:t xml:space="preserve">to </w:t>
      </w:r>
      <w:r w:rsidRPr="0008395E">
        <w:rPr>
          <w:rFonts w:ascii="Book Antiqua" w:hAnsi="Book Antiqua" w:cs="Times New Roman"/>
          <w:lang w:val="en-US"/>
        </w:rPr>
        <w:t xml:space="preserve">non-neurologic patients. Respiratory failure was the most frequent extracerebral organ dysfunction in neurologic patients. Patients with neurologic disease who were mechanically ventilated had </w:t>
      </w:r>
      <w:r w:rsidR="005E186C" w:rsidRPr="0008395E">
        <w:rPr>
          <w:rFonts w:ascii="Book Antiqua" w:hAnsi="Book Antiqua" w:cs="Times New Roman"/>
          <w:lang w:val="en-US"/>
        </w:rPr>
        <w:t xml:space="preserve">longer </w:t>
      </w:r>
      <w:r w:rsidRPr="0008395E">
        <w:rPr>
          <w:rFonts w:ascii="Book Antiqua" w:hAnsi="Book Antiqua" w:cs="Times New Roman"/>
          <w:lang w:val="en-US"/>
        </w:rPr>
        <w:t>ICU and ventilator-days, more tracheostom</w:t>
      </w:r>
      <w:r w:rsidR="005E186C" w:rsidRPr="0008395E">
        <w:rPr>
          <w:rFonts w:ascii="Book Antiqua" w:hAnsi="Book Antiqua" w:cs="Times New Roman"/>
          <w:lang w:val="en-US"/>
        </w:rPr>
        <w:t>y requirement</w:t>
      </w:r>
      <w:r w:rsidRPr="0008395E">
        <w:rPr>
          <w:rFonts w:ascii="Book Antiqua" w:hAnsi="Book Antiqua" w:cs="Times New Roman"/>
          <w:lang w:val="en-US"/>
        </w:rPr>
        <w:t xml:space="preserve">, more VAP and higher mortality rates than non-neurologic patients. </w:t>
      </w:r>
    </w:p>
    <w:p w14:paraId="03BB390F" w14:textId="77777777" w:rsidR="002E41F4" w:rsidRPr="0008395E" w:rsidRDefault="002E41F4" w:rsidP="009D097A">
      <w:pPr>
        <w:spacing w:line="360" w:lineRule="auto"/>
        <w:jc w:val="both"/>
        <w:rPr>
          <w:rFonts w:ascii="Book Antiqua" w:hAnsi="Book Antiqua" w:cs="Times New Roman"/>
          <w:lang w:val="en-US"/>
        </w:rPr>
      </w:pPr>
    </w:p>
    <w:p w14:paraId="1844E31D" w14:textId="77777777" w:rsidR="00F21A98" w:rsidRPr="0008395E" w:rsidRDefault="00F21A98" w:rsidP="009D097A">
      <w:pPr>
        <w:spacing w:line="360" w:lineRule="auto"/>
        <w:jc w:val="both"/>
        <w:rPr>
          <w:rFonts w:ascii="Book Antiqua" w:eastAsia="宋体" w:hAnsi="Book Antiqua" w:cs="Times New Roman"/>
          <w:b/>
          <w:i/>
          <w:lang w:val="en-US" w:eastAsia="zh-CN"/>
        </w:rPr>
      </w:pPr>
      <w:r w:rsidRPr="0008395E">
        <w:rPr>
          <w:rFonts w:ascii="Book Antiqua" w:hAnsi="Book Antiqua" w:cs="Times New Roman"/>
          <w:b/>
          <w:i/>
          <w:lang w:val="en-US"/>
        </w:rPr>
        <w:t xml:space="preserve">VAP </w:t>
      </w:r>
    </w:p>
    <w:p w14:paraId="5399980C" w14:textId="4BFE6CDB" w:rsidR="002E41F4" w:rsidRPr="0008395E" w:rsidRDefault="002E41F4" w:rsidP="009D097A">
      <w:pPr>
        <w:spacing w:line="360" w:lineRule="auto"/>
        <w:jc w:val="both"/>
        <w:rPr>
          <w:rFonts w:ascii="Book Antiqua" w:hAnsi="Book Antiqua" w:cs="Times New Roman"/>
          <w:lang w:val="en-US"/>
        </w:rPr>
      </w:pPr>
      <w:r w:rsidRPr="0008395E">
        <w:rPr>
          <w:rFonts w:ascii="Book Antiqua" w:hAnsi="Book Antiqua" w:cs="Times New Roman"/>
          <w:lang w:val="en-US"/>
        </w:rPr>
        <w:t xml:space="preserve">Pneumonia and VAP are frequently encountered in neurologic patients due </w:t>
      </w:r>
      <w:r w:rsidR="00D678AD" w:rsidRPr="0008395E">
        <w:rPr>
          <w:rFonts w:ascii="Book Antiqua" w:hAnsi="Book Antiqua" w:cs="Times New Roman"/>
          <w:lang w:val="en-US"/>
        </w:rPr>
        <w:t xml:space="preserve">to decrease in the level of consciousness </w:t>
      </w:r>
      <w:r w:rsidR="0086756E" w:rsidRPr="0008395E">
        <w:rPr>
          <w:rFonts w:ascii="Book Antiqua" w:hAnsi="Book Antiqua" w:cs="Times New Roman"/>
          <w:lang w:val="en-US"/>
        </w:rPr>
        <w:t>and</w:t>
      </w:r>
      <w:r w:rsidR="00D678AD" w:rsidRPr="0008395E">
        <w:rPr>
          <w:rFonts w:ascii="Book Antiqua" w:hAnsi="Book Antiqua" w:cs="Times New Roman"/>
          <w:lang w:val="en-US"/>
        </w:rPr>
        <w:t xml:space="preserve"> massive </w:t>
      </w:r>
      <w:r w:rsidRPr="0008395E">
        <w:rPr>
          <w:rFonts w:ascii="Book Antiqua" w:hAnsi="Book Antiqua" w:cs="Times New Roman"/>
          <w:lang w:val="en-US"/>
        </w:rPr>
        <w:t>aspiration or</w:t>
      </w:r>
      <w:r w:rsidR="00D678AD" w:rsidRPr="0008395E">
        <w:rPr>
          <w:rFonts w:ascii="Book Antiqua" w:hAnsi="Book Antiqua" w:cs="Times New Roman"/>
          <w:lang w:val="en-US"/>
        </w:rPr>
        <w:t xml:space="preserve"> even </w:t>
      </w:r>
      <w:r w:rsidR="00664E75" w:rsidRPr="0008395E">
        <w:rPr>
          <w:rFonts w:ascii="Book Antiqua" w:hAnsi="Book Antiqua" w:cs="Times New Roman"/>
          <w:lang w:val="en-US"/>
        </w:rPr>
        <w:t>microaspirations</w:t>
      </w:r>
      <w:r w:rsidR="000B2B90" w:rsidRPr="0008395E">
        <w:rPr>
          <w:rFonts w:ascii="Book Antiqua" w:hAnsi="Book Antiqua" w:cs="Times New Roman"/>
          <w:lang w:val="en-US"/>
        </w:rPr>
        <w:fldChar w:fldCharType="begin">
          <w:fldData xml:space="preserve">PEVuZE5vdGU+PENpdGU+PEF1dGhvcj5Lb2xsZWY8L0F1dGhvcj48WWVhcj4yMDA2PC9ZZWFyPjxS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=
</w:fldData>
        </w:fldChar>
      </w:r>
      <w:r w:rsidR="000243D8" w:rsidRPr="0008395E">
        <w:rPr>
          <w:rFonts w:ascii="Book Antiqua" w:hAnsi="Book Antiqua" w:cs="Times New Roman"/>
          <w:lang w:val="en-US"/>
        </w:rPr>
        <w:instrText xml:space="preserve"> ADDIN EN.CITE </w:instrText>
      </w:r>
      <w:r w:rsidR="000243D8" w:rsidRPr="0008395E">
        <w:rPr>
          <w:rFonts w:ascii="Book Antiqua" w:hAnsi="Book Antiqua" w:cs="Times New Roman"/>
          <w:lang w:val="en-US"/>
        </w:rPr>
        <w:fldChar w:fldCharType="begin">
          <w:fldData xml:space="preserve">PEVuZE5vdGU+PENpdGU+PEF1dGhvcj5Lb2xsZWY8L0F1dGhvcj48WWVhcj4yMDA2PC9ZZWFyPjxS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=
</w:fldData>
        </w:fldChar>
      </w:r>
      <w:r w:rsidR="000243D8" w:rsidRPr="0008395E">
        <w:rPr>
          <w:rFonts w:ascii="Book Antiqua" w:hAnsi="Book Antiqua" w:cs="Times New Roman"/>
          <w:lang w:val="en-US"/>
        </w:rPr>
        <w:instrText xml:space="preserve"> ADDIN EN.CITE.DATA </w:instrText>
      </w:r>
      <w:r w:rsidR="000243D8" w:rsidRPr="0008395E">
        <w:rPr>
          <w:rFonts w:ascii="Book Antiqua" w:hAnsi="Book Antiqua" w:cs="Times New Roman"/>
          <w:lang w:val="en-US"/>
        </w:rPr>
      </w:r>
      <w:r w:rsidR="000243D8"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0243D8" w:rsidRPr="0008395E">
        <w:rPr>
          <w:rFonts w:ascii="Book Antiqua" w:hAnsi="Book Antiqua" w:cs="Times New Roman"/>
          <w:noProof/>
          <w:vertAlign w:val="superscript"/>
          <w:lang w:val="en-US"/>
        </w:rPr>
        <w:t>[</w:t>
      </w:r>
      <w:hyperlink w:anchor="_ENREF_14" w:tooltip="Kollef, 2006 #206" w:history="1">
        <w:r w:rsidR="008F7747" w:rsidRPr="0008395E">
          <w:rPr>
            <w:rFonts w:ascii="Book Antiqua" w:hAnsi="Book Antiqua" w:cs="Times New Roman"/>
            <w:noProof/>
            <w:vertAlign w:val="superscript"/>
            <w:lang w:val="en-US"/>
          </w:rPr>
          <w:t>14</w:t>
        </w:r>
      </w:hyperlink>
      <w:r w:rsidR="000243D8"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Risk factors for developing VAP in </w:t>
      </w:r>
      <w:r w:rsidR="00D678AD" w:rsidRPr="0008395E">
        <w:rPr>
          <w:rFonts w:ascii="Book Antiqua" w:hAnsi="Book Antiqua" w:cs="Times New Roman"/>
          <w:lang w:val="en-US"/>
        </w:rPr>
        <w:t xml:space="preserve">brain-injured patients </w:t>
      </w:r>
      <w:r w:rsidRPr="0008395E">
        <w:rPr>
          <w:rFonts w:ascii="Book Antiqua" w:hAnsi="Book Antiqua" w:cs="Times New Roman"/>
          <w:lang w:val="en-US"/>
        </w:rPr>
        <w:t>have been identified: polytransfusion, age, obesity, diabetes, immuno</w:t>
      </w:r>
      <w:r w:rsidR="00D678AD" w:rsidRPr="0008395E">
        <w:rPr>
          <w:rFonts w:ascii="Book Antiqua" w:hAnsi="Book Antiqua" w:cs="Times New Roman"/>
          <w:lang w:val="en-US"/>
        </w:rPr>
        <w:t>compromized status</w:t>
      </w:r>
      <w:r w:rsidRPr="0008395E">
        <w:rPr>
          <w:rFonts w:ascii="Book Antiqua" w:hAnsi="Book Antiqua" w:cs="Times New Roman"/>
          <w:lang w:val="en-US"/>
        </w:rPr>
        <w:t>, chronic pulmonary disease and use of</w:t>
      </w:r>
      <w:r w:rsidR="00D678AD" w:rsidRPr="0008395E">
        <w:rPr>
          <w:rFonts w:ascii="Book Antiqua" w:hAnsi="Book Antiqua" w:cs="Times New Roman"/>
          <w:lang w:val="en-US"/>
        </w:rPr>
        <w:t xml:space="preserve"> barbiturates</w:t>
      </w:r>
      <w:r w:rsidR="000B2B90" w:rsidRPr="0008395E">
        <w:rPr>
          <w:rFonts w:ascii="Book Antiqua" w:hAnsi="Book Antiqua" w:cs="Times New Roman"/>
          <w:lang w:val="en-US"/>
        </w:rPr>
        <w:fldChar w:fldCharType="begin">
          <w:fldData xml:space="preserve">PEVuZE5vdGU+PENpdGU+PEF1dGhvcj5Ccm9uY2hhcmQ8L0F1dGhvcj48WWVhcj4yMDA0PC9ZZWFy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</w:fldData>
        </w:fldChar>
      </w:r>
      <w:r w:rsidR="000243D8" w:rsidRPr="0008395E">
        <w:rPr>
          <w:rFonts w:ascii="Book Antiqua" w:hAnsi="Book Antiqua" w:cs="Times New Roman"/>
          <w:lang w:val="en-US"/>
        </w:rPr>
        <w:instrText xml:space="preserve"> ADDIN EN.CITE </w:instrText>
      </w:r>
      <w:r w:rsidR="000243D8" w:rsidRPr="0008395E">
        <w:rPr>
          <w:rFonts w:ascii="Book Antiqua" w:hAnsi="Book Antiqua" w:cs="Times New Roman"/>
          <w:lang w:val="en-US"/>
        </w:rPr>
        <w:fldChar w:fldCharType="begin">
          <w:fldData xml:space="preserve">PEVuZE5vdGU+PENpdGU+PEF1dGhvcj5Ccm9uY2hhcmQ8L0F1dGhvcj48WWVhcj4yMDA0PC9ZZWFy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</w:fldData>
        </w:fldChar>
      </w:r>
      <w:r w:rsidR="000243D8" w:rsidRPr="0008395E">
        <w:rPr>
          <w:rFonts w:ascii="Book Antiqua" w:hAnsi="Book Antiqua" w:cs="Times New Roman"/>
          <w:lang w:val="en-US"/>
        </w:rPr>
        <w:instrText xml:space="preserve"> ADDIN EN.CITE.DATA </w:instrText>
      </w:r>
      <w:r w:rsidR="000243D8" w:rsidRPr="0008395E">
        <w:rPr>
          <w:rFonts w:ascii="Book Antiqua" w:hAnsi="Book Antiqua" w:cs="Times New Roman"/>
          <w:lang w:val="en-US"/>
        </w:rPr>
      </w:r>
      <w:r w:rsidR="000243D8"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0243D8" w:rsidRPr="0008395E">
        <w:rPr>
          <w:rFonts w:ascii="Book Antiqua" w:hAnsi="Book Antiqua" w:cs="Times New Roman"/>
          <w:noProof/>
          <w:vertAlign w:val="superscript"/>
          <w:lang w:val="en-US"/>
        </w:rPr>
        <w:t>[</w:t>
      </w:r>
      <w:hyperlink w:anchor="_ENREF_15" w:tooltip="Bronchard, 2004 #74" w:history="1">
        <w:r w:rsidR="008F7747" w:rsidRPr="0008395E">
          <w:rPr>
            <w:rFonts w:ascii="Book Antiqua" w:hAnsi="Book Antiqua" w:cs="Times New Roman"/>
            <w:noProof/>
            <w:vertAlign w:val="superscript"/>
            <w:lang w:val="en-US"/>
          </w:rPr>
          <w:t>15</w:t>
        </w:r>
      </w:hyperlink>
      <w:r w:rsidR="000243D8"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Moreover, mechanical ventilation, sedation and </w:t>
      </w:r>
      <w:r w:rsidR="00D678AD" w:rsidRPr="0008395E">
        <w:rPr>
          <w:rFonts w:ascii="Book Antiqua" w:hAnsi="Book Antiqua" w:cs="Times New Roman"/>
          <w:lang w:val="en-US"/>
        </w:rPr>
        <w:t>myorelaxant use</w:t>
      </w:r>
      <w:r w:rsidRPr="0008395E">
        <w:rPr>
          <w:rFonts w:ascii="Book Antiqua" w:hAnsi="Book Antiqua" w:cs="Times New Roman"/>
          <w:lang w:val="en-US"/>
        </w:rPr>
        <w:t>, previous antibiotic therapy and the absence of proclive position during mechanical ventilation incr</w:t>
      </w:r>
      <w:r w:rsidR="00664E75" w:rsidRPr="0008395E">
        <w:rPr>
          <w:rFonts w:ascii="Book Antiqua" w:hAnsi="Book Antiqua" w:cs="Times New Roman"/>
          <w:lang w:val="en-US"/>
        </w:rPr>
        <w:t>ease the risk of developing VAP</w:t>
      </w:r>
      <w:r w:rsidR="000B2B90" w:rsidRPr="0008395E">
        <w:rPr>
          <w:rFonts w:ascii="Book Antiqua" w:hAnsi="Book Antiqua" w:cs="Times New Roman"/>
          <w:lang w:val="en-US"/>
        </w:rPr>
        <w:fldChar w:fldCharType="begin"/>
      </w:r>
      <w:r w:rsidR="000243D8" w:rsidRPr="0008395E">
        <w:rPr>
          <w:rFonts w:ascii="Book Antiqua" w:hAnsi="Book Antiqua" w:cs="Times New Roman"/>
          <w:lang w:val="en-US"/>
        </w:rPr>
        <w:instrText xml:space="preserve"> ADDIN EN.CITE &lt;EndNote&gt;&lt;Cite&gt;&lt;Year&gt;2005&lt;/Year&gt;&lt;RecNum&gt;207&lt;/RecNum&gt;&lt;DisplayText&gt;&lt;style face="superscript"&gt;[16]&lt;/style&gt;&lt;/DisplayText&gt;&lt;record&gt;&lt;rec-number&gt;207&lt;/rec-number&gt;&lt;foreign-keys&gt;&lt;key app="EN" db-id="px0z959rvdre25evew7xstf0ddf2ff5fat9f"&gt;207&lt;/key&gt;&lt;/foreign-keys&gt;&lt;ref-type name="Journal Article"&gt;17&lt;/ref-type&gt;&lt;contributors&gt;&lt;/contributors&gt;&lt;titles&gt;&lt;title&gt;Guidelines for the management of adults with hospital-acquired, ventilator-associated, and healthcare-associated pneumonia&lt;/title&gt;&lt;secondary-title&gt;American journal of respiratory and critical care medicine&lt;/secondary-title&gt;&lt;alt-title&gt;Am J Respir Crit Care Med&lt;/alt-title&gt;&lt;/titles&gt;&lt;periodical&gt;&lt;full-title&gt;American journal of respiratory and critical care medicine&lt;/full-title&gt;&lt;abbr-1&gt;Am J Respir Crit Care Med&lt;/abbr-1&gt;&lt;/periodical&gt;&lt;alt-periodical&gt;&lt;full-title&gt;American journal of respiratory and critical care medicine&lt;/full-title&gt;&lt;abbr-1&gt;Am J Respir Crit Care Med&lt;/abbr-1&gt;&lt;/alt-periodical&gt;&lt;pages&gt;388-416&lt;/pages&gt;&lt;volume&gt;171&lt;/volume&gt;&lt;number&gt;4&lt;/number&gt;&lt;edition&gt;2005/02/09&lt;/edition&gt;&lt;keywords&gt;&lt;keyword&gt;Adult&lt;/keyword&gt;&lt;keyword&gt;Anti-Bacterial Agents/*therapeutic use&lt;/keyword&gt;&lt;keyword&gt;Cross Infection/diagnosis/*drug therapy/*etiology&lt;/keyword&gt;&lt;keyword&gt;Evidence-Based Medicine/methods&lt;/keyword&gt;&lt;keyword&gt;Humans&lt;/keyword&gt;&lt;keyword&gt;Pneumonia, Bacterial/diagnosis/*drug therapy/*etiology&lt;/keyword&gt;&lt;keyword&gt;Respiration, Artificial/*adverse effects&lt;/keyword&gt;&lt;keyword&gt;Risk Factors&lt;/keyword&gt;&lt;/keywords&gt;&lt;dates&gt;&lt;year&gt;2005&lt;/year&gt;&lt;pub-dates&gt;&lt;date&gt;Feb 15&lt;/date&gt;&lt;/pub-dates&gt;&lt;/dates&gt;&lt;isbn&gt;1073-449X (Print)&amp;#xD;1073-449X (Linking)&lt;/isbn&gt;&lt;accession-num&gt;15699079&lt;/accession-num&gt;&lt;work-type&gt;Guideline&amp;#xD;Practice Guideline&amp;#xD;Research Support, Non-U.S. Gov&amp;apos;t&lt;/work-type&gt;&lt;urls&gt;&lt;related-urls&gt;&lt;url&gt;http://www.ncbi.nlm.nih.gov/pubmed/15699079&lt;/url&gt;&lt;/related-urls&gt;&lt;/urls&gt;&lt;electronic-resource-num&gt;10.1164/rccm.200405-644ST&lt;/electronic-resource-num&gt;&lt;language&gt;eng&lt;/language&gt;&lt;/record&gt;&lt;/Cite&gt;&lt;/EndNote&gt;</w:instrText>
      </w:r>
      <w:r w:rsidR="000B2B90" w:rsidRPr="0008395E">
        <w:rPr>
          <w:rFonts w:ascii="Book Antiqua" w:hAnsi="Book Antiqua" w:cs="Times New Roman"/>
          <w:lang w:val="en-US"/>
        </w:rPr>
        <w:fldChar w:fldCharType="separate"/>
      </w:r>
      <w:r w:rsidR="000243D8" w:rsidRPr="0008395E">
        <w:rPr>
          <w:rFonts w:ascii="Book Antiqua" w:hAnsi="Book Antiqua" w:cs="Times New Roman"/>
          <w:noProof/>
          <w:vertAlign w:val="superscript"/>
          <w:lang w:val="en-US"/>
        </w:rPr>
        <w:t>[</w:t>
      </w:r>
      <w:hyperlink w:anchor="_ENREF_16" w:tooltip=", 2005 #207" w:history="1">
        <w:r w:rsidR="008F7747" w:rsidRPr="0008395E">
          <w:rPr>
            <w:rFonts w:ascii="Book Antiqua" w:hAnsi="Book Antiqua" w:cs="Times New Roman"/>
            <w:noProof/>
            <w:vertAlign w:val="superscript"/>
            <w:lang w:val="en-US"/>
          </w:rPr>
          <w:t>16</w:t>
        </w:r>
      </w:hyperlink>
      <w:r w:rsidR="000243D8"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Additionally, brain injury-induced immunosuppression promotes the dev</w:t>
      </w:r>
      <w:r w:rsidR="00664E75" w:rsidRPr="0008395E">
        <w:rPr>
          <w:rFonts w:ascii="Book Antiqua" w:hAnsi="Book Antiqua" w:cs="Times New Roman"/>
          <w:lang w:val="en-US"/>
        </w:rPr>
        <w:t>elopment of infectious diseases</w:t>
      </w:r>
      <w:r w:rsidR="000B2B90" w:rsidRPr="0008395E">
        <w:rPr>
          <w:rFonts w:ascii="Book Antiqua" w:hAnsi="Book Antiqua" w:cs="Times New Roman"/>
          <w:lang w:val="en-US"/>
        </w:rPr>
        <w:fldChar w:fldCharType="begin">
          <w:fldData xml:space="preserve">PEVuZE5vdGU+PENpdGU+PEF1dGhvcj5DaGFtb3JybzwvQXV0aG9yPjxZZWFyPjIwMTI8L1llYXI+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</w:fldData>
        </w:fldChar>
      </w:r>
      <w:r w:rsidR="000243D8" w:rsidRPr="0008395E">
        <w:rPr>
          <w:rFonts w:ascii="Book Antiqua" w:hAnsi="Book Antiqua" w:cs="Times New Roman"/>
          <w:lang w:val="en-US"/>
        </w:rPr>
        <w:instrText xml:space="preserve"> ADDIN EN.CITE </w:instrText>
      </w:r>
      <w:r w:rsidR="000243D8" w:rsidRPr="0008395E">
        <w:rPr>
          <w:rFonts w:ascii="Book Antiqua" w:hAnsi="Book Antiqua" w:cs="Times New Roman"/>
          <w:lang w:val="en-US"/>
        </w:rPr>
        <w:fldChar w:fldCharType="begin">
          <w:fldData xml:space="preserve">PEVuZE5vdGU+PENpdGU+PEF1dGhvcj5DaGFtb3JybzwvQXV0aG9yPjxZZWFyPjIwMTI8L1llYXI+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</w:fldData>
        </w:fldChar>
      </w:r>
      <w:r w:rsidR="000243D8" w:rsidRPr="0008395E">
        <w:rPr>
          <w:rFonts w:ascii="Book Antiqua" w:hAnsi="Book Antiqua" w:cs="Times New Roman"/>
          <w:lang w:val="en-US"/>
        </w:rPr>
        <w:instrText xml:space="preserve"> ADDIN EN.CITE.DATA </w:instrText>
      </w:r>
      <w:r w:rsidR="000243D8" w:rsidRPr="0008395E">
        <w:rPr>
          <w:rFonts w:ascii="Book Antiqua" w:hAnsi="Book Antiqua" w:cs="Times New Roman"/>
          <w:lang w:val="en-US"/>
        </w:rPr>
      </w:r>
      <w:r w:rsidR="000243D8"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0243D8" w:rsidRPr="0008395E">
        <w:rPr>
          <w:rFonts w:ascii="Book Antiqua" w:hAnsi="Book Antiqua" w:cs="Times New Roman"/>
          <w:noProof/>
          <w:vertAlign w:val="superscript"/>
          <w:lang w:val="en-US"/>
        </w:rPr>
        <w:t>[</w:t>
      </w:r>
      <w:hyperlink w:anchor="_ENREF_17" w:tooltip="Chamorro, 2012 #208" w:history="1">
        <w:r w:rsidR="008F7747" w:rsidRPr="0008395E">
          <w:rPr>
            <w:rFonts w:ascii="Book Antiqua" w:hAnsi="Book Antiqua" w:cs="Times New Roman"/>
            <w:noProof/>
            <w:vertAlign w:val="superscript"/>
            <w:lang w:val="en-US"/>
          </w:rPr>
          <w:t>17-20</w:t>
        </w:r>
      </w:hyperlink>
      <w:r w:rsidR="000243D8"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w:t>
      </w:r>
    </w:p>
    <w:p w14:paraId="466AEAA3" w14:textId="510071E4" w:rsidR="002E41F4" w:rsidRPr="0008395E" w:rsidRDefault="00D678AD" w:rsidP="00475D37">
      <w:pPr>
        <w:spacing w:line="360" w:lineRule="auto"/>
        <w:ind w:firstLineChars="100" w:firstLine="240"/>
        <w:jc w:val="both"/>
        <w:rPr>
          <w:rFonts w:ascii="Book Antiqua" w:eastAsia="宋体" w:hAnsi="Book Antiqua" w:cs="Times New Roman"/>
          <w:lang w:val="en-US" w:eastAsia="zh-CN"/>
        </w:rPr>
      </w:pPr>
      <w:r w:rsidRPr="0008395E">
        <w:rPr>
          <w:rFonts w:ascii="Book Antiqua" w:hAnsi="Book Antiqua" w:cs="Times New Roman"/>
          <w:lang w:val="en-US"/>
        </w:rPr>
        <w:t xml:space="preserve">The incidence of </w:t>
      </w:r>
      <w:r w:rsidR="002E41F4" w:rsidRPr="0008395E">
        <w:rPr>
          <w:rFonts w:ascii="Book Antiqua" w:hAnsi="Book Antiqua" w:cs="Times New Roman"/>
          <w:lang w:val="en-US"/>
        </w:rPr>
        <w:t xml:space="preserve">VAP in </w:t>
      </w:r>
      <w:r w:rsidRPr="0008395E">
        <w:rPr>
          <w:rFonts w:ascii="Book Antiqua" w:hAnsi="Book Antiqua" w:cs="Times New Roman"/>
          <w:lang w:val="en-US"/>
        </w:rPr>
        <w:t xml:space="preserve">patients </w:t>
      </w:r>
      <w:r w:rsidR="002E41F4" w:rsidRPr="0008395E">
        <w:rPr>
          <w:rFonts w:ascii="Book Antiqua" w:hAnsi="Book Antiqua" w:cs="Times New Roman"/>
          <w:lang w:val="en-US"/>
        </w:rPr>
        <w:t xml:space="preserve">with severe TBI </w:t>
      </w:r>
      <w:r w:rsidRPr="0008395E">
        <w:rPr>
          <w:rFonts w:ascii="Book Antiqua" w:hAnsi="Book Antiqua" w:cs="Times New Roman"/>
          <w:lang w:val="en-US"/>
        </w:rPr>
        <w:t xml:space="preserve">is </w:t>
      </w:r>
      <w:r w:rsidR="00664E75" w:rsidRPr="0008395E">
        <w:rPr>
          <w:rFonts w:ascii="Book Antiqua" w:hAnsi="Book Antiqua" w:cs="Times New Roman"/>
          <w:lang w:val="en-US"/>
        </w:rPr>
        <w:t>21% to 60%</w:t>
      </w:r>
      <w:r w:rsidR="002E41F4" w:rsidRPr="0008395E">
        <w:rPr>
          <w:rFonts w:ascii="Book Antiqua" w:hAnsi="Book Antiqua" w:cs="Times New Roman"/>
          <w:lang w:val="en-US"/>
        </w:rPr>
        <w:fldChar w:fldCharType="begin">
          <w:fldData xml:space="preserve">PEVuZE5vdGU+PENpdGU+PEF1dGhvcj5Ccm9uY2hhcmQ8L0F1dGhvcj48WWVhcj4yMDA0PC9ZZWFy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==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PEVuZE5vdGU+PENpdGU+PEF1dGhvcj5Ccm9uY2hhcmQ8L0F1dGhvcj48WWVhcj4yMDA0PC9ZZWFy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==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2E41F4" w:rsidRPr="0008395E">
        <w:rPr>
          <w:rFonts w:ascii="Book Antiqua" w:hAnsi="Book Antiqua" w:cs="Times New Roman"/>
          <w:lang w:val="en-US"/>
        </w:rPr>
      </w:r>
      <w:r w:rsidR="002E41F4"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5" w:tooltip="Bronchard, 2004 #74" w:history="1">
        <w:r w:rsidR="008F7747" w:rsidRPr="0008395E">
          <w:rPr>
            <w:rFonts w:ascii="Book Antiqua" w:hAnsi="Book Antiqua" w:cs="Times New Roman"/>
            <w:noProof/>
            <w:vertAlign w:val="superscript"/>
            <w:lang w:val="en-US"/>
          </w:rPr>
          <w:t>15</w:t>
        </w:r>
      </w:hyperlink>
      <w:r w:rsidR="00743B6A" w:rsidRPr="0008395E">
        <w:rPr>
          <w:rFonts w:ascii="Book Antiqua" w:hAnsi="Book Antiqua" w:cs="Times New Roman"/>
          <w:noProof/>
          <w:vertAlign w:val="superscript"/>
          <w:lang w:val="en-US"/>
        </w:rPr>
        <w:t>,</w:t>
      </w:r>
      <w:hyperlink w:anchor="_ENREF_21" w:tooltip="Woratyla, 1995 #75" w:history="1">
        <w:r w:rsidR="008F7747" w:rsidRPr="0008395E">
          <w:rPr>
            <w:rFonts w:ascii="Book Antiqua" w:hAnsi="Book Antiqua" w:cs="Times New Roman"/>
            <w:noProof/>
            <w:vertAlign w:val="superscript"/>
            <w:lang w:val="en-US"/>
          </w:rPr>
          <w:t>21</w:t>
        </w:r>
      </w:hyperlink>
      <w:r w:rsidR="00743B6A" w:rsidRPr="0008395E">
        <w:rPr>
          <w:rFonts w:ascii="Book Antiqua" w:hAnsi="Book Antiqua" w:cs="Times New Roman"/>
          <w:noProof/>
          <w:vertAlign w:val="superscript"/>
          <w:lang w:val="en-US"/>
        </w:rPr>
        <w:t>,</w:t>
      </w:r>
      <w:hyperlink w:anchor="_ENREF_22" w:tooltip="Lepelletier, 2010 #76" w:history="1">
        <w:r w:rsidR="008F7747" w:rsidRPr="0008395E">
          <w:rPr>
            <w:rFonts w:ascii="Book Antiqua" w:hAnsi="Book Antiqua" w:cs="Times New Roman"/>
            <w:noProof/>
            <w:vertAlign w:val="superscript"/>
            <w:lang w:val="en-US"/>
          </w:rPr>
          <w:t>22</w:t>
        </w:r>
      </w:hyperlink>
      <w:r w:rsidR="00F46386" w:rsidRPr="0008395E">
        <w:rPr>
          <w:rFonts w:ascii="Book Antiqua" w:hAnsi="Book Antiqua" w:cs="Times New Roman"/>
          <w:noProof/>
          <w:vertAlign w:val="superscript"/>
          <w:lang w:val="en-US"/>
        </w:rPr>
        <w:t>]</w:t>
      </w:r>
      <w:r w:rsidR="002E41F4" w:rsidRPr="0008395E">
        <w:rPr>
          <w:rFonts w:ascii="Book Antiqua" w:hAnsi="Book Antiqua" w:cs="Times New Roman"/>
          <w:lang w:val="en-US"/>
        </w:rPr>
        <w:fldChar w:fldCharType="end"/>
      </w:r>
      <w:r w:rsidR="002E41F4" w:rsidRPr="0008395E">
        <w:rPr>
          <w:rFonts w:ascii="Book Antiqua" w:hAnsi="Book Antiqua" w:cs="Times New Roman"/>
          <w:lang w:val="en-US"/>
        </w:rPr>
        <w:t xml:space="preserve">. </w:t>
      </w:r>
      <w:r w:rsidR="002E41F4" w:rsidRPr="0008395E">
        <w:rPr>
          <w:rFonts w:ascii="Book Antiqua" w:hAnsi="Book Antiqua" w:cs="Times New Roman"/>
          <w:i/>
          <w:lang w:val="en-US"/>
        </w:rPr>
        <w:t>Met</w:t>
      </w:r>
      <w:r w:rsidRPr="0008395E">
        <w:rPr>
          <w:rFonts w:ascii="Book Antiqua" w:hAnsi="Book Antiqua" w:cs="Times New Roman"/>
          <w:i/>
          <w:lang w:val="en-US"/>
        </w:rPr>
        <w:t>h</w:t>
      </w:r>
      <w:r w:rsidR="002E41F4" w:rsidRPr="0008395E">
        <w:rPr>
          <w:rFonts w:ascii="Book Antiqua" w:hAnsi="Book Antiqua" w:cs="Times New Roman"/>
          <w:i/>
          <w:lang w:val="en-US"/>
        </w:rPr>
        <w:t>icillin-susceptible Staphylococcus aureus</w:t>
      </w:r>
      <w:r w:rsidR="002E41F4" w:rsidRPr="0008395E">
        <w:rPr>
          <w:rFonts w:ascii="Book Antiqua" w:hAnsi="Book Antiqua" w:cs="Times New Roman"/>
          <w:lang w:val="en-US"/>
        </w:rPr>
        <w:t xml:space="preserve"> is the most common pathogen reported </w:t>
      </w:r>
      <w:r w:rsidRPr="0008395E">
        <w:rPr>
          <w:rFonts w:ascii="Book Antiqua" w:hAnsi="Book Antiqua" w:cs="Times New Roman"/>
          <w:lang w:val="en-US"/>
        </w:rPr>
        <w:t xml:space="preserve">in VAP </w:t>
      </w:r>
      <w:r w:rsidR="002E41F4" w:rsidRPr="0008395E">
        <w:rPr>
          <w:rFonts w:ascii="Book Antiqua" w:hAnsi="Book Antiqua" w:cs="Times New Roman"/>
          <w:lang w:val="en-US"/>
        </w:rPr>
        <w:t xml:space="preserve">in patients with severe TBI. Early enteral feeding and oral care has been shown to decrease the </w:t>
      </w:r>
      <w:r w:rsidRPr="0008395E">
        <w:rPr>
          <w:rFonts w:ascii="Book Antiqua" w:hAnsi="Book Antiqua" w:cs="Times New Roman"/>
          <w:lang w:val="en-US"/>
        </w:rPr>
        <w:t xml:space="preserve">incidence of </w:t>
      </w:r>
      <w:r w:rsidR="002E41F4" w:rsidRPr="0008395E">
        <w:rPr>
          <w:rFonts w:ascii="Book Antiqua" w:hAnsi="Book Antiqua" w:cs="Times New Roman"/>
          <w:lang w:val="en-US"/>
        </w:rPr>
        <w:t>VAP in the neuro</w:t>
      </w:r>
      <w:r w:rsidRPr="0008395E">
        <w:rPr>
          <w:rFonts w:ascii="Book Antiqua" w:hAnsi="Book Antiqua" w:cs="Times New Roman"/>
          <w:lang w:val="en-US"/>
        </w:rPr>
        <w:t>-</w:t>
      </w:r>
      <w:r w:rsidR="00664E75" w:rsidRPr="0008395E">
        <w:rPr>
          <w:rFonts w:ascii="Book Antiqua" w:hAnsi="Book Antiqua" w:cs="Times New Roman"/>
          <w:lang w:val="en-US"/>
        </w:rPr>
        <w:t>ICU</w:t>
      </w:r>
      <w:r w:rsidR="002E41F4" w:rsidRPr="0008395E">
        <w:rPr>
          <w:rFonts w:ascii="Book Antiqua" w:hAnsi="Book Antiqua" w:cs="Times New Roman"/>
          <w:lang w:val="en-US"/>
        </w:rPr>
        <w:fldChar w:fldCharType="begin">
          <w:fldData xml:space="preserve">PEVuZE5vdGU+PENpdGU+PEF1dGhvcj5MZXBlbGxldGllcjwvQXV0aG9yPjxZZWFyPjIwMTA8L1ll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PEVuZE5vdGU+PENpdGU+PEF1dGhvcj5MZXBlbGxldGllcjwvQXV0aG9yPjxZZWFyPjIwMTA8L1ll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2E41F4" w:rsidRPr="0008395E">
        <w:rPr>
          <w:rFonts w:ascii="Book Antiqua" w:hAnsi="Book Antiqua" w:cs="Times New Roman"/>
          <w:lang w:val="en-US"/>
        </w:rPr>
      </w:r>
      <w:r w:rsidR="002E41F4"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22" w:tooltip="Lepelletier, 2010 #76" w:history="1">
        <w:r w:rsidR="008F7747" w:rsidRPr="0008395E">
          <w:rPr>
            <w:rFonts w:ascii="Book Antiqua" w:hAnsi="Book Antiqua" w:cs="Times New Roman"/>
            <w:noProof/>
            <w:vertAlign w:val="superscript"/>
            <w:lang w:val="en-US"/>
          </w:rPr>
          <w:t>22</w:t>
        </w:r>
      </w:hyperlink>
      <w:r w:rsidR="00743B6A" w:rsidRPr="0008395E">
        <w:rPr>
          <w:rFonts w:ascii="Book Antiqua" w:hAnsi="Book Antiqua" w:cs="Times New Roman"/>
          <w:noProof/>
          <w:vertAlign w:val="superscript"/>
          <w:lang w:val="en-US"/>
        </w:rPr>
        <w:t>,</w:t>
      </w:r>
      <w:hyperlink w:anchor="_ENREF_23" w:tooltip="Fields, 2008 #275" w:history="1">
        <w:r w:rsidR="008F7747" w:rsidRPr="0008395E">
          <w:rPr>
            <w:rFonts w:ascii="Book Antiqua" w:hAnsi="Book Antiqua" w:cs="Times New Roman"/>
            <w:noProof/>
            <w:vertAlign w:val="superscript"/>
            <w:lang w:val="en-US"/>
          </w:rPr>
          <w:t>23</w:t>
        </w:r>
      </w:hyperlink>
      <w:r w:rsidR="00F46386" w:rsidRPr="0008395E">
        <w:rPr>
          <w:rFonts w:ascii="Book Antiqua" w:hAnsi="Book Antiqua" w:cs="Times New Roman"/>
          <w:noProof/>
          <w:vertAlign w:val="superscript"/>
          <w:lang w:val="en-US"/>
        </w:rPr>
        <w:t>]</w:t>
      </w:r>
      <w:r w:rsidR="002E41F4" w:rsidRPr="0008395E">
        <w:rPr>
          <w:rFonts w:ascii="Book Antiqua" w:hAnsi="Book Antiqua" w:cs="Times New Roman"/>
          <w:lang w:val="en-US"/>
        </w:rPr>
        <w:fldChar w:fldCharType="end"/>
      </w:r>
      <w:r w:rsidR="002E41F4" w:rsidRPr="0008395E">
        <w:rPr>
          <w:rFonts w:ascii="Book Antiqua" w:hAnsi="Book Antiqua" w:cs="Times New Roman"/>
          <w:lang w:val="en-US"/>
        </w:rPr>
        <w:t xml:space="preserve">. Pelosi </w:t>
      </w:r>
      <w:r w:rsidR="002E41F4" w:rsidRPr="0008395E">
        <w:rPr>
          <w:rFonts w:ascii="Book Antiqua" w:hAnsi="Book Antiqua" w:cs="Times New Roman"/>
          <w:i/>
          <w:lang w:val="en-US"/>
        </w:rPr>
        <w:t>et al</w:t>
      </w:r>
      <w:r w:rsidR="00664E75" w:rsidRPr="0008395E">
        <w:rPr>
          <w:rFonts w:ascii="Book Antiqua" w:hAnsi="Book Antiqua" w:cs="Times New Roman"/>
          <w:lang w:val="en-US"/>
        </w:rPr>
        <w:fldChar w:fldCharType="begin">
          <w:fldData xml:space="preserve">PEVuZE5vdGU+PENpdGU+PEF1dGhvcj5QZWxvc2k8L0F1dGhvcj48WWVhcj4yMDExPC9ZZWFyPjxS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</w:fldData>
        </w:fldChar>
      </w:r>
      <w:r w:rsidR="00664E75" w:rsidRPr="0008395E">
        <w:rPr>
          <w:rFonts w:ascii="Book Antiqua" w:hAnsi="Book Antiqua" w:cs="Times New Roman"/>
          <w:lang w:val="en-US"/>
        </w:rPr>
        <w:instrText xml:space="preserve"> ADDIN EN.CITE </w:instrText>
      </w:r>
      <w:r w:rsidR="00664E75" w:rsidRPr="0008395E">
        <w:rPr>
          <w:rFonts w:ascii="Book Antiqua" w:hAnsi="Book Antiqua" w:cs="Times New Roman"/>
          <w:lang w:val="en-US"/>
        </w:rPr>
        <w:fldChar w:fldCharType="begin">
          <w:fldData xml:space="preserve">PEVuZE5vdGU+PENpdGU+PEF1dGhvcj5QZWxvc2k8L0F1dGhvcj48WWVhcj4yMDExPC9ZZWFyPjxS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</w:fldData>
        </w:fldChar>
      </w:r>
      <w:r w:rsidR="00664E75" w:rsidRPr="0008395E">
        <w:rPr>
          <w:rFonts w:ascii="Book Antiqua" w:hAnsi="Book Antiqua" w:cs="Times New Roman"/>
          <w:lang w:val="en-US"/>
        </w:rPr>
        <w:instrText xml:space="preserve"> ADDIN EN.CITE.DATA </w:instrText>
      </w:r>
      <w:r w:rsidR="00664E75" w:rsidRPr="0008395E">
        <w:rPr>
          <w:rFonts w:ascii="Book Antiqua" w:hAnsi="Book Antiqua" w:cs="Times New Roman"/>
          <w:lang w:val="en-US"/>
        </w:rPr>
      </w:r>
      <w:r w:rsidR="00664E75" w:rsidRPr="0008395E">
        <w:rPr>
          <w:rFonts w:ascii="Book Antiqua" w:hAnsi="Book Antiqua" w:cs="Times New Roman"/>
          <w:lang w:val="en-US"/>
        </w:rPr>
        <w:fldChar w:fldCharType="end"/>
      </w:r>
      <w:r w:rsidR="00664E75" w:rsidRPr="0008395E">
        <w:rPr>
          <w:rFonts w:ascii="Book Antiqua" w:hAnsi="Book Antiqua" w:cs="Times New Roman"/>
          <w:lang w:val="en-US"/>
        </w:rPr>
      </w:r>
      <w:r w:rsidR="00664E75" w:rsidRPr="0008395E">
        <w:rPr>
          <w:rFonts w:ascii="Book Antiqua" w:hAnsi="Book Antiqua" w:cs="Times New Roman"/>
          <w:lang w:val="en-US"/>
        </w:rPr>
        <w:fldChar w:fldCharType="separate"/>
      </w:r>
      <w:r w:rsidR="00664E75" w:rsidRPr="0008395E">
        <w:rPr>
          <w:rFonts w:ascii="Book Antiqua" w:hAnsi="Book Antiqua" w:cs="Times New Roman"/>
          <w:noProof/>
          <w:vertAlign w:val="superscript"/>
          <w:lang w:val="en-US"/>
        </w:rPr>
        <w:t>[</w:t>
      </w:r>
      <w:hyperlink w:anchor="_ENREF_13" w:tooltip="Pelosi, 2011 #73" w:history="1">
        <w:r w:rsidR="008F7747" w:rsidRPr="0008395E">
          <w:rPr>
            <w:rFonts w:ascii="Book Antiqua" w:hAnsi="Book Antiqua" w:cs="Times New Roman"/>
            <w:noProof/>
            <w:vertAlign w:val="superscript"/>
            <w:lang w:val="en-US"/>
          </w:rPr>
          <w:t>13</w:t>
        </w:r>
      </w:hyperlink>
      <w:r w:rsidR="00664E75" w:rsidRPr="0008395E">
        <w:rPr>
          <w:rFonts w:ascii="Book Antiqua" w:hAnsi="Book Antiqua" w:cs="Times New Roman"/>
          <w:noProof/>
          <w:vertAlign w:val="superscript"/>
          <w:lang w:val="en-US"/>
        </w:rPr>
        <w:t>]</w:t>
      </w:r>
      <w:r w:rsidR="00664E75" w:rsidRPr="0008395E">
        <w:rPr>
          <w:rFonts w:ascii="Book Antiqua" w:hAnsi="Book Antiqua" w:cs="Times New Roman"/>
          <w:lang w:val="en-US"/>
        </w:rPr>
        <w:fldChar w:fldCharType="end"/>
      </w:r>
      <w:r w:rsidR="002E41F4" w:rsidRPr="0008395E">
        <w:rPr>
          <w:rFonts w:ascii="Book Antiqua" w:hAnsi="Book Antiqua" w:cs="Times New Roman"/>
          <w:lang w:val="en-US"/>
        </w:rPr>
        <w:t xml:space="preserve"> reported a higher rate of VAP in patients with TBI compared to patients with ischemic or hemorrhagic stroke and non-neurologic patients. </w:t>
      </w:r>
    </w:p>
    <w:p w14:paraId="0EB846BC" w14:textId="54412871" w:rsidR="002E41F4" w:rsidRPr="0008395E" w:rsidRDefault="002E41F4" w:rsidP="00664E75">
      <w:pPr>
        <w:spacing w:line="360" w:lineRule="auto"/>
        <w:ind w:firstLineChars="100" w:firstLine="240"/>
        <w:jc w:val="both"/>
        <w:rPr>
          <w:rFonts w:ascii="Book Antiqua" w:hAnsi="Book Antiqua" w:cs="Times New Roman"/>
          <w:lang w:val="en-US"/>
        </w:rPr>
      </w:pPr>
      <w:r w:rsidRPr="0008395E">
        <w:rPr>
          <w:rFonts w:ascii="Book Antiqua" w:hAnsi="Book Antiqua" w:cs="Times New Roman"/>
          <w:lang w:val="en-US"/>
        </w:rPr>
        <w:t xml:space="preserve">Cinotti </w:t>
      </w:r>
      <w:r w:rsidR="00664E75" w:rsidRPr="0008395E">
        <w:rPr>
          <w:rFonts w:ascii="Book Antiqua" w:hAnsi="Book Antiqua" w:cs="Times New Roman"/>
          <w:i/>
          <w:lang w:val="en-US"/>
        </w:rPr>
        <w:t>et al</w:t>
      </w:r>
      <w:r w:rsidR="00664E75" w:rsidRPr="0008395E">
        <w:rPr>
          <w:rFonts w:ascii="Book Antiqua" w:hAnsi="Book Antiqua" w:cs="Times New Roman"/>
          <w:lang w:val="en-US"/>
        </w:rPr>
        <w:fldChar w:fldCharType="begin">
          <w:fldData xml:space="preserve">PEVuZE5vdGU+PENpdGU+PEF1dGhvcj5DaW5vdHRpPC9BdXRob3I+PFllYXI+MjAxNDwvWWVhcj48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=
</w:fldData>
        </w:fldChar>
      </w:r>
      <w:r w:rsidR="00664E75" w:rsidRPr="0008395E">
        <w:rPr>
          <w:rFonts w:ascii="Book Antiqua" w:hAnsi="Book Antiqua" w:cs="Times New Roman"/>
          <w:lang w:val="en-US"/>
        </w:rPr>
        <w:instrText xml:space="preserve"> ADDIN EN.CITE </w:instrText>
      </w:r>
      <w:r w:rsidR="00664E75" w:rsidRPr="0008395E">
        <w:rPr>
          <w:rFonts w:ascii="Book Antiqua" w:hAnsi="Book Antiqua" w:cs="Times New Roman"/>
          <w:lang w:val="en-US"/>
        </w:rPr>
        <w:fldChar w:fldCharType="begin">
          <w:fldData xml:space="preserve">PEVuZE5vdGU+PENpdGU+PEF1dGhvcj5DaW5vdHRpPC9BdXRob3I+PFllYXI+MjAxNDwvWWVhcj48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=
</w:fldData>
        </w:fldChar>
      </w:r>
      <w:r w:rsidR="00664E75" w:rsidRPr="0008395E">
        <w:rPr>
          <w:rFonts w:ascii="Book Antiqua" w:hAnsi="Book Antiqua" w:cs="Times New Roman"/>
          <w:lang w:val="en-US"/>
        </w:rPr>
        <w:instrText xml:space="preserve"> ADDIN EN.CITE.DATA </w:instrText>
      </w:r>
      <w:r w:rsidR="00664E75" w:rsidRPr="0008395E">
        <w:rPr>
          <w:rFonts w:ascii="Book Antiqua" w:hAnsi="Book Antiqua" w:cs="Times New Roman"/>
          <w:lang w:val="en-US"/>
        </w:rPr>
      </w:r>
      <w:r w:rsidR="00664E75" w:rsidRPr="0008395E">
        <w:rPr>
          <w:rFonts w:ascii="Book Antiqua" w:hAnsi="Book Antiqua" w:cs="Times New Roman"/>
          <w:lang w:val="en-US"/>
        </w:rPr>
        <w:fldChar w:fldCharType="end"/>
      </w:r>
      <w:r w:rsidR="00664E75" w:rsidRPr="0008395E">
        <w:rPr>
          <w:rFonts w:ascii="Book Antiqua" w:hAnsi="Book Antiqua" w:cs="Times New Roman"/>
          <w:lang w:val="en-US"/>
        </w:rPr>
      </w:r>
      <w:r w:rsidR="00664E75" w:rsidRPr="0008395E">
        <w:rPr>
          <w:rFonts w:ascii="Book Antiqua" w:hAnsi="Book Antiqua" w:cs="Times New Roman"/>
          <w:lang w:val="en-US"/>
        </w:rPr>
        <w:fldChar w:fldCharType="separate"/>
      </w:r>
      <w:r w:rsidR="00664E75" w:rsidRPr="0008395E">
        <w:rPr>
          <w:rFonts w:ascii="Book Antiqua" w:hAnsi="Book Antiqua" w:cs="Times New Roman"/>
          <w:noProof/>
          <w:vertAlign w:val="superscript"/>
          <w:lang w:val="en-US"/>
        </w:rPr>
        <w:t>[</w:t>
      </w:r>
      <w:hyperlink w:anchor="_ENREF_24" w:tooltip="Cinotti, 2014 #81" w:history="1">
        <w:r w:rsidR="008F7747" w:rsidRPr="0008395E">
          <w:rPr>
            <w:rFonts w:ascii="Book Antiqua" w:hAnsi="Book Antiqua" w:cs="Times New Roman"/>
            <w:noProof/>
            <w:vertAlign w:val="superscript"/>
            <w:lang w:val="en-US"/>
          </w:rPr>
          <w:t>24</w:t>
        </w:r>
      </w:hyperlink>
      <w:r w:rsidR="00664E75" w:rsidRPr="0008395E">
        <w:rPr>
          <w:rFonts w:ascii="Book Antiqua" w:hAnsi="Book Antiqua" w:cs="Times New Roman"/>
          <w:noProof/>
          <w:vertAlign w:val="superscript"/>
          <w:lang w:val="en-US"/>
        </w:rPr>
        <w:t>]</w:t>
      </w:r>
      <w:r w:rsidR="00664E75" w:rsidRPr="0008395E">
        <w:rPr>
          <w:rFonts w:ascii="Book Antiqua" w:hAnsi="Book Antiqua" w:cs="Times New Roman"/>
          <w:lang w:val="en-US"/>
        </w:rPr>
        <w:fldChar w:fldCharType="end"/>
      </w:r>
      <w:r w:rsidRPr="0008395E">
        <w:rPr>
          <w:rFonts w:ascii="Book Antiqua" w:hAnsi="Book Antiqua" w:cs="Times New Roman"/>
          <w:lang w:val="en-US"/>
        </w:rPr>
        <w:t xml:space="preserve"> reported a retrospective analysis of 193 patients with SAH who were mechanically ventilated. VAP occurred in 48.7% of the patients, and the main responsible pathogen was</w:t>
      </w:r>
      <w:r w:rsidRPr="0008395E">
        <w:rPr>
          <w:rFonts w:ascii="Book Antiqua" w:hAnsi="Book Antiqua" w:cs="Times New Roman"/>
          <w:i/>
          <w:lang w:val="en-US"/>
        </w:rPr>
        <w:t xml:space="preserve"> </w:t>
      </w:r>
      <w:r w:rsidR="004F1FC8" w:rsidRPr="0008395E">
        <w:rPr>
          <w:rFonts w:ascii="Book Antiqua" w:hAnsi="Book Antiqua" w:cs="Times New Roman"/>
          <w:lang w:val="en-US"/>
        </w:rPr>
        <w:t>also</w:t>
      </w:r>
      <w:r w:rsidR="004F1FC8" w:rsidRPr="0008395E">
        <w:rPr>
          <w:rFonts w:ascii="Book Antiqua" w:hAnsi="Book Antiqua" w:cs="Times New Roman"/>
          <w:i/>
          <w:lang w:val="en-US"/>
        </w:rPr>
        <w:t xml:space="preserve"> </w:t>
      </w:r>
      <w:r w:rsidRPr="0008395E">
        <w:rPr>
          <w:rFonts w:ascii="Book Antiqua" w:hAnsi="Book Antiqua" w:cs="Times New Roman"/>
          <w:i/>
          <w:lang w:val="en-US"/>
        </w:rPr>
        <w:t>Methicillin-susceptible Staphylococcus aureus</w:t>
      </w:r>
      <w:r w:rsidRPr="0008395E">
        <w:rPr>
          <w:rFonts w:ascii="Book Antiqua" w:hAnsi="Book Antiqua" w:cs="Times New Roman"/>
          <w:lang w:val="en-US"/>
        </w:rPr>
        <w:t xml:space="preserve">. This study did not find an increase in the mortality </w:t>
      </w:r>
      <w:r w:rsidR="002264BD" w:rsidRPr="0008395E">
        <w:rPr>
          <w:rFonts w:ascii="Book Antiqua" w:hAnsi="Book Antiqua" w:cs="Times New Roman"/>
          <w:lang w:val="en-US"/>
        </w:rPr>
        <w:t xml:space="preserve">for </w:t>
      </w:r>
      <w:r w:rsidRPr="0008395E">
        <w:rPr>
          <w:rFonts w:ascii="Book Antiqua" w:hAnsi="Book Antiqua" w:cs="Times New Roman"/>
          <w:lang w:val="en-US"/>
        </w:rPr>
        <w:t>these patients, but a longer duration of mec</w:t>
      </w:r>
      <w:r w:rsidR="00664E75" w:rsidRPr="0008395E">
        <w:rPr>
          <w:rFonts w:ascii="Book Antiqua" w:hAnsi="Book Antiqua" w:cs="Times New Roman"/>
          <w:lang w:val="en-US"/>
        </w:rPr>
        <w:t>hanical ventilation and ICU LOS</w:t>
      </w:r>
      <w:r w:rsidR="000B2B90" w:rsidRPr="0008395E">
        <w:rPr>
          <w:rFonts w:ascii="Book Antiqua" w:hAnsi="Book Antiqua" w:cs="Times New Roman"/>
          <w:lang w:val="en-US"/>
        </w:rPr>
        <w:fldChar w:fldCharType="begin">
          <w:fldData xml:space="preserve">PEVuZE5vdGU+PENpdGU+PEF1dGhvcj5DaW5vdHRpPC9BdXRob3I+PFllYXI+MjAxNDwvWWVhcj48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=
</w:fldData>
        </w:fldChar>
      </w:r>
      <w:r w:rsidR="000243D8" w:rsidRPr="0008395E">
        <w:rPr>
          <w:rFonts w:ascii="Book Antiqua" w:hAnsi="Book Antiqua" w:cs="Times New Roman"/>
          <w:lang w:val="en-US"/>
        </w:rPr>
        <w:instrText xml:space="preserve"> ADDIN EN.CITE </w:instrText>
      </w:r>
      <w:r w:rsidR="000243D8" w:rsidRPr="0008395E">
        <w:rPr>
          <w:rFonts w:ascii="Book Antiqua" w:hAnsi="Book Antiqua" w:cs="Times New Roman"/>
          <w:lang w:val="en-US"/>
        </w:rPr>
        <w:fldChar w:fldCharType="begin">
          <w:fldData xml:space="preserve">PEVuZE5vdGU+PENpdGU+PEF1dGhvcj5DaW5vdHRpPC9BdXRob3I+PFllYXI+MjAxNDwvWWVhcj48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=
</w:fldData>
        </w:fldChar>
      </w:r>
      <w:r w:rsidR="000243D8" w:rsidRPr="0008395E">
        <w:rPr>
          <w:rFonts w:ascii="Book Antiqua" w:hAnsi="Book Antiqua" w:cs="Times New Roman"/>
          <w:lang w:val="en-US"/>
        </w:rPr>
        <w:instrText xml:space="preserve"> ADDIN EN.CITE.DATA </w:instrText>
      </w:r>
      <w:r w:rsidR="000243D8" w:rsidRPr="0008395E">
        <w:rPr>
          <w:rFonts w:ascii="Book Antiqua" w:hAnsi="Book Antiqua" w:cs="Times New Roman"/>
          <w:lang w:val="en-US"/>
        </w:rPr>
      </w:r>
      <w:r w:rsidR="000243D8"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0243D8" w:rsidRPr="0008395E">
        <w:rPr>
          <w:rFonts w:ascii="Book Antiqua" w:hAnsi="Book Antiqua" w:cs="Times New Roman"/>
          <w:noProof/>
          <w:vertAlign w:val="superscript"/>
          <w:lang w:val="en-US"/>
        </w:rPr>
        <w:t>[</w:t>
      </w:r>
      <w:hyperlink w:anchor="_ENREF_24" w:tooltip="Cinotti, 2014 #81" w:history="1">
        <w:r w:rsidR="008F7747" w:rsidRPr="0008395E">
          <w:rPr>
            <w:rFonts w:ascii="Book Antiqua" w:hAnsi="Book Antiqua" w:cs="Times New Roman"/>
            <w:noProof/>
            <w:vertAlign w:val="superscript"/>
            <w:lang w:val="en-US"/>
          </w:rPr>
          <w:t>24</w:t>
        </w:r>
      </w:hyperlink>
      <w:r w:rsidR="000243D8"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Frontera </w:t>
      </w:r>
      <w:r w:rsidRPr="0008395E">
        <w:rPr>
          <w:rFonts w:ascii="Book Antiqua" w:hAnsi="Book Antiqua" w:cs="Times New Roman"/>
          <w:i/>
          <w:lang w:val="en-US"/>
        </w:rPr>
        <w:t>et al</w:t>
      </w:r>
      <w:r w:rsidR="00664E75" w:rsidRPr="0008395E">
        <w:rPr>
          <w:rFonts w:ascii="Book Antiqua" w:hAnsi="Book Antiqua" w:cs="Times New Roman"/>
          <w:lang w:val="en-US"/>
        </w:rPr>
        <w:fldChar w:fldCharType="begin">
          <w:fldData xml:space="preserve">PEVuZE5vdGU+PENpdGU+PEF1dGhvcj5DaW5vdHRpPC9BdXRob3I+PFllYXI+MjAxNDwvWWVhcj48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=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PEVuZE5vdGU+PENpdGU+PEF1dGhvcj5DaW5vdHRpPC9BdXRob3I+PFllYXI+MjAxNDwvWWVhcj48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=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664E75" w:rsidRPr="0008395E">
        <w:rPr>
          <w:rFonts w:ascii="Book Antiqua" w:hAnsi="Book Antiqua" w:cs="Times New Roman"/>
          <w:lang w:val="en-US"/>
        </w:rPr>
      </w:r>
      <w:r w:rsidR="00664E75"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24" w:tooltip="Cinotti, 2014 #81" w:history="1">
        <w:r w:rsidR="008F7747" w:rsidRPr="0008395E">
          <w:rPr>
            <w:rFonts w:ascii="Book Antiqua" w:hAnsi="Book Antiqua" w:cs="Times New Roman"/>
            <w:noProof/>
            <w:vertAlign w:val="superscript"/>
            <w:lang w:val="en-US"/>
          </w:rPr>
          <w:t>24</w:t>
        </w:r>
      </w:hyperlink>
      <w:r w:rsidR="00F46386" w:rsidRPr="0008395E">
        <w:rPr>
          <w:rFonts w:ascii="Book Antiqua" w:hAnsi="Book Antiqua" w:cs="Times New Roman"/>
          <w:noProof/>
          <w:vertAlign w:val="superscript"/>
          <w:lang w:val="en-US"/>
        </w:rPr>
        <w:t>]</w:t>
      </w:r>
      <w:r w:rsidR="00664E75" w:rsidRPr="0008395E">
        <w:rPr>
          <w:rFonts w:ascii="Book Antiqua" w:hAnsi="Book Antiqua" w:cs="Times New Roman"/>
          <w:lang w:val="en-US"/>
        </w:rPr>
        <w:fldChar w:fldCharType="end"/>
      </w:r>
      <w:r w:rsidRPr="0008395E">
        <w:rPr>
          <w:rFonts w:ascii="Book Antiqua" w:hAnsi="Book Antiqua" w:cs="Times New Roman"/>
          <w:lang w:val="en-US"/>
        </w:rPr>
        <w:t xml:space="preserve"> analyzed data of 573 patients with SAH (</w:t>
      </w:r>
      <w:r w:rsidR="004F1FC8" w:rsidRPr="0008395E">
        <w:rPr>
          <w:rFonts w:ascii="Book Antiqua" w:hAnsi="Book Antiqua" w:cs="Times New Roman"/>
          <w:lang w:val="en-US"/>
        </w:rPr>
        <w:t>with or without mechanical ventilation</w:t>
      </w:r>
      <w:r w:rsidRPr="0008395E">
        <w:rPr>
          <w:rFonts w:ascii="Book Antiqua" w:hAnsi="Book Antiqua" w:cs="Times New Roman"/>
          <w:lang w:val="en-US"/>
        </w:rPr>
        <w:t xml:space="preserve">) and quantified the prevalence of nosocomial infectious complications. The most common </w:t>
      </w:r>
      <w:r w:rsidR="004F1FC8" w:rsidRPr="0008395E">
        <w:rPr>
          <w:rFonts w:ascii="Book Antiqua" w:hAnsi="Book Antiqua" w:cs="Times New Roman"/>
          <w:lang w:val="en-US"/>
        </w:rPr>
        <w:t xml:space="preserve">complication </w:t>
      </w:r>
      <w:r w:rsidRPr="0008395E">
        <w:rPr>
          <w:rFonts w:ascii="Book Antiqua" w:hAnsi="Book Antiqua" w:cs="Times New Roman"/>
          <w:lang w:val="en-US"/>
        </w:rPr>
        <w:t xml:space="preserve">was pneumonia with a prevalence of 20%. Pneumonia was an independent factor for mortality </w:t>
      </w:r>
      <w:r w:rsidR="000B14F7" w:rsidRPr="0008395E">
        <w:rPr>
          <w:rFonts w:ascii="Book Antiqua" w:hAnsi="Book Antiqua" w:cs="Times New Roman"/>
          <w:lang w:val="en-US"/>
        </w:rPr>
        <w:t xml:space="preserve">or severe disability </w:t>
      </w:r>
      <w:proofErr w:type="gramStart"/>
      <w:r w:rsidR="000B14F7" w:rsidRPr="0008395E">
        <w:rPr>
          <w:rFonts w:ascii="Book Antiqua" w:hAnsi="Book Antiqua" w:cs="Times New Roman"/>
          <w:lang w:val="en-US"/>
        </w:rPr>
        <w:t>at 3 mo</w:t>
      </w:r>
      <w:proofErr w:type="gramEnd"/>
      <w:r w:rsidR="000B2B90" w:rsidRPr="0008395E">
        <w:rPr>
          <w:rFonts w:ascii="Book Antiqua" w:hAnsi="Book Antiqua" w:cs="Times New Roman"/>
          <w:lang w:val="en-US"/>
        </w:rPr>
        <w:fldChar w:fldCharType="begin">
          <w:fldData xml:space="preserve">PEVuZE5vdGU+PENpdGU+PEF1dGhvcj5Gcm9udGVyYTwvQXV0aG9yPjxZZWFyPjIwMDg8L1llYXI+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=
</w:fldData>
        </w:fldChar>
      </w:r>
      <w:r w:rsidR="000243D8" w:rsidRPr="0008395E">
        <w:rPr>
          <w:rFonts w:ascii="Book Antiqua" w:hAnsi="Book Antiqua" w:cs="Times New Roman"/>
          <w:lang w:val="en-US"/>
        </w:rPr>
        <w:instrText xml:space="preserve"> ADDIN EN.CITE </w:instrText>
      </w:r>
      <w:r w:rsidR="000243D8" w:rsidRPr="0008395E">
        <w:rPr>
          <w:rFonts w:ascii="Book Antiqua" w:hAnsi="Book Antiqua" w:cs="Times New Roman"/>
          <w:lang w:val="en-US"/>
        </w:rPr>
        <w:fldChar w:fldCharType="begin">
          <w:fldData xml:space="preserve">PEVuZE5vdGU+PENpdGU+PEF1dGhvcj5Gcm9udGVyYTwvQXV0aG9yPjxZZWFyPjIwMDg8L1llYXI+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=
</w:fldData>
        </w:fldChar>
      </w:r>
      <w:r w:rsidR="000243D8" w:rsidRPr="0008395E">
        <w:rPr>
          <w:rFonts w:ascii="Book Antiqua" w:hAnsi="Book Antiqua" w:cs="Times New Roman"/>
          <w:lang w:val="en-US"/>
        </w:rPr>
        <w:instrText xml:space="preserve"> ADDIN EN.CITE.DATA </w:instrText>
      </w:r>
      <w:r w:rsidR="000243D8" w:rsidRPr="0008395E">
        <w:rPr>
          <w:rFonts w:ascii="Book Antiqua" w:hAnsi="Book Antiqua" w:cs="Times New Roman"/>
          <w:lang w:val="en-US"/>
        </w:rPr>
      </w:r>
      <w:r w:rsidR="000243D8"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0243D8" w:rsidRPr="0008395E">
        <w:rPr>
          <w:rFonts w:ascii="Book Antiqua" w:hAnsi="Book Antiqua" w:cs="Times New Roman"/>
          <w:noProof/>
          <w:vertAlign w:val="superscript"/>
          <w:lang w:val="en-US"/>
        </w:rPr>
        <w:t>[</w:t>
      </w:r>
      <w:hyperlink w:anchor="_ENREF_25" w:tooltip="Frontera, 2008 #82" w:history="1">
        <w:r w:rsidR="008F7747" w:rsidRPr="0008395E">
          <w:rPr>
            <w:rFonts w:ascii="Book Antiqua" w:hAnsi="Book Antiqua" w:cs="Times New Roman"/>
            <w:noProof/>
            <w:vertAlign w:val="superscript"/>
            <w:lang w:val="en-US"/>
          </w:rPr>
          <w:t>25</w:t>
        </w:r>
      </w:hyperlink>
      <w:r w:rsidR="000243D8"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w:t>
      </w:r>
    </w:p>
    <w:p w14:paraId="4E7E53C4" w14:textId="09C0D268" w:rsidR="002E41F4" w:rsidRPr="0008395E" w:rsidRDefault="002E41F4" w:rsidP="00664E75">
      <w:pPr>
        <w:spacing w:line="360" w:lineRule="auto"/>
        <w:ind w:firstLineChars="100" w:firstLine="240"/>
        <w:jc w:val="both"/>
        <w:rPr>
          <w:rFonts w:ascii="Book Antiqua" w:hAnsi="Book Antiqua" w:cs="Times New Roman"/>
          <w:lang w:val="en-US"/>
        </w:rPr>
      </w:pPr>
      <w:r w:rsidRPr="0008395E">
        <w:rPr>
          <w:rFonts w:ascii="Book Antiqua" w:hAnsi="Book Antiqua" w:cs="Times New Roman"/>
          <w:lang w:val="en-US"/>
        </w:rPr>
        <w:t xml:space="preserve">Kasuya </w:t>
      </w:r>
      <w:r w:rsidR="00664E75" w:rsidRPr="0008395E">
        <w:rPr>
          <w:rFonts w:ascii="Book Antiqua" w:hAnsi="Book Antiqua" w:cs="Times New Roman"/>
          <w:i/>
          <w:lang w:val="en-US"/>
        </w:rPr>
        <w:t>et al</w:t>
      </w:r>
      <w:r w:rsidR="00664E75" w:rsidRPr="0008395E">
        <w:rPr>
          <w:rFonts w:ascii="Book Antiqua" w:hAnsi="Book Antiqua" w:cs="Times New Roman"/>
          <w:lang w:val="en-US"/>
        </w:rPr>
        <w:fldChar w:fldCharType="begin">
          <w:fldData xml:space="preserve">PEVuZE5vdGU+PENpdGU+PEF1dGhvcj5DaW5vdHRpPC9BdXRob3I+PFllYXI+MjAxNDwvWWVhcj48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=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PEVuZE5vdGU+PENpdGU+PEF1dGhvcj5DaW5vdHRpPC9BdXRob3I+PFllYXI+MjAxNDwvWWVhcj48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=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664E75" w:rsidRPr="0008395E">
        <w:rPr>
          <w:rFonts w:ascii="Book Antiqua" w:hAnsi="Book Antiqua" w:cs="Times New Roman"/>
          <w:lang w:val="en-US"/>
        </w:rPr>
      </w:r>
      <w:r w:rsidR="00664E75"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24" w:tooltip="Cinotti, 2014 #81" w:history="1">
        <w:r w:rsidR="008F7747" w:rsidRPr="0008395E">
          <w:rPr>
            <w:rFonts w:ascii="Book Antiqua" w:hAnsi="Book Antiqua" w:cs="Times New Roman"/>
            <w:noProof/>
            <w:vertAlign w:val="superscript"/>
            <w:lang w:val="en-US"/>
          </w:rPr>
          <w:t>24</w:t>
        </w:r>
      </w:hyperlink>
      <w:r w:rsidR="00F46386" w:rsidRPr="0008395E">
        <w:rPr>
          <w:rFonts w:ascii="Book Antiqua" w:hAnsi="Book Antiqua" w:cs="Times New Roman"/>
          <w:noProof/>
          <w:vertAlign w:val="superscript"/>
          <w:lang w:val="en-US"/>
        </w:rPr>
        <w:t>]</w:t>
      </w:r>
      <w:r w:rsidR="00664E75" w:rsidRPr="0008395E">
        <w:rPr>
          <w:rFonts w:ascii="Book Antiqua" w:hAnsi="Book Antiqua" w:cs="Times New Roman"/>
          <w:lang w:val="en-US"/>
        </w:rPr>
        <w:fldChar w:fldCharType="end"/>
      </w:r>
      <w:r w:rsidRPr="0008395E">
        <w:rPr>
          <w:rFonts w:ascii="Book Antiqua" w:hAnsi="Book Antiqua" w:cs="Times New Roman"/>
          <w:i/>
          <w:lang w:val="en-US"/>
        </w:rPr>
        <w:t xml:space="preserve"> </w:t>
      </w:r>
      <w:r w:rsidR="004F1FC8" w:rsidRPr="0008395E">
        <w:rPr>
          <w:rFonts w:ascii="Book Antiqua" w:hAnsi="Book Antiqua" w:cs="Times New Roman"/>
          <w:lang w:val="en-US"/>
        </w:rPr>
        <w:t xml:space="preserve">observed </w:t>
      </w:r>
      <w:r w:rsidRPr="0008395E">
        <w:rPr>
          <w:rFonts w:ascii="Book Antiqua" w:hAnsi="Book Antiqua" w:cs="Times New Roman"/>
          <w:lang w:val="en-US"/>
        </w:rPr>
        <w:t xml:space="preserve">a 28% rate of VAP in 111 stroke patients on mechanical ventilation. VAP prolonged the duration mechanical ventilation and ICU LOS. Chronic lung disease, </w:t>
      </w:r>
      <w:r w:rsidR="004F1FC8" w:rsidRPr="0008395E">
        <w:rPr>
          <w:rFonts w:ascii="Book Antiqua" w:hAnsi="Book Antiqua" w:cs="Times New Roman"/>
        </w:rPr>
        <w:t>National Institute of Health Stroke Score (NIHSS)</w:t>
      </w:r>
      <w:r w:rsidR="004F1FC8" w:rsidRPr="0008395E" w:rsidDel="004F1FC8">
        <w:rPr>
          <w:rFonts w:ascii="Book Antiqua" w:hAnsi="Book Antiqua" w:cs="Times New Roman"/>
          <w:lang w:val="en-US"/>
        </w:rPr>
        <w:t xml:space="preserve"> </w:t>
      </w:r>
      <w:r w:rsidRPr="0008395E">
        <w:rPr>
          <w:rFonts w:ascii="Book Antiqua" w:hAnsi="Book Antiqua" w:cs="Times New Roman"/>
          <w:lang w:val="en-US"/>
        </w:rPr>
        <w:t xml:space="preserve">at admission and hemorrhagic transformation were independent risk factors </w:t>
      </w:r>
      <w:r w:rsidR="004F1FC8" w:rsidRPr="0008395E">
        <w:rPr>
          <w:rFonts w:ascii="Book Antiqua" w:hAnsi="Book Antiqua" w:cs="Times New Roman"/>
          <w:lang w:val="en-US"/>
        </w:rPr>
        <w:t xml:space="preserve">for </w:t>
      </w:r>
      <w:r w:rsidRPr="0008395E">
        <w:rPr>
          <w:rFonts w:ascii="Book Antiqua" w:hAnsi="Book Antiqua" w:cs="Times New Roman"/>
          <w:lang w:val="en-US"/>
        </w:rPr>
        <w:t xml:space="preserve">VAP. The most common responsible bacteria were </w:t>
      </w:r>
      <w:r w:rsidRPr="0008395E">
        <w:rPr>
          <w:rFonts w:ascii="Book Antiqua" w:hAnsi="Book Antiqua" w:cs="Times New Roman"/>
          <w:i/>
          <w:lang w:val="en-US"/>
        </w:rPr>
        <w:t xml:space="preserve">Methicillin-resistant Staphylococcus </w:t>
      </w:r>
      <w:r w:rsidRPr="0008395E">
        <w:rPr>
          <w:rFonts w:ascii="Book Antiqua" w:hAnsi="Book Antiqua" w:cs="Times New Roman"/>
          <w:i/>
          <w:lang w:val="en-US"/>
        </w:rPr>
        <w:lastRenderedPageBreak/>
        <w:t xml:space="preserve">aureus </w:t>
      </w:r>
      <w:r w:rsidRPr="0008395E">
        <w:rPr>
          <w:rFonts w:ascii="Book Antiqua" w:hAnsi="Book Antiqua" w:cs="Times New Roman"/>
          <w:lang w:val="en-US"/>
        </w:rPr>
        <w:t>and</w:t>
      </w:r>
      <w:r w:rsidRPr="0008395E">
        <w:rPr>
          <w:rFonts w:ascii="Book Antiqua" w:hAnsi="Book Antiqua" w:cs="Times New Roman"/>
          <w:i/>
          <w:lang w:val="en-US"/>
        </w:rPr>
        <w:t xml:space="preserve"> Methicillin-susceptible Staphylococcus aureus</w:t>
      </w:r>
      <w:r w:rsidR="000B2B90" w:rsidRPr="0008395E">
        <w:rPr>
          <w:rFonts w:ascii="Book Antiqua" w:hAnsi="Book Antiqua" w:cs="Times New Roman"/>
          <w:lang w:val="en-US"/>
        </w:rPr>
        <w:fldChar w:fldCharType="begin">
          <w:fldData xml:space="preserve">PEVuZE5vdGU+PENpdGU+PEF1dGhvcj5LYXN1eWE8L0F1dGhvcj48WWVhcj4yMDExPC9ZZWFyPjxS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==
</w:fldData>
        </w:fldChar>
      </w:r>
      <w:r w:rsidR="000243D8" w:rsidRPr="0008395E">
        <w:rPr>
          <w:rFonts w:ascii="Book Antiqua" w:hAnsi="Book Antiqua" w:cs="Times New Roman"/>
          <w:lang w:val="en-US"/>
        </w:rPr>
        <w:instrText xml:space="preserve"> ADDIN EN.CITE </w:instrText>
      </w:r>
      <w:r w:rsidR="000243D8" w:rsidRPr="0008395E">
        <w:rPr>
          <w:rFonts w:ascii="Book Antiqua" w:hAnsi="Book Antiqua" w:cs="Times New Roman"/>
          <w:lang w:val="en-US"/>
        </w:rPr>
        <w:fldChar w:fldCharType="begin">
          <w:fldData xml:space="preserve">PEVuZE5vdGU+PENpdGU+PEF1dGhvcj5LYXN1eWE8L0F1dGhvcj48WWVhcj4yMDExPC9ZZWFyPjxS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==
</w:fldData>
        </w:fldChar>
      </w:r>
      <w:r w:rsidR="000243D8" w:rsidRPr="0008395E">
        <w:rPr>
          <w:rFonts w:ascii="Book Antiqua" w:hAnsi="Book Antiqua" w:cs="Times New Roman"/>
          <w:lang w:val="en-US"/>
        </w:rPr>
        <w:instrText xml:space="preserve"> ADDIN EN.CITE.DATA </w:instrText>
      </w:r>
      <w:r w:rsidR="000243D8" w:rsidRPr="0008395E">
        <w:rPr>
          <w:rFonts w:ascii="Book Antiqua" w:hAnsi="Book Antiqua" w:cs="Times New Roman"/>
          <w:lang w:val="en-US"/>
        </w:rPr>
      </w:r>
      <w:r w:rsidR="000243D8"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0243D8" w:rsidRPr="0008395E">
        <w:rPr>
          <w:rFonts w:ascii="Book Antiqua" w:hAnsi="Book Antiqua" w:cs="Times New Roman"/>
          <w:noProof/>
          <w:vertAlign w:val="superscript"/>
          <w:lang w:val="en-US"/>
        </w:rPr>
        <w:t>[</w:t>
      </w:r>
      <w:hyperlink w:anchor="_ENREF_26" w:tooltip="Kasuya, 2011 #213" w:history="1">
        <w:r w:rsidR="008F7747" w:rsidRPr="0008395E">
          <w:rPr>
            <w:rFonts w:ascii="Book Antiqua" w:hAnsi="Book Antiqua" w:cs="Times New Roman"/>
            <w:noProof/>
            <w:vertAlign w:val="superscript"/>
            <w:lang w:val="en-US"/>
          </w:rPr>
          <w:t>26</w:t>
        </w:r>
      </w:hyperlink>
      <w:r w:rsidR="000243D8"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In patients with severe ischemic stroke, VAP increased mortality </w:t>
      </w:r>
      <w:r w:rsidR="002264BD" w:rsidRPr="0008395E">
        <w:rPr>
          <w:rFonts w:ascii="Book Antiqua" w:hAnsi="Book Antiqua" w:cs="Times New Roman"/>
          <w:lang w:val="en-US"/>
        </w:rPr>
        <w:t xml:space="preserve">by </w:t>
      </w:r>
      <w:r w:rsidR="00664E75" w:rsidRPr="0008395E">
        <w:rPr>
          <w:rFonts w:ascii="Book Antiqua" w:hAnsi="Book Antiqua" w:cs="Times New Roman"/>
          <w:lang w:val="en-US"/>
        </w:rPr>
        <w:t>3-fold</w:t>
      </w:r>
      <w:r w:rsidR="000B2B90" w:rsidRPr="0008395E">
        <w:rPr>
          <w:rFonts w:ascii="Book Antiqua" w:hAnsi="Book Antiqua" w:cs="Times New Roman"/>
          <w:lang w:val="en-US"/>
        </w:rPr>
        <w:fldChar w:fldCharType="begin">
          <w:fldData xml:space="preserve">PEVuZE5vdGU+PENpdGU+PEF1dGhvcj5IaWxrZXI8L0F1dGhvcj48WWVhcj4yMDAzPC9ZZWFyPjxS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==
</w:fldData>
        </w:fldChar>
      </w:r>
      <w:r w:rsidR="000243D8" w:rsidRPr="0008395E">
        <w:rPr>
          <w:rFonts w:ascii="Book Antiqua" w:hAnsi="Book Antiqua" w:cs="Times New Roman"/>
          <w:lang w:val="en-US"/>
        </w:rPr>
        <w:instrText xml:space="preserve"> ADDIN EN.CITE </w:instrText>
      </w:r>
      <w:r w:rsidR="000243D8" w:rsidRPr="0008395E">
        <w:rPr>
          <w:rFonts w:ascii="Book Antiqua" w:hAnsi="Book Antiqua" w:cs="Times New Roman"/>
          <w:lang w:val="en-US"/>
        </w:rPr>
        <w:fldChar w:fldCharType="begin">
          <w:fldData xml:space="preserve">PEVuZE5vdGU+PENpdGU+PEF1dGhvcj5IaWxrZXI8L0F1dGhvcj48WWVhcj4yMDAzPC9ZZWFyPjxS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==
</w:fldData>
        </w:fldChar>
      </w:r>
      <w:r w:rsidR="000243D8" w:rsidRPr="0008395E">
        <w:rPr>
          <w:rFonts w:ascii="Book Antiqua" w:hAnsi="Book Antiqua" w:cs="Times New Roman"/>
          <w:lang w:val="en-US"/>
        </w:rPr>
        <w:instrText xml:space="preserve"> ADDIN EN.CITE.DATA </w:instrText>
      </w:r>
      <w:r w:rsidR="000243D8" w:rsidRPr="0008395E">
        <w:rPr>
          <w:rFonts w:ascii="Book Antiqua" w:hAnsi="Book Antiqua" w:cs="Times New Roman"/>
          <w:lang w:val="en-US"/>
        </w:rPr>
      </w:r>
      <w:r w:rsidR="000243D8"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0243D8" w:rsidRPr="0008395E">
        <w:rPr>
          <w:rFonts w:ascii="Book Antiqua" w:hAnsi="Book Antiqua" w:cs="Times New Roman"/>
          <w:noProof/>
          <w:vertAlign w:val="superscript"/>
          <w:lang w:val="en-US"/>
        </w:rPr>
        <w:t>[</w:t>
      </w:r>
      <w:hyperlink w:anchor="_ENREF_27" w:tooltip="Hilker, 2003 #214" w:history="1">
        <w:r w:rsidR="008F7747" w:rsidRPr="0008395E">
          <w:rPr>
            <w:rFonts w:ascii="Book Antiqua" w:hAnsi="Book Antiqua" w:cs="Times New Roman"/>
            <w:noProof/>
            <w:vertAlign w:val="superscript"/>
            <w:lang w:val="en-US"/>
          </w:rPr>
          <w:t>27</w:t>
        </w:r>
      </w:hyperlink>
      <w:r w:rsidR="000243D8"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w:t>
      </w:r>
    </w:p>
    <w:p w14:paraId="1125E297" w14:textId="77777777" w:rsidR="002E41F4" w:rsidRPr="0008395E" w:rsidRDefault="002E41F4" w:rsidP="009D097A">
      <w:pPr>
        <w:spacing w:line="360" w:lineRule="auto"/>
        <w:jc w:val="both"/>
        <w:rPr>
          <w:rFonts w:ascii="Book Antiqua" w:hAnsi="Book Antiqua" w:cs="Times New Roman"/>
          <w:lang w:val="en-US"/>
        </w:rPr>
      </w:pPr>
    </w:p>
    <w:p w14:paraId="757280B0" w14:textId="4517B7CA" w:rsidR="002E41F4" w:rsidRPr="0008395E" w:rsidRDefault="00F21A98" w:rsidP="009D097A">
      <w:pPr>
        <w:spacing w:line="360" w:lineRule="auto"/>
        <w:jc w:val="both"/>
        <w:rPr>
          <w:rFonts w:ascii="Book Antiqua" w:eastAsia="宋体" w:hAnsi="Book Antiqua" w:cs="Times New Roman"/>
          <w:b/>
          <w:i/>
          <w:lang w:val="en-US" w:eastAsia="zh-CN"/>
        </w:rPr>
      </w:pPr>
      <w:r w:rsidRPr="0008395E">
        <w:rPr>
          <w:rFonts w:ascii="Book Antiqua" w:hAnsi="Book Antiqua" w:cs="Times New Roman"/>
          <w:b/>
          <w:i/>
          <w:lang w:val="en-US"/>
        </w:rPr>
        <w:t>ARDS</w:t>
      </w:r>
    </w:p>
    <w:p w14:paraId="44BFC4DE" w14:textId="158F3681" w:rsidR="002E41F4" w:rsidRPr="0008395E" w:rsidRDefault="002E41F4" w:rsidP="009D097A">
      <w:pPr>
        <w:spacing w:line="360" w:lineRule="auto"/>
        <w:jc w:val="both"/>
        <w:rPr>
          <w:rFonts w:ascii="Book Antiqua" w:hAnsi="Book Antiqua" w:cs="Times New Roman"/>
          <w:lang w:val="en-US"/>
        </w:rPr>
      </w:pPr>
      <w:r w:rsidRPr="0008395E">
        <w:rPr>
          <w:rFonts w:ascii="Book Antiqua" w:hAnsi="Book Antiqua" w:cs="Times New Roman"/>
          <w:lang w:val="en-US"/>
        </w:rPr>
        <w:t xml:space="preserve">ARDS occur </w:t>
      </w:r>
      <w:r w:rsidR="004F1FC8" w:rsidRPr="0008395E">
        <w:rPr>
          <w:rFonts w:ascii="Book Antiqua" w:hAnsi="Book Antiqua" w:cs="Times New Roman"/>
          <w:lang w:val="en-US"/>
        </w:rPr>
        <w:t>with a</w:t>
      </w:r>
      <w:r w:rsidRPr="0008395E">
        <w:rPr>
          <w:rFonts w:ascii="Book Antiqua" w:hAnsi="Book Antiqua" w:cs="Times New Roman"/>
          <w:lang w:val="en-US"/>
        </w:rPr>
        <w:t xml:space="preserve"> high incidence rate in patients with brain injuries. The definition of ARDS used in most of the studies is the American-Europea</w:t>
      </w:r>
      <w:r w:rsidR="00664E75" w:rsidRPr="0008395E">
        <w:rPr>
          <w:rFonts w:ascii="Book Antiqua" w:hAnsi="Book Antiqua" w:cs="Times New Roman"/>
          <w:lang w:val="en-US"/>
        </w:rPr>
        <w:t>n consensus conference criteria</w:t>
      </w:r>
      <w:r w:rsidR="000B2B90" w:rsidRPr="0008395E">
        <w:rPr>
          <w:rFonts w:ascii="Book Antiqua" w:hAnsi="Book Antiqua" w:cs="Times New Roman"/>
          <w:lang w:val="en-US"/>
        </w:rPr>
        <w:fldChar w:fldCharType="begin">
          <w:fldData xml:space="preserve">PEVuZE5vdGU+PENpdGU+PEF1dGhvcj5CZXJuYXJkPC9BdXRob3I+PFllYXI+MTk5NDwvWWVhcj48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</w:fldData>
        </w:fldChar>
      </w:r>
      <w:r w:rsidR="000243D8" w:rsidRPr="0008395E">
        <w:rPr>
          <w:rFonts w:ascii="Book Antiqua" w:hAnsi="Book Antiqua" w:cs="Times New Roman"/>
          <w:lang w:val="en-US"/>
        </w:rPr>
        <w:instrText xml:space="preserve"> ADDIN EN.CITE </w:instrText>
      </w:r>
      <w:r w:rsidR="000243D8" w:rsidRPr="0008395E">
        <w:rPr>
          <w:rFonts w:ascii="Book Antiqua" w:hAnsi="Book Antiqua" w:cs="Times New Roman"/>
          <w:lang w:val="en-US"/>
        </w:rPr>
        <w:fldChar w:fldCharType="begin">
          <w:fldData xml:space="preserve">PEVuZE5vdGU+PENpdGU+PEF1dGhvcj5CZXJuYXJkPC9BdXRob3I+PFllYXI+MTk5NDwvWWVhcj48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</w:fldData>
        </w:fldChar>
      </w:r>
      <w:r w:rsidR="000243D8" w:rsidRPr="0008395E">
        <w:rPr>
          <w:rFonts w:ascii="Book Antiqua" w:hAnsi="Book Antiqua" w:cs="Times New Roman"/>
          <w:lang w:val="en-US"/>
        </w:rPr>
        <w:instrText xml:space="preserve"> ADDIN EN.CITE.DATA </w:instrText>
      </w:r>
      <w:r w:rsidR="000243D8" w:rsidRPr="0008395E">
        <w:rPr>
          <w:rFonts w:ascii="Book Antiqua" w:hAnsi="Book Antiqua" w:cs="Times New Roman"/>
          <w:lang w:val="en-US"/>
        </w:rPr>
      </w:r>
      <w:r w:rsidR="000243D8"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0243D8" w:rsidRPr="0008395E">
        <w:rPr>
          <w:rFonts w:ascii="Book Antiqua" w:hAnsi="Book Antiqua" w:cs="Times New Roman"/>
          <w:noProof/>
          <w:vertAlign w:val="superscript"/>
          <w:lang w:val="en-US"/>
        </w:rPr>
        <w:t>[</w:t>
      </w:r>
      <w:hyperlink w:anchor="_ENREF_28" w:tooltip="Bernard, 1994 #217" w:history="1">
        <w:r w:rsidR="008F7747" w:rsidRPr="0008395E">
          <w:rPr>
            <w:rFonts w:ascii="Book Antiqua" w:hAnsi="Book Antiqua" w:cs="Times New Roman"/>
            <w:noProof/>
            <w:vertAlign w:val="superscript"/>
            <w:lang w:val="en-US"/>
          </w:rPr>
          <w:t>28</w:t>
        </w:r>
      </w:hyperlink>
      <w:r w:rsidR="000243D8"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A recent study reported an incidence of 35% of ARDS in a cohort of 192 patients with neurologic disorders (hemorrhagic stroke, SAH, subdural hem</w:t>
      </w:r>
      <w:r w:rsidR="002919D8" w:rsidRPr="0008395E">
        <w:rPr>
          <w:rFonts w:ascii="Book Antiqua" w:hAnsi="Book Antiqua" w:cs="Times New Roman"/>
          <w:lang w:val="en-US"/>
        </w:rPr>
        <w:t>atoma, TBI and ischemic stroke)</w:t>
      </w:r>
      <w:r w:rsidR="000B2B90" w:rsidRPr="0008395E">
        <w:rPr>
          <w:rFonts w:ascii="Book Antiqua" w:hAnsi="Book Antiqua" w:cs="Times New Roman"/>
          <w:lang w:val="en-US"/>
        </w:rPr>
        <w:fldChar w:fldCharType="begin">
          <w:fldData xml:space="preserve">PEVuZE5vdGU+PENpdGU+PEF1dGhvcj5Ib2VzY2g8L0F1dGhvcj48WWVhcj4yMDEyPC9ZZWFyPjxS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</w:fldData>
        </w:fldChar>
      </w:r>
      <w:r w:rsidR="000243D8" w:rsidRPr="0008395E">
        <w:rPr>
          <w:rFonts w:ascii="Book Antiqua" w:hAnsi="Book Antiqua" w:cs="Times New Roman"/>
          <w:lang w:val="en-US"/>
        </w:rPr>
        <w:instrText xml:space="preserve"> ADDIN EN.CITE </w:instrText>
      </w:r>
      <w:r w:rsidR="000243D8" w:rsidRPr="0008395E">
        <w:rPr>
          <w:rFonts w:ascii="Book Antiqua" w:hAnsi="Book Antiqua" w:cs="Times New Roman"/>
          <w:lang w:val="en-US"/>
        </w:rPr>
        <w:fldChar w:fldCharType="begin">
          <w:fldData xml:space="preserve">PEVuZE5vdGU+PENpdGU+PEF1dGhvcj5Ib2VzY2g8L0F1dGhvcj48WWVhcj4yMDEyPC9ZZWFyPjxS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</w:fldData>
        </w:fldChar>
      </w:r>
      <w:r w:rsidR="000243D8" w:rsidRPr="0008395E">
        <w:rPr>
          <w:rFonts w:ascii="Book Antiqua" w:hAnsi="Book Antiqua" w:cs="Times New Roman"/>
          <w:lang w:val="en-US"/>
        </w:rPr>
        <w:instrText xml:space="preserve"> ADDIN EN.CITE.DATA </w:instrText>
      </w:r>
      <w:r w:rsidR="000243D8" w:rsidRPr="0008395E">
        <w:rPr>
          <w:rFonts w:ascii="Book Antiqua" w:hAnsi="Book Antiqua" w:cs="Times New Roman"/>
          <w:lang w:val="en-US"/>
        </w:rPr>
      </w:r>
      <w:r w:rsidR="000243D8"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0243D8" w:rsidRPr="0008395E">
        <w:rPr>
          <w:rFonts w:ascii="Book Antiqua" w:hAnsi="Book Antiqua" w:cs="Times New Roman"/>
          <w:noProof/>
          <w:vertAlign w:val="superscript"/>
          <w:lang w:val="en-US"/>
        </w:rPr>
        <w:t>[</w:t>
      </w:r>
      <w:hyperlink w:anchor="_ENREF_29" w:tooltip="Hoesch, 2012 #219" w:history="1">
        <w:r w:rsidR="008F7747" w:rsidRPr="0008395E">
          <w:rPr>
            <w:rFonts w:ascii="Book Antiqua" w:hAnsi="Book Antiqua" w:cs="Times New Roman"/>
            <w:noProof/>
            <w:vertAlign w:val="superscript"/>
            <w:lang w:val="en-US"/>
          </w:rPr>
          <w:t>29</w:t>
        </w:r>
      </w:hyperlink>
      <w:r w:rsidR="000243D8"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Other studies</w:t>
      </w:r>
      <w:r w:rsidR="004F1FC8" w:rsidRPr="0008395E">
        <w:rPr>
          <w:rFonts w:ascii="Book Antiqua" w:hAnsi="Book Antiqua" w:cs="Times New Roman"/>
          <w:lang w:val="en-US"/>
        </w:rPr>
        <w:t xml:space="preserve"> have shown an</w:t>
      </w:r>
      <w:r w:rsidRPr="0008395E">
        <w:rPr>
          <w:rFonts w:ascii="Book Antiqua" w:hAnsi="Book Antiqua" w:cs="Times New Roman"/>
          <w:lang w:val="en-US"/>
        </w:rPr>
        <w:t xml:space="preserve"> ARDS incidence </w:t>
      </w:r>
      <w:r w:rsidR="004F1FC8" w:rsidRPr="0008395E">
        <w:rPr>
          <w:rFonts w:ascii="Book Antiqua" w:hAnsi="Book Antiqua" w:cs="Times New Roman"/>
          <w:lang w:val="en-US"/>
        </w:rPr>
        <w:t>of</w:t>
      </w:r>
      <w:r w:rsidRPr="0008395E">
        <w:rPr>
          <w:rFonts w:ascii="Book Antiqua" w:hAnsi="Book Antiqua" w:cs="Times New Roman"/>
          <w:lang w:val="en-US"/>
        </w:rPr>
        <w:t xml:space="preserve"> 19% to 35% in patients with a Gla</w:t>
      </w:r>
      <w:r w:rsidR="002919D8" w:rsidRPr="0008395E">
        <w:rPr>
          <w:rFonts w:ascii="Book Antiqua" w:hAnsi="Book Antiqua" w:cs="Times New Roman"/>
          <w:lang w:val="en-US"/>
        </w:rPr>
        <w:t>sgow Coma Scale (GCS) score &lt; 9</w:t>
      </w:r>
      <w:r w:rsidRPr="0008395E">
        <w:rPr>
          <w:rFonts w:ascii="Book Antiqua" w:hAnsi="Book Antiqua" w:cs="Times New Roman"/>
          <w:lang w:val="en-US"/>
        </w:rPr>
        <w:fldChar w:fldCharType="begin">
          <w:fldData xml:space="preserve">PEVuZE5vdGU+PENpdGU+PEF1dGhvcj5NYXNjaWE8L0F1dGhvcj48WWVhcj4yMDA3PC9ZZWFyPjxS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PEVuZE5vdGU+PENpdGU+PEF1dGhvcj5NYXNjaWE8L0F1dGhvcj48WWVhcj4yMDA3PC9ZZWFyPjxS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Pr="0008395E">
        <w:rPr>
          <w:rFonts w:ascii="Book Antiqua" w:hAnsi="Book Antiqua" w:cs="Times New Roman"/>
          <w:lang w:val="en-US"/>
        </w:rPr>
      </w:r>
      <w:r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2" w:tooltip="Mascia, 2008 #203" w:history="1">
        <w:r w:rsidR="008F7747" w:rsidRPr="0008395E">
          <w:rPr>
            <w:rFonts w:ascii="Book Antiqua" w:hAnsi="Book Antiqua" w:cs="Times New Roman"/>
            <w:noProof/>
            <w:vertAlign w:val="superscript"/>
            <w:lang w:val="en-US"/>
          </w:rPr>
          <w:t>12</w:t>
        </w:r>
      </w:hyperlink>
      <w:r w:rsidR="00475D37" w:rsidRPr="0008395E">
        <w:rPr>
          <w:rFonts w:ascii="Book Antiqua" w:hAnsi="Book Antiqua" w:cs="Times New Roman"/>
          <w:noProof/>
          <w:vertAlign w:val="superscript"/>
          <w:lang w:val="en-US"/>
        </w:rPr>
        <w:t>,</w:t>
      </w:r>
      <w:hyperlink w:anchor="_ENREF_29" w:tooltip="Hoesch, 2012 #219" w:history="1">
        <w:r w:rsidR="008F7747" w:rsidRPr="0008395E">
          <w:rPr>
            <w:rFonts w:ascii="Book Antiqua" w:hAnsi="Book Antiqua" w:cs="Times New Roman"/>
            <w:noProof/>
            <w:vertAlign w:val="superscript"/>
            <w:lang w:val="en-US"/>
          </w:rPr>
          <w:t>29</w:t>
        </w:r>
      </w:hyperlink>
      <w:r w:rsidR="00475D37" w:rsidRPr="0008395E">
        <w:rPr>
          <w:rFonts w:ascii="Book Antiqua" w:hAnsi="Book Antiqua" w:cs="Times New Roman"/>
          <w:noProof/>
          <w:vertAlign w:val="superscript"/>
          <w:lang w:val="en-US"/>
        </w:rPr>
        <w:t>,</w:t>
      </w:r>
      <w:hyperlink w:anchor="_ENREF_30" w:tooltip="Mascia, 2007 #84" w:history="1">
        <w:r w:rsidR="008F7747" w:rsidRPr="0008395E">
          <w:rPr>
            <w:rFonts w:ascii="Book Antiqua" w:hAnsi="Book Antiqua" w:cs="Times New Roman"/>
            <w:noProof/>
            <w:vertAlign w:val="superscript"/>
            <w:lang w:val="en-US"/>
          </w:rPr>
          <w:t>30</w:t>
        </w:r>
      </w:hyperlink>
      <w:r w:rsidR="00F46386" w:rsidRPr="0008395E">
        <w:rPr>
          <w:rFonts w:ascii="Book Antiqua" w:hAnsi="Book Antiqua" w:cs="Times New Roman"/>
          <w:noProof/>
          <w:vertAlign w:val="superscript"/>
          <w:lang w:val="en-US"/>
        </w:rPr>
        <w:t>]</w:t>
      </w:r>
      <w:r w:rsidRPr="0008395E">
        <w:rPr>
          <w:rFonts w:ascii="Book Antiqua" w:hAnsi="Book Antiqua" w:cs="Times New Roman"/>
          <w:lang w:val="en-US"/>
        </w:rPr>
        <w:fldChar w:fldCharType="end"/>
      </w:r>
      <w:r w:rsidRPr="0008395E">
        <w:rPr>
          <w:rFonts w:ascii="Book Antiqua" w:hAnsi="Book Antiqua" w:cs="Times New Roman"/>
          <w:lang w:val="en-US"/>
        </w:rPr>
        <w:t xml:space="preserve">. </w:t>
      </w:r>
    </w:p>
    <w:p w14:paraId="0AD94A87" w14:textId="04A10537" w:rsidR="003706F0" w:rsidRPr="0008395E" w:rsidRDefault="004F1FC8" w:rsidP="002919D8">
      <w:pPr>
        <w:spacing w:line="360" w:lineRule="auto"/>
        <w:ind w:firstLineChars="100" w:firstLine="240"/>
        <w:jc w:val="both"/>
        <w:rPr>
          <w:rFonts w:ascii="Book Antiqua" w:hAnsi="Book Antiqua" w:cs="Times New Roman"/>
          <w:lang w:val="en-US"/>
        </w:rPr>
      </w:pPr>
      <w:r w:rsidRPr="0008395E">
        <w:rPr>
          <w:rFonts w:ascii="Book Antiqua" w:hAnsi="Book Antiqua" w:cs="Times New Roman"/>
          <w:lang w:val="en-US"/>
        </w:rPr>
        <w:t>P</w:t>
      </w:r>
      <w:r w:rsidR="002E41F4" w:rsidRPr="0008395E">
        <w:rPr>
          <w:rFonts w:ascii="Book Antiqua" w:hAnsi="Book Antiqua" w:cs="Times New Roman"/>
          <w:lang w:val="en-US"/>
        </w:rPr>
        <w:t>atients with isol</w:t>
      </w:r>
      <w:r w:rsidR="002919D8" w:rsidRPr="0008395E">
        <w:rPr>
          <w:rFonts w:ascii="Book Antiqua" w:hAnsi="Book Antiqua" w:cs="Times New Roman"/>
          <w:lang w:val="en-US"/>
        </w:rPr>
        <w:t>ated TBI present 20</w:t>
      </w:r>
      <w:r w:rsidR="00475D37" w:rsidRPr="0008395E">
        <w:rPr>
          <w:rFonts w:ascii="Book Antiqua" w:eastAsia="宋体" w:hAnsi="Book Antiqua" w:cs="Times New Roman" w:hint="eastAsia"/>
          <w:lang w:val="en-US" w:eastAsia="zh-CN"/>
        </w:rPr>
        <w:t>%</w:t>
      </w:r>
      <w:r w:rsidR="002919D8" w:rsidRPr="0008395E">
        <w:rPr>
          <w:rFonts w:ascii="Book Antiqua" w:hAnsi="Book Antiqua" w:cs="Times New Roman"/>
          <w:lang w:val="en-US"/>
        </w:rPr>
        <w:t>-25% of ARDS</w:t>
      </w:r>
      <w:r w:rsidR="002E41F4" w:rsidRPr="0008395E">
        <w:rPr>
          <w:rFonts w:ascii="Book Antiqua" w:hAnsi="Book Antiqua" w:cs="Times New Roman"/>
          <w:lang w:val="en-US"/>
        </w:rPr>
        <w:fldChar w:fldCharType="begin">
          <w:fldData xml:space="preserve">PEVuZE5vdGU+PENpdGU+PEF1dGhvcj5Ib2xsYW5kPC9BdXRob3I+PFllYXI+MjAwMzwvWWVhcj48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PEVuZE5vdGU+PENpdGU+PEF1dGhvcj5Ib2xsYW5kPC9BdXRob3I+PFllYXI+MjAwMzwvWWVhcj48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2E41F4" w:rsidRPr="0008395E">
        <w:rPr>
          <w:rFonts w:ascii="Book Antiqua" w:hAnsi="Book Antiqua" w:cs="Times New Roman"/>
          <w:lang w:val="en-US"/>
        </w:rPr>
      </w:r>
      <w:r w:rsidR="002E41F4"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31" w:tooltip="Holland, 2003 #220" w:history="1">
        <w:r w:rsidR="008F7747" w:rsidRPr="0008395E">
          <w:rPr>
            <w:rFonts w:ascii="Book Antiqua" w:hAnsi="Book Antiqua" w:cs="Times New Roman"/>
            <w:noProof/>
            <w:vertAlign w:val="superscript"/>
            <w:lang w:val="en-US"/>
          </w:rPr>
          <w:t>31</w:t>
        </w:r>
      </w:hyperlink>
      <w:r w:rsidR="005C17FD" w:rsidRPr="0008395E">
        <w:rPr>
          <w:rFonts w:ascii="Book Antiqua" w:hAnsi="Book Antiqua" w:cs="Times New Roman"/>
          <w:noProof/>
          <w:vertAlign w:val="superscript"/>
          <w:lang w:val="en-US"/>
        </w:rPr>
        <w:t>,</w:t>
      </w:r>
      <w:hyperlink w:anchor="_ENREF_32" w:tooltip="Rincon, 2012 #222" w:history="1">
        <w:r w:rsidR="008F7747" w:rsidRPr="0008395E">
          <w:rPr>
            <w:rFonts w:ascii="Book Antiqua" w:hAnsi="Book Antiqua" w:cs="Times New Roman"/>
            <w:noProof/>
            <w:vertAlign w:val="superscript"/>
            <w:lang w:val="en-US"/>
          </w:rPr>
          <w:t>32</w:t>
        </w:r>
      </w:hyperlink>
      <w:r w:rsidR="00F46386" w:rsidRPr="0008395E">
        <w:rPr>
          <w:rFonts w:ascii="Book Antiqua" w:hAnsi="Book Antiqua" w:cs="Times New Roman"/>
          <w:noProof/>
          <w:vertAlign w:val="superscript"/>
          <w:lang w:val="en-US"/>
        </w:rPr>
        <w:t>]</w:t>
      </w:r>
      <w:r w:rsidR="002E41F4" w:rsidRPr="0008395E">
        <w:rPr>
          <w:rFonts w:ascii="Book Antiqua" w:hAnsi="Book Antiqua" w:cs="Times New Roman"/>
          <w:lang w:val="en-US"/>
        </w:rPr>
        <w:fldChar w:fldCharType="end"/>
      </w:r>
      <w:r w:rsidR="002E41F4" w:rsidRPr="0008395E">
        <w:rPr>
          <w:rFonts w:ascii="Book Antiqua" w:hAnsi="Book Antiqua" w:cs="Times New Roman"/>
          <w:lang w:val="en-US"/>
        </w:rPr>
        <w:t>, and patients with SAH present 20</w:t>
      </w:r>
      <w:r w:rsidR="002919D8" w:rsidRPr="0008395E">
        <w:rPr>
          <w:rFonts w:ascii="Book Antiqua" w:eastAsia="宋体" w:hAnsi="Book Antiqua" w:cs="Times New Roman" w:hint="eastAsia"/>
          <w:lang w:val="en-US" w:eastAsia="zh-CN"/>
        </w:rPr>
        <w:t>%</w:t>
      </w:r>
      <w:r w:rsidR="002919D8" w:rsidRPr="0008395E">
        <w:rPr>
          <w:rFonts w:ascii="Book Antiqua" w:hAnsi="Book Antiqua" w:cs="Times New Roman"/>
          <w:lang w:val="en-US"/>
        </w:rPr>
        <w:t>-38% of ARDS</w:t>
      </w:r>
      <w:r w:rsidR="002E41F4" w:rsidRPr="0008395E">
        <w:rPr>
          <w:rFonts w:ascii="Book Antiqua" w:hAnsi="Book Antiqua" w:cs="Times New Roman"/>
          <w:lang w:val="en-US"/>
        </w:rPr>
        <w:fldChar w:fldCharType="begin">
          <w:fldData xml:space="preserve">PEVuZE5vdGU+PENpdGU+PEF1dGhvcj5XYXJ0ZW5iZXJnPC9BdXRob3I+PFllYXI+MjAwNjwvWWVh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==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PEVuZE5vdGU+PENpdGU+PEF1dGhvcj5XYXJ0ZW5iZXJnPC9BdXRob3I+PFllYXI+MjAwNjwvWWVh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==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2E41F4" w:rsidRPr="0008395E">
        <w:rPr>
          <w:rFonts w:ascii="Book Antiqua" w:hAnsi="Book Antiqua" w:cs="Times New Roman"/>
          <w:lang w:val="en-US"/>
        </w:rPr>
      </w:r>
      <w:r w:rsidR="002E41F4"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3" w:tooltip="Veeravagu, 2014 #68" w:history="1">
        <w:r w:rsidR="008F7747" w:rsidRPr="0008395E">
          <w:rPr>
            <w:rFonts w:ascii="Book Antiqua" w:hAnsi="Book Antiqua" w:cs="Times New Roman"/>
            <w:noProof/>
            <w:vertAlign w:val="superscript"/>
            <w:lang w:val="en-US"/>
          </w:rPr>
          <w:t>3</w:t>
        </w:r>
      </w:hyperlink>
      <w:r w:rsidR="00475D37" w:rsidRPr="0008395E">
        <w:rPr>
          <w:rFonts w:ascii="Book Antiqua" w:hAnsi="Book Antiqua" w:cs="Times New Roman"/>
          <w:noProof/>
          <w:vertAlign w:val="superscript"/>
          <w:lang w:val="en-US"/>
        </w:rPr>
        <w:t>,</w:t>
      </w:r>
      <w:hyperlink w:anchor="_ENREF_7" w:tooltip="Kahn, 2006 #72" w:history="1">
        <w:r w:rsidR="008F7747" w:rsidRPr="0008395E">
          <w:rPr>
            <w:rFonts w:ascii="Book Antiqua" w:hAnsi="Book Antiqua" w:cs="Times New Roman"/>
            <w:noProof/>
            <w:vertAlign w:val="superscript"/>
            <w:lang w:val="en-US"/>
          </w:rPr>
          <w:t>7</w:t>
        </w:r>
      </w:hyperlink>
      <w:r w:rsidR="00475D37" w:rsidRPr="0008395E">
        <w:rPr>
          <w:rFonts w:ascii="Book Antiqua" w:hAnsi="Book Antiqua" w:cs="Times New Roman"/>
          <w:noProof/>
          <w:vertAlign w:val="superscript"/>
          <w:lang w:val="en-US"/>
        </w:rPr>
        <w:t>,</w:t>
      </w:r>
      <w:hyperlink w:anchor="_ENREF_33" w:tooltip="Wartenberg, 2006 #223" w:history="1">
        <w:r w:rsidR="008F7747" w:rsidRPr="0008395E">
          <w:rPr>
            <w:rFonts w:ascii="Book Antiqua" w:hAnsi="Book Antiqua" w:cs="Times New Roman"/>
            <w:noProof/>
            <w:vertAlign w:val="superscript"/>
            <w:lang w:val="en-US"/>
          </w:rPr>
          <w:t>33</w:t>
        </w:r>
      </w:hyperlink>
      <w:r w:rsidR="00F46386" w:rsidRPr="0008395E">
        <w:rPr>
          <w:rFonts w:ascii="Book Antiqua" w:hAnsi="Book Antiqua" w:cs="Times New Roman"/>
          <w:noProof/>
          <w:vertAlign w:val="superscript"/>
          <w:lang w:val="en-US"/>
        </w:rPr>
        <w:t>]</w:t>
      </w:r>
      <w:r w:rsidR="002E41F4" w:rsidRPr="0008395E">
        <w:rPr>
          <w:rFonts w:ascii="Book Antiqua" w:hAnsi="Book Antiqua" w:cs="Times New Roman"/>
          <w:lang w:val="en-US"/>
        </w:rPr>
        <w:fldChar w:fldCharType="end"/>
      </w:r>
      <w:r w:rsidR="002E41F4" w:rsidRPr="0008395E">
        <w:rPr>
          <w:rFonts w:ascii="Book Antiqua" w:hAnsi="Book Antiqua" w:cs="Times New Roman"/>
          <w:lang w:val="en-US"/>
        </w:rPr>
        <w:t xml:space="preserve">. A recent retrospective study conducted from 1994 to 2008 in the </w:t>
      </w:r>
      <w:r w:rsidR="00654706" w:rsidRPr="0008395E">
        <w:rPr>
          <w:rFonts w:ascii="Book Antiqua" w:hAnsi="Book Antiqua" w:cs="Times New Roman"/>
          <w:lang w:val="en-US"/>
        </w:rPr>
        <w:t>United States of America</w:t>
      </w:r>
      <w:r w:rsidR="002E41F4" w:rsidRPr="0008395E">
        <w:rPr>
          <w:rFonts w:ascii="Book Antiqua" w:hAnsi="Book Antiqua" w:cs="Times New Roman"/>
          <w:lang w:val="en-US"/>
        </w:rPr>
        <w:t xml:space="preserve"> reported an incidence </w:t>
      </w:r>
      <w:r w:rsidR="00654706" w:rsidRPr="0008395E">
        <w:rPr>
          <w:rFonts w:ascii="Book Antiqua" w:hAnsi="Book Antiqua" w:cs="Times New Roman"/>
          <w:lang w:val="en-US"/>
        </w:rPr>
        <w:t xml:space="preserve">of ARDS </w:t>
      </w:r>
      <w:r w:rsidR="00A018E4" w:rsidRPr="0008395E">
        <w:rPr>
          <w:rFonts w:ascii="Book Antiqua" w:hAnsi="Book Antiqua" w:cs="Times New Roman"/>
          <w:lang w:val="en-US"/>
        </w:rPr>
        <w:t xml:space="preserve">in admissions of patients with acute ischemic stroke </w:t>
      </w:r>
      <w:r w:rsidR="0083281D" w:rsidRPr="0008395E">
        <w:rPr>
          <w:rFonts w:ascii="Book Antiqua" w:hAnsi="Book Antiqua" w:cs="Times New Roman"/>
          <w:lang w:val="en-US"/>
        </w:rPr>
        <w:t>of</w:t>
      </w:r>
      <w:r w:rsidR="002E41F4" w:rsidRPr="0008395E">
        <w:rPr>
          <w:rFonts w:ascii="Book Antiqua" w:hAnsi="Book Antiqua" w:cs="Times New Roman"/>
          <w:lang w:val="en-US"/>
        </w:rPr>
        <w:t xml:space="preserve"> 4%</w:t>
      </w:r>
      <w:r w:rsidR="000B2B90"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&lt;EndNote&gt;&lt;Cite&gt;&lt;Author&gt;Rincon&lt;/Author&gt;&lt;Year&gt;2014&lt;/Year&gt;&lt;RecNum&gt;69&lt;/RecNum&gt;&lt;DisplayText&gt;&lt;style face="superscript"&gt;[4]&lt;/style&gt;&lt;/DisplayText&gt;&lt;record&gt;&lt;rec-number&gt;69&lt;/rec-number&gt;&lt;foreign-keys&gt;&lt;key app="EN" db-id="px0z959rvdre25evew7xstf0ddf2ff5fat9f"&gt;69&lt;/key&gt;&lt;/foreign-keys&gt;&lt;ref-type name="Journal Article"&gt;17&lt;/ref-type&gt;&lt;contributors&gt;&lt;authors&gt;&lt;author&gt;Rincon, F.&lt;/author&gt;&lt;author&gt;Maltenfort, M.&lt;/author&gt;&lt;author&gt;Dey, S.&lt;/author&gt;&lt;author&gt;Ghosh, S.&lt;/author&gt;&lt;author&gt;Vibbert, M.&lt;/author&gt;&lt;author&gt;Urtecho, J.&lt;/author&gt;&lt;author&gt;Jallo, J.&lt;/author&gt;&lt;author&gt;Ratliff, J. K.&lt;/author&gt;&lt;author&gt;McBride, J. W.&lt;/author&gt;&lt;author&gt;Bell, R.&lt;/author&gt;&lt;/authors&gt;&lt;/contributors&gt;&lt;auth-address&gt;Department of Neurology, Thomas Jefferson University, Philadelphia, PA, USA.&lt;/auth-address&gt;&lt;titles&gt;&lt;title&gt;The Prevalence and Impact of Mortality of the Acute Respiratory Distress Syndrome on Admissions of Patients With Ischemic Stroke in the United States&lt;/title&gt;&lt;secondary-title&gt;Journal of intensive care medicine&lt;/secondary-title&gt;&lt;alt-title&gt;J Intensive Care Med&lt;/alt-title&gt;&lt;/titles&gt;&lt;periodical&gt;&lt;full-title&gt;Journal of intensive care medicine&lt;/full-title&gt;&lt;abbr-1&gt;J Intensive Care Med&lt;/abbr-1&gt;&lt;/periodical&gt;&lt;alt-periodical&gt;&lt;full-title&gt;Journal of intensive care medicine&lt;/full-title&gt;&lt;abbr-1&gt;J Intensive Care Med&lt;/abbr-1&gt;&lt;/alt-periodical&gt;&lt;pages&gt;357-364&lt;/pages&gt;&lt;volume&gt;29&lt;/volume&gt;&lt;edition&gt;2013/06/12&lt;/edition&gt;&lt;dates&gt;&lt;year&gt;2014&lt;/year&gt;&lt;pub-dates&gt;&lt;date&gt;Jun 6&lt;/date&gt;&lt;/pub-dates&gt;&lt;/dates&gt;&lt;isbn&gt;1525-1489 (Electronic)&amp;#xD;0885-0666 (Linking)&lt;/isbn&gt;&lt;accession-num&gt;23753254&lt;/accession-num&gt;&lt;urls&gt;&lt;related-urls&gt;&lt;url&gt;http://www.ncbi.nlm.nih.gov/pubmed/23753254&lt;/url&gt;&lt;/related-urls&gt;&lt;/urls&gt;&lt;electronic-resource-num&gt;10.1177/0885066613491919&lt;/electronic-resource-num&gt;&lt;language&gt;Eng&lt;/language&gt;&lt;/record&gt;&lt;/Cite&gt;&lt;/EndNote&gt;</w:instrText>
      </w:r>
      <w:r w:rsidR="000B2B90" w:rsidRPr="0008395E">
        <w:rPr>
          <w:rFonts w:ascii="Book Antiqua" w:hAnsi="Book Antiqua" w:cs="Times New Roman"/>
          <w:lang w:val="en-US"/>
        </w:rPr>
        <w:fldChar w:fldCharType="separate"/>
      </w:r>
      <w:r w:rsidR="000243D8" w:rsidRPr="0008395E">
        <w:rPr>
          <w:rFonts w:ascii="Book Antiqua" w:hAnsi="Book Antiqua" w:cs="Times New Roman"/>
          <w:noProof/>
          <w:vertAlign w:val="superscript"/>
          <w:lang w:val="en-US"/>
        </w:rPr>
        <w:t>[</w:t>
      </w:r>
      <w:hyperlink w:anchor="_ENREF_4" w:tooltip="Rincon, 2014 #69" w:history="1">
        <w:r w:rsidR="008F7747" w:rsidRPr="0008395E">
          <w:rPr>
            <w:rFonts w:ascii="Book Antiqua" w:hAnsi="Book Antiqua" w:cs="Times New Roman"/>
            <w:noProof/>
            <w:vertAlign w:val="superscript"/>
            <w:lang w:val="en-US"/>
          </w:rPr>
          <w:t>4</w:t>
        </w:r>
      </w:hyperlink>
      <w:r w:rsidR="000243D8"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2E41F4" w:rsidRPr="0008395E">
        <w:rPr>
          <w:rFonts w:ascii="Book Antiqua" w:hAnsi="Book Antiqua" w:cs="Times New Roman"/>
          <w:lang w:val="en-US"/>
        </w:rPr>
        <w:t xml:space="preserve">. </w:t>
      </w:r>
      <w:r w:rsidR="00547D5D" w:rsidRPr="0008395E">
        <w:rPr>
          <w:rFonts w:ascii="Book Antiqua" w:hAnsi="Book Antiqua" w:cs="Times New Roman"/>
          <w:lang w:val="en-US"/>
        </w:rPr>
        <w:t xml:space="preserve">Aspiration-related ARDS was diagnosed in 3.6% patients </w:t>
      </w:r>
      <w:r w:rsidR="003706F0" w:rsidRPr="0008395E">
        <w:rPr>
          <w:rFonts w:ascii="Book Antiqua" w:hAnsi="Book Antiqua" w:cs="Times New Roman"/>
          <w:lang w:val="en-US"/>
        </w:rPr>
        <w:t xml:space="preserve">in </w:t>
      </w:r>
      <w:r w:rsidR="009C03CA" w:rsidRPr="0008395E">
        <w:rPr>
          <w:rFonts w:ascii="Book Antiqua" w:hAnsi="Book Antiqua" w:cs="Times New Roman"/>
          <w:lang w:val="en-US"/>
        </w:rPr>
        <w:t>an</w:t>
      </w:r>
      <w:r w:rsidR="003052A8" w:rsidRPr="0008395E">
        <w:rPr>
          <w:rFonts w:ascii="Book Antiqua" w:hAnsi="Book Antiqua" w:cs="Times New Roman"/>
          <w:lang w:val="en-US"/>
        </w:rPr>
        <w:t xml:space="preserve">other </w:t>
      </w:r>
      <w:r w:rsidR="003706F0" w:rsidRPr="0008395E">
        <w:rPr>
          <w:rFonts w:ascii="Book Antiqua" w:hAnsi="Book Antiqua" w:cs="Times New Roman"/>
          <w:lang w:val="en-US"/>
        </w:rPr>
        <w:t>recent retrospective cohort study on 1495 patients with acute stroke</w:t>
      </w:r>
      <w:r w:rsidR="00E46583" w:rsidRPr="0008395E">
        <w:rPr>
          <w:rFonts w:ascii="Book Antiqua" w:hAnsi="Book Antiqua" w:cs="Times New Roman"/>
          <w:lang w:val="en-US"/>
        </w:rPr>
        <w:fldChar w:fldCharType="begin"/>
      </w:r>
      <w:r w:rsidR="00E46583" w:rsidRPr="0008395E">
        <w:rPr>
          <w:rFonts w:ascii="Book Antiqua" w:hAnsi="Book Antiqua" w:cs="Times New Roman"/>
          <w:lang w:val="en-US"/>
        </w:rPr>
        <w:instrText xml:space="preserve"> ADDIN EN.CITE &lt;EndNote&gt;&lt;Cite&gt;&lt;Author&gt;Zhao&lt;/Author&gt;&lt;Year&gt;2015&lt;/Year&gt;&lt;RecNum&gt;301&lt;/RecNum&gt;&lt;DisplayText&gt;&lt;style face="superscript"&gt;[34]&lt;/style&gt;&lt;/DisplayText&gt;&lt;record&gt;&lt;rec-number&gt;301&lt;/rec-number&gt;&lt;foreign-keys&gt;&lt;key app="EN" db-id="px0z959rvdre25evew7xstf0ddf2ff5fat9f"&gt;301&lt;/key&gt;&lt;/foreign-keys&gt;&lt;ref-type name="Journal Article"&gt;17&lt;/ref-type&gt;&lt;contributors&gt;&lt;authors&gt;&lt;author&gt;Zhao, J. N.&lt;/author&gt;&lt;author&gt;Liu, Y.&lt;/author&gt;&lt;author&gt;Li, H. C.&lt;/author&gt;&lt;/authors&gt;&lt;/contributors&gt;&lt;auth-address&gt;Department of Respiratory Medicine, Provincial Hospital Affiliated to Shandong University, Jinan, Shandong, 250021, China.&lt;/auth-address&gt;&lt;titles&gt;&lt;title&gt;Aspiration-related acute respiratory distress syndrome in acute stroke patient&lt;/title&gt;&lt;secondary-title&gt;PloS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One&lt;/abbr-1&gt;&lt;/alt-periodical&gt;&lt;pages&gt;e0118682&lt;/pages&gt;&lt;volume&gt;10&lt;/volume&gt;&lt;number&gt;3&lt;/number&gt;&lt;edition&gt;2015/03/20&lt;/edition&gt;&lt;dates&gt;&lt;year&gt;2015&lt;/year&gt;&lt;/dates&gt;&lt;isbn&gt;1932-6203 (Electronic)&amp;#xD;1932-6203 (Linking)&lt;/isbn&gt;&lt;accession-num&gt;25790377&lt;/accession-num&gt;&lt;urls&gt;&lt;related-urls&gt;&lt;url&gt;http://www.ncbi.nlm.nih.gov/pubmed/25790377&lt;/url&gt;&lt;/related-urls&gt;&lt;/urls&gt;&lt;custom2&gt;4366414&lt;/custom2&gt;&lt;electronic-resource-num&gt;10.1371/journal.pone.0118682&lt;/electronic-resource-num&gt;&lt;language&gt;eng&lt;/language&gt;&lt;/record&gt;&lt;/Cite&gt;&lt;/EndNote&gt;</w:instrText>
      </w:r>
      <w:r w:rsidR="00E46583" w:rsidRPr="0008395E">
        <w:rPr>
          <w:rFonts w:ascii="Book Antiqua" w:hAnsi="Book Antiqua" w:cs="Times New Roman"/>
          <w:lang w:val="en-US"/>
        </w:rPr>
        <w:fldChar w:fldCharType="separate"/>
      </w:r>
      <w:r w:rsidR="00E46583" w:rsidRPr="0008395E">
        <w:rPr>
          <w:rFonts w:ascii="Book Antiqua" w:hAnsi="Book Antiqua" w:cs="Times New Roman"/>
          <w:noProof/>
          <w:vertAlign w:val="superscript"/>
          <w:lang w:val="en-US"/>
        </w:rPr>
        <w:t>[</w:t>
      </w:r>
      <w:hyperlink w:anchor="_ENREF_34" w:tooltip="Zhao, 2015 #301" w:history="1">
        <w:r w:rsidR="008F7747" w:rsidRPr="0008395E">
          <w:rPr>
            <w:rFonts w:ascii="Book Antiqua" w:hAnsi="Book Antiqua" w:cs="Times New Roman"/>
            <w:noProof/>
            <w:vertAlign w:val="superscript"/>
            <w:lang w:val="en-US"/>
          </w:rPr>
          <w:t>34</w:t>
        </w:r>
      </w:hyperlink>
      <w:r w:rsidR="00E46583" w:rsidRPr="0008395E">
        <w:rPr>
          <w:rFonts w:ascii="Book Antiqua" w:hAnsi="Book Antiqua" w:cs="Times New Roman"/>
          <w:noProof/>
          <w:vertAlign w:val="superscript"/>
          <w:lang w:val="en-US"/>
        </w:rPr>
        <w:t>]</w:t>
      </w:r>
      <w:r w:rsidR="00E46583" w:rsidRPr="0008395E">
        <w:rPr>
          <w:rFonts w:ascii="Book Antiqua" w:hAnsi="Book Antiqua" w:cs="Times New Roman"/>
          <w:lang w:val="en-US"/>
        </w:rPr>
        <w:fldChar w:fldCharType="end"/>
      </w:r>
      <w:r w:rsidR="003706F0" w:rsidRPr="0008395E">
        <w:rPr>
          <w:rFonts w:ascii="Book Antiqua" w:hAnsi="Book Antiqua" w:cs="Times New Roman"/>
          <w:lang w:val="en-US"/>
        </w:rPr>
        <w:t>.</w:t>
      </w:r>
    </w:p>
    <w:p w14:paraId="1BB66CD0" w14:textId="45122B76" w:rsidR="002E41F4" w:rsidRPr="0008395E" w:rsidRDefault="002E41F4" w:rsidP="002919D8">
      <w:pPr>
        <w:spacing w:line="360" w:lineRule="auto"/>
        <w:ind w:firstLineChars="100" w:firstLine="240"/>
        <w:jc w:val="both"/>
        <w:rPr>
          <w:rFonts w:ascii="Book Antiqua" w:hAnsi="Book Antiqua" w:cs="Times New Roman"/>
          <w:lang w:val="en-US"/>
        </w:rPr>
      </w:pPr>
      <w:r w:rsidRPr="0008395E">
        <w:rPr>
          <w:rFonts w:ascii="Book Antiqua" w:hAnsi="Book Antiqua" w:cs="Times New Roman"/>
          <w:lang w:val="en-US"/>
        </w:rPr>
        <w:t xml:space="preserve">In all cases, ARDS impacts the morbidity and mortality </w:t>
      </w:r>
      <w:r w:rsidR="002919D8" w:rsidRPr="0008395E">
        <w:rPr>
          <w:rFonts w:ascii="Book Antiqua" w:hAnsi="Book Antiqua" w:cs="Times New Roman"/>
          <w:lang w:val="en-US"/>
        </w:rPr>
        <w:t xml:space="preserve">of patients with brain </w:t>
      </w:r>
      <w:r w:rsidR="00F46386" w:rsidRPr="0008395E">
        <w:rPr>
          <w:rFonts w:ascii="Book Antiqua" w:hAnsi="Book Antiqua" w:cs="Times New Roman"/>
          <w:lang w:val="en-US"/>
        </w:rPr>
        <w:t>injuries</w:t>
      </w:r>
      <w:r w:rsidR="00F46386" w:rsidRPr="0008395E">
        <w:rPr>
          <w:rFonts w:ascii="Book Antiqua" w:hAnsi="Book Antiqua" w:cs="Times New Roman"/>
          <w:lang w:val="en-US"/>
        </w:rPr>
        <w:fldChar w:fldCharType="begin">
          <w:fldData xml:space="preserve">PEVuZE5vdGU+PENpdGU+PEF1dGhvcj5SaW5jb248L0F1dGhvcj48WWVhcj4yMDE0PC9ZZWFyPjxS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</w:fldData>
        </w:fldChar>
      </w:r>
      <w:r w:rsidR="008F7747" w:rsidRPr="0008395E">
        <w:rPr>
          <w:rFonts w:ascii="Book Antiqua" w:hAnsi="Book Antiqua" w:cs="Times New Roman"/>
          <w:lang w:val="en-US"/>
        </w:rPr>
        <w:instrText xml:space="preserve"> ADDIN EN.CITE </w:instrText>
      </w:r>
      <w:r w:rsidR="008F7747" w:rsidRPr="0008395E">
        <w:rPr>
          <w:rFonts w:ascii="Book Antiqua" w:hAnsi="Book Antiqua" w:cs="Times New Roman"/>
          <w:lang w:val="en-US"/>
        </w:rPr>
        <w:fldChar w:fldCharType="begin">
          <w:fldData xml:space="preserve">PEVuZE5vdGU+PENpdGU+PEF1dGhvcj5SaW5jb248L0F1dGhvcj48WWVhcj4yMDE0PC9ZZWFyPjxS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</w:fldData>
        </w:fldChar>
      </w:r>
      <w:r w:rsidR="008F7747" w:rsidRPr="0008395E">
        <w:rPr>
          <w:rFonts w:ascii="Book Antiqua" w:hAnsi="Book Antiqua" w:cs="Times New Roman"/>
          <w:lang w:val="en-US"/>
        </w:rPr>
        <w:instrText xml:space="preserve"> ADDIN EN.CITE.DATA </w:instrText>
      </w:r>
      <w:r w:rsidR="008F7747" w:rsidRPr="0008395E">
        <w:rPr>
          <w:rFonts w:ascii="Book Antiqua" w:hAnsi="Book Antiqua" w:cs="Times New Roman"/>
          <w:lang w:val="en-US"/>
        </w:rPr>
      </w:r>
      <w:r w:rsidR="008F7747" w:rsidRPr="0008395E">
        <w:rPr>
          <w:rFonts w:ascii="Book Antiqua" w:hAnsi="Book Antiqua" w:cs="Times New Roman"/>
          <w:lang w:val="en-US"/>
        </w:rPr>
        <w:fldChar w:fldCharType="end"/>
      </w:r>
      <w:r w:rsidR="00F46386" w:rsidRPr="0008395E">
        <w:rPr>
          <w:rFonts w:ascii="Book Antiqua" w:hAnsi="Book Antiqua" w:cs="Times New Roman"/>
          <w:lang w:val="en-US"/>
        </w:rPr>
      </w:r>
      <w:r w:rsidR="00F46386" w:rsidRPr="0008395E">
        <w:rPr>
          <w:rFonts w:ascii="Book Antiqua" w:hAnsi="Book Antiqua" w:cs="Times New Roman"/>
          <w:lang w:val="en-US"/>
        </w:rPr>
        <w:fldChar w:fldCharType="separate"/>
      </w:r>
      <w:r w:rsidR="008F7747" w:rsidRPr="0008395E">
        <w:rPr>
          <w:rFonts w:ascii="Book Antiqua" w:hAnsi="Book Antiqua" w:cs="Times New Roman"/>
          <w:noProof/>
          <w:vertAlign w:val="superscript"/>
          <w:lang w:val="en-US"/>
        </w:rPr>
        <w:t>[</w:t>
      </w:r>
      <w:hyperlink w:anchor="_ENREF_4" w:tooltip="Rincon, 2014 #69" w:history="1">
        <w:r w:rsidR="008F7747" w:rsidRPr="0008395E">
          <w:rPr>
            <w:rFonts w:ascii="Book Antiqua" w:hAnsi="Book Antiqua" w:cs="Times New Roman"/>
            <w:noProof/>
            <w:vertAlign w:val="superscript"/>
            <w:lang w:val="en-US"/>
          </w:rPr>
          <w:t>4</w:t>
        </w:r>
      </w:hyperlink>
      <w:r w:rsidR="00475D37" w:rsidRPr="0008395E">
        <w:rPr>
          <w:rFonts w:ascii="Book Antiqua" w:hAnsi="Book Antiqua" w:cs="Times New Roman"/>
          <w:noProof/>
          <w:vertAlign w:val="superscript"/>
          <w:lang w:val="en-US"/>
        </w:rPr>
        <w:t>,</w:t>
      </w:r>
      <w:hyperlink w:anchor="_ENREF_7" w:tooltip="Kahn, 2006 #72" w:history="1">
        <w:r w:rsidR="008F7747" w:rsidRPr="0008395E">
          <w:rPr>
            <w:rFonts w:ascii="Book Antiqua" w:hAnsi="Book Antiqua" w:cs="Times New Roman"/>
            <w:noProof/>
            <w:vertAlign w:val="superscript"/>
            <w:lang w:val="en-US"/>
          </w:rPr>
          <w:t>7</w:t>
        </w:r>
      </w:hyperlink>
      <w:r w:rsidR="00475D37" w:rsidRPr="0008395E">
        <w:rPr>
          <w:rFonts w:ascii="Book Antiqua" w:hAnsi="Book Antiqua" w:cs="Times New Roman"/>
          <w:noProof/>
          <w:vertAlign w:val="superscript"/>
          <w:lang w:val="en-US"/>
        </w:rPr>
        <w:t>,</w:t>
      </w:r>
      <w:hyperlink w:anchor="_ENREF_30" w:tooltip="Mascia, 2007 #84" w:history="1">
        <w:r w:rsidR="008F7747" w:rsidRPr="0008395E">
          <w:rPr>
            <w:rFonts w:ascii="Book Antiqua" w:hAnsi="Book Antiqua" w:cs="Times New Roman"/>
            <w:noProof/>
            <w:vertAlign w:val="superscript"/>
            <w:lang w:val="en-US"/>
          </w:rPr>
          <w:t>30</w:t>
        </w:r>
      </w:hyperlink>
      <w:r w:rsidR="00475D37" w:rsidRPr="0008395E">
        <w:rPr>
          <w:rFonts w:ascii="Book Antiqua" w:hAnsi="Book Antiqua" w:cs="Times New Roman"/>
          <w:noProof/>
          <w:vertAlign w:val="superscript"/>
          <w:lang w:val="en-US"/>
        </w:rPr>
        <w:t>,</w:t>
      </w:r>
      <w:hyperlink w:anchor="_ENREF_35" w:tooltip="Contant, 2001 #228" w:history="1">
        <w:r w:rsidR="008F7747" w:rsidRPr="0008395E">
          <w:rPr>
            <w:rFonts w:ascii="Book Antiqua" w:hAnsi="Book Antiqua" w:cs="Times New Roman"/>
            <w:noProof/>
            <w:vertAlign w:val="superscript"/>
            <w:lang w:val="en-US"/>
          </w:rPr>
          <w:t>35</w:t>
        </w:r>
      </w:hyperlink>
      <w:r w:rsidR="00475D37" w:rsidRPr="0008395E">
        <w:rPr>
          <w:rFonts w:ascii="Book Antiqua" w:hAnsi="Book Antiqua" w:cs="Times New Roman"/>
          <w:noProof/>
          <w:vertAlign w:val="superscript"/>
          <w:lang w:val="en-US"/>
        </w:rPr>
        <w:t>,</w:t>
      </w:r>
      <w:hyperlink w:anchor="_ENREF_36" w:tooltip="Bratton, 1997 #229" w:history="1">
        <w:r w:rsidR="008F7747" w:rsidRPr="0008395E">
          <w:rPr>
            <w:rFonts w:ascii="Book Antiqua" w:hAnsi="Book Antiqua" w:cs="Times New Roman"/>
            <w:noProof/>
            <w:vertAlign w:val="superscript"/>
            <w:lang w:val="en-US"/>
          </w:rPr>
          <w:t>36</w:t>
        </w:r>
      </w:hyperlink>
      <w:r w:rsidR="008F7747" w:rsidRPr="0008395E">
        <w:rPr>
          <w:rFonts w:ascii="Book Antiqua" w:hAnsi="Book Antiqua" w:cs="Times New Roman"/>
          <w:noProof/>
          <w:vertAlign w:val="superscript"/>
          <w:lang w:val="en-US"/>
        </w:rPr>
        <w:t>]</w:t>
      </w:r>
      <w:r w:rsidR="00F46386" w:rsidRPr="0008395E">
        <w:rPr>
          <w:rFonts w:ascii="Book Antiqua" w:hAnsi="Book Antiqua" w:cs="Times New Roman"/>
          <w:lang w:val="en-US"/>
        </w:rPr>
        <w:fldChar w:fldCharType="end"/>
      </w:r>
      <w:r w:rsidRPr="0008395E">
        <w:rPr>
          <w:rFonts w:ascii="Book Antiqua" w:hAnsi="Book Antiqua" w:cs="Times New Roman"/>
          <w:lang w:val="en-US"/>
        </w:rPr>
        <w:t xml:space="preserve">. </w:t>
      </w:r>
      <w:r w:rsidR="00654706" w:rsidRPr="0008395E">
        <w:rPr>
          <w:rFonts w:ascii="Book Antiqua" w:hAnsi="Book Antiqua" w:cs="Times New Roman"/>
          <w:lang w:val="en-US"/>
        </w:rPr>
        <w:t>Occurrence of</w:t>
      </w:r>
      <w:r w:rsidRPr="0008395E">
        <w:rPr>
          <w:rFonts w:ascii="Book Antiqua" w:hAnsi="Book Antiqua" w:cs="Times New Roman"/>
          <w:lang w:val="en-US"/>
        </w:rPr>
        <w:t xml:space="preserve"> ARDS </w:t>
      </w:r>
      <w:r w:rsidR="00654706" w:rsidRPr="0008395E">
        <w:rPr>
          <w:rFonts w:ascii="Book Antiqua" w:hAnsi="Book Antiqua" w:cs="Times New Roman"/>
          <w:lang w:val="en-US"/>
        </w:rPr>
        <w:t xml:space="preserve">after </w:t>
      </w:r>
      <w:r w:rsidRPr="0008395E">
        <w:rPr>
          <w:rFonts w:ascii="Book Antiqua" w:hAnsi="Book Antiqua" w:cs="Times New Roman"/>
          <w:lang w:val="en-US"/>
        </w:rPr>
        <w:t>TBI leads to a 3-fold</w:t>
      </w:r>
      <w:r w:rsidR="002919D8" w:rsidRPr="0008395E">
        <w:rPr>
          <w:rFonts w:ascii="Book Antiqua" w:hAnsi="Book Antiqua" w:cs="Times New Roman"/>
          <w:lang w:val="en-US"/>
        </w:rPr>
        <w:t xml:space="preserve"> increase in hospital mortality</w:t>
      </w:r>
      <w:r w:rsidR="000B2B90" w:rsidRPr="0008395E">
        <w:rPr>
          <w:rFonts w:ascii="Book Antiqua" w:hAnsi="Book Antiqua" w:cs="Times New Roman"/>
          <w:lang w:val="en-US"/>
        </w:rPr>
        <w:fldChar w:fldCharType="begin">
          <w:fldData xml:space="preserve">PEVuZE5vdGU+PENpdGU+PEF1dGhvcj5SaW5jb248L0F1dGhvcj48WWVhcj4yMDEyPC9ZZWFyPjxS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</w:fldData>
        </w:fldChar>
      </w:r>
      <w:r w:rsidR="000243D8" w:rsidRPr="0008395E">
        <w:rPr>
          <w:rFonts w:ascii="Book Antiqua" w:hAnsi="Book Antiqua" w:cs="Times New Roman"/>
          <w:lang w:val="en-US"/>
        </w:rPr>
        <w:instrText xml:space="preserve"> ADDIN EN.CITE </w:instrText>
      </w:r>
      <w:r w:rsidR="000243D8" w:rsidRPr="0008395E">
        <w:rPr>
          <w:rFonts w:ascii="Book Antiqua" w:hAnsi="Book Antiqua" w:cs="Times New Roman"/>
          <w:lang w:val="en-US"/>
        </w:rPr>
        <w:fldChar w:fldCharType="begin">
          <w:fldData xml:space="preserve">PEVuZE5vdGU+PENpdGU+PEF1dGhvcj5SaW5jb248L0F1dGhvcj48WWVhcj4yMDEyPC9ZZWFyPjxS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</w:fldData>
        </w:fldChar>
      </w:r>
      <w:r w:rsidR="000243D8" w:rsidRPr="0008395E">
        <w:rPr>
          <w:rFonts w:ascii="Book Antiqua" w:hAnsi="Book Antiqua" w:cs="Times New Roman"/>
          <w:lang w:val="en-US"/>
        </w:rPr>
        <w:instrText xml:space="preserve"> ADDIN EN.CITE.DATA </w:instrText>
      </w:r>
      <w:r w:rsidR="000243D8" w:rsidRPr="0008395E">
        <w:rPr>
          <w:rFonts w:ascii="Book Antiqua" w:hAnsi="Book Antiqua" w:cs="Times New Roman"/>
          <w:lang w:val="en-US"/>
        </w:rPr>
      </w:r>
      <w:r w:rsidR="000243D8"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0243D8" w:rsidRPr="0008395E">
        <w:rPr>
          <w:rFonts w:ascii="Book Antiqua" w:hAnsi="Book Antiqua" w:cs="Times New Roman"/>
          <w:noProof/>
          <w:vertAlign w:val="superscript"/>
          <w:lang w:val="en-US"/>
        </w:rPr>
        <w:t>[</w:t>
      </w:r>
      <w:hyperlink w:anchor="_ENREF_32" w:tooltip="Rincon, 2012 #222" w:history="1">
        <w:r w:rsidR="008F7747" w:rsidRPr="0008395E">
          <w:rPr>
            <w:rFonts w:ascii="Book Antiqua" w:hAnsi="Book Antiqua" w:cs="Times New Roman"/>
            <w:noProof/>
            <w:vertAlign w:val="superscript"/>
            <w:lang w:val="en-US"/>
          </w:rPr>
          <w:t>32</w:t>
        </w:r>
      </w:hyperlink>
      <w:r w:rsidR="000243D8"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w:t>
      </w:r>
      <w:r w:rsidR="00EC2FDF" w:rsidRPr="0008395E">
        <w:rPr>
          <w:rFonts w:ascii="Book Antiqua" w:hAnsi="Book Antiqua" w:cs="Times New Roman"/>
          <w:lang w:val="en-US"/>
        </w:rPr>
        <w:t>ARDS is</w:t>
      </w:r>
      <w:r w:rsidRPr="0008395E">
        <w:rPr>
          <w:rFonts w:ascii="Book Antiqua" w:hAnsi="Book Antiqua" w:cs="Times New Roman"/>
          <w:lang w:val="en-US"/>
        </w:rPr>
        <w:t xml:space="preserve"> an independent risk factor for increased mortality and poor neurologic outcomes and is associated w</w:t>
      </w:r>
      <w:r w:rsidR="002919D8" w:rsidRPr="0008395E">
        <w:rPr>
          <w:rFonts w:ascii="Book Antiqua" w:hAnsi="Book Antiqua" w:cs="Times New Roman"/>
          <w:lang w:val="en-US"/>
        </w:rPr>
        <w:t>ith longer ICU and hospital LOS</w:t>
      </w:r>
      <w:r w:rsidRPr="0008395E">
        <w:rPr>
          <w:rFonts w:ascii="Book Antiqua" w:hAnsi="Book Antiqua" w:cs="Times New Roman"/>
          <w:lang w:val="en-US"/>
        </w:rPr>
        <w:fldChar w:fldCharType="begin">
          <w:fldData xml:space="preserve">PEVuZE5vdGU+PENpdGU+PEF1dGhvcj5NYXNjaWE8L0F1dGhvcj48WWVhcj4yMDA3PC9ZZWFyPjxS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PEVuZE5vdGU+PENpdGU+PEF1dGhvcj5NYXNjaWE8L0F1dGhvcj48WWVhcj4yMDA3PC9ZZWFyPjxS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Pr="0008395E">
        <w:rPr>
          <w:rFonts w:ascii="Book Antiqua" w:hAnsi="Book Antiqua" w:cs="Times New Roman"/>
          <w:lang w:val="en-US"/>
        </w:rPr>
      </w:r>
      <w:r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4" w:tooltip="Rincon, 2014 #69" w:history="1">
        <w:r w:rsidR="008F7747" w:rsidRPr="0008395E">
          <w:rPr>
            <w:rFonts w:ascii="Book Antiqua" w:hAnsi="Book Antiqua" w:cs="Times New Roman"/>
            <w:noProof/>
            <w:vertAlign w:val="superscript"/>
            <w:lang w:val="en-US"/>
          </w:rPr>
          <w:t>4</w:t>
        </w:r>
      </w:hyperlink>
      <w:r w:rsidR="00475D37" w:rsidRPr="0008395E">
        <w:rPr>
          <w:rFonts w:ascii="Book Antiqua" w:hAnsi="Book Antiqua" w:cs="Times New Roman"/>
          <w:noProof/>
          <w:vertAlign w:val="superscript"/>
          <w:lang w:val="en-US"/>
        </w:rPr>
        <w:t>,</w:t>
      </w:r>
      <w:hyperlink w:anchor="_ENREF_30" w:tooltip="Mascia, 2007 #84" w:history="1">
        <w:r w:rsidR="008F7747" w:rsidRPr="0008395E">
          <w:rPr>
            <w:rFonts w:ascii="Book Antiqua" w:hAnsi="Book Antiqua" w:cs="Times New Roman"/>
            <w:noProof/>
            <w:vertAlign w:val="superscript"/>
            <w:lang w:val="en-US"/>
          </w:rPr>
          <w:t>30</w:t>
        </w:r>
      </w:hyperlink>
      <w:r w:rsidR="00F46386" w:rsidRPr="0008395E">
        <w:rPr>
          <w:rFonts w:ascii="Book Antiqua" w:hAnsi="Book Antiqua" w:cs="Times New Roman"/>
          <w:noProof/>
          <w:vertAlign w:val="superscript"/>
          <w:lang w:val="en-US"/>
        </w:rPr>
        <w:t>]</w:t>
      </w:r>
      <w:r w:rsidRPr="0008395E">
        <w:rPr>
          <w:rFonts w:ascii="Book Antiqua" w:hAnsi="Book Antiqua" w:cs="Times New Roman"/>
          <w:lang w:val="en-US"/>
        </w:rPr>
        <w:fldChar w:fldCharType="end"/>
      </w:r>
      <w:r w:rsidRPr="0008395E">
        <w:rPr>
          <w:rFonts w:ascii="Book Antiqua" w:hAnsi="Book Antiqua" w:cs="Times New Roman"/>
          <w:lang w:val="en-US"/>
        </w:rPr>
        <w:t xml:space="preserve">. Risk factors have been identified for the development of ARDS. First, the severity of the initial brain injury </w:t>
      </w:r>
      <w:r w:rsidR="00654706" w:rsidRPr="0008395E">
        <w:rPr>
          <w:rFonts w:ascii="Book Antiqua" w:hAnsi="Book Antiqua" w:cs="Times New Roman"/>
          <w:lang w:val="en-US"/>
        </w:rPr>
        <w:t xml:space="preserve">revealed by </w:t>
      </w:r>
      <w:r w:rsidRPr="0008395E">
        <w:rPr>
          <w:rFonts w:ascii="Book Antiqua" w:hAnsi="Book Antiqua" w:cs="Times New Roman"/>
          <w:lang w:val="en-US"/>
        </w:rPr>
        <w:t xml:space="preserve">low </w:t>
      </w:r>
      <w:r w:rsidR="00654706" w:rsidRPr="0008395E">
        <w:rPr>
          <w:rFonts w:ascii="Book Antiqua" w:hAnsi="Book Antiqua" w:cs="Times New Roman"/>
          <w:lang w:val="en-US"/>
        </w:rPr>
        <w:t>Glasgow coma score</w:t>
      </w:r>
      <w:r w:rsidR="00DA12B9" w:rsidRPr="0008395E">
        <w:rPr>
          <w:rFonts w:ascii="Book Antiqua" w:hAnsi="Book Antiqua" w:cs="Times New Roman"/>
          <w:lang w:val="en-US"/>
        </w:rPr>
        <w:t xml:space="preserve"> (</w:t>
      </w:r>
      <w:r w:rsidR="00E27671" w:rsidRPr="0008395E">
        <w:rPr>
          <w:rFonts w:ascii="Book Antiqua" w:hAnsi="Book Antiqua" w:cs="Times New Roman"/>
          <w:lang w:val="en-US"/>
        </w:rPr>
        <w:t xml:space="preserve">GCS </w:t>
      </w:r>
      <w:r w:rsidR="00DA12B9" w:rsidRPr="0008395E">
        <w:rPr>
          <w:rFonts w:ascii="Book Antiqua" w:hAnsi="Book Antiqua" w:cs="Times New Roman"/>
          <w:lang w:val="en-US"/>
        </w:rPr>
        <w:t>3-4)</w:t>
      </w:r>
      <w:r w:rsidRPr="0008395E">
        <w:rPr>
          <w:rFonts w:ascii="Book Antiqua" w:hAnsi="Book Antiqua" w:cs="Times New Roman"/>
          <w:lang w:val="en-US"/>
        </w:rPr>
        <w:t xml:space="preserve"> and initial cerebral computed tomography (CT) scan abnormalities</w:t>
      </w:r>
      <w:r w:rsidR="00E27671" w:rsidRPr="0008395E">
        <w:rPr>
          <w:rFonts w:ascii="Book Antiqua" w:hAnsi="Book Antiqua" w:cs="Times New Roman"/>
          <w:lang w:val="en-US"/>
        </w:rPr>
        <w:t xml:space="preserve"> (midline shift and global CT findings)</w:t>
      </w:r>
      <w:r w:rsidRPr="0008395E">
        <w:rPr>
          <w:rFonts w:ascii="Book Antiqua" w:hAnsi="Book Antiqua" w:cs="Times New Roman"/>
          <w:lang w:val="en-US"/>
        </w:rPr>
        <w:fldChar w:fldCharType="begin">
          <w:fldData xml:space="preserve">PEVuZE5vdGU+PENpdGU+PEF1dGhvcj5Db250YW50PC9BdXRob3I+PFllYXI+MjAwMTwvWWVhcj48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PEVuZE5vdGU+PENpdGU+PEF1dGhvcj5Db250YW50PC9BdXRob3I+PFllYXI+MjAwMTwvWWVhcj48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Pr="0008395E">
        <w:rPr>
          <w:rFonts w:ascii="Book Antiqua" w:hAnsi="Book Antiqua" w:cs="Times New Roman"/>
          <w:lang w:val="en-US"/>
        </w:rPr>
      </w:r>
      <w:r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31" w:tooltip="Holland, 2003 #220" w:history="1">
        <w:r w:rsidR="008F7747" w:rsidRPr="0008395E">
          <w:rPr>
            <w:rFonts w:ascii="Book Antiqua" w:hAnsi="Book Antiqua" w:cs="Times New Roman"/>
            <w:noProof/>
            <w:vertAlign w:val="superscript"/>
            <w:lang w:val="en-US"/>
          </w:rPr>
          <w:t>31</w:t>
        </w:r>
      </w:hyperlink>
      <w:r w:rsidR="00475D37" w:rsidRPr="0008395E">
        <w:rPr>
          <w:rFonts w:ascii="Book Antiqua" w:hAnsi="Book Antiqua" w:cs="Times New Roman"/>
          <w:noProof/>
          <w:vertAlign w:val="superscript"/>
          <w:lang w:val="en-US"/>
        </w:rPr>
        <w:t>,</w:t>
      </w:r>
      <w:hyperlink w:anchor="_ENREF_35" w:tooltip="Contant, 2001 #228" w:history="1">
        <w:r w:rsidR="008F7747" w:rsidRPr="0008395E">
          <w:rPr>
            <w:rFonts w:ascii="Book Antiqua" w:hAnsi="Book Antiqua" w:cs="Times New Roman"/>
            <w:noProof/>
            <w:vertAlign w:val="superscript"/>
            <w:lang w:val="en-US"/>
          </w:rPr>
          <w:t>35</w:t>
        </w:r>
      </w:hyperlink>
      <w:r w:rsidR="00475D37" w:rsidRPr="0008395E">
        <w:rPr>
          <w:rFonts w:ascii="Book Antiqua" w:hAnsi="Book Antiqua" w:cs="Times New Roman"/>
          <w:noProof/>
          <w:vertAlign w:val="superscript"/>
          <w:lang w:val="en-US"/>
        </w:rPr>
        <w:t>,</w:t>
      </w:r>
      <w:hyperlink w:anchor="_ENREF_36" w:tooltip="Bratton, 1997 #229" w:history="1">
        <w:r w:rsidR="008F7747" w:rsidRPr="0008395E">
          <w:rPr>
            <w:rFonts w:ascii="Book Antiqua" w:hAnsi="Book Antiqua" w:cs="Times New Roman"/>
            <w:noProof/>
            <w:vertAlign w:val="superscript"/>
            <w:lang w:val="en-US"/>
          </w:rPr>
          <w:t>36</w:t>
        </w:r>
      </w:hyperlink>
      <w:r w:rsidR="00F46386" w:rsidRPr="0008395E">
        <w:rPr>
          <w:rFonts w:ascii="Book Antiqua" w:hAnsi="Book Antiqua" w:cs="Times New Roman"/>
          <w:noProof/>
          <w:vertAlign w:val="superscript"/>
          <w:lang w:val="en-US"/>
        </w:rPr>
        <w:t>]</w:t>
      </w:r>
      <w:r w:rsidRPr="0008395E">
        <w:rPr>
          <w:rFonts w:ascii="Book Antiqua" w:hAnsi="Book Antiqua" w:cs="Times New Roman"/>
          <w:lang w:val="en-US"/>
        </w:rPr>
        <w:fldChar w:fldCharType="end"/>
      </w:r>
      <w:r w:rsidRPr="0008395E">
        <w:rPr>
          <w:rFonts w:ascii="Book Antiqua" w:hAnsi="Book Antiqua" w:cs="Times New Roman"/>
          <w:lang w:val="en-US"/>
        </w:rPr>
        <w:t>. Second</w:t>
      </w:r>
      <w:r w:rsidR="00654706" w:rsidRPr="0008395E">
        <w:rPr>
          <w:rFonts w:ascii="Book Antiqua" w:hAnsi="Book Antiqua" w:cs="Times New Roman"/>
          <w:lang w:val="en-US"/>
        </w:rPr>
        <w:t>ly</w:t>
      </w:r>
      <w:r w:rsidRPr="0008395E">
        <w:rPr>
          <w:rFonts w:ascii="Book Antiqua" w:hAnsi="Book Antiqua" w:cs="Times New Roman"/>
          <w:lang w:val="en-US"/>
        </w:rPr>
        <w:t>, induced hypertension, administration of vasoactive drugs and a history of drug abuse have been reported as independent</w:t>
      </w:r>
      <w:r w:rsidR="002919D8" w:rsidRPr="0008395E">
        <w:rPr>
          <w:rFonts w:ascii="Book Antiqua" w:hAnsi="Book Antiqua" w:cs="Times New Roman"/>
          <w:lang w:val="en-US"/>
        </w:rPr>
        <w:t xml:space="preserve"> factors for ARDS in severe TBI</w:t>
      </w:r>
      <w:r w:rsidR="000B2B90" w:rsidRPr="0008395E">
        <w:rPr>
          <w:rFonts w:ascii="Book Antiqua" w:hAnsi="Book Antiqua" w:cs="Times New Roman"/>
          <w:lang w:val="en-US"/>
        </w:rPr>
        <w:fldChar w:fldCharType="begin">
          <w:fldData xml:space="preserve">PEVuZE5vdGU+PENpdGU+PEF1dGhvcj5Db250YW50PC9BdXRob3I+PFllYXI+MjAwMTwvWWVhcj48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PEVuZE5vdGU+PENpdGU+PEF1dGhvcj5Db250YW50PC9BdXRob3I+PFllYXI+MjAwMTwvWWVhcj48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35" w:tooltip="Contant, 2001 #228" w:history="1">
        <w:r w:rsidR="008F7747" w:rsidRPr="0008395E">
          <w:rPr>
            <w:rFonts w:ascii="Book Antiqua" w:hAnsi="Book Antiqua" w:cs="Times New Roman"/>
            <w:noProof/>
            <w:vertAlign w:val="superscript"/>
            <w:lang w:val="en-US"/>
          </w:rPr>
          <w:t>35</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Finally, general risk factors have been identified such as young age, male gender, ethnicity, </w:t>
      </w:r>
      <w:proofErr w:type="gramStart"/>
      <w:r w:rsidRPr="0008395E">
        <w:rPr>
          <w:rFonts w:ascii="Book Antiqua" w:hAnsi="Book Antiqua" w:cs="Times New Roman"/>
          <w:lang w:val="en-US"/>
        </w:rPr>
        <w:t xml:space="preserve">history of </w:t>
      </w:r>
      <w:r w:rsidR="00EC2FDF" w:rsidRPr="0008395E">
        <w:rPr>
          <w:rFonts w:ascii="Book Antiqua" w:hAnsi="Book Antiqua" w:cs="Times New Roman"/>
          <w:lang w:val="en-US"/>
        </w:rPr>
        <w:t xml:space="preserve">chronic arterial </w:t>
      </w:r>
      <w:r w:rsidRPr="0008395E">
        <w:rPr>
          <w:rFonts w:ascii="Book Antiqua" w:hAnsi="Book Antiqua" w:cs="Times New Roman"/>
          <w:lang w:val="en-US"/>
        </w:rPr>
        <w:t>hypertension, diabetes, chronic obstructive pulmonary disease (COPD), development of sepsis, cardiovascular, renal</w:t>
      </w:r>
      <w:r w:rsidR="002919D8" w:rsidRPr="0008395E">
        <w:rPr>
          <w:rFonts w:ascii="Book Antiqua" w:hAnsi="Book Antiqua" w:cs="Times New Roman"/>
          <w:lang w:val="en-US"/>
        </w:rPr>
        <w:t xml:space="preserve"> and hematological dysfunctions</w:t>
      </w:r>
      <w:proofErr w:type="gramEnd"/>
      <w:r w:rsidRPr="0008395E">
        <w:rPr>
          <w:rFonts w:ascii="Book Antiqua" w:hAnsi="Book Antiqua" w:cs="Times New Roman"/>
          <w:lang w:val="en-US"/>
        </w:rPr>
        <w:fldChar w:fldCharType="begin">
          <w:fldData xml:space="preserve">PEVuZE5vdGU+PENpdGU+PEF1dGhvcj5SaW5jb248L0F1dGhvcj48WWVhcj4yMDEyPC9ZZWFyPjxS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PEVuZE5vdGU+PENpdGU+PEF1dGhvcj5SaW5jb248L0F1dGhvcj48WWVhcj4yMDEyPC9ZZWFyPjxS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Pr="0008395E">
        <w:rPr>
          <w:rFonts w:ascii="Book Antiqua" w:hAnsi="Book Antiqua" w:cs="Times New Roman"/>
          <w:lang w:val="en-US"/>
        </w:rPr>
      </w:r>
      <w:r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4" w:tooltip="Rincon, 2014 #69" w:history="1">
        <w:r w:rsidR="008F7747" w:rsidRPr="0008395E">
          <w:rPr>
            <w:rFonts w:ascii="Book Antiqua" w:hAnsi="Book Antiqua" w:cs="Times New Roman"/>
            <w:noProof/>
            <w:vertAlign w:val="superscript"/>
            <w:lang w:val="en-US"/>
          </w:rPr>
          <w:t>4</w:t>
        </w:r>
      </w:hyperlink>
      <w:r w:rsidR="00475D37" w:rsidRPr="0008395E">
        <w:rPr>
          <w:rFonts w:ascii="Book Antiqua" w:hAnsi="Book Antiqua" w:cs="Times New Roman"/>
          <w:noProof/>
          <w:vertAlign w:val="superscript"/>
          <w:lang w:val="en-US"/>
        </w:rPr>
        <w:t>,</w:t>
      </w:r>
      <w:hyperlink w:anchor="_ENREF_32" w:tooltip="Rincon, 2012 #222" w:history="1">
        <w:r w:rsidR="008F7747" w:rsidRPr="0008395E">
          <w:rPr>
            <w:rFonts w:ascii="Book Antiqua" w:hAnsi="Book Antiqua" w:cs="Times New Roman"/>
            <w:noProof/>
            <w:vertAlign w:val="superscript"/>
            <w:lang w:val="en-US"/>
          </w:rPr>
          <w:t>32</w:t>
        </w:r>
      </w:hyperlink>
      <w:r w:rsidR="00475D37" w:rsidRPr="0008395E">
        <w:rPr>
          <w:rFonts w:ascii="Book Antiqua" w:hAnsi="Book Antiqua" w:cs="Times New Roman"/>
          <w:noProof/>
          <w:vertAlign w:val="superscript"/>
          <w:lang w:val="en-US"/>
        </w:rPr>
        <w:t>,</w:t>
      </w:r>
      <w:hyperlink w:anchor="_ENREF_37" w:tooltip="Ghosh, 2012 #230" w:history="1">
        <w:r w:rsidR="008F7747" w:rsidRPr="0008395E">
          <w:rPr>
            <w:rFonts w:ascii="Book Antiqua" w:hAnsi="Book Antiqua" w:cs="Times New Roman"/>
            <w:noProof/>
            <w:vertAlign w:val="superscript"/>
            <w:lang w:val="en-US"/>
          </w:rPr>
          <w:t>37</w:t>
        </w:r>
      </w:hyperlink>
      <w:r w:rsidR="00F46386" w:rsidRPr="0008395E">
        <w:rPr>
          <w:rFonts w:ascii="Book Antiqua" w:hAnsi="Book Antiqua" w:cs="Times New Roman"/>
          <w:noProof/>
          <w:vertAlign w:val="superscript"/>
          <w:lang w:val="en-US"/>
        </w:rPr>
        <w:t>]</w:t>
      </w:r>
      <w:r w:rsidRPr="0008395E">
        <w:rPr>
          <w:rFonts w:ascii="Book Antiqua" w:hAnsi="Book Antiqua" w:cs="Times New Roman"/>
          <w:lang w:val="en-US"/>
        </w:rPr>
        <w:fldChar w:fldCharType="end"/>
      </w:r>
      <w:r w:rsidRPr="0008395E">
        <w:rPr>
          <w:rFonts w:ascii="Book Antiqua" w:hAnsi="Book Antiqua" w:cs="Times New Roman"/>
          <w:lang w:val="en-US"/>
        </w:rPr>
        <w:t xml:space="preserve">. Recently, Mascia </w:t>
      </w:r>
      <w:r w:rsidR="002919D8" w:rsidRPr="0008395E">
        <w:rPr>
          <w:rFonts w:ascii="Book Antiqua" w:hAnsi="Book Antiqua" w:cs="Times New Roman"/>
          <w:i/>
          <w:lang w:val="en-US"/>
        </w:rPr>
        <w:t>et al</w:t>
      </w:r>
      <w:r w:rsidR="002919D8" w:rsidRPr="0008395E">
        <w:rPr>
          <w:rFonts w:ascii="Book Antiqua" w:hAnsi="Book Antiqua" w:cs="Times New Roman"/>
          <w:lang w:val="en-US"/>
        </w:rPr>
        <w:fldChar w:fldCharType="begin">
          <w:fldData xml:space="preserve">PEVuZE5vdGU+PENpdGU+PEF1dGhvcj5NYXNjaWE8L0F1dGhvcj48WWVhcj4yMDA3PC9ZZWFyPjxS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</w:fldData>
        </w:fldChar>
      </w:r>
      <w:r w:rsidR="002919D8" w:rsidRPr="0008395E">
        <w:rPr>
          <w:rFonts w:ascii="Book Antiqua" w:hAnsi="Book Antiqua" w:cs="Times New Roman"/>
          <w:lang w:val="en-US"/>
        </w:rPr>
        <w:instrText xml:space="preserve"> ADDIN EN.CITE </w:instrText>
      </w:r>
      <w:r w:rsidR="002919D8" w:rsidRPr="0008395E">
        <w:rPr>
          <w:rFonts w:ascii="Book Antiqua" w:hAnsi="Book Antiqua" w:cs="Times New Roman"/>
          <w:lang w:val="en-US"/>
        </w:rPr>
        <w:fldChar w:fldCharType="begin">
          <w:fldData xml:space="preserve">PEVuZE5vdGU+PENpdGU+PEF1dGhvcj5NYXNjaWE8L0F1dGhvcj48WWVhcj4yMDA3PC9ZZWFyPjxS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</w:fldData>
        </w:fldChar>
      </w:r>
      <w:r w:rsidR="002919D8" w:rsidRPr="0008395E">
        <w:rPr>
          <w:rFonts w:ascii="Book Antiqua" w:hAnsi="Book Antiqua" w:cs="Times New Roman"/>
          <w:lang w:val="en-US"/>
        </w:rPr>
        <w:instrText xml:space="preserve"> ADDIN EN.CITE.DATA </w:instrText>
      </w:r>
      <w:r w:rsidR="002919D8" w:rsidRPr="0008395E">
        <w:rPr>
          <w:rFonts w:ascii="Book Antiqua" w:hAnsi="Book Antiqua" w:cs="Times New Roman"/>
          <w:lang w:val="en-US"/>
        </w:rPr>
      </w:r>
      <w:r w:rsidR="002919D8" w:rsidRPr="0008395E">
        <w:rPr>
          <w:rFonts w:ascii="Book Antiqua" w:hAnsi="Book Antiqua" w:cs="Times New Roman"/>
          <w:lang w:val="en-US"/>
        </w:rPr>
        <w:fldChar w:fldCharType="end"/>
      </w:r>
      <w:r w:rsidR="002919D8" w:rsidRPr="0008395E">
        <w:rPr>
          <w:rFonts w:ascii="Book Antiqua" w:hAnsi="Book Antiqua" w:cs="Times New Roman"/>
          <w:lang w:val="en-US"/>
        </w:rPr>
      </w:r>
      <w:r w:rsidR="002919D8" w:rsidRPr="0008395E">
        <w:rPr>
          <w:rFonts w:ascii="Book Antiqua" w:hAnsi="Book Antiqua" w:cs="Times New Roman"/>
          <w:lang w:val="en-US"/>
        </w:rPr>
        <w:fldChar w:fldCharType="separate"/>
      </w:r>
      <w:r w:rsidR="002919D8" w:rsidRPr="0008395E">
        <w:rPr>
          <w:rFonts w:ascii="Book Antiqua" w:hAnsi="Book Antiqua" w:cs="Times New Roman"/>
          <w:noProof/>
          <w:vertAlign w:val="superscript"/>
          <w:lang w:val="en-US"/>
        </w:rPr>
        <w:t>[</w:t>
      </w:r>
      <w:hyperlink w:anchor="_ENREF_30" w:tooltip="Mascia, 2007 #84" w:history="1">
        <w:r w:rsidR="008F7747" w:rsidRPr="0008395E">
          <w:rPr>
            <w:rFonts w:ascii="Book Antiqua" w:hAnsi="Book Antiqua" w:cs="Times New Roman"/>
            <w:noProof/>
            <w:vertAlign w:val="superscript"/>
            <w:lang w:val="en-US"/>
          </w:rPr>
          <w:t>30</w:t>
        </w:r>
      </w:hyperlink>
      <w:r w:rsidR="002919D8" w:rsidRPr="0008395E">
        <w:rPr>
          <w:rFonts w:ascii="Book Antiqua" w:hAnsi="Book Antiqua" w:cs="Times New Roman"/>
          <w:noProof/>
          <w:vertAlign w:val="superscript"/>
          <w:lang w:val="en-US"/>
        </w:rPr>
        <w:t>]</w:t>
      </w:r>
      <w:r w:rsidR="002919D8" w:rsidRPr="0008395E">
        <w:rPr>
          <w:rFonts w:ascii="Book Antiqua" w:hAnsi="Book Antiqua" w:cs="Times New Roman"/>
          <w:lang w:val="en-US"/>
        </w:rPr>
        <w:fldChar w:fldCharType="end"/>
      </w:r>
      <w:r w:rsidRPr="0008395E">
        <w:rPr>
          <w:rFonts w:ascii="Book Antiqua" w:hAnsi="Book Antiqua" w:cs="Times New Roman"/>
          <w:lang w:val="en-US"/>
        </w:rPr>
        <w:t xml:space="preserve"> described the ventilatory management of 82 patients with severe TBI in a prospective multicenter observational study. Twenty-two percent of the patients </w:t>
      </w:r>
      <w:r w:rsidRPr="0008395E">
        <w:rPr>
          <w:rFonts w:ascii="Book Antiqua" w:hAnsi="Book Antiqua" w:cs="Times New Roman"/>
          <w:lang w:val="en-US"/>
        </w:rPr>
        <w:lastRenderedPageBreak/>
        <w:t xml:space="preserve">developed ARDS, and these patients initially had higher tidal volumes (Vt) than </w:t>
      </w:r>
      <w:r w:rsidR="00E36F93" w:rsidRPr="0008395E">
        <w:rPr>
          <w:rFonts w:ascii="Book Antiqua" w:hAnsi="Book Antiqua" w:cs="Times New Roman"/>
          <w:lang w:val="en-US"/>
        </w:rPr>
        <w:t>patients</w:t>
      </w:r>
      <w:r w:rsidRPr="0008395E">
        <w:rPr>
          <w:rFonts w:ascii="Book Antiqua" w:hAnsi="Book Antiqua" w:cs="Times New Roman"/>
          <w:lang w:val="en-US"/>
        </w:rPr>
        <w:t xml:space="preserve"> without ARDS. The proportion of ARDS increased with Vt settings in a dose-response relationship. In the days preceding ARDS, 72% of patients with ARDS had a mean Vt ≥ 10 m</w:t>
      </w:r>
      <w:r w:rsidR="002919D8" w:rsidRPr="0008395E">
        <w:rPr>
          <w:rFonts w:ascii="Book Antiqua" w:hAnsi="Book Antiqua" w:cs="Times New Roman"/>
          <w:lang w:val="en-US"/>
        </w:rPr>
        <w:t>L</w:t>
      </w:r>
      <w:r w:rsidRPr="0008395E">
        <w:rPr>
          <w:rFonts w:ascii="Book Antiqua" w:hAnsi="Book Antiqua" w:cs="Times New Roman"/>
          <w:lang w:val="en-US"/>
        </w:rPr>
        <w:t xml:space="preserve">/kg </w:t>
      </w:r>
      <w:r w:rsidR="00E36F93" w:rsidRPr="0008395E">
        <w:rPr>
          <w:rFonts w:ascii="Book Antiqua" w:hAnsi="Book Antiqua" w:cs="Times New Roman"/>
          <w:lang w:val="en-US"/>
        </w:rPr>
        <w:t>predicted body weight (</w:t>
      </w:r>
      <w:r w:rsidRPr="0008395E">
        <w:rPr>
          <w:rFonts w:ascii="Book Antiqua" w:hAnsi="Book Antiqua" w:cs="Times New Roman"/>
          <w:lang w:val="en-US"/>
        </w:rPr>
        <w:t>PBW</w:t>
      </w:r>
      <w:r w:rsidR="002919D8" w:rsidRPr="0008395E">
        <w:rPr>
          <w:rFonts w:ascii="Book Antiqua" w:hAnsi="Book Antiqua" w:cs="Times New Roman"/>
          <w:lang w:val="en-US"/>
        </w:rPr>
        <w:t>)</w:t>
      </w:r>
      <w:r w:rsidR="000B2B90" w:rsidRPr="0008395E">
        <w:rPr>
          <w:rFonts w:ascii="Book Antiqua" w:hAnsi="Book Antiqua" w:cs="Times New Roman"/>
          <w:lang w:val="en-US"/>
        </w:rPr>
        <w:fldChar w:fldCharType="begin">
          <w:fldData xml:space="preserve">PEVuZE5vdGU+PENpdGU+PEF1dGhvcj5NYXNjaWE8L0F1dGhvcj48WWVhcj4yMDA3PC9ZZWFyPjxS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</w:fldData>
        </w:fldChar>
      </w:r>
      <w:r w:rsidR="000243D8" w:rsidRPr="0008395E">
        <w:rPr>
          <w:rFonts w:ascii="Book Antiqua" w:hAnsi="Book Antiqua" w:cs="Times New Roman"/>
          <w:lang w:val="en-US"/>
        </w:rPr>
        <w:instrText xml:space="preserve"> ADDIN EN.CITE </w:instrText>
      </w:r>
      <w:r w:rsidR="000243D8" w:rsidRPr="0008395E">
        <w:rPr>
          <w:rFonts w:ascii="Book Antiqua" w:hAnsi="Book Antiqua" w:cs="Times New Roman"/>
          <w:lang w:val="en-US"/>
        </w:rPr>
        <w:fldChar w:fldCharType="begin">
          <w:fldData xml:space="preserve">PEVuZE5vdGU+PENpdGU+PEF1dGhvcj5NYXNjaWE8L0F1dGhvcj48WWVhcj4yMDA3PC9ZZWFyPjxS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</w:fldData>
        </w:fldChar>
      </w:r>
      <w:r w:rsidR="000243D8" w:rsidRPr="0008395E">
        <w:rPr>
          <w:rFonts w:ascii="Book Antiqua" w:hAnsi="Book Antiqua" w:cs="Times New Roman"/>
          <w:lang w:val="en-US"/>
        </w:rPr>
        <w:instrText xml:space="preserve"> ADDIN EN.CITE.DATA </w:instrText>
      </w:r>
      <w:r w:rsidR="000243D8" w:rsidRPr="0008395E">
        <w:rPr>
          <w:rFonts w:ascii="Book Antiqua" w:hAnsi="Book Antiqua" w:cs="Times New Roman"/>
          <w:lang w:val="en-US"/>
        </w:rPr>
      </w:r>
      <w:r w:rsidR="000243D8"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0243D8" w:rsidRPr="0008395E">
        <w:rPr>
          <w:rFonts w:ascii="Book Antiqua" w:hAnsi="Book Antiqua" w:cs="Times New Roman"/>
          <w:noProof/>
          <w:vertAlign w:val="superscript"/>
          <w:lang w:val="en-US"/>
        </w:rPr>
        <w:t>[</w:t>
      </w:r>
      <w:hyperlink w:anchor="_ENREF_30" w:tooltip="Mascia, 2007 #84" w:history="1">
        <w:r w:rsidR="008F7747" w:rsidRPr="0008395E">
          <w:rPr>
            <w:rFonts w:ascii="Book Antiqua" w:hAnsi="Book Antiqua" w:cs="Times New Roman"/>
            <w:noProof/>
            <w:vertAlign w:val="superscript"/>
            <w:lang w:val="en-US"/>
          </w:rPr>
          <w:t>30</w:t>
        </w:r>
      </w:hyperlink>
      <w:r w:rsidR="000243D8"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The ventilator management of patients with severe TBI seems to be a key point in ARDS development and fits into the “double hit” model which will be detailed later in this review.</w:t>
      </w:r>
    </w:p>
    <w:p w14:paraId="40791C63" w14:textId="18F46BE5" w:rsidR="002E41F4" w:rsidRPr="0008395E" w:rsidRDefault="002E41F4" w:rsidP="00DD1751">
      <w:pPr>
        <w:spacing w:line="360" w:lineRule="auto"/>
        <w:ind w:firstLineChars="100" w:firstLine="240"/>
        <w:jc w:val="both"/>
        <w:rPr>
          <w:rFonts w:ascii="Book Antiqua" w:hAnsi="Book Antiqua" w:cs="Times New Roman"/>
          <w:lang w:val="en-US"/>
        </w:rPr>
      </w:pPr>
      <w:r w:rsidRPr="0008395E">
        <w:rPr>
          <w:rFonts w:ascii="Book Antiqua" w:hAnsi="Book Antiqua" w:cs="Times New Roman"/>
          <w:lang w:val="en-US"/>
        </w:rPr>
        <w:t>The ARDS distribution over the time is bimodal, with an early peak on day 2-3 after the onset of mechanical ventilation and a later peak on day 7-8</w:t>
      </w:r>
      <w:r w:rsidR="000B2B90" w:rsidRPr="0008395E">
        <w:rPr>
          <w:rFonts w:ascii="Book Antiqua" w:hAnsi="Book Antiqua" w:cs="Times New Roman"/>
          <w:lang w:val="en-US"/>
        </w:rPr>
        <w:fldChar w:fldCharType="begin">
          <w:fldData xml:space="preserve">PEVuZE5vdGU+PENpdGU+PEF1dGhvcj5QaWVrPC9BdXRob3I+PFllYXI+MTk5MjwvWWVhcj48UmVj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</w:fldData>
        </w:fldChar>
      </w:r>
      <w:r w:rsidR="000243D8" w:rsidRPr="0008395E">
        <w:rPr>
          <w:rFonts w:ascii="Book Antiqua" w:hAnsi="Book Antiqua" w:cs="Times New Roman"/>
          <w:lang w:val="en-US"/>
        </w:rPr>
        <w:instrText xml:space="preserve"> ADDIN EN.CITE </w:instrText>
      </w:r>
      <w:r w:rsidR="000243D8" w:rsidRPr="0008395E">
        <w:rPr>
          <w:rFonts w:ascii="Book Antiqua" w:hAnsi="Book Antiqua" w:cs="Times New Roman"/>
          <w:lang w:val="en-US"/>
        </w:rPr>
        <w:fldChar w:fldCharType="begin">
          <w:fldData xml:space="preserve">PEVuZE5vdGU+PENpdGU+PEF1dGhvcj5QaWVrPC9BdXRob3I+PFllYXI+MTk5MjwvWWVhcj48UmVj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</w:fldData>
        </w:fldChar>
      </w:r>
      <w:r w:rsidR="000243D8" w:rsidRPr="0008395E">
        <w:rPr>
          <w:rFonts w:ascii="Book Antiqua" w:hAnsi="Book Antiqua" w:cs="Times New Roman"/>
          <w:lang w:val="en-US"/>
        </w:rPr>
        <w:instrText xml:space="preserve"> ADDIN EN.CITE.DATA </w:instrText>
      </w:r>
      <w:r w:rsidR="000243D8" w:rsidRPr="0008395E">
        <w:rPr>
          <w:rFonts w:ascii="Book Antiqua" w:hAnsi="Book Antiqua" w:cs="Times New Roman"/>
          <w:lang w:val="en-US"/>
        </w:rPr>
      </w:r>
      <w:r w:rsidR="000243D8"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0243D8" w:rsidRPr="0008395E">
        <w:rPr>
          <w:rFonts w:ascii="Book Antiqua" w:hAnsi="Book Antiqua" w:cs="Times New Roman"/>
          <w:noProof/>
          <w:vertAlign w:val="superscript"/>
          <w:lang w:val="en-US"/>
        </w:rPr>
        <w:t>[</w:t>
      </w:r>
      <w:hyperlink w:anchor="_ENREF_10" w:tooltip="Piek, 1992 #85" w:history="1">
        <w:r w:rsidR="008F7747" w:rsidRPr="0008395E">
          <w:rPr>
            <w:rFonts w:ascii="Book Antiqua" w:hAnsi="Book Antiqua" w:cs="Times New Roman"/>
            <w:noProof/>
            <w:vertAlign w:val="superscript"/>
            <w:lang w:val="en-US"/>
          </w:rPr>
          <w:t>10</w:t>
        </w:r>
      </w:hyperlink>
      <w:r w:rsidR="000243D8"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often related to pneumonia</w:t>
      </w:r>
      <w:r w:rsidR="000B2B90" w:rsidRPr="0008395E">
        <w:rPr>
          <w:rFonts w:ascii="Book Antiqua" w:hAnsi="Book Antiqua" w:cs="Times New Roman"/>
          <w:lang w:val="en-US"/>
        </w:rPr>
        <w:fldChar w:fldCharType="begin">
          <w:fldData xml:space="preserve">PEVuZE5vdGU+PENpdGU+PEF1dGhvcj5Ccm9uY2hhcmQ8L0F1dGhvcj48WWVhcj4yMDA0PC9ZZWFy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</w:fldData>
        </w:fldChar>
      </w:r>
      <w:r w:rsidR="000243D8" w:rsidRPr="0008395E">
        <w:rPr>
          <w:rFonts w:ascii="Book Antiqua" w:hAnsi="Book Antiqua" w:cs="Times New Roman"/>
          <w:lang w:val="en-US"/>
        </w:rPr>
        <w:instrText xml:space="preserve"> ADDIN EN.CITE </w:instrText>
      </w:r>
      <w:r w:rsidR="000243D8" w:rsidRPr="0008395E">
        <w:rPr>
          <w:rFonts w:ascii="Book Antiqua" w:hAnsi="Book Antiqua" w:cs="Times New Roman"/>
          <w:lang w:val="en-US"/>
        </w:rPr>
        <w:fldChar w:fldCharType="begin">
          <w:fldData xml:space="preserve">PEVuZE5vdGU+PENpdGU+PEF1dGhvcj5Ccm9uY2hhcmQ8L0F1dGhvcj48WWVhcj4yMDA0PC9ZZWFy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</w:fldData>
        </w:fldChar>
      </w:r>
      <w:r w:rsidR="000243D8" w:rsidRPr="0008395E">
        <w:rPr>
          <w:rFonts w:ascii="Book Antiqua" w:hAnsi="Book Antiqua" w:cs="Times New Roman"/>
          <w:lang w:val="en-US"/>
        </w:rPr>
        <w:instrText xml:space="preserve"> ADDIN EN.CITE.DATA </w:instrText>
      </w:r>
      <w:r w:rsidR="000243D8" w:rsidRPr="0008395E">
        <w:rPr>
          <w:rFonts w:ascii="Book Antiqua" w:hAnsi="Book Antiqua" w:cs="Times New Roman"/>
          <w:lang w:val="en-US"/>
        </w:rPr>
      </w:r>
      <w:r w:rsidR="000243D8"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0243D8" w:rsidRPr="0008395E">
        <w:rPr>
          <w:rFonts w:ascii="Book Antiqua" w:hAnsi="Book Antiqua" w:cs="Times New Roman"/>
          <w:noProof/>
          <w:vertAlign w:val="superscript"/>
          <w:lang w:val="en-US"/>
        </w:rPr>
        <w:t>[</w:t>
      </w:r>
      <w:hyperlink w:anchor="_ENREF_15" w:tooltip="Bronchard, 2004 #74" w:history="1">
        <w:r w:rsidR="008F7747" w:rsidRPr="0008395E">
          <w:rPr>
            <w:rFonts w:ascii="Book Antiqua" w:hAnsi="Book Antiqua" w:cs="Times New Roman"/>
            <w:noProof/>
            <w:vertAlign w:val="superscript"/>
            <w:lang w:val="en-US"/>
          </w:rPr>
          <w:t>15</w:t>
        </w:r>
      </w:hyperlink>
      <w:r w:rsidR="000243D8"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w:t>
      </w:r>
    </w:p>
    <w:p w14:paraId="0142DDFB" w14:textId="77777777" w:rsidR="002E41F4" w:rsidRPr="0008395E" w:rsidRDefault="002E41F4" w:rsidP="009D097A">
      <w:pPr>
        <w:spacing w:line="360" w:lineRule="auto"/>
        <w:jc w:val="both"/>
        <w:rPr>
          <w:rFonts w:ascii="Book Antiqua" w:hAnsi="Book Antiqua" w:cs="Times New Roman"/>
          <w:lang w:val="en-US"/>
        </w:rPr>
      </w:pPr>
    </w:p>
    <w:p w14:paraId="7D4A9BC1" w14:textId="25DC8EBD" w:rsidR="002E41F4" w:rsidRPr="0008395E" w:rsidRDefault="00F21A98" w:rsidP="009D097A">
      <w:pPr>
        <w:spacing w:line="360" w:lineRule="auto"/>
        <w:jc w:val="both"/>
        <w:rPr>
          <w:rFonts w:ascii="Book Antiqua" w:eastAsia="宋体" w:hAnsi="Book Antiqua" w:cs="Times New Roman"/>
          <w:b/>
          <w:i/>
          <w:lang w:val="en-US" w:eastAsia="zh-CN"/>
        </w:rPr>
      </w:pPr>
      <w:r w:rsidRPr="0008395E">
        <w:rPr>
          <w:rFonts w:ascii="Book Antiqua" w:hAnsi="Book Antiqua" w:cs="Times New Roman"/>
          <w:b/>
          <w:i/>
          <w:lang w:val="en-US"/>
        </w:rPr>
        <w:t>NPE</w:t>
      </w:r>
    </w:p>
    <w:p w14:paraId="0408348A" w14:textId="0532819C" w:rsidR="00E36F93" w:rsidRPr="0008395E" w:rsidRDefault="002E41F4" w:rsidP="009D097A">
      <w:pPr>
        <w:widowControl w:val="0"/>
        <w:autoSpaceDE w:val="0"/>
        <w:autoSpaceDN w:val="0"/>
        <w:adjustRightInd w:val="0"/>
        <w:spacing w:line="360" w:lineRule="auto"/>
        <w:jc w:val="both"/>
        <w:rPr>
          <w:rFonts w:ascii="Book Antiqua" w:hAnsi="Book Antiqua" w:cs="Times New Roman"/>
          <w:lang w:val="en-US"/>
        </w:rPr>
      </w:pPr>
      <w:r w:rsidRPr="0008395E">
        <w:rPr>
          <w:rFonts w:ascii="Book Antiqua" w:hAnsi="Book Antiqua" w:cs="Times New Roman"/>
          <w:lang w:val="en-US"/>
        </w:rPr>
        <w:t>NPE has been de</w:t>
      </w:r>
      <w:r w:rsidR="006256B9" w:rsidRPr="0008395E">
        <w:rPr>
          <w:rFonts w:ascii="Book Antiqua" w:hAnsi="Book Antiqua" w:cs="Times New Roman"/>
          <w:lang w:val="en-US"/>
        </w:rPr>
        <w:t>scribed for more than 100 years</w:t>
      </w:r>
      <w:r w:rsidR="000B2B90"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&lt;EndNote&gt;&lt;Cite&gt;&lt;Author&gt;Shanahan&lt;/Author&gt;&lt;Year&gt;1908&lt;/Year&gt;&lt;RecNum&gt;231&lt;/RecNum&gt;&lt;DisplayText&gt;&lt;style face="superscript"&gt;[38]&lt;/style&gt;&lt;/DisplayText&gt;&lt;record&gt;&lt;rec-number&gt;231&lt;/rec-number&gt;&lt;foreign-keys&gt;&lt;key app="EN" db-id="px0z959rvdre25evew7xstf0ddf2ff5fat9f"&gt;231&lt;/key&gt;&lt;/foreign-keys&gt;&lt;ref-type name="Journal Article"&gt;17&lt;/ref-type&gt;&lt;contributors&gt;&lt;authors&gt;&lt;author&gt;Shanahan, W.&lt;/author&gt;&lt;/authors&gt;&lt;/contributors&gt;&lt;titles&gt;&lt;title&gt;Acute pulmonary edema as a complication of epileptic seizures&lt;/title&gt;&lt;secondary-title&gt;NY Med J&lt;/secondary-title&gt;&lt;/titles&gt;&lt;periodical&gt;&lt;full-title&gt;NY Med J&lt;/full-title&gt;&lt;/periodical&gt;&lt;pages&gt;54-56&lt;/pages&gt;&lt;volume&gt;37&lt;/volume&gt;&lt;dates&gt;&lt;year&gt;1908&lt;/year&gt;&lt;/dates&gt;&lt;urls&gt;&lt;/urls&gt;&lt;/record&gt;&lt;/Cite&gt;&lt;/EndNote&gt;</w:instrText>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38" w:tooltip="Shanahan, 1908 #231" w:history="1">
        <w:r w:rsidR="008F7747" w:rsidRPr="0008395E">
          <w:rPr>
            <w:rFonts w:ascii="Book Antiqua" w:hAnsi="Book Antiqua" w:cs="Times New Roman"/>
            <w:noProof/>
            <w:vertAlign w:val="superscript"/>
            <w:lang w:val="en-US"/>
          </w:rPr>
          <w:t>38</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E36F93" w:rsidRPr="0008395E">
        <w:rPr>
          <w:rFonts w:ascii="Book Antiqua" w:hAnsi="Book Antiqua" w:cs="Times New Roman"/>
          <w:lang w:val="en-US"/>
        </w:rPr>
        <w:t xml:space="preserve">. </w:t>
      </w:r>
      <w:r w:rsidRPr="0008395E">
        <w:rPr>
          <w:rFonts w:ascii="Book Antiqua" w:hAnsi="Book Antiqua" w:cs="Times New Roman"/>
          <w:lang w:val="en-US"/>
        </w:rPr>
        <w:t>It has been defined as a clinical entity with an acute onset of protein-rich lung edema after significant central nervous system injuries such as TBI, SAH, stroke, spinal cord injury, status epilepticus, meningitis or subdural hemorrhage and the excl</w:t>
      </w:r>
      <w:r w:rsidR="006256B9" w:rsidRPr="0008395E">
        <w:rPr>
          <w:rFonts w:ascii="Book Antiqua" w:hAnsi="Book Antiqua" w:cs="Times New Roman"/>
          <w:lang w:val="en-US"/>
        </w:rPr>
        <w:t>usion of other plausible causes</w:t>
      </w:r>
      <w:r w:rsidR="000B2B90" w:rsidRPr="0008395E">
        <w:rPr>
          <w:rFonts w:ascii="Book Antiqua" w:hAnsi="Book Antiqua" w:cs="Times New Roman"/>
          <w:lang w:val="en-US"/>
        </w:rPr>
        <w:fldChar w:fldCharType="begin">
          <w:fldData xml:space="preserve">PEVuZE5vdGU+PENpdGU+PEF1dGhvcj5TaW1tb25zPC9BdXRob3I+PFllYXI+MTk2OTwvWWVhcj48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PEVuZE5vdGU+PENpdGU+PEF1dGhvcj5TaW1tb25zPC9BdXRob3I+PFllYXI+MTk2OTwvWWVhcj48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39" w:tooltip="Simmons, 1969 #86" w:history="1">
        <w:r w:rsidR="008F7747" w:rsidRPr="0008395E">
          <w:rPr>
            <w:rFonts w:ascii="Book Antiqua" w:hAnsi="Book Antiqua" w:cs="Times New Roman"/>
            <w:noProof/>
            <w:vertAlign w:val="superscript"/>
            <w:lang w:val="en-US"/>
          </w:rPr>
          <w:t>39-42</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w:t>
      </w:r>
    </w:p>
    <w:p w14:paraId="32463673" w14:textId="20DD8BDB" w:rsidR="002E41F4" w:rsidRPr="0008395E" w:rsidRDefault="002E41F4" w:rsidP="006256B9">
      <w:pPr>
        <w:widowControl w:val="0"/>
        <w:autoSpaceDE w:val="0"/>
        <w:autoSpaceDN w:val="0"/>
        <w:adjustRightInd w:val="0"/>
        <w:spacing w:line="360" w:lineRule="auto"/>
        <w:ind w:firstLineChars="100" w:firstLine="240"/>
        <w:jc w:val="both"/>
        <w:rPr>
          <w:rFonts w:ascii="Book Antiqua" w:hAnsi="Book Antiqua" w:cs="Times New Roman"/>
          <w:lang w:val="en-US"/>
        </w:rPr>
      </w:pPr>
      <w:r w:rsidRPr="0008395E">
        <w:rPr>
          <w:rFonts w:ascii="Book Antiqua" w:hAnsi="Book Antiqua" w:cs="Times New Roman"/>
          <w:lang w:val="en-US"/>
        </w:rPr>
        <w:t>In a review on NPE cases reported from 1990 to 2003, the most frequent neurologic injury was SAH</w:t>
      </w:r>
      <w:r w:rsidR="00E36F93" w:rsidRPr="0008395E">
        <w:rPr>
          <w:rFonts w:ascii="Book Antiqua" w:hAnsi="Book Antiqua" w:cs="Times New Roman"/>
          <w:lang w:val="en-US"/>
        </w:rPr>
        <w:t xml:space="preserve"> </w:t>
      </w:r>
      <w:r w:rsidRPr="0008395E">
        <w:rPr>
          <w:rFonts w:ascii="Book Antiqua" w:hAnsi="Book Antiqua" w:cs="Times New Roman"/>
          <w:lang w:val="en-US"/>
        </w:rPr>
        <w:t xml:space="preserve">(42.9%) and symptom onset was &lt; 4 h after brain injury in 71.4% of patients. The mortality rate of NPE was high, nearing 10%, but patients </w:t>
      </w:r>
      <w:r w:rsidR="00E36F93" w:rsidRPr="0008395E">
        <w:rPr>
          <w:rFonts w:ascii="Book Antiqua" w:hAnsi="Book Antiqua" w:cs="Times New Roman"/>
          <w:lang w:val="en-US"/>
        </w:rPr>
        <w:t xml:space="preserve">who survived </w:t>
      </w:r>
      <w:r w:rsidRPr="0008395E">
        <w:rPr>
          <w:rFonts w:ascii="Book Antiqua" w:hAnsi="Book Antiqua" w:cs="Times New Roman"/>
          <w:lang w:val="en-US"/>
        </w:rPr>
        <w:t>usually recover very quickly (&lt; 72 h for 52.4%)</w:t>
      </w:r>
      <w:r w:rsidR="000B2B90" w:rsidRPr="0008395E">
        <w:rPr>
          <w:rFonts w:ascii="Book Antiqua" w:hAnsi="Book Antiqua" w:cs="Times New Roman"/>
          <w:lang w:val="en-US"/>
        </w:rPr>
        <w:fldChar w:fldCharType="begin">
          <w:fldData xml:space="preserve">PEVuZE5vdGU+PENpdGU+PEF1dGhvcj5Gb250ZXM8L0F1dGhvcj48WWVhcj4yMDAzPC9ZZWFyPjxS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PEVuZE5vdGU+PENpdGU+PEF1dGhvcj5Gb250ZXM8L0F1dGhvcj48WWVhcj4yMDAzPC9ZZWFyPjxS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41" w:tooltip="Fontes, 2003 #88" w:history="1">
        <w:r w:rsidR="008F7747" w:rsidRPr="0008395E">
          <w:rPr>
            <w:rFonts w:ascii="Book Antiqua" w:hAnsi="Book Antiqua" w:cs="Times New Roman"/>
            <w:noProof/>
            <w:vertAlign w:val="superscript"/>
            <w:lang w:val="en-US"/>
          </w:rPr>
          <w:t>41</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Rogers </w:t>
      </w:r>
      <w:r w:rsidR="006256B9" w:rsidRPr="0008395E">
        <w:rPr>
          <w:rFonts w:ascii="Book Antiqua" w:hAnsi="Book Antiqua" w:cs="Times New Roman"/>
          <w:i/>
          <w:lang w:val="en-US"/>
        </w:rPr>
        <w:t xml:space="preserve">et </w:t>
      </w:r>
      <w:proofErr w:type="gramStart"/>
      <w:r w:rsidR="006256B9" w:rsidRPr="0008395E">
        <w:rPr>
          <w:rFonts w:ascii="Book Antiqua" w:hAnsi="Book Antiqua" w:cs="Times New Roman"/>
          <w:i/>
          <w:lang w:val="en-US"/>
        </w:rPr>
        <w:t>al</w:t>
      </w:r>
      <w:r w:rsidR="006256B9" w:rsidRPr="0008395E">
        <w:rPr>
          <w:rFonts w:ascii="Book Antiqua" w:eastAsia="宋体" w:hAnsi="Book Antiqua" w:cs="Times New Roman" w:hint="eastAsia"/>
          <w:vertAlign w:val="superscript"/>
          <w:lang w:val="en-US" w:eastAsia="zh-CN"/>
        </w:rPr>
        <w:t>[</w:t>
      </w:r>
      <w:proofErr w:type="gramEnd"/>
      <w:r w:rsidR="006256B9" w:rsidRPr="0008395E">
        <w:rPr>
          <w:rFonts w:ascii="Book Antiqua" w:eastAsia="宋体" w:hAnsi="Book Antiqua" w:cs="Times New Roman" w:hint="eastAsia"/>
          <w:vertAlign w:val="superscript"/>
          <w:lang w:val="en-US" w:eastAsia="zh-CN"/>
        </w:rPr>
        <w:t>41]</w:t>
      </w:r>
      <w:r w:rsidRPr="0008395E">
        <w:rPr>
          <w:rFonts w:ascii="Book Antiqua" w:hAnsi="Book Antiqua" w:cs="Times New Roman"/>
          <w:lang w:val="en-US"/>
        </w:rPr>
        <w:t xml:space="preserve"> reported a large autopsy database of patients with head injuries who died at the scene or within 96 h of injury. The diagnosis of NPE included the presence of edema, congestion and hemorrhage associated with an increase in lung weight. The incidence of NPE in isolated TBI patients who died at the scene was 32%. It reached 50% for patients who died within 96 h. </w:t>
      </w:r>
      <w:r w:rsidR="00B220A6" w:rsidRPr="0008395E">
        <w:rPr>
          <w:rFonts w:ascii="Book Antiqua" w:hAnsi="Book Antiqua" w:cs="Times New Roman"/>
          <w:lang w:val="en-US"/>
        </w:rPr>
        <w:t>A</w:t>
      </w:r>
      <w:r w:rsidRPr="0008395E">
        <w:rPr>
          <w:rFonts w:ascii="Book Antiqua" w:hAnsi="Book Antiqua" w:cs="Times New Roman"/>
          <w:lang w:val="en-US"/>
        </w:rPr>
        <w:t>n inverse correlation between cerebral perfusion pressure (CPP) and the PaO</w:t>
      </w:r>
      <w:r w:rsidRPr="0008395E">
        <w:rPr>
          <w:rFonts w:ascii="Book Antiqua" w:hAnsi="Book Antiqua" w:cs="Times New Roman"/>
          <w:vertAlign w:val="subscript"/>
          <w:lang w:val="en-US"/>
        </w:rPr>
        <w:t>2</w:t>
      </w:r>
      <w:r w:rsidRPr="0008395E">
        <w:rPr>
          <w:rFonts w:ascii="Book Antiqua" w:hAnsi="Book Antiqua" w:cs="Times New Roman"/>
          <w:lang w:val="en-US"/>
        </w:rPr>
        <w:t>/FiO</w:t>
      </w:r>
      <w:r w:rsidRPr="0008395E">
        <w:rPr>
          <w:rFonts w:ascii="Book Antiqua" w:hAnsi="Book Antiqua" w:cs="Times New Roman"/>
          <w:vertAlign w:val="subscript"/>
          <w:lang w:val="en-US"/>
        </w:rPr>
        <w:t>2</w:t>
      </w:r>
      <w:r w:rsidRPr="0008395E">
        <w:rPr>
          <w:rFonts w:ascii="Book Antiqua" w:hAnsi="Book Antiqua" w:cs="Times New Roman"/>
          <w:lang w:val="en-US"/>
        </w:rPr>
        <w:t xml:space="preserve"> ratio</w:t>
      </w:r>
      <w:r w:rsidR="00B220A6" w:rsidRPr="0008395E">
        <w:rPr>
          <w:rFonts w:ascii="Book Antiqua" w:hAnsi="Book Antiqua" w:cs="Times New Roman"/>
          <w:lang w:val="en-US"/>
        </w:rPr>
        <w:t xml:space="preserve"> was observed</w:t>
      </w:r>
      <w:r w:rsidRPr="0008395E">
        <w:rPr>
          <w:rFonts w:ascii="Book Antiqua" w:hAnsi="Book Antiqua" w:cs="Times New Roman"/>
          <w:lang w:val="en-US"/>
        </w:rPr>
        <w:t xml:space="preserve">, even </w:t>
      </w:r>
      <w:r w:rsidR="00B220A6" w:rsidRPr="0008395E">
        <w:rPr>
          <w:rFonts w:ascii="Book Antiqua" w:hAnsi="Book Antiqua" w:cs="Times New Roman"/>
          <w:lang w:val="en-US"/>
        </w:rPr>
        <w:t xml:space="preserve">if the </w:t>
      </w:r>
      <w:r w:rsidRPr="0008395E">
        <w:rPr>
          <w:rFonts w:ascii="Book Antiqua" w:hAnsi="Book Antiqua" w:cs="Times New Roman"/>
          <w:lang w:val="en-US"/>
        </w:rPr>
        <w:t xml:space="preserve">chest </w:t>
      </w:r>
      <w:r w:rsidR="00E36F93" w:rsidRPr="0008395E">
        <w:rPr>
          <w:rFonts w:ascii="Book Antiqua" w:hAnsi="Book Antiqua" w:cs="Times New Roman"/>
          <w:lang w:val="en-US"/>
        </w:rPr>
        <w:t>X</w:t>
      </w:r>
      <w:r w:rsidRPr="0008395E">
        <w:rPr>
          <w:rFonts w:ascii="Book Antiqua" w:hAnsi="Book Antiqua" w:cs="Times New Roman"/>
          <w:lang w:val="en-US"/>
        </w:rPr>
        <w:t>-ray</w:t>
      </w:r>
      <w:r w:rsidR="00B220A6" w:rsidRPr="0008395E">
        <w:rPr>
          <w:rFonts w:ascii="Book Antiqua" w:hAnsi="Book Antiqua" w:cs="Times New Roman"/>
          <w:lang w:val="en-US"/>
        </w:rPr>
        <w:t xml:space="preserve"> was considered normal</w:t>
      </w:r>
      <w:r w:rsidR="000B2B90"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&lt;EndNote&gt;&lt;Cite&gt;&lt;Author&gt;Rogers&lt;/Author&gt;&lt;Year&gt;1995&lt;/Year&gt;&lt;RecNum&gt;87&lt;/RecNum&gt;&lt;DisplayText&gt;&lt;style face="superscript"&gt;[40]&lt;/style&gt;&lt;/DisplayText&gt;&lt;record&gt;&lt;rec-number&gt;87&lt;/rec-number&gt;&lt;foreign-keys&gt;&lt;key app="EN" db-id="px0z959rvdre25evew7xstf0ddf2ff5fat9f"&gt;87&lt;/key&gt;&lt;/foreign-keys&gt;&lt;ref-type name="Journal Article"&gt;17&lt;/ref-type&gt;&lt;contributors&gt;&lt;authors&gt;&lt;author&gt;Rogers, F. B.&lt;/author&gt;&lt;author&gt;Shackford, S. R.&lt;/author&gt;&lt;author&gt;Trevisani, G. T.&lt;/author&gt;&lt;author&gt;Davis, J. W.&lt;/author&gt;&lt;author&gt;Mackersie, R. C.&lt;/author&gt;&lt;author&gt;Hoyt, D. B.&lt;/author&gt;&lt;/authors&gt;&lt;/contributors&gt;&lt;auth-address&gt;Department of Surgery, University of Vermont, College of Medicine, Burlington.&lt;/auth-address&gt;&lt;titles&gt;&lt;title&gt;Neurogenic pulmonary edema in fatal and nonfatal head injuries&lt;/title&gt;&lt;secondary-title&gt;The Journal of trauma&lt;/secondary-title&gt;&lt;alt-title&gt;J Trauma&lt;/alt-title&gt;&lt;/titles&gt;&lt;periodical&gt;&lt;full-title&gt;The Journal of trauma&lt;/full-title&gt;&lt;abbr-1&gt;J Trauma&lt;/abbr-1&gt;&lt;/periodical&gt;&lt;alt-periodical&gt;&lt;full-title&gt;The Journal of trauma&lt;/full-title&gt;&lt;abbr-1&gt;J Trauma&lt;/abbr-1&gt;&lt;/alt-periodical&gt;&lt;pages&gt;860-6; discussion 866-8&lt;/pages&gt;&lt;volume&gt;39&lt;/volume&gt;&lt;number&gt;5&lt;/number&gt;&lt;edition&gt;1995/11/01&lt;/edition&gt;&lt;keywords&gt;&lt;keyword&gt;Adolescent&lt;/keyword&gt;&lt;keyword&gt;Adult&lt;/keyword&gt;&lt;keyword&gt;Aged&lt;/keyword&gt;&lt;keyword&gt;Analysis of Variance&lt;/keyword&gt;&lt;keyword&gt;Blood Gas Analysis&lt;/keyword&gt;&lt;keyword&gt;Craniocerebral Trauma/*complications/mortality/physiopathology&lt;/keyword&gt;&lt;keyword&gt;Humans&lt;/keyword&gt;&lt;keyword&gt;Intracranial Pressure&lt;/keyword&gt;&lt;keyword&gt;Liver/pathology&lt;/keyword&gt;&lt;keyword&gt;Middle Aged&lt;/keyword&gt;&lt;keyword&gt;Organ Size&lt;/keyword&gt;&lt;keyword&gt;Pulmonary Edema/*etiology/mortality/pathology&lt;/keyword&gt;&lt;keyword&gt;Regression Analysis&lt;/keyword&gt;&lt;keyword&gt;Spleen/pathology&lt;/keyword&gt;&lt;keyword&gt;Time Factors&lt;/keyword&gt;&lt;/keywords&gt;&lt;dates&gt;&lt;year&gt;1995&lt;/year&gt;&lt;pub-dates&gt;&lt;date&gt;Nov&lt;/date&gt;&lt;/pub-dates&gt;&lt;/dates&gt;&lt;isbn&gt;0022-5282 (Print)&amp;#xD;0022-5282 (Linking)&lt;/isbn&gt;&lt;accession-num&gt;7474001&lt;/accession-num&gt;&lt;urls&gt;&lt;related-urls&gt;&lt;url&gt;http://www.ncbi.nlm.nih.gov/pubmed/7474001&lt;/url&gt;&lt;/related-urls&gt;&lt;/urls&gt;&lt;language&gt;eng&lt;/language&gt;&lt;/record&gt;&lt;/Cite&gt;&lt;/EndNote&gt;</w:instrText>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40" w:tooltip="Rogers, 1995 #87" w:history="1">
        <w:r w:rsidR="008F7747" w:rsidRPr="0008395E">
          <w:rPr>
            <w:rFonts w:ascii="Book Antiqua" w:hAnsi="Book Antiqua" w:cs="Times New Roman"/>
            <w:noProof/>
            <w:vertAlign w:val="superscript"/>
            <w:lang w:val="en-US"/>
          </w:rPr>
          <w:t>40</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The incidence of NPE in aneur</w:t>
      </w:r>
      <w:r w:rsidR="006256B9" w:rsidRPr="0008395E">
        <w:rPr>
          <w:rFonts w:ascii="Book Antiqua" w:hAnsi="Book Antiqua" w:cs="Times New Roman"/>
          <w:lang w:val="en-US"/>
        </w:rPr>
        <w:t>ysmal SAH varies from 2% to 25%</w:t>
      </w:r>
      <w:r w:rsidRPr="0008395E">
        <w:rPr>
          <w:rFonts w:ascii="Book Antiqua" w:hAnsi="Book Antiqua" w:cs="Times New Roman"/>
          <w:lang w:val="en-US"/>
        </w:rPr>
        <w:fldChar w:fldCharType="begin">
          <w:fldData xml:space="preserve">PEVuZE5vdGU+PENpdGU+PEF1dGhvcj5GcmllZG1hbjwvQXV0aG9yPjxZZWFyPjIwMDM8L1llYXI+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PEVuZE5vdGU+PENpdGU+PEF1dGhvcj5GcmllZG1hbjwvQXV0aG9yPjxZZWFyPjIwMDM8L1llYXI+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Pr="0008395E">
        <w:rPr>
          <w:rFonts w:ascii="Book Antiqua" w:hAnsi="Book Antiqua" w:cs="Times New Roman"/>
          <w:lang w:val="en-US"/>
        </w:rPr>
      </w:r>
      <w:r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1" w:tooltip="Solenski, 1995 #90" w:history="1">
        <w:r w:rsidR="008F7747" w:rsidRPr="0008395E">
          <w:rPr>
            <w:rFonts w:ascii="Book Antiqua" w:hAnsi="Book Antiqua" w:cs="Times New Roman"/>
            <w:noProof/>
            <w:vertAlign w:val="superscript"/>
            <w:lang w:val="en-US"/>
          </w:rPr>
          <w:t>11</w:t>
        </w:r>
      </w:hyperlink>
      <w:r w:rsidR="00475D37" w:rsidRPr="0008395E">
        <w:rPr>
          <w:rFonts w:ascii="Book Antiqua" w:hAnsi="Book Antiqua" w:cs="Times New Roman"/>
          <w:noProof/>
          <w:vertAlign w:val="superscript"/>
          <w:lang w:val="en-US"/>
        </w:rPr>
        <w:t>,</w:t>
      </w:r>
      <w:hyperlink w:anchor="_ENREF_43" w:tooltip="Friedman, 2003 #89" w:history="1">
        <w:r w:rsidR="008F7747" w:rsidRPr="0008395E">
          <w:rPr>
            <w:rFonts w:ascii="Book Antiqua" w:hAnsi="Book Antiqua" w:cs="Times New Roman"/>
            <w:noProof/>
            <w:vertAlign w:val="superscript"/>
            <w:lang w:val="en-US"/>
          </w:rPr>
          <w:t>43</w:t>
        </w:r>
      </w:hyperlink>
      <w:r w:rsidR="00F46386" w:rsidRPr="0008395E">
        <w:rPr>
          <w:rFonts w:ascii="Book Antiqua" w:hAnsi="Book Antiqua" w:cs="Times New Roman"/>
          <w:noProof/>
          <w:vertAlign w:val="superscript"/>
          <w:lang w:val="en-US"/>
        </w:rPr>
        <w:t>]</w:t>
      </w:r>
      <w:r w:rsidRPr="0008395E">
        <w:rPr>
          <w:rFonts w:ascii="Book Antiqua" w:hAnsi="Book Antiqua" w:cs="Times New Roman"/>
          <w:lang w:val="en-US"/>
        </w:rPr>
        <w:fldChar w:fldCharType="end"/>
      </w:r>
      <w:r w:rsidRPr="0008395E">
        <w:rPr>
          <w:rFonts w:ascii="Book Antiqua" w:hAnsi="Book Antiqua" w:cs="Times New Roman"/>
          <w:lang w:val="en-US"/>
        </w:rPr>
        <w:t>. The incidence seems to be higher in fatal SAH</w:t>
      </w:r>
      <w:r w:rsidR="000B2B90"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&lt;EndNote&gt;&lt;Cite&gt;&lt;Author&gt;Weir&lt;/Author&gt;&lt;Year&gt;1978&lt;/Year&gt;&lt;RecNum&gt;91&lt;/RecNum&gt;&lt;DisplayText&gt;&lt;style face="superscript"&gt;[44]&lt;/style&gt;&lt;/DisplayText&gt;&lt;record&gt;&lt;rec-number&gt;91&lt;/rec-number&gt;&lt;foreign-keys&gt;&lt;key app="EN" db-id="px0z959rvdre25evew7xstf0ddf2ff5fat9f"&gt;91&lt;/key&gt;&lt;/foreign-keys&gt;&lt;ref-type name="Journal Article"&gt;17&lt;/ref-type&gt;&lt;contributors&gt;&lt;authors&gt;&lt;author&gt;Weir, B. K.&lt;/author&gt;&lt;/authors&gt;&lt;/contributors&gt;&lt;titles&gt;&lt;title&gt;Pulmonary edema following fatal aneurysm rupture&lt;/title&gt;&lt;secondary-title&gt;Journal of neurosurgery&lt;/secondary-title&gt;&lt;alt-title&gt;J Neurosurg&lt;/alt-title&gt;&lt;/titles&gt;&lt;periodical&gt;&lt;full-title&gt;Journal of neurosurgery&lt;/full-title&gt;&lt;abbr-1&gt;J Neurosurg&lt;/abbr-1&gt;&lt;/periodical&gt;&lt;alt-periodical&gt;&lt;full-title&gt;Journal of neurosurgery&lt;/full-title&gt;&lt;abbr-1&gt;J Neurosurg&lt;/abbr-1&gt;&lt;/alt-periodical&gt;&lt;pages&gt;502-7&lt;/pages&gt;&lt;volume&gt;49&lt;/volume&gt;&lt;number&gt;4&lt;/number&gt;&lt;edition&gt;1978/10/01&lt;/edition&gt;&lt;keywords&gt;&lt;keyword&gt;Adult&lt;/keyword&gt;&lt;keyword&gt;Age Factors&lt;/keyword&gt;&lt;keyword&gt;Aged&lt;/keyword&gt;&lt;keyword&gt;Humans&lt;/keyword&gt;&lt;keyword&gt;Intracranial Aneurysm/*complications/mortality/physiopathology&lt;/keyword&gt;&lt;keyword&gt;Middle Aged&lt;/keyword&gt;&lt;keyword&gt;Pulmonary Edema/*etiology&lt;/keyword&gt;&lt;keyword&gt;Retrospective Studies&lt;/keyword&gt;&lt;keyword&gt;Rupture, Spontaneous&lt;/keyword&gt;&lt;keyword&gt;Subarachnoid Hemorrhage/*complications/mortality/physiopathology&lt;/keyword&gt;&lt;/keywords&gt;&lt;dates&gt;&lt;year&gt;1978&lt;/year&gt;&lt;pub-dates&gt;&lt;date&gt;Oct&lt;/date&gt;&lt;/pub-dates&gt;&lt;/dates&gt;&lt;isbn&gt;0022-3085 (Print)&amp;#xD;0022-3085 (Linking)&lt;/isbn&gt;&lt;accession-num&gt;690677&lt;/accession-num&gt;&lt;urls&gt;&lt;related-urls&gt;&lt;url&gt;http://www.ncbi.nlm.nih.gov/pubmed/690677&lt;/url&gt;&lt;/related-urls&gt;&lt;/urls&gt;&lt;electronic-resource-num&gt;10.3171/jns.1978.49.4.0502&lt;/electronic-resource-num&gt;&lt;language&gt;eng&lt;/language&gt;&lt;/record&gt;&lt;/Cite&gt;&lt;/EndNote&gt;</w:instrText>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44" w:tooltip="Weir, 1978 #91" w:history="1">
        <w:r w:rsidR="008F7747" w:rsidRPr="0008395E">
          <w:rPr>
            <w:rFonts w:ascii="Book Antiqua" w:hAnsi="Book Antiqua" w:cs="Times New Roman"/>
            <w:noProof/>
            <w:vertAlign w:val="superscript"/>
            <w:lang w:val="en-US"/>
          </w:rPr>
          <w:t>44</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Risk factors identified are old age, delay to surgery, vertebral artery surgery and the severity of clinical and CT-scan scores (Hun-Hess and Fisher grades)</w:t>
      </w:r>
      <w:r w:rsidRPr="0008395E">
        <w:rPr>
          <w:rFonts w:ascii="Book Antiqua" w:hAnsi="Book Antiqua" w:cs="Times New Roman"/>
          <w:lang w:val="en-US"/>
        </w:rPr>
        <w:fldChar w:fldCharType="begin">
          <w:fldData xml:space="preserve">PEVuZE5vdGU+PENpdGU+PEF1dGhvcj5Tb2xlbnNraTwvQXV0aG9yPjxZZWFyPjE5OTU8L1llYXI+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PEVuZE5vdGU+PENpdGU+PEF1dGhvcj5Tb2xlbnNraTwvQXV0aG9yPjxZZWFyPjE5OTU8L1llYXI+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Pr="0008395E">
        <w:rPr>
          <w:rFonts w:ascii="Book Antiqua" w:hAnsi="Book Antiqua" w:cs="Times New Roman"/>
          <w:lang w:val="en-US"/>
        </w:rPr>
      </w:r>
      <w:r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1" w:tooltip="Solenski, 1995 #90" w:history="1">
        <w:r w:rsidR="008F7747" w:rsidRPr="0008395E">
          <w:rPr>
            <w:rFonts w:ascii="Book Antiqua" w:hAnsi="Book Antiqua" w:cs="Times New Roman"/>
            <w:noProof/>
            <w:vertAlign w:val="superscript"/>
            <w:lang w:val="en-US"/>
          </w:rPr>
          <w:t>11</w:t>
        </w:r>
      </w:hyperlink>
      <w:r w:rsidR="00475D37" w:rsidRPr="0008395E">
        <w:rPr>
          <w:rFonts w:ascii="Book Antiqua" w:hAnsi="Book Antiqua" w:cs="Times New Roman"/>
          <w:noProof/>
          <w:vertAlign w:val="superscript"/>
          <w:lang w:val="en-US"/>
        </w:rPr>
        <w:t>,</w:t>
      </w:r>
      <w:hyperlink w:anchor="_ENREF_45" w:tooltip="Ochiai, 2001 #92" w:history="1">
        <w:r w:rsidR="008F7747" w:rsidRPr="0008395E">
          <w:rPr>
            <w:rFonts w:ascii="Book Antiqua" w:hAnsi="Book Antiqua" w:cs="Times New Roman"/>
            <w:noProof/>
            <w:vertAlign w:val="superscript"/>
            <w:lang w:val="en-US"/>
          </w:rPr>
          <w:t>45</w:t>
        </w:r>
      </w:hyperlink>
      <w:r w:rsidR="00F46386" w:rsidRPr="0008395E">
        <w:rPr>
          <w:rFonts w:ascii="Book Antiqua" w:hAnsi="Book Antiqua" w:cs="Times New Roman"/>
          <w:noProof/>
          <w:vertAlign w:val="superscript"/>
          <w:lang w:val="en-US"/>
        </w:rPr>
        <w:t>]</w:t>
      </w:r>
      <w:r w:rsidRPr="0008395E">
        <w:rPr>
          <w:rFonts w:ascii="Book Antiqua" w:hAnsi="Book Antiqua" w:cs="Times New Roman"/>
          <w:lang w:val="en-US"/>
        </w:rPr>
        <w:fldChar w:fldCharType="end"/>
      </w:r>
      <w:r w:rsidRPr="0008395E">
        <w:rPr>
          <w:rFonts w:ascii="Book Antiqua" w:hAnsi="Book Antiqua" w:cs="Times New Roman"/>
          <w:lang w:val="en-US"/>
        </w:rPr>
        <w:t>. The occurrence of NPE after SAH is associated with poor outcomes and higher mortality</w:t>
      </w:r>
      <w:r w:rsidRPr="0008395E">
        <w:rPr>
          <w:rFonts w:ascii="Book Antiqua" w:hAnsi="Book Antiqua" w:cs="Times New Roman"/>
          <w:lang w:val="en-US"/>
        </w:rPr>
        <w:fldChar w:fldCharType="begin">
          <w:fldData xml:space="preserve">PEVuZE5vdGU+PENpdGU+PEF1dGhvcj5GZWluPC9BdXRob3I+PFllYXI+MTk4MjwvWWVhcj48UmVj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=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PEVuZE5vdGU+PENpdGU+PEF1dGhvcj5GZWluPC9BdXRob3I+PFllYXI+MTk4MjwvWWVhcj48UmVj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=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Pr="0008395E">
        <w:rPr>
          <w:rFonts w:ascii="Book Antiqua" w:hAnsi="Book Antiqua" w:cs="Times New Roman"/>
          <w:lang w:val="en-US"/>
        </w:rPr>
      </w:r>
      <w:r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46" w:tooltip="Fein, 1982 #93" w:history="1">
        <w:r w:rsidR="008F7747" w:rsidRPr="0008395E">
          <w:rPr>
            <w:rFonts w:ascii="Book Antiqua" w:hAnsi="Book Antiqua" w:cs="Times New Roman"/>
            <w:noProof/>
            <w:vertAlign w:val="superscript"/>
            <w:lang w:val="en-US"/>
          </w:rPr>
          <w:t>46</w:t>
        </w:r>
      </w:hyperlink>
      <w:r w:rsidR="00475D37" w:rsidRPr="0008395E">
        <w:rPr>
          <w:rFonts w:ascii="Book Antiqua" w:hAnsi="Book Antiqua" w:cs="Times New Roman"/>
          <w:noProof/>
          <w:vertAlign w:val="superscript"/>
          <w:lang w:val="en-US"/>
        </w:rPr>
        <w:t>,</w:t>
      </w:r>
      <w:hyperlink w:anchor="_ENREF_47" w:tooltip="Mayer, 1994 #94" w:history="1">
        <w:r w:rsidR="008F7747" w:rsidRPr="0008395E">
          <w:rPr>
            <w:rFonts w:ascii="Book Antiqua" w:hAnsi="Book Antiqua" w:cs="Times New Roman"/>
            <w:noProof/>
            <w:vertAlign w:val="superscript"/>
            <w:lang w:val="en-US"/>
          </w:rPr>
          <w:t>47</w:t>
        </w:r>
      </w:hyperlink>
      <w:r w:rsidR="00F46386" w:rsidRPr="0008395E">
        <w:rPr>
          <w:rFonts w:ascii="Book Antiqua" w:hAnsi="Book Antiqua" w:cs="Times New Roman"/>
          <w:noProof/>
          <w:vertAlign w:val="superscript"/>
          <w:lang w:val="en-US"/>
        </w:rPr>
        <w:t>]</w:t>
      </w:r>
      <w:r w:rsidRPr="0008395E">
        <w:rPr>
          <w:rFonts w:ascii="Book Antiqua" w:hAnsi="Book Antiqua" w:cs="Times New Roman"/>
          <w:lang w:val="en-US"/>
        </w:rPr>
        <w:fldChar w:fldCharType="end"/>
      </w:r>
      <w:r w:rsidRPr="0008395E">
        <w:rPr>
          <w:rFonts w:ascii="Book Antiqua" w:hAnsi="Book Antiqua" w:cs="Times New Roman"/>
          <w:lang w:val="en-US"/>
        </w:rPr>
        <w:t xml:space="preserve">. </w:t>
      </w:r>
    </w:p>
    <w:p w14:paraId="4AA3980B" w14:textId="15FB0CD1" w:rsidR="002E41F4" w:rsidRPr="0008395E" w:rsidRDefault="002E41F4" w:rsidP="006256B9">
      <w:pPr>
        <w:widowControl w:val="0"/>
        <w:autoSpaceDE w:val="0"/>
        <w:autoSpaceDN w:val="0"/>
        <w:adjustRightInd w:val="0"/>
        <w:spacing w:line="360" w:lineRule="auto"/>
        <w:ind w:firstLineChars="100" w:firstLine="240"/>
        <w:jc w:val="both"/>
        <w:rPr>
          <w:rFonts w:ascii="Book Antiqua" w:hAnsi="Book Antiqua" w:cs="Times New Roman"/>
          <w:lang w:val="en-US"/>
        </w:rPr>
      </w:pPr>
      <w:r w:rsidRPr="0008395E">
        <w:rPr>
          <w:rFonts w:ascii="Book Antiqua" w:hAnsi="Book Antiqua" w:cs="Times New Roman"/>
          <w:lang w:val="en-US"/>
        </w:rPr>
        <w:lastRenderedPageBreak/>
        <w:t xml:space="preserve">NPE can be </w:t>
      </w:r>
      <w:r w:rsidR="00F97A47" w:rsidRPr="0008395E">
        <w:rPr>
          <w:rFonts w:ascii="Book Antiqua" w:hAnsi="Book Antiqua" w:cs="Times New Roman"/>
          <w:lang w:val="en-US"/>
        </w:rPr>
        <w:t xml:space="preserve">considered </w:t>
      </w:r>
      <w:r w:rsidRPr="0008395E">
        <w:rPr>
          <w:rFonts w:ascii="Book Antiqua" w:hAnsi="Book Antiqua" w:cs="Times New Roman"/>
          <w:lang w:val="en-US"/>
        </w:rPr>
        <w:t xml:space="preserve">as a form of ARDS with the consensus definition. So, some authors proposed the following diagnostic criteria: </w:t>
      </w:r>
      <w:r w:rsidR="006256B9" w:rsidRPr="0008395E">
        <w:rPr>
          <w:rFonts w:ascii="Book Antiqua" w:eastAsia="宋体" w:hAnsi="Book Antiqua" w:cs="Times New Roman" w:hint="eastAsia"/>
          <w:lang w:val="en-US" w:eastAsia="zh-CN"/>
        </w:rPr>
        <w:t>(</w:t>
      </w:r>
      <w:r w:rsidRPr="0008395E">
        <w:rPr>
          <w:rFonts w:ascii="Book Antiqua" w:hAnsi="Book Antiqua" w:cs="Times New Roman"/>
          <w:lang w:val="en-US"/>
        </w:rPr>
        <w:t>1</w:t>
      </w:r>
      <w:r w:rsidR="006256B9" w:rsidRPr="0008395E">
        <w:rPr>
          <w:rFonts w:ascii="Book Antiqua" w:eastAsia="宋体" w:hAnsi="Book Antiqua" w:cs="Times New Roman" w:hint="eastAsia"/>
          <w:lang w:val="en-US" w:eastAsia="zh-CN"/>
        </w:rPr>
        <w:t>)</w:t>
      </w:r>
      <w:r w:rsidRPr="0008395E">
        <w:rPr>
          <w:rFonts w:ascii="Book Antiqua" w:hAnsi="Book Antiqua" w:cs="Times New Roman"/>
          <w:lang w:val="en-US"/>
        </w:rPr>
        <w:t xml:space="preserve"> Bilateral infiltrates; </w:t>
      </w:r>
      <w:r w:rsidR="006256B9" w:rsidRPr="0008395E">
        <w:rPr>
          <w:rFonts w:ascii="Book Antiqua" w:eastAsia="宋体" w:hAnsi="Book Antiqua" w:cs="Times New Roman" w:hint="eastAsia"/>
          <w:lang w:val="en-US" w:eastAsia="zh-CN"/>
        </w:rPr>
        <w:t>(</w:t>
      </w:r>
      <w:r w:rsidRPr="0008395E">
        <w:rPr>
          <w:rFonts w:ascii="Book Antiqua" w:hAnsi="Book Antiqua" w:cs="Times New Roman"/>
          <w:lang w:val="en-US"/>
        </w:rPr>
        <w:t>2</w:t>
      </w:r>
      <w:r w:rsidR="006256B9" w:rsidRPr="0008395E">
        <w:rPr>
          <w:rFonts w:ascii="Book Antiqua" w:eastAsia="宋体" w:hAnsi="Book Antiqua" w:cs="Times New Roman" w:hint="eastAsia"/>
          <w:lang w:val="en-US" w:eastAsia="zh-CN"/>
        </w:rPr>
        <w:t>)</w:t>
      </w:r>
      <w:r w:rsidRPr="0008395E">
        <w:rPr>
          <w:rFonts w:ascii="Book Antiqua" w:hAnsi="Book Antiqua" w:cs="Times New Roman"/>
          <w:lang w:val="en-US"/>
        </w:rPr>
        <w:t xml:space="preserve"> PaO</w:t>
      </w:r>
      <w:r w:rsidRPr="0008395E">
        <w:rPr>
          <w:rFonts w:ascii="Book Antiqua" w:hAnsi="Book Antiqua" w:cs="Times New Roman"/>
          <w:vertAlign w:val="subscript"/>
          <w:lang w:val="en-US"/>
        </w:rPr>
        <w:t>2</w:t>
      </w:r>
      <w:r w:rsidRPr="0008395E">
        <w:rPr>
          <w:rFonts w:ascii="Book Antiqua" w:hAnsi="Book Antiqua" w:cs="Times New Roman"/>
          <w:lang w:val="en-US"/>
        </w:rPr>
        <w:t>/FiO</w:t>
      </w:r>
      <w:r w:rsidRPr="0008395E">
        <w:rPr>
          <w:rFonts w:ascii="Book Antiqua" w:hAnsi="Book Antiqua" w:cs="Times New Roman"/>
          <w:vertAlign w:val="subscript"/>
          <w:lang w:val="en-US"/>
        </w:rPr>
        <w:t>2</w:t>
      </w:r>
      <w:r w:rsidRPr="0008395E">
        <w:rPr>
          <w:rFonts w:ascii="Book Antiqua" w:hAnsi="Book Antiqua" w:cs="Times New Roman"/>
          <w:lang w:val="en-US"/>
        </w:rPr>
        <w:t xml:space="preserve"> ratio &lt; 200; </w:t>
      </w:r>
      <w:r w:rsidR="006256B9" w:rsidRPr="0008395E">
        <w:rPr>
          <w:rFonts w:ascii="Book Antiqua" w:eastAsia="宋体" w:hAnsi="Book Antiqua" w:cs="Times New Roman" w:hint="eastAsia"/>
          <w:lang w:val="en-US" w:eastAsia="zh-CN"/>
        </w:rPr>
        <w:t>(</w:t>
      </w:r>
      <w:r w:rsidRPr="0008395E">
        <w:rPr>
          <w:rFonts w:ascii="Book Antiqua" w:hAnsi="Book Antiqua" w:cs="Times New Roman"/>
          <w:lang w:val="en-US"/>
        </w:rPr>
        <w:t>3</w:t>
      </w:r>
      <w:r w:rsidR="006256B9" w:rsidRPr="0008395E">
        <w:rPr>
          <w:rFonts w:ascii="Book Antiqua" w:eastAsia="宋体" w:hAnsi="Book Antiqua" w:cs="Times New Roman" w:hint="eastAsia"/>
          <w:lang w:val="en-US" w:eastAsia="zh-CN"/>
        </w:rPr>
        <w:t>)</w:t>
      </w:r>
      <w:r w:rsidRPr="0008395E">
        <w:rPr>
          <w:rFonts w:ascii="Book Antiqua" w:hAnsi="Book Antiqua" w:cs="Times New Roman"/>
          <w:lang w:val="en-US"/>
        </w:rPr>
        <w:t xml:space="preserve"> No evidence of left atrial hypertension; </w:t>
      </w:r>
      <w:r w:rsidR="006256B9" w:rsidRPr="0008395E">
        <w:rPr>
          <w:rFonts w:ascii="Book Antiqua" w:eastAsia="宋体" w:hAnsi="Book Antiqua" w:cs="Times New Roman" w:hint="eastAsia"/>
          <w:lang w:val="en-US" w:eastAsia="zh-CN"/>
        </w:rPr>
        <w:t>(</w:t>
      </w:r>
      <w:r w:rsidRPr="0008395E">
        <w:rPr>
          <w:rFonts w:ascii="Book Antiqua" w:hAnsi="Book Antiqua" w:cs="Times New Roman"/>
          <w:lang w:val="en-US"/>
        </w:rPr>
        <w:t>4</w:t>
      </w:r>
      <w:r w:rsidR="006256B9" w:rsidRPr="0008395E">
        <w:rPr>
          <w:rFonts w:ascii="Book Antiqua" w:eastAsia="宋体" w:hAnsi="Book Antiqua" w:cs="Times New Roman" w:hint="eastAsia"/>
          <w:lang w:val="en-US" w:eastAsia="zh-CN"/>
        </w:rPr>
        <w:t>)</w:t>
      </w:r>
      <w:r w:rsidRPr="0008395E">
        <w:rPr>
          <w:rFonts w:ascii="Book Antiqua" w:hAnsi="Book Antiqua" w:cs="Times New Roman"/>
          <w:lang w:val="en-US"/>
        </w:rPr>
        <w:t xml:space="preserve"> Presence of severe central nervous system injury that has caused increased </w:t>
      </w:r>
      <w:r w:rsidR="00F97A47" w:rsidRPr="0008395E">
        <w:rPr>
          <w:rFonts w:ascii="Book Antiqua" w:hAnsi="Book Antiqua" w:cs="Times New Roman"/>
          <w:lang w:val="en-US"/>
        </w:rPr>
        <w:t>intracranial pressure (</w:t>
      </w:r>
      <w:r w:rsidRPr="0008395E">
        <w:rPr>
          <w:rFonts w:ascii="Book Antiqua" w:hAnsi="Book Antiqua" w:cs="Times New Roman"/>
          <w:lang w:val="en-US"/>
        </w:rPr>
        <w:t>ICP</w:t>
      </w:r>
      <w:r w:rsidR="00F97A47" w:rsidRPr="0008395E">
        <w:rPr>
          <w:rFonts w:ascii="Book Antiqua" w:hAnsi="Book Antiqua" w:cs="Times New Roman"/>
          <w:lang w:val="en-US"/>
        </w:rPr>
        <w:t>)</w:t>
      </w:r>
      <w:r w:rsidRPr="0008395E">
        <w:rPr>
          <w:rFonts w:ascii="Book Antiqua" w:hAnsi="Book Antiqua" w:cs="Times New Roman"/>
          <w:lang w:val="en-US"/>
        </w:rPr>
        <w:t xml:space="preserve">; </w:t>
      </w:r>
      <w:r w:rsidR="00475D37" w:rsidRPr="0008395E">
        <w:rPr>
          <w:rFonts w:ascii="Book Antiqua" w:eastAsia="宋体" w:hAnsi="Book Antiqua" w:cs="Times New Roman" w:hint="eastAsia"/>
          <w:lang w:val="en-US" w:eastAsia="zh-CN"/>
        </w:rPr>
        <w:t>and (</w:t>
      </w:r>
      <w:r w:rsidRPr="0008395E">
        <w:rPr>
          <w:rFonts w:ascii="Book Antiqua" w:hAnsi="Book Antiqua" w:cs="Times New Roman"/>
          <w:lang w:val="en-US"/>
        </w:rPr>
        <w:t>5</w:t>
      </w:r>
      <w:r w:rsidR="00475D37" w:rsidRPr="0008395E">
        <w:rPr>
          <w:rFonts w:ascii="Book Antiqua" w:eastAsia="宋体" w:hAnsi="Book Antiqua" w:cs="Times New Roman" w:hint="eastAsia"/>
          <w:lang w:val="en-US" w:eastAsia="zh-CN"/>
        </w:rPr>
        <w:t>)</w:t>
      </w:r>
      <w:r w:rsidRPr="0008395E">
        <w:rPr>
          <w:rFonts w:ascii="Book Antiqua" w:hAnsi="Book Antiqua" w:cs="Times New Roman"/>
          <w:lang w:val="en-US"/>
        </w:rPr>
        <w:t xml:space="preserve"> </w:t>
      </w:r>
      <w:r w:rsidR="007A0072" w:rsidRPr="0008395E">
        <w:rPr>
          <w:rFonts w:ascii="Book Antiqua" w:hAnsi="Book Antiqua" w:cs="Times New Roman"/>
          <w:lang w:val="en-US"/>
        </w:rPr>
        <w:t>A</w:t>
      </w:r>
      <w:r w:rsidRPr="0008395E">
        <w:rPr>
          <w:rFonts w:ascii="Book Antiqua" w:hAnsi="Book Antiqua" w:cs="Times New Roman"/>
          <w:lang w:val="en-US"/>
        </w:rPr>
        <w:t>bsence of other common causes of ARDS (</w:t>
      </w:r>
      <w:r w:rsidRPr="0008395E">
        <w:rPr>
          <w:rFonts w:ascii="Book Antiqua" w:hAnsi="Book Antiqua" w:cs="Times New Roman"/>
          <w:i/>
          <w:lang w:val="en-US"/>
        </w:rPr>
        <w:t>e.g.</w:t>
      </w:r>
      <w:r w:rsidRPr="0008395E">
        <w:rPr>
          <w:rFonts w:ascii="Book Antiqua" w:hAnsi="Book Antiqua" w:cs="Times New Roman"/>
          <w:lang w:val="en-US"/>
        </w:rPr>
        <w:t>, aspiration, massive blood transfusion or sepsis)</w:t>
      </w:r>
      <w:r w:rsidR="000B2B90"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&lt;EndNote&gt;&lt;Cite&gt;&lt;Author&gt;Davison&lt;/Author&gt;&lt;Year&gt;2012&lt;/Year&gt;&lt;RecNum&gt;98&lt;/RecNum&gt;&lt;DisplayText&gt;&lt;style face="superscript"&gt;[48]&lt;/style&gt;&lt;/DisplayText&gt;&lt;record&gt;&lt;rec-number&gt;98&lt;/rec-number&gt;&lt;foreign-keys&gt;&lt;key app="EN" db-id="px0z959rvdre25evew7xstf0ddf2ff5fat9f"&gt;98&lt;/key&gt;&lt;/foreign-keys&gt;&lt;ref-type name="Journal Article"&gt;17&lt;/ref-type&gt;&lt;contributors&gt;&lt;authors&gt;&lt;author&gt;Davison, D. L.&lt;/author&gt;&lt;author&gt;Terek, M.&lt;/author&gt;&lt;author&gt;Chawla, L. S.&lt;/author&gt;&lt;/authors&gt;&lt;/contributors&gt;&lt;auth-address&gt;Department of Critical Care Medicine and Anesthesiology, George Washington University Medical Center, 900 23rd Street NW, Room G-105, Washington, DC 20037, USA.&lt;/auth-address&gt;&lt;titles&gt;&lt;title&gt;Neurogenic pulmonary edema&lt;/title&gt;&lt;secondary-title&gt;Critical care&lt;/secondary-title&gt;&lt;alt-title&gt;Crit Care&lt;/alt-title&gt;&lt;/titles&gt;&lt;periodical&gt;&lt;full-title&gt;Critical care&lt;/full-title&gt;&lt;abbr-1&gt;Crit Care&lt;/abbr-1&gt;&lt;/periodical&gt;&lt;alt-periodical&gt;&lt;full-title&gt;Critical care&lt;/full-title&gt;&lt;abbr-1&gt;Crit Care&lt;/abbr-1&gt;&lt;/alt-periodical&gt;&lt;pages&gt;212&lt;/pages&gt;&lt;volume&gt;16&lt;/volume&gt;&lt;number&gt;2&lt;/number&gt;&lt;edition&gt;2012/03/21&lt;/edition&gt;&lt;dates&gt;&lt;year&gt;2012&lt;/year&gt;&lt;/dates&gt;&lt;isbn&gt;1466-609X (Electronic)&amp;#xD;1364-8535 (Linking)&lt;/isbn&gt;&lt;accession-num&gt;22429697&lt;/accession-num&gt;&lt;work-type&gt;Review&lt;/work-type&gt;&lt;urls&gt;&lt;related-urls&gt;&lt;url&gt;http://www.ncbi.nlm.nih.gov/pubmed/22429697&lt;/url&gt;&lt;/related-urls&gt;&lt;/urls&gt;&lt;custom2&gt;3681357&lt;/custom2&gt;&lt;electronic-resource-num&gt;10.1186/cc11226&lt;/electronic-resource-num&gt;&lt;language&gt;eng&lt;/language&gt;&lt;/record&gt;&lt;/Cite&gt;&lt;/EndNote&gt;</w:instrText>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48" w:tooltip="Davison, 2012 #98" w:history="1">
        <w:r w:rsidR="008F7747" w:rsidRPr="0008395E">
          <w:rPr>
            <w:rFonts w:ascii="Book Antiqua" w:hAnsi="Book Antiqua" w:cs="Times New Roman"/>
            <w:noProof/>
            <w:vertAlign w:val="superscript"/>
            <w:lang w:val="en-US"/>
          </w:rPr>
          <w:t>48</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w:t>
      </w:r>
    </w:p>
    <w:p w14:paraId="010CB5AB" w14:textId="77777777" w:rsidR="002E41F4" w:rsidRPr="0008395E" w:rsidRDefault="002E41F4" w:rsidP="009D097A">
      <w:pPr>
        <w:widowControl w:val="0"/>
        <w:autoSpaceDE w:val="0"/>
        <w:autoSpaceDN w:val="0"/>
        <w:adjustRightInd w:val="0"/>
        <w:spacing w:line="360" w:lineRule="auto"/>
        <w:jc w:val="both"/>
        <w:rPr>
          <w:rFonts w:ascii="Book Antiqua" w:hAnsi="Book Antiqua" w:cs="Times New Roman"/>
          <w:lang w:val="en-US"/>
        </w:rPr>
      </w:pPr>
    </w:p>
    <w:p w14:paraId="5FA2022A" w14:textId="26ACBDAF" w:rsidR="002E41F4" w:rsidRPr="0008395E" w:rsidRDefault="006256B9" w:rsidP="006256B9">
      <w:pPr>
        <w:pStyle w:val="ListParagraph"/>
        <w:spacing w:line="360" w:lineRule="auto"/>
        <w:ind w:left="0"/>
        <w:jc w:val="both"/>
        <w:rPr>
          <w:rFonts w:ascii="Book Antiqua" w:hAnsi="Book Antiqua" w:cs="Times New Roman"/>
          <w:b/>
          <w:lang w:val="en-US"/>
        </w:rPr>
      </w:pPr>
      <w:r w:rsidRPr="0008395E">
        <w:rPr>
          <w:rFonts w:ascii="Book Antiqua" w:hAnsi="Book Antiqua" w:cs="Times New Roman"/>
          <w:b/>
          <w:lang w:val="en-US"/>
        </w:rPr>
        <w:t>PATHOPHYSIOLOGY OF BRAIN-LUNG CROSSTALK</w:t>
      </w:r>
    </w:p>
    <w:p w14:paraId="6539E311" w14:textId="77777777" w:rsidR="002E41F4" w:rsidRPr="0008395E" w:rsidRDefault="002E41F4" w:rsidP="009D097A">
      <w:pPr>
        <w:widowControl w:val="0"/>
        <w:autoSpaceDE w:val="0"/>
        <w:autoSpaceDN w:val="0"/>
        <w:adjustRightInd w:val="0"/>
        <w:spacing w:line="360" w:lineRule="auto"/>
        <w:jc w:val="both"/>
        <w:rPr>
          <w:rFonts w:ascii="Book Antiqua" w:hAnsi="Book Antiqua" w:cs="Times New Roman"/>
          <w:b/>
          <w:i/>
          <w:lang w:val="en-US"/>
        </w:rPr>
      </w:pPr>
      <w:r w:rsidRPr="0008395E">
        <w:rPr>
          <w:rFonts w:ascii="Book Antiqua" w:hAnsi="Book Antiqua" w:cs="Times New Roman"/>
          <w:b/>
          <w:i/>
          <w:lang w:val="en-US"/>
        </w:rPr>
        <w:t>Brain to lung pathway</w:t>
      </w:r>
    </w:p>
    <w:p w14:paraId="78C8F85C" w14:textId="6E414E79" w:rsidR="002E41F4" w:rsidRPr="0008395E" w:rsidRDefault="002E41F4" w:rsidP="009D097A">
      <w:pPr>
        <w:widowControl w:val="0"/>
        <w:autoSpaceDE w:val="0"/>
        <w:autoSpaceDN w:val="0"/>
        <w:adjustRightInd w:val="0"/>
        <w:spacing w:line="360" w:lineRule="auto"/>
        <w:jc w:val="both"/>
        <w:rPr>
          <w:rFonts w:ascii="Book Antiqua" w:hAnsi="Book Antiqua" w:cs="Times New Roman"/>
          <w:lang w:val="en-US"/>
        </w:rPr>
      </w:pPr>
      <w:r w:rsidRPr="0008395E">
        <w:rPr>
          <w:rFonts w:ascii="Book Antiqua" w:hAnsi="Book Antiqua" w:cs="Times New Roman"/>
          <w:lang w:val="en-US"/>
        </w:rPr>
        <w:t xml:space="preserve">The pathophysiology of lung injuries after an acute brain injury is still </w:t>
      </w:r>
      <w:r w:rsidR="00F97A47" w:rsidRPr="0008395E">
        <w:rPr>
          <w:rFonts w:ascii="Book Antiqua" w:hAnsi="Book Antiqua" w:cs="Times New Roman"/>
          <w:lang w:val="en-US"/>
        </w:rPr>
        <w:t>in debate</w:t>
      </w:r>
      <w:r w:rsidRPr="0008395E">
        <w:rPr>
          <w:rFonts w:ascii="Book Antiqua" w:hAnsi="Book Antiqua" w:cs="Times New Roman"/>
          <w:lang w:val="en-US"/>
        </w:rPr>
        <w:t xml:space="preserve">, </w:t>
      </w:r>
      <w:r w:rsidR="00F97A47" w:rsidRPr="0008395E">
        <w:rPr>
          <w:rFonts w:ascii="Book Antiqua" w:hAnsi="Book Antiqua" w:cs="Times New Roman"/>
          <w:lang w:val="en-US"/>
        </w:rPr>
        <w:t xml:space="preserve">and </w:t>
      </w:r>
      <w:r w:rsidR="002E2BB7" w:rsidRPr="0008395E">
        <w:rPr>
          <w:rFonts w:ascii="Book Antiqua" w:hAnsi="Book Antiqua" w:cs="Times New Roman"/>
          <w:lang w:val="en-US"/>
        </w:rPr>
        <w:t xml:space="preserve">several </w:t>
      </w:r>
      <w:r w:rsidRPr="0008395E">
        <w:rPr>
          <w:rFonts w:ascii="Book Antiqua" w:hAnsi="Book Antiqua" w:cs="Times New Roman"/>
          <w:lang w:val="en-US"/>
        </w:rPr>
        <w:t>theories have been proposed; recently, the “double hit” model has been described</w:t>
      </w:r>
      <w:r w:rsidR="000B2B90" w:rsidRPr="0008395E">
        <w:rPr>
          <w:rFonts w:ascii="Book Antiqua" w:hAnsi="Book Antiqua" w:cs="Times New Roman"/>
          <w:lang w:val="en-US"/>
        </w:rPr>
        <w:fldChar w:fldCharType="begin"/>
      </w:r>
      <w:r w:rsidR="000243D8" w:rsidRPr="0008395E">
        <w:rPr>
          <w:rFonts w:ascii="Book Antiqua" w:hAnsi="Book Antiqua" w:cs="Times New Roman"/>
          <w:lang w:val="en-US"/>
        </w:rPr>
        <w:instrText xml:space="preserve"> ADDIN EN.CITE &lt;EndNote&gt;&lt;Cite&gt;&lt;Author&gt;Mascia&lt;/Author&gt;&lt;Year&gt;2009&lt;/Year&gt;&lt;RecNum&gt;66&lt;/RecNum&gt;&lt;DisplayText&gt;&lt;style face="superscript"&gt;[1]&lt;/style&gt;&lt;/DisplayText&gt;&lt;record&gt;&lt;rec-number&gt;66&lt;/rec-number&gt;&lt;foreign-keys&gt;&lt;key app="EN" db-id="px0z959rvdre25evew7xstf0ddf2ff5fat9f"&gt;66&lt;/key&gt;&lt;/foreign-keys&gt;&lt;ref-type name="Journal Article"&gt;17&lt;/ref-type&gt;&lt;contributors&gt;&lt;authors&gt;&lt;author&gt;Mascia, L.&lt;/author&gt;&lt;/authors&gt;&lt;/contributors&gt;&lt;auth-address&gt;Dipartimento di Anestesiologia e Rianimazione, Universita di Torino, Ospedale S. Giovanni Battista, Corso Dogliotti 14, 10126 Torino, Italy. luciana.mascia@unito.it&lt;/auth-address&gt;&lt;titles&gt;&lt;title&gt;Acute lung injury in patients with severe brain injury: a double hit model&lt;/title&gt;&lt;secondary-title&gt;Neurocritical care&lt;/secondary-title&gt;&lt;alt-title&gt;Neurocrit Care&lt;/alt-title&gt;&lt;/titles&gt;&lt;periodical&gt;&lt;full-title&gt;Neurocritical care&lt;/full-title&gt;&lt;abbr-1&gt;Neurocrit Care&lt;/abbr-1&gt;&lt;/periodical&gt;&lt;alt-periodical&gt;&lt;full-title&gt;Neurocritical care&lt;/full-title&gt;&lt;abbr-1&gt;Neurocrit Care&lt;/abbr-1&gt;&lt;/alt-periodical&gt;&lt;pages&gt;417-26&lt;/pages&gt;&lt;volume&gt;11&lt;/volume&gt;&lt;number&gt;3&lt;/number&gt;&lt;edition&gt;2009/06/24&lt;/edition&gt;&lt;keywords&gt;&lt;keyword&gt;Acute Lung Injury/*etiology/*physiopathology/therapy&lt;/keyword&gt;&lt;keyword&gt;Brain Injuries/*complications/*physiopathology&lt;/keyword&gt;&lt;keyword&gt;Humans&lt;/keyword&gt;&lt;keyword&gt;*Models, Biological&lt;/keyword&gt;&lt;keyword&gt;Prognosis&lt;/keyword&gt;&lt;keyword&gt;Pulmonary Edema/etiology/physiopathology/therapy&lt;/keyword&gt;&lt;keyword&gt;Respiration, Artificial&lt;/keyword&gt;&lt;/keywords&gt;&lt;dates&gt;&lt;year&gt;2009&lt;/year&gt;&lt;pub-dates&gt;&lt;date&gt;Dec&lt;/date&gt;&lt;/pub-dates&gt;&lt;/dates&gt;&lt;isbn&gt;1556-0961 (Electronic)&amp;#xD;1541-6933 (Linking)&lt;/isbn&gt;&lt;accession-num&gt;19548120&lt;/accession-num&gt;&lt;work-type&gt;Review&lt;/work-type&gt;&lt;urls&gt;&lt;related-urls&gt;&lt;url&gt;http://www.ncbi.nlm.nih.gov/pubmed/19548120&lt;/url&gt;&lt;/related-urls&gt;&lt;/urls&gt;&lt;electronic-resource-num&gt;10.1007/s12028-009-9242-8&lt;/electronic-resource-num&gt;&lt;language&gt;eng&lt;/language&gt;&lt;/record&gt;&lt;/Cite&gt;&lt;/EndNote&gt;</w:instrText>
      </w:r>
      <w:r w:rsidR="000B2B90" w:rsidRPr="0008395E">
        <w:rPr>
          <w:rFonts w:ascii="Book Antiqua" w:hAnsi="Book Antiqua" w:cs="Times New Roman"/>
          <w:lang w:val="en-US"/>
        </w:rPr>
        <w:fldChar w:fldCharType="separate"/>
      </w:r>
      <w:r w:rsidR="000243D8" w:rsidRPr="0008395E">
        <w:rPr>
          <w:rFonts w:ascii="Book Antiqua" w:hAnsi="Book Antiqua" w:cs="Times New Roman"/>
          <w:noProof/>
          <w:vertAlign w:val="superscript"/>
          <w:lang w:val="en-US"/>
        </w:rPr>
        <w:t>[</w:t>
      </w:r>
      <w:hyperlink w:anchor="_ENREF_1" w:tooltip="Mascia, 2009 #66" w:history="1">
        <w:r w:rsidR="008F7747" w:rsidRPr="0008395E">
          <w:rPr>
            <w:rFonts w:ascii="Book Antiqua" w:hAnsi="Book Antiqua" w:cs="Times New Roman"/>
            <w:noProof/>
            <w:vertAlign w:val="superscript"/>
            <w:lang w:val="en-US"/>
          </w:rPr>
          <w:t>1</w:t>
        </w:r>
      </w:hyperlink>
      <w:r w:rsidR="000243D8"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w:t>
      </w:r>
    </w:p>
    <w:p w14:paraId="50ECE4EC" w14:textId="242D14E3" w:rsidR="002E41F4" w:rsidRPr="0008395E" w:rsidRDefault="002E41F4" w:rsidP="00C17E32">
      <w:pPr>
        <w:widowControl w:val="0"/>
        <w:autoSpaceDE w:val="0"/>
        <w:autoSpaceDN w:val="0"/>
        <w:adjustRightInd w:val="0"/>
        <w:spacing w:line="360" w:lineRule="auto"/>
        <w:ind w:firstLineChars="100" w:firstLine="240"/>
        <w:jc w:val="both"/>
        <w:rPr>
          <w:rFonts w:ascii="Book Antiqua" w:hAnsi="Book Antiqua" w:cs="Times New Roman"/>
          <w:lang w:val="en-US"/>
        </w:rPr>
      </w:pPr>
      <w:r w:rsidRPr="0008395E">
        <w:rPr>
          <w:rFonts w:ascii="Book Antiqua" w:hAnsi="Book Antiqua" w:cs="Times New Roman"/>
          <w:lang w:val="en-US"/>
        </w:rPr>
        <w:t>The sympathetic response to increased ICP has an important role</w:t>
      </w:r>
      <w:r w:rsidR="00F97A47" w:rsidRPr="0008395E">
        <w:rPr>
          <w:rFonts w:ascii="Book Antiqua" w:hAnsi="Book Antiqua" w:cs="Times New Roman"/>
          <w:lang w:val="en-US"/>
        </w:rPr>
        <w:t xml:space="preserve">. </w:t>
      </w:r>
      <w:r w:rsidRPr="0008395E">
        <w:rPr>
          <w:rFonts w:ascii="Book Antiqua" w:hAnsi="Book Antiqua" w:cs="Times New Roman"/>
          <w:lang w:val="en-US"/>
        </w:rPr>
        <w:t>Some authors explained some parts of NPE with neuro-cardiac and neuro-hemodynamic paradigms</w:t>
      </w:r>
      <w:r w:rsidR="000B2B90"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&lt;EndNote&gt;&lt;Cite&gt;&lt;Author&gt;Davison&lt;/Author&gt;&lt;Year&gt;2012&lt;/Year&gt;&lt;RecNum&gt;98&lt;/RecNum&gt;&lt;DisplayText&gt;&lt;style face="superscript"&gt;[48]&lt;/style&gt;&lt;/DisplayText&gt;&lt;record&gt;&lt;rec-number&gt;98&lt;/rec-number&gt;&lt;foreign-keys&gt;&lt;key app="EN" db-id="px0z959rvdre25evew7xstf0ddf2ff5fat9f"&gt;98&lt;/key&gt;&lt;/foreign-keys&gt;&lt;ref-type name="Journal Article"&gt;17&lt;/ref-type&gt;&lt;contributors&gt;&lt;authors&gt;&lt;author&gt;Davison, D. L.&lt;/author&gt;&lt;author&gt;Terek, M.&lt;/author&gt;&lt;author&gt;Chawla, L. S.&lt;/author&gt;&lt;/authors&gt;&lt;/contributors&gt;&lt;auth-address&gt;Department of Critical Care Medicine and Anesthesiology, George Washington University Medical Center, 900 23rd Street NW, Room G-105, Washington, DC 20037, USA.&lt;/auth-address&gt;&lt;titles&gt;&lt;title&gt;Neurogenic pulmonary edema&lt;/title&gt;&lt;secondary-title&gt;Critical care&lt;/secondary-title&gt;&lt;alt-title&gt;Crit Care&lt;/alt-title&gt;&lt;/titles&gt;&lt;periodical&gt;&lt;full-title&gt;Critical care&lt;/full-title&gt;&lt;abbr-1&gt;Crit Care&lt;/abbr-1&gt;&lt;/periodical&gt;&lt;alt-periodical&gt;&lt;full-title&gt;Critical care&lt;/full-title&gt;&lt;abbr-1&gt;Crit Care&lt;/abbr-1&gt;&lt;/alt-periodical&gt;&lt;pages&gt;212&lt;/pages&gt;&lt;volume&gt;16&lt;/volume&gt;&lt;number&gt;2&lt;/number&gt;&lt;edition&gt;2012/03/21&lt;/edition&gt;&lt;dates&gt;&lt;year&gt;2012&lt;/year&gt;&lt;/dates&gt;&lt;isbn&gt;1466-609X (Electronic)&amp;#xD;1364-8535 (Linking)&lt;/isbn&gt;&lt;accession-num&gt;22429697&lt;/accession-num&gt;&lt;work-type&gt;Review&lt;/work-type&gt;&lt;urls&gt;&lt;related-urls&gt;&lt;url&gt;http://www.ncbi.nlm.nih.gov/pubmed/22429697&lt;/url&gt;&lt;/related-urls&gt;&lt;/urls&gt;&lt;custom2&gt;3681357&lt;/custom2&gt;&lt;electronic-resource-num&gt;10.1186/cc11226&lt;/electronic-resource-num&gt;&lt;language&gt;eng&lt;/language&gt;&lt;/record&gt;&lt;/Cite&gt;&lt;/EndNote&gt;</w:instrText>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48" w:tooltip="Davison, 2012 #98" w:history="1">
        <w:r w:rsidR="008F7747" w:rsidRPr="0008395E">
          <w:rPr>
            <w:rFonts w:ascii="Book Antiqua" w:hAnsi="Book Antiqua" w:cs="Times New Roman"/>
            <w:noProof/>
            <w:vertAlign w:val="superscript"/>
            <w:lang w:val="en-US"/>
          </w:rPr>
          <w:t>48</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w:t>
      </w:r>
      <w:r w:rsidR="00F97A47" w:rsidRPr="0008395E">
        <w:rPr>
          <w:rFonts w:ascii="Book Antiqua" w:hAnsi="Book Antiqua" w:cs="Times New Roman"/>
          <w:lang w:val="en-US"/>
        </w:rPr>
        <w:t>I</w:t>
      </w:r>
      <w:r w:rsidRPr="0008395E">
        <w:rPr>
          <w:rFonts w:ascii="Book Antiqua" w:hAnsi="Book Antiqua" w:cs="Times New Roman"/>
          <w:lang w:val="en-US"/>
        </w:rPr>
        <w:t>t has been well demonstrated that direct myocardial injury with Takotsubo’s cardiomyopathy, can participate to NPE</w:t>
      </w:r>
      <w:r w:rsidR="000B2B90" w:rsidRPr="0008395E">
        <w:rPr>
          <w:rFonts w:ascii="Book Antiqua" w:hAnsi="Book Antiqua" w:cs="Times New Roman"/>
          <w:lang w:val="en-US"/>
        </w:rPr>
        <w:fldChar w:fldCharType="begin">
          <w:fldData xml:space="preserve">PEVuZE5vdGU+PENpdGU+PEF1dGhvcj5CYWhsb3VsPC9BdXRob3I+PFllYXI+MjAwNjwvWWVhcj48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PEVuZE5vdGU+PENpdGU+PEF1dGhvcj5CYWhsb3VsPC9BdXRob3I+PFllYXI+MjAwNjwvWWVhcj48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49" w:tooltip="Bahloul, 2006 #100" w:history="1">
        <w:r w:rsidR="008F7747" w:rsidRPr="0008395E">
          <w:rPr>
            <w:rFonts w:ascii="Book Antiqua" w:hAnsi="Book Antiqua" w:cs="Times New Roman"/>
            <w:noProof/>
            <w:vertAlign w:val="superscript"/>
            <w:lang w:val="en-US"/>
          </w:rPr>
          <w:t>49-51</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Massive sympathetic discharge following brain injuries seems to induce direct myocyte injuries </w:t>
      </w:r>
      <w:r w:rsidR="00F97A47" w:rsidRPr="0008395E">
        <w:rPr>
          <w:rFonts w:ascii="Book Antiqua" w:hAnsi="Book Antiqua" w:cs="Times New Roman"/>
          <w:lang w:val="en-US"/>
        </w:rPr>
        <w:t>with</w:t>
      </w:r>
      <w:r w:rsidRPr="0008395E">
        <w:rPr>
          <w:rFonts w:ascii="Book Antiqua" w:hAnsi="Book Antiqua" w:cs="Times New Roman"/>
          <w:lang w:val="en-US"/>
        </w:rPr>
        <w:t xml:space="preserve"> wall motion abnormalities that follow a pattern of sympathetic nerve innervation</w:t>
      </w:r>
      <w:r w:rsidR="000B2B90" w:rsidRPr="0008395E">
        <w:rPr>
          <w:rFonts w:ascii="Book Antiqua" w:hAnsi="Book Antiqua" w:cs="Times New Roman"/>
          <w:lang w:val="en-US"/>
        </w:rPr>
        <w:fldChar w:fldCharType="begin">
          <w:fldData xml:space="preserve">PEVuZE5vdGU+PENpdGU+PEF1dGhvcj5aYXJvZmY8L0F1dGhvcj48WWVhcj4yMDAwPC9ZZWFyPjxS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PEVuZE5vdGU+PENpdGU+PEF1dGhvcj5aYXJvZmY8L0F1dGhvcj48WWVhcj4yMDAwPC9ZZWFyPjxS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52" w:tooltip="Zaroff, 2000 #103" w:history="1">
        <w:r w:rsidR="008F7747" w:rsidRPr="0008395E">
          <w:rPr>
            <w:rFonts w:ascii="Book Antiqua" w:hAnsi="Book Antiqua" w:cs="Times New Roman"/>
            <w:noProof/>
            <w:vertAlign w:val="superscript"/>
            <w:lang w:val="en-US"/>
          </w:rPr>
          <w:t>52</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The neuro-hemodynamic theory is defined by indirect ventricular compliance impairment resulting from </w:t>
      </w:r>
      <w:r w:rsidR="00F97A47" w:rsidRPr="0008395E">
        <w:rPr>
          <w:rFonts w:ascii="Book Antiqua" w:hAnsi="Book Antiqua" w:cs="Times New Roman"/>
          <w:lang w:val="en-US"/>
        </w:rPr>
        <w:t xml:space="preserve">rapid </w:t>
      </w:r>
      <w:r w:rsidRPr="0008395E">
        <w:rPr>
          <w:rFonts w:ascii="Book Antiqua" w:hAnsi="Book Antiqua" w:cs="Times New Roman"/>
          <w:lang w:val="en-US"/>
        </w:rPr>
        <w:t>increases in systemic and pulmonary pressures. Indeed, translocation of blood flow from the highly resistant systemic circulation to the low resistance pulmonary circulation causes a hydrostatic form of pulmonary edema</w:t>
      </w:r>
      <w:r w:rsidR="000B2B90"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&lt;EndNote&gt;&lt;Cite&gt;&lt;Author&gt;Sarnoff&lt;/Author&gt;&lt;Year&gt;1952&lt;/Year&gt;&lt;RecNum&gt;104&lt;/RecNum&gt;&lt;DisplayText&gt;&lt;style face="superscript"&gt;[53]&lt;/style&gt;&lt;/DisplayText&gt;&lt;record&gt;&lt;rec-number&gt;104&lt;/rec-number&gt;&lt;foreign-keys&gt;&lt;key app="EN" db-id="px0z959rvdre25evew7xstf0ddf2ff5fat9f"&gt;104&lt;/key&gt;&lt;/foreign-keys&gt;&lt;ref-type name="Journal Article"&gt;17&lt;/ref-type&gt;&lt;contributors&gt;&lt;authors&gt;&lt;author&gt;Sarnoff, S. J.&lt;/author&gt;&lt;author&gt;Sarnoff, L. C.&lt;/author&gt;&lt;/authors&gt;&lt;/contributors&gt;&lt;titles&gt;&lt;title&gt;Neurohemodynamics of pulmonary edema. II. The role of sympathetic pathways in the elevation of pulmonary and stemic vascular pressures following the intracisternal injection of fibri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51-62&lt;/pages&gt;&lt;volume&gt;6&lt;/volume&gt;&lt;number&gt;1&lt;/number&gt;&lt;edition&gt;1952/07/01&lt;/edition&gt;&lt;keywords&gt;&lt;keyword&gt;*Lung Diseases&lt;/keyword&gt;&lt;keyword&gt;Sympathetic Nervous System/*pathology&lt;/keyword&gt;&lt;/keywords&gt;&lt;dates&gt;&lt;year&gt;1952&lt;/year&gt;&lt;pub-dates&gt;&lt;date&gt;Jul&lt;/date&gt;&lt;/pub-dates&gt;&lt;/dates&gt;&lt;isbn&gt;0009-7322 (Print)&amp;#xD;0009-7322 (Linking)&lt;/isbn&gt;&lt;accession-num&gt;14936200&lt;/accession-num&gt;&lt;urls&gt;&lt;related-urls&gt;&lt;url&gt;http://www.ncbi.nlm.nih.gov/pubmed/14936200&lt;/url&gt;&lt;/related-urls&gt;&lt;/urls&gt;&lt;language&gt;eng&lt;/language&gt;&lt;/record&gt;&lt;/Cite&gt;&lt;/EndNote&gt;</w:instrText>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53" w:tooltip="Sarnoff, 1952 #104" w:history="1">
        <w:r w:rsidR="008F7747" w:rsidRPr="0008395E">
          <w:rPr>
            <w:rFonts w:ascii="Book Antiqua" w:hAnsi="Book Antiqua" w:cs="Times New Roman"/>
            <w:noProof/>
            <w:vertAlign w:val="superscript"/>
            <w:lang w:val="en-US"/>
          </w:rPr>
          <w:t>53</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Animal models </w:t>
      </w:r>
      <w:r w:rsidR="00F97A47" w:rsidRPr="0008395E">
        <w:rPr>
          <w:rFonts w:ascii="Book Antiqua" w:hAnsi="Book Antiqua" w:cs="Times New Roman"/>
          <w:lang w:val="en-US"/>
        </w:rPr>
        <w:t xml:space="preserve">have shown </w:t>
      </w:r>
      <w:r w:rsidRPr="0008395E">
        <w:rPr>
          <w:rFonts w:ascii="Book Antiqua" w:hAnsi="Book Antiqua" w:cs="Times New Roman"/>
          <w:lang w:val="en-US"/>
        </w:rPr>
        <w:t xml:space="preserve">an increase </w:t>
      </w:r>
      <w:r w:rsidR="00F97A47" w:rsidRPr="0008395E">
        <w:rPr>
          <w:rFonts w:ascii="Book Antiqua" w:hAnsi="Book Antiqua" w:cs="Times New Roman"/>
          <w:lang w:val="en-US"/>
        </w:rPr>
        <w:t xml:space="preserve">in </w:t>
      </w:r>
      <w:r w:rsidRPr="0008395E">
        <w:rPr>
          <w:rFonts w:ascii="Book Antiqua" w:hAnsi="Book Antiqua" w:cs="Times New Roman"/>
          <w:lang w:val="en-US"/>
        </w:rPr>
        <w:t>left atrial, systemic and pulmonary pressures associated with NPE</w:t>
      </w:r>
      <w:r w:rsidR="000B2B90" w:rsidRPr="0008395E">
        <w:rPr>
          <w:rFonts w:ascii="Book Antiqua" w:hAnsi="Book Antiqua" w:cs="Times New Roman"/>
          <w:lang w:val="en-US"/>
        </w:rPr>
        <w:fldChar w:fldCharType="begin">
          <w:fldData xml:space="preserve">PEVuZE5vdGU+PENpdGU+PEF1dGhvcj5EdWNrZXI8L0F1dGhvcj48WWVhcj4xOTY4PC9ZZWFyPjxS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PEVuZE5vdGU+PENpdGU+PEF1dGhvcj5EdWNrZXI8L0F1dGhvcj48WWVhcj4xOTY4PC9ZZWFyPjxS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54" w:tooltip="Ducker, 1968 #105" w:history="1">
        <w:r w:rsidR="008F7747" w:rsidRPr="0008395E">
          <w:rPr>
            <w:rFonts w:ascii="Book Antiqua" w:hAnsi="Book Antiqua" w:cs="Times New Roman"/>
            <w:noProof/>
            <w:vertAlign w:val="superscript"/>
            <w:lang w:val="en-US"/>
          </w:rPr>
          <w:t>54-56</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Although hydrostatic pressure and cardiac impairment most likely play a role in the pathogenesis of NPE, these theories do not explain the presence of red blood cells and protein in the alveolar fluid</w:t>
      </w:r>
      <w:r w:rsidR="000B2B90" w:rsidRPr="0008395E">
        <w:rPr>
          <w:rFonts w:ascii="Book Antiqua" w:hAnsi="Book Antiqua" w:cs="Times New Roman"/>
          <w:lang w:val="en-US"/>
        </w:rPr>
        <w:fldChar w:fldCharType="begin">
          <w:fldData xml:space="preserve">PEVuZE5vdGU+PENpdGU+PEF1dGhvcj52YW4gZGVyIFplZTwvQXV0aG9yPjxZZWFyPjE5ODA8L1ll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PEVuZE5vdGU+PENpdGU+PEF1dGhvcj52YW4gZGVyIFplZTwvQXV0aG9yPjxZZWFyPjE5ODA8L1ll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57" w:tooltip="van der Zee, 1980 #108" w:history="1">
        <w:r w:rsidR="008F7747" w:rsidRPr="0008395E">
          <w:rPr>
            <w:rFonts w:ascii="Book Antiqua" w:hAnsi="Book Antiqua" w:cs="Times New Roman"/>
            <w:noProof/>
            <w:vertAlign w:val="superscript"/>
            <w:lang w:val="en-US"/>
          </w:rPr>
          <w:t>57</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w:t>
      </w:r>
    </w:p>
    <w:p w14:paraId="2B17032F" w14:textId="77777777" w:rsidR="002E41F4" w:rsidRPr="0008395E" w:rsidRDefault="002E41F4" w:rsidP="009D097A">
      <w:pPr>
        <w:widowControl w:val="0"/>
        <w:autoSpaceDE w:val="0"/>
        <w:autoSpaceDN w:val="0"/>
        <w:adjustRightInd w:val="0"/>
        <w:spacing w:line="360" w:lineRule="auto"/>
        <w:jc w:val="both"/>
        <w:rPr>
          <w:rFonts w:ascii="Book Antiqua" w:hAnsi="Book Antiqua" w:cs="Times New Roman"/>
          <w:lang w:val="en-US"/>
        </w:rPr>
      </w:pPr>
    </w:p>
    <w:p w14:paraId="2CE1E68F" w14:textId="77777777" w:rsidR="002E41F4" w:rsidRPr="0008395E" w:rsidRDefault="002E41F4" w:rsidP="009D097A">
      <w:pPr>
        <w:widowControl w:val="0"/>
        <w:autoSpaceDE w:val="0"/>
        <w:autoSpaceDN w:val="0"/>
        <w:adjustRightInd w:val="0"/>
        <w:spacing w:line="360" w:lineRule="auto"/>
        <w:jc w:val="both"/>
        <w:rPr>
          <w:rFonts w:ascii="Book Antiqua" w:hAnsi="Book Antiqua" w:cs="Times New Roman"/>
          <w:b/>
          <w:i/>
          <w:lang w:val="en-US"/>
        </w:rPr>
      </w:pPr>
      <w:r w:rsidRPr="0008395E">
        <w:rPr>
          <w:rFonts w:ascii="Book Antiqua" w:hAnsi="Book Antiqua" w:cs="Times New Roman"/>
          <w:b/>
          <w:i/>
          <w:lang w:val="en-US"/>
        </w:rPr>
        <w:t>The blast theory</w:t>
      </w:r>
    </w:p>
    <w:p w14:paraId="7156D689" w14:textId="0347CB35" w:rsidR="002E41F4" w:rsidRPr="0008395E" w:rsidRDefault="002E41F4" w:rsidP="009D097A">
      <w:pPr>
        <w:widowControl w:val="0"/>
        <w:autoSpaceDE w:val="0"/>
        <w:autoSpaceDN w:val="0"/>
        <w:adjustRightInd w:val="0"/>
        <w:spacing w:line="360" w:lineRule="auto"/>
        <w:jc w:val="both"/>
        <w:rPr>
          <w:rFonts w:ascii="Book Antiqua" w:hAnsi="Book Antiqua" w:cs="Times New Roman"/>
          <w:lang w:val="en-US"/>
        </w:rPr>
      </w:pPr>
      <w:r w:rsidRPr="0008395E">
        <w:rPr>
          <w:rFonts w:ascii="Book Antiqua" w:hAnsi="Book Antiqua" w:cs="Times New Roman"/>
          <w:lang w:val="en-US"/>
        </w:rPr>
        <w:t>Theodore and Robin first defined the “blast theory” of NPE as an impairment of vascular permeability</w:t>
      </w:r>
      <w:r w:rsidR="000B2B90"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&lt;EndNote&gt;&lt;Cite&gt;&lt;Author&gt;Theodore&lt;/Author&gt;&lt;Year&gt;1976&lt;/Year&gt;&lt;RecNum&gt;109&lt;/RecNum&gt;&lt;DisplayText&gt;&lt;style face="superscript"&gt;[58]&lt;/style&gt;&lt;/DisplayText&gt;&lt;record&gt;&lt;rec-number&gt;109&lt;/rec-number&gt;&lt;foreign-keys&gt;&lt;key app="EN" db-id="px0z959rvdre25evew7xstf0ddf2ff5fat9f"&gt;109&lt;/key&gt;&lt;/foreign-keys&gt;&lt;ref-type name="Journal Article"&gt;17&lt;/ref-type&gt;&lt;contributors&gt;&lt;authors&gt;&lt;author&gt;Theodore, J.&lt;/author&gt;&lt;author&gt;Robin, E. D.&lt;/author&gt;&lt;/authors&gt;&lt;/contributors&gt;&lt;titles&gt;&lt;title&gt;Speculations on neurogenic pulmonary edema (NPE)&lt;/title&gt;&lt;secondary-title&gt;The American review of respiratory disease&lt;/secondary-title&gt;&lt;alt-title&gt;Am Rev Respir Dis&lt;/alt-title&gt;&lt;/titles&gt;&lt;periodical&gt;&lt;full-title&gt;The American review of respiratory disease&lt;/full-title&gt;&lt;abbr-1&gt;Am Rev Respir Dis&lt;/abbr-1&gt;&lt;/periodical&gt;&lt;alt-periodical&gt;&lt;full-title&gt;The American review of respiratory disease&lt;/full-title&gt;&lt;abbr-1&gt;Am Rev Respir Dis&lt;/abbr-1&gt;&lt;/alt-periodical&gt;&lt;pages&gt;405-11&lt;/pages&gt;&lt;volume&gt;113&lt;/volume&gt;&lt;number&gt;4&lt;/number&gt;&lt;edition&gt;1976/04/01&lt;/edition&gt;&lt;keywords&gt;&lt;keyword&gt;Animals&lt;/keyword&gt;&lt;keyword&gt;Blood Pressure&lt;/keyword&gt;&lt;keyword&gt;Blood Volume&lt;/keyword&gt;&lt;keyword&gt;Brain Injuries/*complications&lt;/keyword&gt;&lt;keyword&gt;Capillary Permeability&lt;/keyword&gt;&lt;keyword&gt;Humans&lt;/keyword&gt;&lt;keyword&gt;Hypothalamus/injuries/physiopathology&lt;/keyword&gt;&lt;keyword&gt;Lung/innervation&lt;/keyword&gt;&lt;keyword&gt;Pulmonary Circulation&lt;/keyword&gt;&lt;keyword&gt;Pulmonary Edema/*etiology/physiopathology&lt;/keyword&gt;&lt;keyword&gt;Rats&lt;/keyword&gt;&lt;keyword&gt;Sympathetic Nervous System/physiopathology&lt;/keyword&gt;&lt;keyword&gt;Synaptic Transmission&lt;/keyword&gt;&lt;keyword&gt;Vasomotor System/physiopathology&lt;/keyword&gt;&lt;/keywords&gt;&lt;dates&gt;&lt;year&gt;1976&lt;/year&gt;&lt;pub-dates&gt;&lt;date&gt;Apr&lt;/date&gt;&lt;/pub-dates&gt;&lt;/dates&gt;&lt;isbn&gt;0003-0805 (Print)&amp;#xD;0003-0805 (Linking)&lt;/isbn&gt;&lt;accession-num&gt;178254&lt;/accession-num&gt;&lt;urls&gt;&lt;related-urls&gt;&lt;url&gt;http://www.ncbi.nlm.nih.gov/pubmed/178254&lt;/url&gt;&lt;/related-urls&gt;&lt;/urls&gt;&lt;language&gt;eng&lt;/language&gt;&lt;/record&gt;&lt;/Cite&gt;&lt;/EndNote&gt;</w:instrText>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58" w:tooltip="Theodore, 1976 #109" w:history="1">
        <w:r w:rsidR="008F7747" w:rsidRPr="0008395E">
          <w:rPr>
            <w:rFonts w:ascii="Book Antiqua" w:hAnsi="Book Antiqua" w:cs="Times New Roman"/>
            <w:noProof/>
            <w:vertAlign w:val="superscript"/>
            <w:lang w:val="en-US"/>
          </w:rPr>
          <w:t>58</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w:t>
      </w:r>
      <w:r w:rsidR="00F97A47" w:rsidRPr="0008395E">
        <w:rPr>
          <w:rFonts w:ascii="Book Antiqua" w:hAnsi="Book Antiqua" w:cs="Times New Roman"/>
          <w:lang w:val="en-US"/>
        </w:rPr>
        <w:t>T</w:t>
      </w:r>
      <w:r w:rsidRPr="0008395E">
        <w:rPr>
          <w:rFonts w:ascii="Book Antiqua" w:hAnsi="Book Antiqua" w:cs="Times New Roman"/>
          <w:lang w:val="en-US"/>
        </w:rPr>
        <w:t xml:space="preserve">he transient increase of intravascular pressure, caused by an acute increase in ICP, damages the capillary-alveolar membrane. So, pulmonary </w:t>
      </w:r>
      <w:r w:rsidRPr="0008395E">
        <w:rPr>
          <w:rFonts w:ascii="Book Antiqua" w:hAnsi="Book Antiqua" w:cs="Times New Roman"/>
          <w:lang w:val="en-US"/>
        </w:rPr>
        <w:lastRenderedPageBreak/>
        <w:t>endothelium injuries cause a leak of protein-rich plasma</w:t>
      </w:r>
      <w:r w:rsidR="000B2B90"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&lt;EndNote&gt;&lt;Cite&gt;&lt;Author&gt;Theodore&lt;/Author&gt;&lt;Year&gt;1976&lt;/Year&gt;&lt;RecNum&gt;109&lt;/RecNum&gt;&lt;DisplayText&gt;&lt;style face="superscript"&gt;[58]&lt;/style&gt;&lt;/DisplayText&gt;&lt;record&gt;&lt;rec-number&gt;109&lt;/rec-number&gt;&lt;foreign-keys&gt;&lt;key app="EN" db-id="px0z959rvdre25evew7xstf0ddf2ff5fat9f"&gt;109&lt;/key&gt;&lt;/foreign-keys&gt;&lt;ref-type name="Journal Article"&gt;17&lt;/ref-type&gt;&lt;contributors&gt;&lt;authors&gt;&lt;author&gt;Theodore, J.&lt;/author&gt;&lt;author&gt;Robin, E. D.&lt;/author&gt;&lt;/authors&gt;&lt;/contributors&gt;&lt;titles&gt;&lt;title&gt;Speculations on neurogenic pulmonary edema (NPE)&lt;/title&gt;&lt;secondary-title&gt;The American review of respiratory disease&lt;/secondary-title&gt;&lt;alt-title&gt;Am Rev Respir Dis&lt;/alt-title&gt;&lt;/titles&gt;&lt;periodical&gt;&lt;full-title&gt;The American review of respiratory disease&lt;/full-title&gt;&lt;abbr-1&gt;Am Rev Respir Dis&lt;/abbr-1&gt;&lt;/periodical&gt;&lt;alt-periodical&gt;&lt;full-title&gt;The American review of respiratory disease&lt;/full-title&gt;&lt;abbr-1&gt;Am Rev Respir Dis&lt;/abbr-1&gt;&lt;/alt-periodical&gt;&lt;pages&gt;405-11&lt;/pages&gt;&lt;volume&gt;113&lt;/volume&gt;&lt;number&gt;4&lt;/number&gt;&lt;edition&gt;1976/04/01&lt;/edition&gt;&lt;keywords&gt;&lt;keyword&gt;Animals&lt;/keyword&gt;&lt;keyword&gt;Blood Pressure&lt;/keyword&gt;&lt;keyword&gt;Blood Volume&lt;/keyword&gt;&lt;keyword&gt;Brain Injuries/*complications&lt;/keyword&gt;&lt;keyword&gt;Capillary Permeability&lt;/keyword&gt;&lt;keyword&gt;Humans&lt;/keyword&gt;&lt;keyword&gt;Hypothalamus/injuries/physiopathology&lt;/keyword&gt;&lt;keyword&gt;Lung/innervation&lt;/keyword&gt;&lt;keyword&gt;Pulmonary Circulation&lt;/keyword&gt;&lt;keyword&gt;Pulmonary Edema/*etiology/physiopathology&lt;/keyword&gt;&lt;keyword&gt;Rats&lt;/keyword&gt;&lt;keyword&gt;Sympathetic Nervous System/physiopathology&lt;/keyword&gt;&lt;keyword&gt;Synaptic Transmission&lt;/keyword&gt;&lt;keyword&gt;Vasomotor System/physiopathology&lt;/keyword&gt;&lt;/keywords&gt;&lt;dates&gt;&lt;year&gt;1976&lt;/year&gt;&lt;pub-dates&gt;&lt;date&gt;Apr&lt;/date&gt;&lt;/pub-dates&gt;&lt;/dates&gt;&lt;isbn&gt;0003-0805 (Print)&amp;#xD;0003-0805 (Linking)&lt;/isbn&gt;&lt;accession-num&gt;178254&lt;/accession-num&gt;&lt;urls&gt;&lt;related-urls&gt;&lt;url&gt;http://www.ncbi.nlm.nih.gov/pubmed/178254&lt;/url&gt;&lt;/related-urls&gt;&lt;/urls&gt;&lt;language&gt;eng&lt;/language&gt;&lt;/record&gt;&lt;/Cite&gt;&lt;/EndNote&gt;</w:instrText>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58" w:tooltip="Theodore, 1976 #109" w:history="1">
        <w:r w:rsidR="008F7747" w:rsidRPr="0008395E">
          <w:rPr>
            <w:rFonts w:ascii="Book Antiqua" w:hAnsi="Book Antiqua" w:cs="Times New Roman"/>
            <w:noProof/>
            <w:vertAlign w:val="superscript"/>
            <w:lang w:val="en-US"/>
          </w:rPr>
          <w:t>58</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This theory includes the coexistence of high hydrostatic pressure and pulmonary endothelium injury. Some degree of capillary hypertension seems necessary for the occurrence of this pulmonary edema, and a pressure-dependent increase in permeability may be a common point in NPE</w:t>
      </w:r>
      <w:r w:rsidRPr="0008395E">
        <w:rPr>
          <w:rFonts w:ascii="Book Antiqua" w:hAnsi="Book Antiqua" w:cs="Times New Roman"/>
          <w:lang w:val="en-US"/>
        </w:rPr>
        <w:fldChar w:fldCharType="begin">
          <w:fldData xml:space="preserve">PEVuZE5vdGU+PENpdGU+PEF1dGhvcj5NYXJvbjwvQXV0aG9yPjxZZWFyPjE5ODk8L1llYXI+PFJl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PEVuZE5vdGU+PENpdGU+PEF1dGhvcj5NYXJvbjwvQXV0aG9yPjxZZWFyPjE5ODk8L1llYXI+PFJl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Pr="0008395E">
        <w:rPr>
          <w:rFonts w:ascii="Book Antiqua" w:hAnsi="Book Antiqua" w:cs="Times New Roman"/>
          <w:lang w:val="en-US"/>
        </w:rPr>
      </w:r>
      <w:r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59" w:tooltip="Maron, 1989 #110" w:history="1">
        <w:r w:rsidR="008F7747" w:rsidRPr="0008395E">
          <w:rPr>
            <w:rFonts w:ascii="Book Antiqua" w:hAnsi="Book Antiqua" w:cs="Times New Roman"/>
            <w:noProof/>
            <w:vertAlign w:val="superscript"/>
            <w:lang w:val="en-US"/>
          </w:rPr>
          <w:t>59</w:t>
        </w:r>
      </w:hyperlink>
      <w:r w:rsidR="00475D37" w:rsidRPr="0008395E">
        <w:rPr>
          <w:rFonts w:ascii="Book Antiqua" w:hAnsi="Book Antiqua" w:cs="Times New Roman"/>
          <w:noProof/>
          <w:vertAlign w:val="superscript"/>
          <w:lang w:val="en-US"/>
        </w:rPr>
        <w:t>,</w:t>
      </w:r>
      <w:hyperlink w:anchor="_ENREF_60" w:tooltip="Bosso, 1990 #111" w:history="1">
        <w:r w:rsidR="008F7747" w:rsidRPr="0008395E">
          <w:rPr>
            <w:rFonts w:ascii="Book Antiqua" w:hAnsi="Book Antiqua" w:cs="Times New Roman"/>
            <w:noProof/>
            <w:vertAlign w:val="superscript"/>
            <w:lang w:val="en-US"/>
          </w:rPr>
          <w:t>60</w:t>
        </w:r>
      </w:hyperlink>
      <w:r w:rsidR="00F46386" w:rsidRPr="0008395E">
        <w:rPr>
          <w:rFonts w:ascii="Book Antiqua" w:hAnsi="Book Antiqua" w:cs="Times New Roman"/>
          <w:noProof/>
          <w:vertAlign w:val="superscript"/>
          <w:lang w:val="en-US"/>
        </w:rPr>
        <w:t>]</w:t>
      </w:r>
      <w:r w:rsidRPr="0008395E">
        <w:rPr>
          <w:rFonts w:ascii="Book Antiqua" w:hAnsi="Book Antiqua" w:cs="Times New Roman"/>
          <w:lang w:val="en-US"/>
        </w:rPr>
        <w:fldChar w:fldCharType="end"/>
      </w:r>
      <w:r w:rsidRPr="0008395E">
        <w:rPr>
          <w:rFonts w:ascii="Book Antiqua" w:hAnsi="Book Antiqua" w:cs="Times New Roman"/>
          <w:lang w:val="en-US"/>
        </w:rPr>
        <w:t xml:space="preserve">. Animal models have allowed the exploration of this theory. Maron </w:t>
      </w:r>
      <w:r w:rsidRPr="0008395E">
        <w:rPr>
          <w:rFonts w:ascii="Book Antiqua" w:hAnsi="Book Antiqua" w:cs="Times New Roman"/>
          <w:i/>
          <w:lang w:val="en-US"/>
        </w:rPr>
        <w:t>et al</w:t>
      </w:r>
      <w:r w:rsidR="00D93A08"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&lt;EndNote&gt;&lt;Cite&gt;&lt;Author&gt;Maron&lt;/Author&gt;&lt;Year&gt;1989&lt;/Year&gt;&lt;RecNum&gt;110&lt;/RecNum&gt;&lt;DisplayText&gt;&lt;style face="superscript"&gt;[59]&lt;/style&gt;&lt;/DisplayText&gt;&lt;record&gt;&lt;rec-number&gt;110&lt;/rec-number&gt;&lt;foreign-keys&gt;&lt;key app="EN" db-id="px0z959rvdre25evew7xstf0ddf2ff5fat9f"&gt;110&lt;/key&gt;&lt;/foreign-keys&gt;&lt;ref-type name="Journal Article"&gt;17&lt;/ref-type&gt;&lt;contributors&gt;&lt;authors&gt;&lt;author&gt;Maron, M. B.&lt;/author&gt;&lt;/authors&gt;&lt;/contributors&gt;&lt;auth-address&gt;Department of Physiology, Northeastern Ohio Universities College of Medicine, Rootstown 44272.&lt;/auth-address&gt;&lt;titles&gt;&lt;title&gt;Effect of elevated vascular pressure transients on protein permeability in the lung&lt;/title&gt;&lt;secondary-title&gt;Journal of applied physiology&lt;/secondary-title&gt;&lt;alt-title&gt;J Appl Physiol (1985)&lt;/alt-title&gt;&lt;/titles&gt;&lt;periodical&gt;&lt;full-title&gt;Journal of applied physiology&lt;/full-title&gt;&lt;abbr-1&gt;J Appl Physiol&lt;/abbr-1&gt;&lt;/periodical&gt;&lt;pages&gt;305-10&lt;/pages&gt;&lt;volume&gt;67&lt;/volume&gt;&lt;number&gt;1&lt;/number&gt;&lt;edition&gt;1989/07/01&lt;/edition&gt;&lt;keywords&gt;&lt;keyword&gt;Animals&lt;/keyword&gt;&lt;keyword&gt;*Blood Pressure&lt;/keyword&gt;&lt;keyword&gt;Blood Proteins/*metabolism&lt;/keyword&gt;&lt;keyword&gt;Dogs&lt;/keyword&gt;&lt;keyword&gt;Female&lt;/keyword&gt;&lt;keyword&gt;Hypertension/physiopathology&lt;/keyword&gt;&lt;keyword&gt;Lung/metabolism/*physiopathology&lt;/keyword&gt;&lt;keyword&gt;Male&lt;/keyword&gt;&lt;keyword&gt;Pulmonary Edema/*etiology/metabolism/physiopathology&lt;/keyword&gt;&lt;/keywords&gt;&lt;dates&gt;&lt;year&gt;1989&lt;/year&gt;&lt;pub-dates&gt;&lt;date&gt;Jul&lt;/date&gt;&lt;/pub-dates&gt;&lt;/dates&gt;&lt;isbn&gt;8750-7587 (Print)&amp;#xD;0161-7567 (Linking)&lt;/isbn&gt;&lt;accession-num&gt;2759957&lt;/accession-num&gt;&lt;work-type&gt;In Vitro&amp;#xD;Research Support, U.S. Gov&amp;apos;t, P.H.S.&lt;/work-type&gt;&lt;urls&gt;&lt;related-urls&gt;&lt;url&gt;http://www.ncbi.nlm.nih.gov/pubmed/2759957&lt;/url&gt;&lt;/related-urls&gt;&lt;/urls&gt;&lt;language&gt;eng&lt;/language&gt;&lt;/record&gt;&lt;/Cite&gt;&lt;/EndNote&gt;</w:instrText>
      </w:r>
      <w:r w:rsidR="00D93A08"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59" w:tooltip="Maron, 1989 #110" w:history="1">
        <w:r w:rsidR="008F7747" w:rsidRPr="0008395E">
          <w:rPr>
            <w:rFonts w:ascii="Book Antiqua" w:hAnsi="Book Antiqua" w:cs="Times New Roman"/>
            <w:noProof/>
            <w:vertAlign w:val="superscript"/>
            <w:lang w:val="en-US"/>
          </w:rPr>
          <w:t>59</w:t>
        </w:r>
      </w:hyperlink>
      <w:r w:rsidR="00F46386" w:rsidRPr="0008395E">
        <w:rPr>
          <w:rFonts w:ascii="Book Antiqua" w:hAnsi="Book Antiqua" w:cs="Times New Roman"/>
          <w:noProof/>
          <w:vertAlign w:val="superscript"/>
          <w:lang w:val="en-US"/>
        </w:rPr>
        <w:t>]</w:t>
      </w:r>
      <w:r w:rsidR="00D93A08" w:rsidRPr="0008395E">
        <w:rPr>
          <w:rFonts w:ascii="Book Antiqua" w:hAnsi="Book Antiqua" w:cs="Times New Roman"/>
          <w:lang w:val="en-US"/>
        </w:rPr>
        <w:fldChar w:fldCharType="end"/>
      </w:r>
      <w:r w:rsidRPr="0008395E">
        <w:rPr>
          <w:rFonts w:ascii="Book Antiqua" w:hAnsi="Book Antiqua" w:cs="Times New Roman"/>
          <w:lang w:val="en-US"/>
        </w:rPr>
        <w:t xml:space="preserve"> reported in canine isolated perfused lung lobes, a minimum of 70 </w:t>
      </w:r>
      <w:r w:rsidR="00F97A47" w:rsidRPr="0008395E">
        <w:rPr>
          <w:rFonts w:ascii="Book Antiqua" w:hAnsi="Book Antiqua" w:cs="Times New Roman"/>
          <w:lang w:val="en-US"/>
        </w:rPr>
        <w:t>t</w:t>
      </w:r>
      <w:r w:rsidRPr="0008395E">
        <w:rPr>
          <w:rFonts w:ascii="Book Antiqua" w:hAnsi="Book Antiqua" w:cs="Times New Roman"/>
          <w:lang w:val="en-US"/>
        </w:rPr>
        <w:t xml:space="preserve">orr of venous pressure is necessary to have protein permeability and to note a linear correlation between </w:t>
      </w:r>
      <w:r w:rsidR="00F97A47" w:rsidRPr="0008395E">
        <w:rPr>
          <w:rFonts w:ascii="Book Antiqua" w:hAnsi="Book Antiqua" w:cs="Times New Roman"/>
          <w:lang w:val="en-US"/>
        </w:rPr>
        <w:t xml:space="preserve">the </w:t>
      </w:r>
      <w:r w:rsidRPr="0008395E">
        <w:rPr>
          <w:rFonts w:ascii="Book Antiqua" w:hAnsi="Book Antiqua" w:cs="Times New Roman"/>
          <w:lang w:val="en-US"/>
        </w:rPr>
        <w:t>increase in venous pressure and the osmotic reflection coefficient for total proteins</w:t>
      </w:r>
      <w:r w:rsidR="000B2B90"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&lt;EndNote&gt;&lt;Cite&gt;&lt;Author&gt;Maron&lt;/Author&gt;&lt;Year&gt;1989&lt;/Year&gt;&lt;RecNum&gt;110&lt;/RecNum&gt;&lt;DisplayText&gt;&lt;style face="superscript"&gt;[59]&lt;/style&gt;&lt;/DisplayText&gt;&lt;record&gt;&lt;rec-number&gt;110&lt;/rec-number&gt;&lt;foreign-keys&gt;&lt;key app="EN" db-id="px0z959rvdre25evew7xstf0ddf2ff5fat9f"&gt;110&lt;/key&gt;&lt;/foreign-keys&gt;&lt;ref-type name="Journal Article"&gt;17&lt;/ref-type&gt;&lt;contributors&gt;&lt;authors&gt;&lt;author&gt;Maron, M. B.&lt;/author&gt;&lt;/authors&gt;&lt;/contributors&gt;&lt;auth-address&gt;Department of Physiology, Northeastern Ohio Universities College of Medicine, Rootstown 44272.&lt;/auth-address&gt;&lt;titles&gt;&lt;title&gt;Effect of elevated vascular pressure transients on protein permeability in the lung&lt;/title&gt;&lt;secondary-title&gt;Journal of applied physiology&lt;/secondary-title&gt;&lt;alt-title&gt;J Appl Physiol (1985)&lt;/alt-title&gt;&lt;/titles&gt;&lt;periodical&gt;&lt;full-title&gt;Journal of applied physiology&lt;/full-title&gt;&lt;abbr-1&gt;J Appl Physiol&lt;/abbr-1&gt;&lt;/periodical&gt;&lt;pages&gt;305-10&lt;/pages&gt;&lt;volume&gt;67&lt;/volume&gt;&lt;number&gt;1&lt;/number&gt;&lt;edition&gt;1989/07/01&lt;/edition&gt;&lt;keywords&gt;&lt;keyword&gt;Animals&lt;/keyword&gt;&lt;keyword&gt;*Blood Pressure&lt;/keyword&gt;&lt;keyword&gt;Blood Proteins/*metabolism&lt;/keyword&gt;&lt;keyword&gt;Dogs&lt;/keyword&gt;&lt;keyword&gt;Female&lt;/keyword&gt;&lt;keyword&gt;Hypertension/physiopathology&lt;/keyword&gt;&lt;keyword&gt;Lung/metabolism/*physiopathology&lt;/keyword&gt;&lt;keyword&gt;Male&lt;/keyword&gt;&lt;keyword&gt;Pulmonary Edema/*etiology/metabolism/physiopathology&lt;/keyword&gt;&lt;/keywords&gt;&lt;dates&gt;&lt;year&gt;1989&lt;/year&gt;&lt;pub-dates&gt;&lt;date&gt;Jul&lt;/date&gt;&lt;/pub-dates&gt;&lt;/dates&gt;&lt;isbn&gt;8750-7587 (Print)&amp;#xD;0161-7567 (Linking)&lt;/isbn&gt;&lt;accession-num&gt;2759957&lt;/accession-num&gt;&lt;work-type&gt;In Vitro&amp;#xD;Research Support, U.S. Gov&amp;apos;t, P.H.S.&lt;/work-type&gt;&lt;urls&gt;&lt;related-urls&gt;&lt;url&gt;http://www.ncbi.nlm.nih.gov/pubmed/2759957&lt;/url&gt;&lt;/related-urls&gt;&lt;/urls&gt;&lt;language&gt;eng&lt;/language&gt;&lt;/record&gt;&lt;/Cite&gt;&lt;/EndNote&gt;</w:instrText>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59" w:tooltip="Maron, 1989 #110" w:history="1">
        <w:r w:rsidR="008F7747" w:rsidRPr="0008395E">
          <w:rPr>
            <w:rFonts w:ascii="Book Antiqua" w:hAnsi="Book Antiqua" w:cs="Times New Roman"/>
            <w:noProof/>
            <w:vertAlign w:val="superscript"/>
            <w:lang w:val="en-US"/>
          </w:rPr>
          <w:t>59</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Bosso </w:t>
      </w:r>
      <w:r w:rsidR="00D93A08" w:rsidRPr="0008395E">
        <w:rPr>
          <w:rFonts w:ascii="Book Antiqua" w:hAnsi="Book Antiqua" w:cs="Times New Roman"/>
          <w:i/>
          <w:lang w:val="en-US"/>
        </w:rPr>
        <w:t xml:space="preserve">et </w:t>
      </w:r>
      <w:proofErr w:type="gramStart"/>
      <w:r w:rsidR="00D93A08" w:rsidRPr="0008395E">
        <w:rPr>
          <w:rFonts w:ascii="Book Antiqua" w:hAnsi="Book Antiqua" w:cs="Times New Roman"/>
          <w:i/>
          <w:lang w:val="en-US"/>
        </w:rPr>
        <w:t>al</w:t>
      </w:r>
      <w:r w:rsidR="00D93A08" w:rsidRPr="0008395E">
        <w:rPr>
          <w:rFonts w:ascii="Book Antiqua" w:eastAsia="宋体" w:hAnsi="Book Antiqua" w:cs="Times New Roman" w:hint="eastAsia"/>
          <w:vertAlign w:val="superscript"/>
          <w:lang w:val="en-US" w:eastAsia="zh-CN"/>
        </w:rPr>
        <w:t>[</w:t>
      </w:r>
      <w:proofErr w:type="gramEnd"/>
      <w:r w:rsidR="00D93A08" w:rsidRPr="0008395E">
        <w:rPr>
          <w:rFonts w:ascii="Book Antiqua" w:eastAsia="宋体" w:hAnsi="Book Antiqua" w:cs="Times New Roman" w:hint="eastAsia"/>
          <w:vertAlign w:val="superscript"/>
          <w:lang w:val="en-US" w:eastAsia="zh-CN"/>
        </w:rPr>
        <w:t>61]</w:t>
      </w:r>
      <w:r w:rsidRPr="0008395E">
        <w:rPr>
          <w:rFonts w:ascii="Book Antiqua" w:hAnsi="Book Antiqua" w:cs="Times New Roman"/>
          <w:lang w:val="en-US"/>
        </w:rPr>
        <w:t xml:space="preserve"> explored the relationship between the degree of pulmonary hypertension and post-mortem extravascular lung water content (EVLW) in rabbits with intracranial hypertension</w:t>
      </w:r>
      <w:r w:rsidR="00F97A47" w:rsidRPr="0008395E">
        <w:rPr>
          <w:rFonts w:ascii="Book Antiqua" w:hAnsi="Book Antiqua" w:cs="Times New Roman"/>
          <w:lang w:val="en-US"/>
        </w:rPr>
        <w:t>.</w:t>
      </w:r>
      <w:r w:rsidRPr="0008395E">
        <w:rPr>
          <w:rFonts w:ascii="Book Antiqua" w:hAnsi="Book Antiqua" w:cs="Times New Roman"/>
          <w:lang w:val="en-US"/>
        </w:rPr>
        <w:t xml:space="preserve"> The pulmonary arterial pressure had to exceed 25 </w:t>
      </w:r>
      <w:r w:rsidR="00F97A47" w:rsidRPr="0008395E">
        <w:rPr>
          <w:rFonts w:ascii="Book Antiqua" w:hAnsi="Book Antiqua" w:cs="Times New Roman"/>
          <w:lang w:val="en-US"/>
        </w:rPr>
        <w:t>t</w:t>
      </w:r>
      <w:r w:rsidRPr="0008395E">
        <w:rPr>
          <w:rFonts w:ascii="Book Antiqua" w:hAnsi="Book Antiqua" w:cs="Times New Roman"/>
          <w:lang w:val="en-US"/>
        </w:rPr>
        <w:t xml:space="preserve">orr to observe an increase in </w:t>
      </w:r>
      <w:r w:rsidR="00F97A47" w:rsidRPr="0008395E">
        <w:rPr>
          <w:rFonts w:ascii="Book Antiqua" w:hAnsi="Book Antiqua" w:cs="Times New Roman"/>
          <w:lang w:val="en-US"/>
        </w:rPr>
        <w:t>extravascular lung water</w:t>
      </w:r>
      <w:r w:rsidR="000B2B90"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&lt;EndNote&gt;&lt;Cite&gt;&lt;Author&gt;Bosso&lt;/Author&gt;&lt;Year&gt;1990&lt;/Year&gt;&lt;RecNum&gt;111&lt;/RecNum&gt;&lt;DisplayText&gt;&lt;style face="superscript"&gt;[60]&lt;/style&gt;&lt;/DisplayText&gt;&lt;record&gt;&lt;rec-number&gt;111&lt;/rec-number&gt;&lt;foreign-keys&gt;&lt;key app="EN" db-id="px0z959rvdre25evew7xstf0ddf2ff5fat9f"&gt;111&lt;/key&gt;&lt;/foreign-keys&gt;&lt;ref-type name="Journal Article"&gt;17&lt;/ref-type&gt;&lt;contributors&gt;&lt;authors&gt;&lt;author&gt;Bosso, F. J.&lt;/author&gt;&lt;author&gt;Lang, S. A.&lt;/author&gt;&lt;author&gt;Maron, M. B.&lt;/author&gt;&lt;/authors&gt;&lt;/contributors&gt;&lt;auth-address&gt;Department of Physiology, Northeastern Ohio Universities College of Medicine, Rootstown 44272.&lt;/auth-address&gt;&lt;titles&gt;&lt;title&gt;Role of hemodynamics and vagus nerves in development of fibrin-induced pulmonary edema&lt;/title&gt;&lt;secondary-title&gt;Journal of applied physiology&lt;/secondary-title&gt;&lt;alt-title&gt;J Appl Physiol (1985)&lt;/alt-title&gt;&lt;/titles&gt;&lt;periodical&gt;&lt;full-title&gt;Journal of applied physiology&lt;/full-title&gt;&lt;abbr-1&gt;J Appl Physiol&lt;/abbr-1&gt;&lt;/periodical&gt;&lt;pages&gt;2227-32&lt;/pages&gt;&lt;volume&gt;69&lt;/volume&gt;&lt;number&gt;6&lt;/number&gt;&lt;edition&gt;1990/12/01&lt;/edition&gt;&lt;keywords&gt;&lt;keyword&gt;Analysis of Variance&lt;/keyword&gt;&lt;keyword&gt;Animals&lt;/keyword&gt;&lt;keyword&gt;Blood Pressure&lt;/keyword&gt;&lt;keyword&gt;Capillary Permeability&lt;/keyword&gt;&lt;keyword&gt;Female&lt;/keyword&gt;&lt;keyword&gt;Fibrin&lt;/keyword&gt;&lt;keyword&gt;Fibrinogen&lt;/keyword&gt;&lt;keyword&gt;*Hemodynamics&lt;/keyword&gt;&lt;keyword&gt;Hypertension, Pulmonary/physiopathology&lt;/keyword&gt;&lt;keyword&gt;Male&lt;/keyword&gt;&lt;keyword&gt;Pulmonary Edema/chemically induced/*physiopathology&lt;/keyword&gt;&lt;keyword&gt;Rabbits&lt;/keyword&gt;&lt;keyword&gt;Thrombin&lt;/keyword&gt;&lt;keyword&gt;*Vagotomy&lt;/keyword&gt;&lt;keyword&gt;Vagus Nerve/*physiology/physiopathology&lt;/keyword&gt;&lt;/keywords&gt;&lt;dates&gt;&lt;year&gt;1990&lt;/year&gt;&lt;pub-dates&gt;&lt;date&gt;Dec&lt;/date&gt;&lt;/pub-dates&gt;&lt;/dates&gt;&lt;isbn&gt;8750-7587 (Print)&amp;#xD;0161-7567 (Linking)&lt;/isbn&gt;&lt;accession-num&gt;2077021&lt;/accession-num&gt;&lt;work-type&gt;Research Support, U.S. Gov&amp;apos;t, P.H.S.&lt;/work-type&gt;&lt;urls&gt;&lt;related-urls&gt;&lt;url&gt;http://www.ncbi.nlm.nih.gov/pubmed/2077021&lt;/url&gt;&lt;/related-urls&gt;&lt;/urls&gt;&lt;language&gt;eng&lt;/language&gt;&lt;/record&gt;&lt;/Cite&gt;&lt;/EndNote&gt;</w:instrText>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60" w:tooltip="Bosso, 1990 #111" w:history="1">
        <w:r w:rsidR="008F7747" w:rsidRPr="0008395E">
          <w:rPr>
            <w:rFonts w:ascii="Book Antiqua" w:hAnsi="Book Antiqua" w:cs="Times New Roman"/>
            <w:noProof/>
            <w:vertAlign w:val="superscript"/>
            <w:lang w:val="en-US"/>
          </w:rPr>
          <w:t>60</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In contrast, Bowers </w:t>
      </w:r>
      <w:r w:rsidR="00D93A08" w:rsidRPr="0008395E">
        <w:rPr>
          <w:rFonts w:ascii="Book Antiqua" w:hAnsi="Book Antiqua" w:cs="Times New Roman"/>
          <w:i/>
          <w:lang w:val="en-US"/>
        </w:rPr>
        <w:t>et al</w:t>
      </w:r>
      <w:r w:rsidR="00D93A08"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&lt;EndNote&gt;&lt;Cite&gt;&lt;Author&gt;Bowers&lt;/Author&gt;&lt;Year&gt;1979&lt;/Year&gt;&lt;RecNum&gt;113&lt;/RecNum&gt;&lt;DisplayText&gt;&lt;style face="superscript"&gt;[61]&lt;/style&gt;&lt;/DisplayText&gt;&lt;record&gt;&lt;rec-number&gt;113&lt;/rec-number&gt;&lt;foreign-keys&gt;&lt;key app="EN" db-id="px0z959rvdre25evew7xstf0ddf2ff5fat9f"&gt;113&lt;/key&gt;&lt;/foreign-keys&gt;&lt;ref-type name="Journal Article"&gt;17&lt;/ref-type&gt;&lt;contributors&gt;&lt;authors&gt;&lt;author&gt;Bowers, R. E.&lt;/author&gt;&lt;author&gt;McKeen, C. R.&lt;/author&gt;&lt;author&gt;Park, B. E.&lt;/author&gt;&lt;author&gt;Brigham, K. L.&lt;/author&gt;&lt;/authors&gt;&lt;/contributors&gt;&lt;titles&gt;&lt;title&gt;Increased pulmonary vascular permeability follows intracranial hypertension in sheep&lt;/title&gt;&lt;secondary-title&gt;The American review of respiratory disease&lt;/secondary-title&gt;&lt;alt-title&gt;Am Rev Respir Dis&lt;/alt-title&gt;&lt;/titles&gt;&lt;periodical&gt;&lt;full-title&gt;The American review of respiratory disease&lt;/full-title&gt;&lt;abbr-1&gt;Am Rev Respir Dis&lt;/abbr-1&gt;&lt;/periodical&gt;&lt;alt-periodical&gt;&lt;full-title&gt;The American review of respiratory disease&lt;/full-title&gt;&lt;abbr-1&gt;Am Rev Respir Dis&lt;/abbr-1&gt;&lt;/alt-periodical&gt;&lt;pages&gt;637-41&lt;/pages&gt;&lt;volume&gt;119&lt;/volume&gt;&lt;number&gt;4&lt;/number&gt;&lt;edition&gt;1979/04/01&lt;/edition&gt;&lt;keywords&gt;&lt;keyword&gt;Animals&lt;/keyword&gt;&lt;keyword&gt;Blood Pressure&lt;/keyword&gt;&lt;keyword&gt;Blood Proteins/analysis&lt;/keyword&gt;&lt;keyword&gt;*Capillary Permeability&lt;/keyword&gt;&lt;keyword&gt;*Intracranial Pressure&lt;/keyword&gt;&lt;keyword&gt;Lung/*blood supply/physiology&lt;/keyword&gt;&lt;keyword&gt;Lymph/analysis/physiology&lt;/keyword&gt;&lt;keyword&gt;Proteins/analysis&lt;/keyword&gt;&lt;keyword&gt;Pulmonary Artery/physiology&lt;/keyword&gt;&lt;keyword&gt;Sheep&lt;/keyword&gt;&lt;/keywords&gt;&lt;dates&gt;&lt;year&gt;1979&lt;/year&gt;&lt;pub-dates&gt;&lt;date&gt;Apr&lt;/date&gt;&lt;/pub-dates&gt;&lt;/dates&gt;&lt;isbn&gt;0003-0805 (Print)&amp;#xD;0003-0805 (Linking)&lt;/isbn&gt;&lt;accession-num&gt;443634&lt;/accession-num&gt;&lt;work-type&gt;Research Support, U.S. Gov&amp;apos;t, P.H.S.&lt;/work-type&gt;&lt;urls&gt;&lt;related-urls&gt;&lt;url&gt;http://www.ncbi.nlm.nih.gov/pubmed/443634&lt;/url&gt;&lt;/related-urls&gt;&lt;/urls&gt;&lt;language&gt;eng&lt;/language&gt;&lt;/record&gt;&lt;/Cite&gt;&lt;/EndNote&gt;</w:instrText>
      </w:r>
      <w:r w:rsidR="00D93A08"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61" w:tooltip="Bowers, 1979 #113" w:history="1">
        <w:r w:rsidR="008F7747" w:rsidRPr="0008395E">
          <w:rPr>
            <w:rFonts w:ascii="Book Antiqua" w:hAnsi="Book Antiqua" w:cs="Times New Roman"/>
            <w:noProof/>
            <w:vertAlign w:val="superscript"/>
            <w:lang w:val="en-US"/>
          </w:rPr>
          <w:t>61</w:t>
        </w:r>
      </w:hyperlink>
      <w:r w:rsidR="00F46386" w:rsidRPr="0008395E">
        <w:rPr>
          <w:rFonts w:ascii="Book Antiqua" w:hAnsi="Book Antiqua" w:cs="Times New Roman"/>
          <w:noProof/>
          <w:vertAlign w:val="superscript"/>
          <w:lang w:val="en-US"/>
        </w:rPr>
        <w:t>]</w:t>
      </w:r>
      <w:r w:rsidR="00D93A08" w:rsidRPr="0008395E">
        <w:rPr>
          <w:rFonts w:ascii="Book Antiqua" w:hAnsi="Book Antiqua" w:cs="Times New Roman"/>
          <w:lang w:val="en-US"/>
        </w:rPr>
        <w:fldChar w:fldCharType="end"/>
      </w:r>
      <w:r w:rsidRPr="0008395E">
        <w:rPr>
          <w:rFonts w:ascii="Book Antiqua" w:hAnsi="Book Antiqua" w:cs="Times New Roman"/>
          <w:lang w:val="en-US"/>
        </w:rPr>
        <w:t xml:space="preserve"> determined the effects of </w:t>
      </w:r>
      <w:r w:rsidR="00F97A47" w:rsidRPr="0008395E">
        <w:rPr>
          <w:rFonts w:ascii="Book Antiqua" w:hAnsi="Book Antiqua" w:cs="Times New Roman"/>
          <w:lang w:val="en-US"/>
        </w:rPr>
        <w:t xml:space="preserve">intracranial hypertension </w:t>
      </w:r>
      <w:r w:rsidRPr="0008395E">
        <w:rPr>
          <w:rFonts w:ascii="Book Antiqua" w:hAnsi="Book Antiqua" w:cs="Times New Roman"/>
          <w:lang w:val="en-US"/>
        </w:rPr>
        <w:t xml:space="preserve">in a sheep model by measuring the flow rate and protein content of lung lymph. They noted </w:t>
      </w:r>
      <w:r w:rsidR="001C6467" w:rsidRPr="0008395E">
        <w:rPr>
          <w:rFonts w:ascii="Book Antiqua" w:hAnsi="Book Antiqua" w:cs="Times New Roman"/>
          <w:lang w:val="en-US"/>
        </w:rPr>
        <w:t>a co</w:t>
      </w:r>
      <w:r w:rsidR="000135C2" w:rsidRPr="0008395E">
        <w:rPr>
          <w:rFonts w:ascii="Book Antiqua" w:hAnsi="Book Antiqua" w:cs="Times New Roman"/>
          <w:lang w:val="en-US"/>
        </w:rPr>
        <w:t>ns</w:t>
      </w:r>
      <w:r w:rsidR="001C6467" w:rsidRPr="0008395E">
        <w:rPr>
          <w:rFonts w:ascii="Book Antiqua" w:hAnsi="Book Antiqua" w:cs="Times New Roman"/>
          <w:lang w:val="en-US"/>
        </w:rPr>
        <w:t xml:space="preserve">tant </w:t>
      </w:r>
      <w:r w:rsidRPr="0008395E">
        <w:rPr>
          <w:rFonts w:ascii="Book Antiqua" w:hAnsi="Book Antiqua" w:cs="Times New Roman"/>
          <w:lang w:val="en-US"/>
        </w:rPr>
        <w:t>increase in lung vascular permeability but wit</w:t>
      </w:r>
      <w:r w:rsidR="001C6467" w:rsidRPr="0008395E">
        <w:rPr>
          <w:rFonts w:ascii="Book Antiqua" w:hAnsi="Book Antiqua" w:cs="Times New Roman"/>
          <w:lang w:val="en-US"/>
        </w:rPr>
        <w:t xml:space="preserve">h </w:t>
      </w:r>
      <w:r w:rsidR="000135C2" w:rsidRPr="0008395E">
        <w:rPr>
          <w:rFonts w:ascii="Book Antiqua" w:hAnsi="Book Antiqua" w:cs="Times New Roman"/>
          <w:lang w:val="en-US"/>
        </w:rPr>
        <w:t>i</w:t>
      </w:r>
      <w:r w:rsidR="001C6467" w:rsidRPr="0008395E">
        <w:rPr>
          <w:rFonts w:ascii="Book Antiqua" w:hAnsi="Book Antiqua" w:cs="Times New Roman"/>
          <w:lang w:val="en-US"/>
        </w:rPr>
        <w:t xml:space="preserve">nconstant </w:t>
      </w:r>
      <w:r w:rsidRPr="0008395E">
        <w:rPr>
          <w:rFonts w:ascii="Book Antiqua" w:hAnsi="Book Antiqua" w:cs="Times New Roman"/>
          <w:lang w:val="en-US"/>
        </w:rPr>
        <w:t>increase in pulmonary vascular pressure</w:t>
      </w:r>
      <w:r w:rsidR="000B2B90"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&lt;EndNote&gt;&lt;Cite&gt;&lt;Author&gt;Bowers&lt;/Author&gt;&lt;Year&gt;1979&lt;/Year&gt;&lt;RecNum&gt;113&lt;/RecNum&gt;&lt;DisplayText&gt;&lt;style face="superscript"&gt;[61]&lt;/style&gt;&lt;/DisplayText&gt;&lt;record&gt;&lt;rec-number&gt;113&lt;/rec-number&gt;&lt;foreign-keys&gt;&lt;key app="EN" db-id="px0z959rvdre25evew7xstf0ddf2ff5fat9f"&gt;113&lt;/key&gt;&lt;/foreign-keys&gt;&lt;ref-type name="Journal Article"&gt;17&lt;/ref-type&gt;&lt;contributors&gt;&lt;authors&gt;&lt;author&gt;Bowers, R. E.&lt;/author&gt;&lt;author&gt;McKeen, C. R.&lt;/author&gt;&lt;author&gt;Park, B. E.&lt;/author&gt;&lt;author&gt;Brigham, K. L.&lt;/author&gt;&lt;/authors&gt;&lt;/contributors&gt;&lt;titles&gt;&lt;title&gt;Increased pulmonary vascular permeability follows intracranial hypertension in sheep&lt;/title&gt;&lt;secondary-title&gt;The American review of respiratory disease&lt;/secondary-title&gt;&lt;alt-title&gt;Am Rev Respir Dis&lt;/alt-title&gt;&lt;/titles&gt;&lt;periodical&gt;&lt;full-title&gt;The American review of respiratory disease&lt;/full-title&gt;&lt;abbr-1&gt;Am Rev Respir Dis&lt;/abbr-1&gt;&lt;/periodical&gt;&lt;alt-periodical&gt;&lt;full-title&gt;The American review of respiratory disease&lt;/full-title&gt;&lt;abbr-1&gt;Am Rev Respir Dis&lt;/abbr-1&gt;&lt;/alt-periodical&gt;&lt;pages&gt;637-41&lt;/pages&gt;&lt;volume&gt;119&lt;/volume&gt;&lt;number&gt;4&lt;/number&gt;&lt;edition&gt;1979/04/01&lt;/edition&gt;&lt;keywords&gt;&lt;keyword&gt;Animals&lt;/keyword&gt;&lt;keyword&gt;Blood Pressure&lt;/keyword&gt;&lt;keyword&gt;Blood Proteins/analysis&lt;/keyword&gt;&lt;keyword&gt;*Capillary Permeability&lt;/keyword&gt;&lt;keyword&gt;*Intracranial Pressure&lt;/keyword&gt;&lt;keyword&gt;Lung/*blood supply/physiology&lt;/keyword&gt;&lt;keyword&gt;Lymph/analysis/physiology&lt;/keyword&gt;&lt;keyword&gt;Proteins/analysis&lt;/keyword&gt;&lt;keyword&gt;Pulmonary Artery/physiology&lt;/keyword&gt;&lt;keyword&gt;Sheep&lt;/keyword&gt;&lt;/keywords&gt;&lt;dates&gt;&lt;year&gt;1979&lt;/year&gt;&lt;pub-dates&gt;&lt;date&gt;Apr&lt;/date&gt;&lt;/pub-dates&gt;&lt;/dates&gt;&lt;isbn&gt;0003-0805 (Print)&amp;#xD;0003-0805 (Linking)&lt;/isbn&gt;&lt;accession-num&gt;443634&lt;/accession-num&gt;&lt;work-type&gt;Research Support, U.S. Gov&amp;apos;t, P.H.S.&lt;/work-type&gt;&lt;urls&gt;&lt;related-urls&gt;&lt;url&gt;http://www.ncbi.nlm.nih.gov/pubmed/443634&lt;/url&gt;&lt;/related-urls&gt;&lt;/urls&gt;&lt;language&gt;eng&lt;/language&gt;&lt;/record&gt;&lt;/Cite&gt;&lt;/EndNote&gt;</w:instrText>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61" w:tooltip="Bowers, 1979 #113" w:history="1">
        <w:r w:rsidR="008F7747" w:rsidRPr="0008395E">
          <w:rPr>
            <w:rFonts w:ascii="Book Antiqua" w:hAnsi="Book Antiqua" w:cs="Times New Roman"/>
            <w:noProof/>
            <w:vertAlign w:val="superscript"/>
            <w:lang w:val="en-US"/>
          </w:rPr>
          <w:t>61</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Few reports are available in humans because hemodynamic monitoring at the time of the initial severe increase in ICP is rare. After this initial hemodynamic instability and massive sympathetic response, systemic and pulmonary pressures could return to normal values, whereas capillary-alveolar membrane damage persists</w:t>
      </w:r>
      <w:r w:rsidRPr="0008395E">
        <w:rPr>
          <w:rFonts w:ascii="Book Antiqua" w:hAnsi="Book Antiqua" w:cs="Times New Roman"/>
          <w:lang w:val="en-US"/>
        </w:rPr>
        <w:fldChar w:fldCharType="begin">
          <w:fldData xml:space="preserve">PEVuZE5vdGU+PENpdGU+PEF1dGhvcj5UaGVvZG9yZTwvQXV0aG9yPjxZZWFyPjE5NzY8L1llYXI+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PEVuZE5vdGU+PENpdGU+PEF1dGhvcj5UaGVvZG9yZTwvQXV0aG9yPjxZZWFyPjE5NzY8L1llYXI+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Pr="0008395E">
        <w:rPr>
          <w:rFonts w:ascii="Book Antiqua" w:hAnsi="Book Antiqua" w:cs="Times New Roman"/>
          <w:lang w:val="en-US"/>
        </w:rPr>
      </w:r>
      <w:r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58" w:tooltip="Theodore, 1976 #109" w:history="1">
        <w:r w:rsidR="008F7747" w:rsidRPr="0008395E">
          <w:rPr>
            <w:rFonts w:ascii="Book Antiqua" w:hAnsi="Book Antiqua" w:cs="Times New Roman"/>
            <w:noProof/>
            <w:vertAlign w:val="superscript"/>
            <w:lang w:val="en-US"/>
          </w:rPr>
          <w:t>58</w:t>
        </w:r>
      </w:hyperlink>
      <w:r w:rsidR="00475D37" w:rsidRPr="0008395E">
        <w:rPr>
          <w:rFonts w:ascii="Book Antiqua" w:hAnsi="Book Antiqua" w:cs="Times New Roman"/>
          <w:noProof/>
          <w:vertAlign w:val="superscript"/>
          <w:lang w:val="en-US"/>
        </w:rPr>
        <w:t>,</w:t>
      </w:r>
      <w:hyperlink w:anchor="_ENREF_62" w:tooltip="Melon, 1985 #112" w:history="1">
        <w:r w:rsidR="008F7747" w:rsidRPr="0008395E">
          <w:rPr>
            <w:rFonts w:ascii="Book Antiqua" w:hAnsi="Book Antiqua" w:cs="Times New Roman"/>
            <w:noProof/>
            <w:vertAlign w:val="superscript"/>
            <w:lang w:val="en-US"/>
          </w:rPr>
          <w:t>62</w:t>
        </w:r>
      </w:hyperlink>
      <w:r w:rsidR="00F46386" w:rsidRPr="0008395E">
        <w:rPr>
          <w:rFonts w:ascii="Book Antiqua" w:hAnsi="Book Antiqua" w:cs="Times New Roman"/>
          <w:noProof/>
          <w:vertAlign w:val="superscript"/>
          <w:lang w:val="en-US"/>
        </w:rPr>
        <w:t>]</w:t>
      </w:r>
      <w:r w:rsidRPr="0008395E">
        <w:rPr>
          <w:rFonts w:ascii="Book Antiqua" w:hAnsi="Book Antiqua" w:cs="Times New Roman"/>
          <w:lang w:val="en-US"/>
        </w:rPr>
        <w:fldChar w:fldCharType="end"/>
      </w:r>
      <w:r w:rsidRPr="0008395E">
        <w:rPr>
          <w:rFonts w:ascii="Book Antiqua" w:hAnsi="Book Antiqua" w:cs="Times New Roman"/>
          <w:lang w:val="en-US"/>
        </w:rPr>
        <w:t xml:space="preserve">. Some authors </w:t>
      </w:r>
      <w:r w:rsidR="002E2BB7" w:rsidRPr="0008395E">
        <w:rPr>
          <w:rFonts w:ascii="Book Antiqua" w:hAnsi="Book Antiqua" w:cs="Times New Roman"/>
          <w:lang w:val="en-US"/>
        </w:rPr>
        <w:t>observed no</w:t>
      </w:r>
      <w:r w:rsidRPr="0008395E">
        <w:rPr>
          <w:rFonts w:ascii="Book Antiqua" w:hAnsi="Book Antiqua" w:cs="Times New Roman"/>
          <w:lang w:val="en-US"/>
        </w:rPr>
        <w:t xml:space="preserve"> changes in systemic pressure, despite the occurrence of NPE underlying direct pulmonary endothelial damage following brain injury</w:t>
      </w:r>
      <w:r w:rsidR="000B2B90"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&lt;EndNote&gt;&lt;Cite&gt;&lt;Author&gt;Keegan&lt;/Author&gt;&lt;Year&gt;1999&lt;/Year&gt;&lt;RecNum&gt;114&lt;/RecNum&gt;&lt;DisplayText&gt;&lt;style face="superscript"&gt;[63]&lt;/style&gt;&lt;/DisplayText&gt;&lt;record&gt;&lt;rec-number&gt;114&lt;/rec-number&gt;&lt;foreign-keys&gt;&lt;key app="EN" db-id="px0z959rvdre25evew7xstf0ddf2ff5fat9f"&gt;114&lt;/key&gt;&lt;/foreign-keys&gt;&lt;ref-type name="Journal Article"&gt;17&lt;/ref-type&gt;&lt;contributors&gt;&lt;authors&gt;&lt;author&gt;Keegan, M. T.&lt;/author&gt;&lt;author&gt;Lanier, W. L.&lt;/author&gt;&lt;/authors&gt;&lt;/contributors&gt;&lt;auth-address&gt;Department of Anesthesiology, Mayo Clinic Rochester, MN 55905, USA.&lt;/auth-address&gt;&lt;titles&gt;&lt;title&gt;Pulmonary edema after resection of a fourth ventricle tumor: possible evidence for a medulla-mediated mechanism&lt;/title&gt;&lt;secondary-title&gt;Mayo Clinic proceedings&lt;/secondary-title&gt;&lt;alt-title&gt;Mayo Clin Proc&lt;/alt-title&gt;&lt;/titles&gt;&lt;periodical&gt;&lt;full-title&gt;Mayo Clinic proceedings&lt;/full-title&gt;&lt;abbr-1&gt;Mayo Clin Proc&lt;/abbr-1&gt;&lt;/periodical&gt;&lt;alt-periodical&gt;&lt;full-title&gt;Mayo Clinic proceedings&lt;/full-title&gt;&lt;abbr-1&gt;Mayo Clin Proc&lt;/abbr-1&gt;&lt;/alt-periodical&gt;&lt;pages&gt;264-8&lt;/pages&gt;&lt;volume&gt;74&lt;/volume&gt;&lt;number&gt;3&lt;/number&gt;&lt;edition&gt;1999/03/25&lt;/edition&gt;&lt;keywords&gt;&lt;keyword&gt;Adult&lt;/keyword&gt;&lt;keyword&gt;Carbon Dioxide/blood&lt;/keyword&gt;&lt;keyword&gt;Cerebral Ventricle Neoplasms/blood/physiopathology/*surgery&lt;/keyword&gt;&lt;keyword&gt;Glioma/blood/physiopathology/*surgery&lt;/keyword&gt;&lt;keyword&gt;Humans&lt;/keyword&gt;&lt;keyword&gt;Male&lt;/keyword&gt;&lt;keyword&gt;Neurosurgical Procedures/*adverse effects&lt;/keyword&gt;&lt;keyword&gt;Oxygen/blood&lt;/keyword&gt;&lt;keyword&gt;Pulmonary Edema/blood/*etiology/*physiopathology&lt;/keyword&gt;&lt;/keywords&gt;&lt;dates&gt;&lt;year&gt;1999&lt;/year&gt;&lt;pub-dates&gt;&lt;date&gt;Mar&lt;/date&gt;&lt;/pub-dates&gt;&lt;/dates&gt;&lt;isbn&gt;0025-6196 (Print)&amp;#xD;0025-6196 (Linking)&lt;/isbn&gt;&lt;accession-num&gt;10089996&lt;/accession-num&gt;&lt;work-type&gt;Case Reports&lt;/work-type&gt;&lt;urls&gt;&lt;related-urls&gt;&lt;url&gt;http://www.ncbi.nlm.nih.gov/pubmed/10089996&lt;/url&gt;&lt;/related-urls&gt;&lt;/urls&gt;&lt;electronic-resource-num&gt;10.4065/74.3.264&lt;/electronic-resource-num&gt;&lt;language&gt;eng&lt;/language&gt;&lt;/record&gt;&lt;/Cite&gt;&lt;/EndNote&gt;</w:instrText>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63" w:tooltip="Keegan, 1999 #114" w:history="1">
        <w:r w:rsidR="008F7747" w:rsidRPr="0008395E">
          <w:rPr>
            <w:rFonts w:ascii="Book Antiqua" w:hAnsi="Book Antiqua" w:cs="Times New Roman"/>
            <w:noProof/>
            <w:vertAlign w:val="superscript"/>
            <w:lang w:val="en-US"/>
          </w:rPr>
          <w:t>63</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This concept has been called “pulmonary venule adrenergic hypersensitivity”.</w:t>
      </w:r>
    </w:p>
    <w:p w14:paraId="2B7136C3" w14:textId="77777777" w:rsidR="002E41F4" w:rsidRPr="0008395E" w:rsidRDefault="002E41F4" w:rsidP="009D097A">
      <w:pPr>
        <w:widowControl w:val="0"/>
        <w:autoSpaceDE w:val="0"/>
        <w:autoSpaceDN w:val="0"/>
        <w:adjustRightInd w:val="0"/>
        <w:spacing w:line="360" w:lineRule="auto"/>
        <w:jc w:val="both"/>
        <w:rPr>
          <w:rFonts w:ascii="Book Antiqua" w:hAnsi="Book Antiqua" w:cs="Times New Roman"/>
          <w:lang w:val="en-US"/>
        </w:rPr>
      </w:pPr>
    </w:p>
    <w:p w14:paraId="314EAD62" w14:textId="77777777" w:rsidR="002E41F4" w:rsidRPr="0008395E" w:rsidRDefault="002E41F4" w:rsidP="009D097A">
      <w:pPr>
        <w:widowControl w:val="0"/>
        <w:autoSpaceDE w:val="0"/>
        <w:autoSpaceDN w:val="0"/>
        <w:adjustRightInd w:val="0"/>
        <w:spacing w:line="360" w:lineRule="auto"/>
        <w:jc w:val="both"/>
        <w:rPr>
          <w:rFonts w:ascii="Book Antiqua" w:hAnsi="Book Antiqua" w:cs="Times New Roman"/>
          <w:b/>
          <w:i/>
          <w:lang w:val="en-US"/>
        </w:rPr>
      </w:pPr>
      <w:r w:rsidRPr="0008395E">
        <w:rPr>
          <w:rFonts w:ascii="Book Antiqua" w:hAnsi="Book Antiqua" w:cs="Times New Roman"/>
          <w:b/>
          <w:i/>
          <w:lang w:val="en-US"/>
        </w:rPr>
        <w:t xml:space="preserve">Pulmonary venule adrenergic hypersensitivity </w:t>
      </w:r>
    </w:p>
    <w:p w14:paraId="325E5A93" w14:textId="68823620" w:rsidR="002E41F4" w:rsidRPr="0008395E" w:rsidRDefault="002E41F4" w:rsidP="009D097A">
      <w:pPr>
        <w:widowControl w:val="0"/>
        <w:autoSpaceDE w:val="0"/>
        <w:autoSpaceDN w:val="0"/>
        <w:adjustRightInd w:val="0"/>
        <w:spacing w:line="360" w:lineRule="auto"/>
        <w:jc w:val="both"/>
        <w:rPr>
          <w:rFonts w:ascii="Book Antiqua" w:hAnsi="Book Antiqua" w:cs="Times New Roman"/>
          <w:lang w:val="en-US"/>
        </w:rPr>
      </w:pPr>
      <w:r w:rsidRPr="0008395E">
        <w:rPr>
          <w:rFonts w:ascii="Book Antiqua" w:hAnsi="Book Antiqua" w:cs="Times New Roman"/>
          <w:lang w:val="en-US"/>
        </w:rPr>
        <w:t xml:space="preserve">Some human cases with continuous hemodynamic monitoring reported NPE </w:t>
      </w:r>
      <w:r w:rsidR="005A4C93" w:rsidRPr="0008395E">
        <w:rPr>
          <w:rFonts w:ascii="Book Antiqua" w:hAnsi="Book Antiqua" w:cs="Times New Roman"/>
          <w:lang w:val="en-US"/>
        </w:rPr>
        <w:t>without hemodynamic instability</w:t>
      </w:r>
      <w:r w:rsidRPr="0008395E">
        <w:rPr>
          <w:rFonts w:ascii="Book Antiqua" w:hAnsi="Book Antiqua" w:cs="Times New Roman"/>
          <w:lang w:val="en-US"/>
        </w:rPr>
        <w:fldChar w:fldCharType="begin">
          <w:fldData xml:space="preserve">PEVuZE5vdGU+PENpdGU+PEF1dGhvcj5LZWVnYW48L0F1dGhvcj48WWVhcj4xOTk5PC9ZZWFyPjxS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PEVuZE5vdGU+PENpdGU+PEF1dGhvcj5LZWVnYW48L0F1dGhvcj48WWVhcj4xOTk5PC9ZZWFyPjxS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Pr="0008395E">
        <w:rPr>
          <w:rFonts w:ascii="Book Antiqua" w:hAnsi="Book Antiqua" w:cs="Times New Roman"/>
          <w:lang w:val="en-US"/>
        </w:rPr>
      </w:r>
      <w:r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63" w:tooltip="Keegan, 1999 #114" w:history="1">
        <w:r w:rsidR="008F7747" w:rsidRPr="0008395E">
          <w:rPr>
            <w:rFonts w:ascii="Book Antiqua" w:hAnsi="Book Antiqua" w:cs="Times New Roman"/>
            <w:noProof/>
            <w:vertAlign w:val="superscript"/>
            <w:lang w:val="en-US"/>
          </w:rPr>
          <w:t>63</w:t>
        </w:r>
      </w:hyperlink>
      <w:r w:rsidR="00475D37" w:rsidRPr="0008395E">
        <w:rPr>
          <w:rFonts w:ascii="Book Antiqua" w:hAnsi="Book Antiqua" w:cs="Times New Roman"/>
          <w:noProof/>
          <w:vertAlign w:val="superscript"/>
          <w:lang w:val="en-US"/>
        </w:rPr>
        <w:t>,</w:t>
      </w:r>
      <w:hyperlink w:anchor="_ENREF_64" w:tooltip="Fein, 1979 #115" w:history="1">
        <w:r w:rsidR="008F7747" w:rsidRPr="0008395E">
          <w:rPr>
            <w:rFonts w:ascii="Book Antiqua" w:hAnsi="Book Antiqua" w:cs="Times New Roman"/>
            <w:noProof/>
            <w:vertAlign w:val="superscript"/>
            <w:lang w:val="en-US"/>
          </w:rPr>
          <w:t>64</w:t>
        </w:r>
      </w:hyperlink>
      <w:r w:rsidR="00F46386" w:rsidRPr="0008395E">
        <w:rPr>
          <w:rFonts w:ascii="Book Antiqua" w:hAnsi="Book Antiqua" w:cs="Times New Roman"/>
          <w:noProof/>
          <w:vertAlign w:val="superscript"/>
          <w:lang w:val="en-US"/>
        </w:rPr>
        <w:t>]</w:t>
      </w:r>
      <w:r w:rsidRPr="0008395E">
        <w:rPr>
          <w:rFonts w:ascii="Book Antiqua" w:hAnsi="Book Antiqua" w:cs="Times New Roman"/>
          <w:lang w:val="en-US"/>
        </w:rPr>
        <w:fldChar w:fldCharType="end"/>
      </w:r>
      <w:r w:rsidRPr="0008395E">
        <w:rPr>
          <w:rFonts w:ascii="Book Antiqua" w:hAnsi="Book Antiqua" w:cs="Times New Roman"/>
          <w:lang w:val="en-US"/>
        </w:rPr>
        <w:t>. So, the NPE may result, in part, from select pulmonary venoconstriction after massive sympathetic discharge following brain injury. Pulmonary vessels have α- and β-adrenergic receptors that may be activated leading t</w:t>
      </w:r>
      <w:r w:rsidR="005A4C93" w:rsidRPr="0008395E">
        <w:rPr>
          <w:rFonts w:ascii="Book Antiqua" w:hAnsi="Book Antiqua" w:cs="Times New Roman"/>
          <w:lang w:val="en-US"/>
        </w:rPr>
        <w:t>o endothelial integrity changes</w:t>
      </w:r>
      <w:r w:rsidR="000B2B90"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&lt;EndNote&gt;&lt;Cite&gt;&lt;Author&gt;Richardson&lt;/Author&gt;&lt;Year&gt;1987&lt;/Year&gt;&lt;RecNum&gt;116&lt;/RecNum&gt;&lt;DisplayText&gt;&lt;style face="superscript"&gt;[65]&lt;/style&gt;&lt;/DisplayText&gt;&lt;record&gt;&lt;rec-number&gt;116&lt;/rec-number&gt;&lt;foreign-keys&gt;&lt;key app="EN" db-id="px0z959rvdre25evew7xstf0ddf2ff5fat9f"&gt;116&lt;/key&gt;&lt;/foreign-keys&gt;&lt;ref-type name="Journal Article"&gt;17&lt;/ref-type&gt;&lt;contributors&gt;&lt;authors&gt;&lt;author&gt;Richardson, J.B.&lt;/author&gt;&lt;/authors&gt;&lt;/contributors&gt;&lt;titles&gt;&lt;title&gt;Innervation of the pulmonary circulation: an overview&lt;/title&gt;&lt;secondary-title&gt;The Pulmonary Circulation in Health and Disease&lt;/secondary-title&gt;&lt;/titles&gt;&lt;periodical&gt;&lt;full-title&gt;The Pulmonary Circulation in Health and Disease&lt;/full-title&gt;&lt;/periodical&gt;&lt;pages&gt;9-14&lt;/pages&gt;&lt;dates&gt;&lt;year&gt;1987&lt;/year&gt;&lt;/dates&gt;&lt;urls&gt;&lt;/urls&gt;&lt;/record&gt;&lt;/Cite&gt;&lt;/EndNote&gt;</w:instrText>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65" w:tooltip="Richardson, 1987 #116" w:history="1">
        <w:r w:rsidR="008F7747" w:rsidRPr="0008395E">
          <w:rPr>
            <w:rFonts w:ascii="Book Antiqua" w:hAnsi="Book Antiqua" w:cs="Times New Roman"/>
            <w:noProof/>
            <w:vertAlign w:val="superscript"/>
            <w:lang w:val="en-US"/>
          </w:rPr>
          <w:t>65</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Animal models demonstrate an increase in pulmonary vascular permeability and edema formation </w:t>
      </w:r>
      <w:r w:rsidR="002E2BB7" w:rsidRPr="0008395E">
        <w:rPr>
          <w:rFonts w:ascii="Book Antiqua" w:hAnsi="Book Antiqua" w:cs="Times New Roman"/>
          <w:lang w:val="en-US"/>
        </w:rPr>
        <w:t xml:space="preserve">that </w:t>
      </w:r>
      <w:r w:rsidRPr="0008395E">
        <w:rPr>
          <w:rFonts w:ascii="Book Antiqua" w:hAnsi="Book Antiqua" w:cs="Times New Roman"/>
          <w:lang w:val="en-US"/>
        </w:rPr>
        <w:t>could not be explained by hemodynamic changes alone</w:t>
      </w:r>
      <w:r w:rsidRPr="0008395E">
        <w:rPr>
          <w:rFonts w:ascii="Book Antiqua" w:hAnsi="Book Antiqua" w:cs="Times New Roman"/>
          <w:lang w:val="en-US"/>
        </w:rPr>
        <w:fldChar w:fldCharType="begin">
          <w:fldData xml:space="preserve">PEVuZE5vdGU+PENpdGU+PEF1dGhvcj5Cb3dlcnM8L0F1dGhvcj48WWVhcj4xOTc5PC9ZZWFyPjxS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PEVuZE5vdGU+PENpdGU+PEF1dGhvcj5Cb3dlcnM8L0F1dGhvcj48WWVhcj4xOTc5PC9ZZWFyPjxS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Pr="0008395E">
        <w:rPr>
          <w:rFonts w:ascii="Book Antiqua" w:hAnsi="Book Antiqua" w:cs="Times New Roman"/>
          <w:lang w:val="en-US"/>
        </w:rPr>
      </w:r>
      <w:r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61" w:tooltip="Bowers, 1979 #113" w:history="1">
        <w:r w:rsidR="008F7747" w:rsidRPr="0008395E">
          <w:rPr>
            <w:rFonts w:ascii="Book Antiqua" w:hAnsi="Book Antiqua" w:cs="Times New Roman"/>
            <w:noProof/>
            <w:vertAlign w:val="superscript"/>
            <w:lang w:val="en-US"/>
          </w:rPr>
          <w:t>61</w:t>
        </w:r>
      </w:hyperlink>
      <w:r w:rsidR="00475D37" w:rsidRPr="0008395E">
        <w:rPr>
          <w:rFonts w:ascii="Book Antiqua" w:hAnsi="Book Antiqua" w:cs="Times New Roman"/>
          <w:noProof/>
          <w:vertAlign w:val="superscript"/>
          <w:lang w:val="en-US"/>
        </w:rPr>
        <w:t>,</w:t>
      </w:r>
      <w:hyperlink w:anchor="_ENREF_66" w:tooltip="McClellan, 1989 #117" w:history="1">
        <w:r w:rsidR="008F7747" w:rsidRPr="0008395E">
          <w:rPr>
            <w:rFonts w:ascii="Book Antiqua" w:hAnsi="Book Antiqua" w:cs="Times New Roman"/>
            <w:noProof/>
            <w:vertAlign w:val="superscript"/>
            <w:lang w:val="en-US"/>
          </w:rPr>
          <w:t>66</w:t>
        </w:r>
      </w:hyperlink>
      <w:r w:rsidR="00F46386" w:rsidRPr="0008395E">
        <w:rPr>
          <w:rFonts w:ascii="Book Antiqua" w:hAnsi="Book Antiqua" w:cs="Times New Roman"/>
          <w:noProof/>
          <w:vertAlign w:val="superscript"/>
          <w:lang w:val="en-US"/>
        </w:rPr>
        <w:t>]</w:t>
      </w:r>
      <w:r w:rsidRPr="0008395E">
        <w:rPr>
          <w:rFonts w:ascii="Book Antiqua" w:hAnsi="Book Antiqua" w:cs="Times New Roman"/>
          <w:lang w:val="en-US"/>
        </w:rPr>
        <w:fldChar w:fldCharType="end"/>
      </w:r>
      <w:r w:rsidRPr="0008395E">
        <w:rPr>
          <w:rFonts w:ascii="Book Antiqua" w:hAnsi="Book Antiqua" w:cs="Times New Roman"/>
          <w:lang w:val="en-US"/>
        </w:rPr>
        <w:t>. In anesthetized dogs</w:t>
      </w:r>
      <w:r w:rsidR="001C6467" w:rsidRPr="0008395E">
        <w:rPr>
          <w:rFonts w:ascii="Book Antiqua" w:hAnsi="Book Antiqua" w:cs="Times New Roman"/>
          <w:lang w:val="en-US"/>
        </w:rPr>
        <w:t xml:space="preserve"> with </w:t>
      </w:r>
      <w:r w:rsidR="001C6467" w:rsidRPr="0008395E">
        <w:rPr>
          <w:rFonts w:ascii="Book Antiqua" w:hAnsi="Book Antiqua" w:cs="Times New Roman"/>
          <w:lang w:val="en-US"/>
        </w:rPr>
        <w:lastRenderedPageBreak/>
        <w:t>raised ICP</w:t>
      </w:r>
      <w:r w:rsidRPr="0008395E">
        <w:rPr>
          <w:rFonts w:ascii="Book Antiqua" w:hAnsi="Book Antiqua" w:cs="Times New Roman"/>
          <w:lang w:val="en-US"/>
        </w:rPr>
        <w:t xml:space="preserve">, McClellan </w:t>
      </w:r>
      <w:r w:rsidR="005A4C93" w:rsidRPr="0008395E">
        <w:rPr>
          <w:rFonts w:ascii="Book Antiqua" w:hAnsi="Book Antiqua" w:cs="Times New Roman"/>
          <w:i/>
          <w:lang w:val="en-US"/>
        </w:rPr>
        <w:t>et al</w:t>
      </w:r>
      <w:r w:rsidR="005A4C93"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&lt;EndNote&gt;&lt;Cite&gt;&lt;Author&gt;McClellan&lt;/Author&gt;&lt;Year&gt;1989&lt;/Year&gt;&lt;RecNum&gt;117&lt;/RecNum&gt;&lt;DisplayText&gt;&lt;style face="superscript"&gt;[66]&lt;/style&gt;&lt;/DisplayText&gt;&lt;record&gt;&lt;rec-number&gt;117&lt;/rec-number&gt;&lt;foreign-keys&gt;&lt;key app="EN" db-id="px0z959rvdre25evew7xstf0ddf2ff5fat9f"&gt;117&lt;/key&gt;&lt;/foreign-keys&gt;&lt;ref-type name="Journal Article"&gt;17&lt;/ref-type&gt;&lt;contributors&gt;&lt;authors&gt;&lt;author&gt;McClellan, M. D.&lt;/author&gt;&lt;author&gt;Dauber, I. M.&lt;/author&gt;&lt;author&gt;Weil, J. V.&lt;/author&gt;&lt;/authors&gt;&lt;/contributors&gt;&lt;auth-address&gt;Cardiovascular Pulmonary Research Laboratory, University of Colorado Health Sciences Center, Denver, 80262.&lt;/auth-address&gt;&lt;titles&gt;&lt;title&gt;Elevated intracranial pressure increases pulmonary vascular permeability to protein&lt;/title&gt;&lt;secondary-title&gt;Journal of applied physiology&lt;/secondary-title&gt;&lt;alt-title&gt;J Appl Physiol (1985)&lt;/alt-title&gt;&lt;/titles&gt;&lt;periodical&gt;&lt;full-title&gt;Journal of applied physiology&lt;/full-title&gt;&lt;abbr-1&gt;J Appl Physiol&lt;/abbr-1&gt;&lt;/periodical&gt;&lt;pages&gt;1185-91&lt;/pages&gt;&lt;volume&gt;67&lt;/volume&gt;&lt;number&gt;3&lt;/number&gt;&lt;edition&gt;1989/09/01&lt;/edition&gt;&lt;keywords&gt;&lt;keyword&gt;Animals&lt;/keyword&gt;&lt;keyword&gt;Blood Proteins/*pharmacokinetics&lt;/keyword&gt;&lt;keyword&gt;*Capillary Permeability&lt;/keyword&gt;&lt;keyword&gt;Dogs&lt;/keyword&gt;&lt;keyword&gt;Hemodynamics&lt;/keyword&gt;&lt;keyword&gt;Hypertension/etiology&lt;/keyword&gt;&lt;keyword&gt;Hypertension, Pulmonary/etiology&lt;/keyword&gt;&lt;keyword&gt;*Intracranial Pressure&lt;/keyword&gt;&lt;keyword&gt;Lung/*blood supply&lt;/keyword&gt;&lt;keyword&gt;Pulmonary Circulation&lt;/keyword&gt;&lt;keyword&gt;Pulmonary Edema/etiology&lt;/keyword&gt;&lt;/keywords&gt;&lt;dates&gt;&lt;year&gt;1989&lt;/year&gt;&lt;pub-dates&gt;&lt;date&gt;Sep&lt;/date&gt;&lt;/pub-dates&gt;&lt;/dates&gt;&lt;isbn&gt;8750-7587 (Print)&amp;#xD;0161-7567 (Linking)&lt;/isbn&gt;&lt;accession-num&gt;2793711&lt;/accession-num&gt;&lt;work-type&gt;Research Support, U.S. Gov&amp;apos;t, P.H.S.&lt;/work-type&gt;&lt;urls&gt;&lt;related-urls&gt;&lt;url&gt;http://www.ncbi.nlm.nih.gov/pubmed/2793711&lt;/url&gt;&lt;/related-urls&gt;&lt;/urls&gt;&lt;language&gt;eng&lt;/language&gt;&lt;/record&gt;&lt;/Cite&gt;&lt;/EndNote&gt;</w:instrText>
      </w:r>
      <w:r w:rsidR="005A4C93"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66" w:tooltip="McClellan, 1989 #117" w:history="1">
        <w:r w:rsidR="008F7747" w:rsidRPr="0008395E">
          <w:rPr>
            <w:rFonts w:ascii="Book Antiqua" w:hAnsi="Book Antiqua" w:cs="Times New Roman"/>
            <w:noProof/>
            <w:vertAlign w:val="superscript"/>
            <w:lang w:val="en-US"/>
          </w:rPr>
          <w:t>66</w:t>
        </w:r>
      </w:hyperlink>
      <w:r w:rsidR="00F46386" w:rsidRPr="0008395E">
        <w:rPr>
          <w:rFonts w:ascii="Book Antiqua" w:hAnsi="Book Antiqua" w:cs="Times New Roman"/>
          <w:noProof/>
          <w:vertAlign w:val="superscript"/>
          <w:lang w:val="en-US"/>
        </w:rPr>
        <w:t>]</w:t>
      </w:r>
      <w:r w:rsidR="005A4C93" w:rsidRPr="0008395E">
        <w:rPr>
          <w:rFonts w:ascii="Book Antiqua" w:hAnsi="Book Antiqua" w:cs="Times New Roman"/>
          <w:lang w:val="en-US"/>
        </w:rPr>
        <w:fldChar w:fldCharType="end"/>
      </w:r>
      <w:r w:rsidRPr="0008395E">
        <w:rPr>
          <w:rFonts w:ascii="Book Antiqua" w:hAnsi="Book Antiqua" w:cs="Times New Roman"/>
          <w:lang w:val="en-US"/>
        </w:rPr>
        <w:t xml:space="preserve"> noted a </w:t>
      </w:r>
      <w:r w:rsidR="002E2BB7" w:rsidRPr="0008395E">
        <w:rPr>
          <w:rFonts w:ascii="Book Antiqua" w:hAnsi="Book Antiqua" w:cs="Times New Roman"/>
          <w:lang w:val="en-US"/>
        </w:rPr>
        <w:t>3</w:t>
      </w:r>
      <w:r w:rsidRPr="0008395E">
        <w:rPr>
          <w:rFonts w:ascii="Book Antiqua" w:hAnsi="Book Antiqua" w:cs="Times New Roman"/>
          <w:lang w:val="en-US"/>
        </w:rPr>
        <w:t>-fold increase in pulmonary vascular permeability (exudative edema) with a moderate increase in pulmonary arterial pressures and cardiac output. However, when they reproduced these hemodynamic changes in dogs without intracranial hypertension, they did not report any changes in the protein leak index</w:t>
      </w:r>
      <w:r w:rsidR="000B2B90"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&lt;EndNote&gt;&lt;Cite&gt;&lt;Author&gt;McClellan&lt;/Author&gt;&lt;Year&gt;1989&lt;/Year&gt;&lt;RecNum&gt;117&lt;/RecNum&gt;&lt;DisplayText&gt;&lt;style face="superscript"&gt;[66]&lt;/style&gt;&lt;/DisplayText&gt;&lt;record&gt;&lt;rec-number&gt;117&lt;/rec-number&gt;&lt;foreign-keys&gt;&lt;key app="EN" db-id="px0z959rvdre25evew7xstf0ddf2ff5fat9f"&gt;117&lt;/key&gt;&lt;/foreign-keys&gt;&lt;ref-type name="Journal Article"&gt;17&lt;/ref-type&gt;&lt;contributors&gt;&lt;authors&gt;&lt;author&gt;McClellan, M. D.&lt;/author&gt;&lt;author&gt;Dauber, I. M.&lt;/author&gt;&lt;author&gt;Weil, J. V.&lt;/author&gt;&lt;/authors&gt;&lt;/contributors&gt;&lt;auth-address&gt;Cardiovascular Pulmonary Research Laboratory, University of Colorado Health Sciences Center, Denver, 80262.&lt;/auth-address&gt;&lt;titles&gt;&lt;title&gt;Elevated intracranial pressure increases pulmonary vascular permeability to protein&lt;/title&gt;&lt;secondary-title&gt;Journal of applied physiology&lt;/secondary-title&gt;&lt;alt-title&gt;J Appl Physiol (1985)&lt;/alt-title&gt;&lt;/titles&gt;&lt;periodical&gt;&lt;full-title&gt;Journal of applied physiology&lt;/full-title&gt;&lt;abbr-1&gt;J Appl Physiol&lt;/abbr-1&gt;&lt;/periodical&gt;&lt;pages&gt;1185-91&lt;/pages&gt;&lt;volume&gt;67&lt;/volume&gt;&lt;number&gt;3&lt;/number&gt;&lt;edition&gt;1989/09/01&lt;/edition&gt;&lt;keywords&gt;&lt;keyword&gt;Animals&lt;/keyword&gt;&lt;keyword&gt;Blood Proteins/*pharmacokinetics&lt;/keyword&gt;&lt;keyword&gt;*Capillary Permeability&lt;/keyword&gt;&lt;keyword&gt;Dogs&lt;/keyword&gt;&lt;keyword&gt;Hemodynamics&lt;/keyword&gt;&lt;keyword&gt;Hypertension/etiology&lt;/keyword&gt;&lt;keyword&gt;Hypertension, Pulmonary/etiology&lt;/keyword&gt;&lt;keyword&gt;*Intracranial Pressure&lt;/keyword&gt;&lt;keyword&gt;Lung/*blood supply&lt;/keyword&gt;&lt;keyword&gt;Pulmonary Circulation&lt;/keyword&gt;&lt;keyword&gt;Pulmonary Edema/etiology&lt;/keyword&gt;&lt;/keywords&gt;&lt;dates&gt;&lt;year&gt;1989&lt;/year&gt;&lt;pub-dates&gt;&lt;date&gt;Sep&lt;/date&gt;&lt;/pub-dates&gt;&lt;/dates&gt;&lt;isbn&gt;8750-7587 (Print)&amp;#xD;0161-7567 (Linking)&lt;/isbn&gt;&lt;accession-num&gt;2793711&lt;/accession-num&gt;&lt;work-type&gt;Research Support, U.S. Gov&amp;apos;t, P.H.S.&lt;/work-type&gt;&lt;urls&gt;&lt;related-urls&gt;&lt;url&gt;http://www.ncbi.nlm.nih.gov/pubmed/2793711&lt;/url&gt;&lt;/related-urls&gt;&lt;/urls&gt;&lt;language&gt;eng&lt;/language&gt;&lt;/record&gt;&lt;/Cite&gt;&lt;/EndNote&gt;</w:instrText>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66" w:tooltip="McClellan, 1989 #117" w:history="1">
        <w:r w:rsidR="008F7747" w:rsidRPr="0008395E">
          <w:rPr>
            <w:rFonts w:ascii="Book Antiqua" w:hAnsi="Book Antiqua" w:cs="Times New Roman"/>
            <w:noProof/>
            <w:vertAlign w:val="superscript"/>
            <w:lang w:val="en-US"/>
          </w:rPr>
          <w:t>66</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Peterson </w:t>
      </w:r>
      <w:r w:rsidRPr="0008395E">
        <w:rPr>
          <w:rFonts w:ascii="Book Antiqua" w:hAnsi="Book Antiqua" w:cs="Times New Roman"/>
          <w:i/>
          <w:lang w:val="en-US"/>
        </w:rPr>
        <w:t>et al</w:t>
      </w:r>
      <w:r w:rsidR="005A4C93" w:rsidRPr="0008395E">
        <w:rPr>
          <w:rFonts w:ascii="Book Antiqua" w:hAnsi="Book Antiqua" w:cs="Times New Roman"/>
          <w:lang w:val="en-US"/>
        </w:rPr>
        <w:fldChar w:fldCharType="begin">
          <w:fldData xml:space="preserve">PEVuZE5vdGU+PENpdGU+PEF1dGhvcj5QZXRlcnNvbjwvQXV0aG9yPjxZZWFyPjE5ODM8L1llYXI+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PEVuZE5vdGU+PENpdGU+PEF1dGhvcj5QZXRlcnNvbjwvQXV0aG9yPjxZZWFyPjE5ODM8L1llYXI+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5A4C93" w:rsidRPr="0008395E">
        <w:rPr>
          <w:rFonts w:ascii="Book Antiqua" w:hAnsi="Book Antiqua" w:cs="Times New Roman"/>
          <w:lang w:val="en-US"/>
        </w:rPr>
      </w:r>
      <w:r w:rsidR="005A4C93"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67" w:tooltip="Peterson, 1983 #119" w:history="1">
        <w:r w:rsidR="008F7747" w:rsidRPr="0008395E">
          <w:rPr>
            <w:rFonts w:ascii="Book Antiqua" w:hAnsi="Book Antiqua" w:cs="Times New Roman"/>
            <w:noProof/>
            <w:vertAlign w:val="superscript"/>
            <w:lang w:val="en-US"/>
          </w:rPr>
          <w:t>67</w:t>
        </w:r>
      </w:hyperlink>
      <w:r w:rsidR="00F46386" w:rsidRPr="0008395E">
        <w:rPr>
          <w:rFonts w:ascii="Book Antiqua" w:hAnsi="Book Antiqua" w:cs="Times New Roman"/>
          <w:noProof/>
          <w:vertAlign w:val="superscript"/>
          <w:lang w:val="en-US"/>
        </w:rPr>
        <w:t>]</w:t>
      </w:r>
      <w:r w:rsidR="005A4C93" w:rsidRPr="0008395E">
        <w:rPr>
          <w:rFonts w:ascii="Book Antiqua" w:hAnsi="Book Antiqua" w:cs="Times New Roman"/>
          <w:lang w:val="en-US"/>
        </w:rPr>
        <w:fldChar w:fldCharType="end"/>
      </w:r>
      <w:r w:rsidRPr="0008395E">
        <w:rPr>
          <w:rFonts w:ascii="Book Antiqua" w:hAnsi="Book Antiqua" w:cs="Times New Roman"/>
          <w:lang w:val="en-US"/>
        </w:rPr>
        <w:t xml:space="preserve"> </w:t>
      </w:r>
      <w:r w:rsidR="002E2BB7" w:rsidRPr="0008395E">
        <w:rPr>
          <w:rFonts w:ascii="Book Antiqua" w:hAnsi="Book Antiqua" w:cs="Times New Roman"/>
          <w:lang w:val="en-US"/>
        </w:rPr>
        <w:t xml:space="preserve">administered </w:t>
      </w:r>
      <w:r w:rsidRPr="0008395E">
        <w:rPr>
          <w:rFonts w:ascii="Book Antiqua" w:hAnsi="Book Antiqua" w:cs="Times New Roman"/>
          <w:lang w:val="en-US"/>
        </w:rPr>
        <w:t xml:space="preserve">α-adrenergic blockers to anesthetized sheep with </w:t>
      </w:r>
      <w:r w:rsidR="001C6467" w:rsidRPr="0008395E">
        <w:rPr>
          <w:rFonts w:ascii="Book Antiqua" w:hAnsi="Book Antiqua" w:cs="Times New Roman"/>
          <w:lang w:val="en-US"/>
        </w:rPr>
        <w:t>p</w:t>
      </w:r>
      <w:r w:rsidR="00035214" w:rsidRPr="0008395E">
        <w:rPr>
          <w:rFonts w:ascii="Book Antiqua" w:hAnsi="Book Antiqua" w:cs="Times New Roman"/>
          <w:lang w:val="en-US"/>
        </w:rPr>
        <w:t>ro</w:t>
      </w:r>
      <w:r w:rsidR="001C6467" w:rsidRPr="0008395E">
        <w:rPr>
          <w:rFonts w:ascii="Book Antiqua" w:hAnsi="Book Antiqua" w:cs="Times New Roman"/>
          <w:lang w:val="en-US"/>
        </w:rPr>
        <w:t xml:space="preserve">gressive </w:t>
      </w:r>
      <w:r w:rsidRPr="0008395E">
        <w:rPr>
          <w:rFonts w:ascii="Book Antiqua" w:hAnsi="Book Antiqua" w:cs="Times New Roman"/>
          <w:lang w:val="en-US"/>
        </w:rPr>
        <w:t>levels of intracranial hypertension. They reported the prevention of pulmonary edema formation with minor systemic arterial pressure effects supporting a direct adrenergic action on the pulmonary vascular bed</w:t>
      </w:r>
      <w:r w:rsidR="000B2B90" w:rsidRPr="0008395E">
        <w:rPr>
          <w:rFonts w:ascii="Book Antiqua" w:hAnsi="Book Antiqua" w:cs="Times New Roman"/>
          <w:lang w:val="en-US"/>
        </w:rPr>
        <w:fldChar w:fldCharType="begin">
          <w:fldData xml:space="preserve">PEVuZE5vdGU+PENpdGU+PEF1dGhvcj5QZXRlcnNvbjwvQXV0aG9yPjxZZWFyPjE5ODM8L1llYXI+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PEVuZE5vdGU+PENpdGU+PEF1dGhvcj5QZXRlcnNvbjwvQXV0aG9yPjxZZWFyPjE5ODM8L1llYXI+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67" w:tooltip="Peterson, 1983 #119" w:history="1">
        <w:r w:rsidR="008F7747" w:rsidRPr="0008395E">
          <w:rPr>
            <w:rFonts w:ascii="Book Antiqua" w:hAnsi="Book Antiqua" w:cs="Times New Roman"/>
            <w:noProof/>
            <w:vertAlign w:val="superscript"/>
            <w:lang w:val="en-US"/>
          </w:rPr>
          <w:t>67</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w:t>
      </w:r>
    </w:p>
    <w:p w14:paraId="68C5884D" w14:textId="77777777" w:rsidR="002E41F4" w:rsidRPr="0008395E" w:rsidRDefault="002E41F4" w:rsidP="009D097A">
      <w:pPr>
        <w:widowControl w:val="0"/>
        <w:autoSpaceDE w:val="0"/>
        <w:autoSpaceDN w:val="0"/>
        <w:adjustRightInd w:val="0"/>
        <w:spacing w:line="360" w:lineRule="auto"/>
        <w:jc w:val="both"/>
        <w:rPr>
          <w:rFonts w:ascii="Book Antiqua" w:hAnsi="Book Antiqua" w:cs="Times New Roman"/>
          <w:lang w:val="en-US"/>
        </w:rPr>
      </w:pPr>
    </w:p>
    <w:p w14:paraId="7D0AD613" w14:textId="77777777" w:rsidR="002E41F4" w:rsidRPr="0008395E" w:rsidRDefault="002E41F4" w:rsidP="009D097A">
      <w:pPr>
        <w:widowControl w:val="0"/>
        <w:autoSpaceDE w:val="0"/>
        <w:autoSpaceDN w:val="0"/>
        <w:adjustRightInd w:val="0"/>
        <w:spacing w:line="360" w:lineRule="auto"/>
        <w:jc w:val="both"/>
        <w:rPr>
          <w:rFonts w:ascii="Book Antiqua" w:hAnsi="Book Antiqua" w:cs="Times New Roman"/>
          <w:b/>
          <w:i/>
          <w:lang w:val="en-US"/>
        </w:rPr>
      </w:pPr>
      <w:r w:rsidRPr="0008395E">
        <w:rPr>
          <w:rFonts w:ascii="Book Antiqua" w:hAnsi="Book Antiqua" w:cs="Times New Roman"/>
          <w:b/>
          <w:i/>
          <w:lang w:val="en-US"/>
        </w:rPr>
        <w:t>Double hit model</w:t>
      </w:r>
    </w:p>
    <w:p w14:paraId="23C38A85" w14:textId="0A153827" w:rsidR="002E41F4" w:rsidRPr="0008395E" w:rsidRDefault="00FA211A" w:rsidP="009D097A">
      <w:pPr>
        <w:widowControl w:val="0"/>
        <w:autoSpaceDE w:val="0"/>
        <w:autoSpaceDN w:val="0"/>
        <w:adjustRightInd w:val="0"/>
        <w:spacing w:line="360" w:lineRule="auto"/>
        <w:jc w:val="both"/>
        <w:rPr>
          <w:rFonts w:ascii="Book Antiqua" w:hAnsi="Book Antiqua" w:cs="Times New Roman"/>
          <w:lang w:val="en-US"/>
        </w:rPr>
      </w:pPr>
      <w:r w:rsidRPr="0008395E">
        <w:rPr>
          <w:rFonts w:ascii="Book Antiqua" w:hAnsi="Book Antiqua" w:cs="Times New Roman"/>
          <w:lang w:val="en-US"/>
        </w:rPr>
        <w:t>S</w:t>
      </w:r>
      <w:r w:rsidR="002E41F4" w:rsidRPr="0008395E">
        <w:rPr>
          <w:rFonts w:ascii="Book Antiqua" w:hAnsi="Book Antiqua" w:cs="Times New Roman"/>
          <w:lang w:val="en-US"/>
        </w:rPr>
        <w:t>ystemic inflammatory response appeared to play a major role in the development of pulmonary failure after acute brain injury</w:t>
      </w:r>
      <w:r w:rsidRPr="0008395E">
        <w:rPr>
          <w:rFonts w:ascii="Book Antiqua" w:hAnsi="Book Antiqua" w:cs="Times New Roman"/>
          <w:lang w:val="en-US"/>
        </w:rPr>
        <w:t xml:space="preserve">. This pathophysiological process </w:t>
      </w:r>
      <w:r w:rsidR="002E41F4" w:rsidRPr="0008395E">
        <w:rPr>
          <w:rFonts w:ascii="Book Antiqua" w:hAnsi="Book Antiqua" w:cs="Times New Roman"/>
          <w:lang w:val="en-US"/>
        </w:rPr>
        <w:t>completes the blast injury theory</w:t>
      </w:r>
      <w:r w:rsidR="002E41F4" w:rsidRPr="0008395E">
        <w:rPr>
          <w:rFonts w:ascii="Book Antiqua" w:hAnsi="Book Antiqua" w:cs="Times New Roman"/>
          <w:lang w:val="en-US"/>
        </w:rPr>
        <w:fldChar w:fldCharType="begin">
          <w:fldData xml:space="preserve">PEVuZE5vdGU+PENpdGU+PEF1dGhvcj5Bdmxvbml0aXM8L0F1dGhvcj48WWVhcj4yMDAzPC9ZZWFy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==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PEVuZE5vdGU+PENpdGU+PEF1dGhvcj5Bdmxvbml0aXM8L0F1dGhvcj48WWVhcj4yMDAzPC9ZZWFy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==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2E41F4" w:rsidRPr="0008395E">
        <w:rPr>
          <w:rFonts w:ascii="Book Antiqua" w:hAnsi="Book Antiqua" w:cs="Times New Roman"/>
          <w:lang w:val="en-US"/>
        </w:rPr>
      </w:r>
      <w:r w:rsidR="002E41F4"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 w:tooltip="Mascia, 2009 #66" w:history="1">
        <w:r w:rsidR="008F7747" w:rsidRPr="0008395E">
          <w:rPr>
            <w:rFonts w:ascii="Book Antiqua" w:hAnsi="Book Antiqua" w:cs="Times New Roman"/>
            <w:noProof/>
            <w:vertAlign w:val="superscript"/>
            <w:lang w:val="en-US"/>
          </w:rPr>
          <w:t>1</w:t>
        </w:r>
      </w:hyperlink>
      <w:r w:rsidR="005C17FD" w:rsidRPr="0008395E">
        <w:rPr>
          <w:rFonts w:ascii="Book Antiqua" w:hAnsi="Book Antiqua" w:cs="Times New Roman"/>
          <w:noProof/>
          <w:vertAlign w:val="superscript"/>
          <w:lang w:val="en-US"/>
        </w:rPr>
        <w:t>,</w:t>
      </w:r>
      <w:hyperlink w:anchor="_ENREF_68" w:tooltip="Avlonitis, 2003 #120" w:history="1">
        <w:r w:rsidR="008F7747" w:rsidRPr="0008395E">
          <w:rPr>
            <w:rFonts w:ascii="Book Antiqua" w:hAnsi="Book Antiqua" w:cs="Times New Roman"/>
            <w:noProof/>
            <w:vertAlign w:val="superscript"/>
            <w:lang w:val="en-US"/>
          </w:rPr>
          <w:t>68</w:t>
        </w:r>
      </w:hyperlink>
      <w:r w:rsidR="00F46386" w:rsidRPr="0008395E">
        <w:rPr>
          <w:rFonts w:ascii="Book Antiqua" w:hAnsi="Book Antiqua" w:cs="Times New Roman"/>
          <w:noProof/>
          <w:vertAlign w:val="superscript"/>
          <w:lang w:val="en-US"/>
        </w:rPr>
        <w:t>]</w:t>
      </w:r>
      <w:r w:rsidR="002E41F4" w:rsidRPr="0008395E">
        <w:rPr>
          <w:rFonts w:ascii="Book Antiqua" w:hAnsi="Book Antiqua" w:cs="Times New Roman"/>
          <w:lang w:val="en-US"/>
        </w:rPr>
        <w:fldChar w:fldCharType="end"/>
      </w:r>
      <w:r w:rsidR="002E41F4" w:rsidRPr="0008395E">
        <w:rPr>
          <w:rFonts w:ascii="Book Antiqua" w:hAnsi="Book Antiqua" w:cs="Times New Roman"/>
          <w:lang w:val="en-US"/>
        </w:rPr>
        <w:t xml:space="preserve">. Intracranial inflammatory response occurs after brain injury, and pro-inflammatory cytokines </w:t>
      </w:r>
      <w:r w:rsidR="00D419BD" w:rsidRPr="0008395E">
        <w:rPr>
          <w:rFonts w:ascii="Book Antiqua" w:eastAsia="宋体" w:hAnsi="Book Antiqua" w:cs="Times New Roman" w:hint="eastAsia"/>
          <w:lang w:val="en-US" w:eastAsia="zh-CN"/>
        </w:rPr>
        <w:t>[</w:t>
      </w:r>
      <w:r w:rsidR="002E41F4" w:rsidRPr="0008395E">
        <w:rPr>
          <w:rFonts w:ascii="Book Antiqua" w:hAnsi="Book Antiqua" w:cs="Times New Roman"/>
          <w:lang w:val="en-US"/>
        </w:rPr>
        <w:t>interleukin 1 (IL-1), interleukin 6 (IL-6), tumor necrosis factor (TNF), interleukin 8 (IL-8)</w:t>
      </w:r>
      <w:r w:rsidR="00D419BD" w:rsidRPr="0008395E">
        <w:rPr>
          <w:rFonts w:ascii="Book Antiqua" w:eastAsia="宋体" w:hAnsi="Book Antiqua" w:cs="Times New Roman" w:hint="eastAsia"/>
          <w:lang w:val="en-US" w:eastAsia="zh-CN"/>
        </w:rPr>
        <w:t>]</w:t>
      </w:r>
      <w:r w:rsidR="002E41F4" w:rsidRPr="0008395E">
        <w:rPr>
          <w:rFonts w:ascii="Book Antiqua" w:hAnsi="Book Antiqua" w:cs="Times New Roman"/>
          <w:lang w:val="en-US"/>
        </w:rPr>
        <w:t xml:space="preserve"> are </w:t>
      </w:r>
      <w:r w:rsidRPr="0008395E">
        <w:rPr>
          <w:rFonts w:ascii="Book Antiqua" w:hAnsi="Book Antiqua" w:cs="Times New Roman"/>
          <w:lang w:val="en-US"/>
        </w:rPr>
        <w:t xml:space="preserve">produced </w:t>
      </w:r>
      <w:r w:rsidR="002E41F4" w:rsidRPr="0008395E">
        <w:rPr>
          <w:rFonts w:ascii="Book Antiqua" w:hAnsi="Book Antiqua" w:cs="Times New Roman"/>
          <w:lang w:val="en-US"/>
        </w:rPr>
        <w:t xml:space="preserve">locally in cerebral </w:t>
      </w:r>
      <w:r w:rsidRPr="0008395E">
        <w:rPr>
          <w:rFonts w:ascii="Book Antiqua" w:hAnsi="Book Antiqua" w:cs="Times New Roman"/>
          <w:lang w:val="en-US"/>
        </w:rPr>
        <w:t xml:space="preserve">injured </w:t>
      </w:r>
      <w:r w:rsidR="002E41F4" w:rsidRPr="0008395E">
        <w:rPr>
          <w:rFonts w:ascii="Book Antiqua" w:hAnsi="Book Antiqua" w:cs="Times New Roman"/>
          <w:lang w:val="en-US"/>
        </w:rPr>
        <w:t>tissue</w:t>
      </w:r>
      <w:r w:rsidR="000B2B90"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&lt;EndNote&gt;&lt;Cite&gt;&lt;Author&gt;Ott&lt;/Author&gt;&lt;Year&gt;1994&lt;/Year&gt;&lt;RecNum&gt;121&lt;/RecNum&gt;&lt;DisplayText&gt;&lt;style face="superscript"&gt;[69]&lt;/style&gt;&lt;/DisplayText&gt;&lt;record&gt;&lt;rec-number&gt;121&lt;/rec-number&gt;&lt;foreign-keys&gt;&lt;key app="EN" db-id="px0z959rvdre25evew7xstf0ddf2ff5fat9f"&gt;121&lt;/key&gt;&lt;/foreign-keys&gt;&lt;ref-type name="Journal Article"&gt;17&lt;/ref-type&gt;&lt;contributors&gt;&lt;authors&gt;&lt;author&gt;Ott, L.&lt;/author&gt;&lt;author&gt;McClain, C. J.&lt;/author&gt;&lt;author&gt;Gillespie, M.&lt;/author&gt;&lt;author&gt;Young, B.&lt;/author&gt;&lt;/authors&gt;&lt;/contributors&gt;&lt;auth-address&gt;Department of Surgery, University of Kentucky Medical Center, Lexington.&lt;/auth-address&gt;&lt;titles&gt;&lt;title&gt;Cytokines and metabolic dysfunction after severe head injury&lt;/title&gt;&lt;secondary-title&gt;Journal of neurotrauma&lt;/secondary-title&gt;&lt;alt-title&gt;J Neurotrauma&lt;/alt-title&gt;&lt;/titles&gt;&lt;periodical&gt;&lt;full-title&gt;Journal of neurotrauma&lt;/full-title&gt;&lt;abbr-1&gt;J Neurotrauma&lt;/abbr-1&gt;&lt;/periodical&gt;&lt;alt-periodical&gt;&lt;full-title&gt;Journal of neurotrauma&lt;/full-title&gt;&lt;abbr-1&gt;J Neurotrauma&lt;/abbr-1&gt;&lt;/alt-periodical&gt;&lt;pages&gt;447-72&lt;/pages&gt;&lt;volume&gt;11&lt;/volume&gt;&lt;number&gt;5&lt;/number&gt;&lt;edition&gt;1994/10/01&lt;/edition&gt;&lt;keywords&gt;&lt;keyword&gt;Animals&lt;/keyword&gt;&lt;keyword&gt;Craniocerebral Trauma/complications/*metabolism&lt;/keyword&gt;&lt;keyword&gt;Cytokines/*metabolism&lt;/keyword&gt;&lt;keyword&gt;Gastrointestinal Diseases/etiology&lt;/keyword&gt;&lt;keyword&gt;Humans&lt;/keyword&gt;&lt;keyword&gt;Interleukin-1/metabolism&lt;/keyword&gt;&lt;keyword&gt;Interleukin-6/metabolism&lt;/keyword&gt;&lt;keyword&gt;Interleukin-8/metabolism&lt;/keyword&gt;&lt;keyword&gt;Liver Diseases/etiology&lt;/keyword&gt;&lt;keyword&gt;Lung Diseases/etiology&lt;/keyword&gt;&lt;keyword&gt;Rabbits&lt;/keyword&gt;&lt;keyword&gt;Tumor Necrosis Factor-alpha/metabolism&lt;/keyword&gt;&lt;/keywords&gt;&lt;dates&gt;&lt;year&gt;1994&lt;/year&gt;&lt;pub-dates&gt;&lt;date&gt;Oct&lt;/date&gt;&lt;/pub-dates&gt;&lt;/dates&gt;&lt;isbn&gt;0897-7151 (Print)&amp;#xD;0897-7151 (Linking)&lt;/isbn&gt;&lt;accession-num&gt;7861440&lt;/accession-num&gt;&lt;work-type&gt;Research Support, U.S. Gov&amp;apos;t, Non-P.H.S.&amp;#xD;Research Support, U.S. Gov&amp;apos;t, P.H.S.&amp;#xD;Review&lt;/work-type&gt;&lt;urls&gt;&lt;related-urls&gt;&lt;url&gt;http://www.ncbi.nlm.nih.gov/pubmed/7861440&lt;/url&gt;&lt;/related-urls&gt;&lt;/urls&gt;&lt;language&gt;eng&lt;/language&gt;&lt;/record&gt;&lt;/Cite&gt;&lt;/EndNote&gt;</w:instrText>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69" w:tooltip="Ott, 1994 #121" w:history="1">
        <w:r w:rsidR="008F7747" w:rsidRPr="0008395E">
          <w:rPr>
            <w:rFonts w:ascii="Book Antiqua" w:hAnsi="Book Antiqua" w:cs="Times New Roman"/>
            <w:noProof/>
            <w:vertAlign w:val="superscript"/>
            <w:lang w:val="en-US"/>
          </w:rPr>
          <w:t>69</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2E41F4" w:rsidRPr="0008395E">
        <w:rPr>
          <w:rFonts w:ascii="Book Antiqua" w:hAnsi="Book Antiqua" w:cs="Times New Roman"/>
          <w:lang w:val="en-US"/>
        </w:rPr>
        <w:t>. Microglia and astrocytes are the principal source of inflammatory mediators. Then, alteration of the blood brain barrier (BBB) permeability allows their discharge into the systemic circulation with a transcranial gradient</w:t>
      </w:r>
      <w:r w:rsidRPr="0008395E">
        <w:rPr>
          <w:rFonts w:ascii="Book Antiqua" w:hAnsi="Book Antiqua" w:cs="Times New Roman"/>
          <w:lang w:val="en-US"/>
        </w:rPr>
        <w:t xml:space="preserve">. This </w:t>
      </w:r>
      <w:r w:rsidR="002E41F4" w:rsidRPr="0008395E">
        <w:rPr>
          <w:rFonts w:ascii="Book Antiqua" w:hAnsi="Book Antiqua" w:cs="Times New Roman"/>
          <w:lang w:val="en-US"/>
        </w:rPr>
        <w:t>could be responsible for extracerebral dysfunctions</w:t>
      </w:r>
      <w:r w:rsidR="000B2B90" w:rsidRPr="0008395E">
        <w:rPr>
          <w:rFonts w:ascii="Book Antiqua" w:hAnsi="Book Antiqua" w:cs="Times New Roman"/>
          <w:lang w:val="en-US"/>
        </w:rPr>
        <w:fldChar w:fldCharType="begin">
          <w:fldData xml:space="preserve">PEVuZE5vdGU+PENpdGU+PEF1dGhvcj5IYWJnb29kPC9BdXRob3I+PFllYXI+MjAwNzwvWWVhcj48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PEVuZE5vdGU+PENpdGU+PEF1dGhvcj5IYWJnb29kPC9BdXRob3I+PFllYXI+MjAwNzwvWWVhcj48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70" w:tooltip="Habgood, 2007 #122" w:history="1">
        <w:r w:rsidR="008F7747" w:rsidRPr="0008395E">
          <w:rPr>
            <w:rFonts w:ascii="Book Antiqua" w:hAnsi="Book Antiqua" w:cs="Times New Roman"/>
            <w:noProof/>
            <w:vertAlign w:val="superscript"/>
            <w:lang w:val="en-US"/>
          </w:rPr>
          <w:t>70-72</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2E41F4" w:rsidRPr="0008395E">
        <w:rPr>
          <w:rFonts w:ascii="Book Antiqua" w:hAnsi="Book Antiqua" w:cs="Times New Roman"/>
          <w:lang w:val="en-US"/>
        </w:rPr>
        <w:t xml:space="preserve">. This systemic production of inflammatory mediators constitutes an inflammatory environment: the “first hit”. </w:t>
      </w:r>
      <w:r w:rsidR="002E2BB7" w:rsidRPr="0008395E">
        <w:rPr>
          <w:rFonts w:ascii="Book Antiqua" w:hAnsi="Book Antiqua" w:cs="Times New Roman"/>
          <w:lang w:val="en-US"/>
        </w:rPr>
        <w:t>Organ are therefore more</w:t>
      </w:r>
      <w:r w:rsidR="002E41F4" w:rsidRPr="0008395E">
        <w:rPr>
          <w:rFonts w:ascii="Book Antiqua" w:hAnsi="Book Antiqua" w:cs="Times New Roman"/>
          <w:lang w:val="en-US"/>
        </w:rPr>
        <w:t xml:space="preserve"> susceptible to subsequent events, the “second hit”, such as mechanical ventilation, infections or surgical procedures, </w:t>
      </w:r>
      <w:r w:rsidRPr="0008395E">
        <w:rPr>
          <w:rFonts w:ascii="Book Antiqua" w:hAnsi="Book Antiqua" w:cs="Times New Roman"/>
          <w:lang w:val="en-US"/>
        </w:rPr>
        <w:t xml:space="preserve">that </w:t>
      </w:r>
      <w:r w:rsidR="002E41F4" w:rsidRPr="0008395E">
        <w:rPr>
          <w:rFonts w:ascii="Book Antiqua" w:hAnsi="Book Antiqua" w:cs="Times New Roman"/>
          <w:lang w:val="en-US"/>
        </w:rPr>
        <w:t xml:space="preserve">are </w:t>
      </w:r>
      <w:r w:rsidRPr="0008395E">
        <w:rPr>
          <w:rFonts w:ascii="Book Antiqua" w:hAnsi="Book Antiqua" w:cs="Times New Roman"/>
          <w:lang w:val="en-US"/>
        </w:rPr>
        <w:t>in normal condition harmless</w:t>
      </w:r>
      <w:r w:rsidR="000B2B90" w:rsidRPr="0008395E">
        <w:rPr>
          <w:rFonts w:ascii="Book Antiqua" w:hAnsi="Book Antiqua" w:cs="Times New Roman"/>
          <w:lang w:val="en-US"/>
        </w:rPr>
        <w:fldChar w:fldCharType="begin"/>
      </w:r>
      <w:r w:rsidR="000243D8" w:rsidRPr="0008395E">
        <w:rPr>
          <w:rFonts w:ascii="Book Antiqua" w:hAnsi="Book Antiqua" w:cs="Times New Roman"/>
          <w:lang w:val="en-US"/>
        </w:rPr>
        <w:instrText xml:space="preserve"> ADDIN EN.CITE &lt;EndNote&gt;&lt;Cite&gt;&lt;Author&gt;Mascia&lt;/Author&gt;&lt;Year&gt;2009&lt;/Year&gt;&lt;RecNum&gt;66&lt;/RecNum&gt;&lt;DisplayText&gt;&lt;style face="superscript"&gt;[1]&lt;/style&gt;&lt;/DisplayText&gt;&lt;record&gt;&lt;rec-number&gt;66&lt;/rec-number&gt;&lt;foreign-keys&gt;&lt;key app="EN" db-id="px0z959rvdre25evew7xstf0ddf2ff5fat9f"&gt;66&lt;/key&gt;&lt;/foreign-keys&gt;&lt;ref-type name="Journal Article"&gt;17&lt;/ref-type&gt;&lt;contributors&gt;&lt;authors&gt;&lt;author&gt;Mascia, L.&lt;/author&gt;&lt;/authors&gt;&lt;/contributors&gt;&lt;auth-address&gt;Dipartimento di Anestesiologia e Rianimazione, Universita di Torino, Ospedale S. Giovanni Battista, Corso Dogliotti 14, 10126 Torino, Italy. luciana.mascia@unito.it&lt;/auth-address&gt;&lt;titles&gt;&lt;title&gt;Acute lung injury in patients with severe brain injury: a double hit model&lt;/title&gt;&lt;secondary-title&gt;Neurocritical care&lt;/secondary-title&gt;&lt;alt-title&gt;Neurocrit Care&lt;/alt-title&gt;&lt;/titles&gt;&lt;periodical&gt;&lt;full-title&gt;Neurocritical care&lt;/full-title&gt;&lt;abbr-1&gt;Neurocrit Care&lt;/abbr-1&gt;&lt;/periodical&gt;&lt;alt-periodical&gt;&lt;full-title&gt;Neurocritical care&lt;/full-title&gt;&lt;abbr-1&gt;Neurocrit Care&lt;/abbr-1&gt;&lt;/alt-periodical&gt;&lt;pages&gt;417-26&lt;/pages&gt;&lt;volume&gt;11&lt;/volume&gt;&lt;number&gt;3&lt;/number&gt;&lt;edition&gt;2009/06/24&lt;/edition&gt;&lt;keywords&gt;&lt;keyword&gt;Acute Lung Injury/*etiology/*physiopathology/therapy&lt;/keyword&gt;&lt;keyword&gt;Brain Injuries/*complications/*physiopathology&lt;/keyword&gt;&lt;keyword&gt;Humans&lt;/keyword&gt;&lt;keyword&gt;*Models, Biological&lt;/keyword&gt;&lt;keyword&gt;Prognosis&lt;/keyword&gt;&lt;keyword&gt;Pulmonary Edema/etiology/physiopathology/therapy&lt;/keyword&gt;&lt;keyword&gt;Respiration, Artificial&lt;/keyword&gt;&lt;/keywords&gt;&lt;dates&gt;&lt;year&gt;2009&lt;/year&gt;&lt;pub-dates&gt;&lt;date&gt;Dec&lt;/date&gt;&lt;/pub-dates&gt;&lt;/dates&gt;&lt;isbn&gt;1556-0961 (Electronic)&amp;#xD;1541-6933 (Linking)&lt;/isbn&gt;&lt;accession-num&gt;19548120&lt;/accession-num&gt;&lt;work-type&gt;Review&lt;/work-type&gt;&lt;urls&gt;&lt;related-urls&gt;&lt;url&gt;http://www.ncbi.nlm.nih.gov/pubmed/19548120&lt;/url&gt;&lt;/related-urls&gt;&lt;/urls&gt;&lt;electronic-resource-num&gt;10.1007/s12028-009-9242-8&lt;/electronic-resource-num&gt;&lt;language&gt;eng&lt;/language&gt;&lt;/record&gt;&lt;/Cite&gt;&lt;/EndNote&gt;</w:instrText>
      </w:r>
      <w:r w:rsidR="000B2B90" w:rsidRPr="0008395E">
        <w:rPr>
          <w:rFonts w:ascii="Book Antiqua" w:hAnsi="Book Antiqua" w:cs="Times New Roman"/>
          <w:lang w:val="en-US"/>
        </w:rPr>
        <w:fldChar w:fldCharType="separate"/>
      </w:r>
      <w:r w:rsidR="000243D8" w:rsidRPr="0008395E">
        <w:rPr>
          <w:rFonts w:ascii="Book Antiqua" w:hAnsi="Book Antiqua" w:cs="Times New Roman"/>
          <w:noProof/>
          <w:vertAlign w:val="superscript"/>
          <w:lang w:val="en-US"/>
        </w:rPr>
        <w:t>[</w:t>
      </w:r>
      <w:hyperlink w:anchor="_ENREF_1" w:tooltip="Mascia, 2009 #66" w:history="1">
        <w:r w:rsidR="008F7747" w:rsidRPr="0008395E">
          <w:rPr>
            <w:rFonts w:ascii="Book Antiqua" w:hAnsi="Book Antiqua" w:cs="Times New Roman"/>
            <w:noProof/>
            <w:vertAlign w:val="superscript"/>
            <w:lang w:val="en-US"/>
          </w:rPr>
          <w:t>1</w:t>
        </w:r>
      </w:hyperlink>
      <w:r w:rsidR="000243D8"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A42419" w:rsidRPr="0008395E">
        <w:rPr>
          <w:rFonts w:ascii="Book Antiqua" w:hAnsi="Book Antiqua" w:cs="Times New Roman"/>
          <w:lang w:val="en-US"/>
        </w:rPr>
        <w:t xml:space="preserve"> (</w:t>
      </w:r>
      <w:r w:rsidR="00D419BD" w:rsidRPr="0008395E">
        <w:rPr>
          <w:rFonts w:ascii="Book Antiqua" w:hAnsi="Book Antiqua" w:cs="Times New Roman"/>
          <w:lang w:val="en-US"/>
        </w:rPr>
        <w:t>F</w:t>
      </w:r>
      <w:r w:rsidR="00A42419" w:rsidRPr="0008395E">
        <w:rPr>
          <w:rFonts w:ascii="Book Antiqua" w:hAnsi="Book Antiqua" w:cs="Times New Roman"/>
          <w:lang w:val="en-US"/>
        </w:rPr>
        <w:t>igure 1)</w:t>
      </w:r>
      <w:r w:rsidR="002E41F4" w:rsidRPr="0008395E">
        <w:rPr>
          <w:rFonts w:ascii="Book Antiqua" w:hAnsi="Book Antiqua" w:cs="Times New Roman"/>
          <w:lang w:val="en-US"/>
        </w:rPr>
        <w:t xml:space="preserve">. Lopez-Aguilar </w:t>
      </w:r>
      <w:r w:rsidR="00D419BD" w:rsidRPr="0008395E">
        <w:rPr>
          <w:rFonts w:ascii="Book Antiqua" w:hAnsi="Book Antiqua" w:cs="Times New Roman"/>
          <w:i/>
          <w:lang w:val="en-US"/>
        </w:rPr>
        <w:t xml:space="preserve">et </w:t>
      </w:r>
      <w:proofErr w:type="gramStart"/>
      <w:r w:rsidR="00D419BD" w:rsidRPr="0008395E">
        <w:rPr>
          <w:rFonts w:ascii="Book Antiqua" w:hAnsi="Book Antiqua" w:cs="Times New Roman"/>
          <w:i/>
          <w:lang w:val="en-US"/>
        </w:rPr>
        <w:t>al</w:t>
      </w:r>
      <w:r w:rsidR="00D419BD" w:rsidRPr="0008395E">
        <w:rPr>
          <w:rFonts w:ascii="Book Antiqua" w:eastAsia="宋体" w:hAnsi="Book Antiqua" w:cs="Times New Roman" w:hint="eastAsia"/>
          <w:vertAlign w:val="superscript"/>
          <w:lang w:val="en-US" w:eastAsia="zh-CN"/>
        </w:rPr>
        <w:t>[</w:t>
      </w:r>
      <w:proofErr w:type="gramEnd"/>
      <w:r w:rsidR="00D419BD" w:rsidRPr="0008395E">
        <w:rPr>
          <w:rFonts w:ascii="Book Antiqua" w:eastAsia="宋体" w:hAnsi="Book Antiqua" w:cs="Times New Roman" w:hint="eastAsia"/>
          <w:vertAlign w:val="superscript"/>
          <w:lang w:val="en-US" w:eastAsia="zh-CN"/>
        </w:rPr>
        <w:t>7</w:t>
      </w:r>
      <w:r w:rsidR="005C17FD" w:rsidRPr="0008395E">
        <w:rPr>
          <w:rFonts w:ascii="Book Antiqua" w:eastAsia="宋体" w:hAnsi="Book Antiqua" w:cs="Times New Roman" w:hint="eastAsia"/>
          <w:vertAlign w:val="superscript"/>
          <w:lang w:val="en-US" w:eastAsia="zh-CN"/>
        </w:rPr>
        <w:t>3</w:t>
      </w:r>
      <w:r w:rsidR="00D419BD" w:rsidRPr="0008395E">
        <w:rPr>
          <w:rFonts w:ascii="Book Antiqua" w:eastAsia="宋体" w:hAnsi="Book Antiqua" w:cs="Times New Roman" w:hint="eastAsia"/>
          <w:vertAlign w:val="superscript"/>
          <w:lang w:val="en-US" w:eastAsia="zh-CN"/>
        </w:rPr>
        <w:t>]</w:t>
      </w:r>
      <w:r w:rsidR="002E41F4" w:rsidRPr="0008395E">
        <w:rPr>
          <w:rFonts w:ascii="Book Antiqua" w:hAnsi="Book Antiqua" w:cs="Times New Roman"/>
          <w:lang w:val="en-US"/>
        </w:rPr>
        <w:t xml:space="preserve"> randomized rabbits to control or brain injured group</w:t>
      </w:r>
      <w:r w:rsidR="00CD5FC8" w:rsidRPr="0008395E">
        <w:rPr>
          <w:rFonts w:ascii="Book Antiqua" w:hAnsi="Book Antiqua" w:cs="Times New Roman"/>
          <w:lang w:val="en-US"/>
        </w:rPr>
        <w:t xml:space="preserve"> with a 120 min mechanical ventilation</w:t>
      </w:r>
      <w:r w:rsidR="002E41F4" w:rsidRPr="0008395E">
        <w:rPr>
          <w:rFonts w:ascii="Book Antiqua" w:hAnsi="Book Antiqua" w:cs="Times New Roman"/>
          <w:lang w:val="en-US"/>
        </w:rPr>
        <w:t xml:space="preserve"> with the same ventilator settings</w:t>
      </w:r>
      <w:r w:rsidR="00CD5FC8" w:rsidRPr="0008395E">
        <w:rPr>
          <w:rFonts w:ascii="Book Antiqua" w:hAnsi="Book Antiqua" w:cs="Times New Roman"/>
          <w:lang w:val="en-US"/>
        </w:rPr>
        <w:t xml:space="preserve"> followed </w:t>
      </w:r>
      <w:r w:rsidR="00235E01" w:rsidRPr="0008395E">
        <w:rPr>
          <w:rFonts w:ascii="Book Antiqua" w:hAnsi="Book Antiqua" w:cs="Times New Roman"/>
          <w:lang w:val="en-US"/>
        </w:rPr>
        <w:t>by aggressive</w:t>
      </w:r>
      <w:r w:rsidR="00CD5FC8" w:rsidRPr="0008395E">
        <w:rPr>
          <w:rFonts w:ascii="Book Antiqua" w:hAnsi="Book Antiqua" w:cs="Times New Roman"/>
          <w:lang w:val="en-US"/>
        </w:rPr>
        <w:t xml:space="preserve"> mechanical</w:t>
      </w:r>
      <w:r w:rsidR="002E41F4" w:rsidRPr="0008395E">
        <w:rPr>
          <w:rFonts w:ascii="Book Antiqua" w:hAnsi="Book Antiqua" w:cs="Times New Roman"/>
          <w:lang w:val="en-US"/>
        </w:rPr>
        <w:t xml:space="preserve"> ventilation. </w:t>
      </w:r>
      <w:r w:rsidR="005D3883" w:rsidRPr="0008395E">
        <w:rPr>
          <w:rFonts w:ascii="Book Antiqua" w:hAnsi="Book Antiqua" w:cs="Times New Roman"/>
          <w:lang w:val="en-US"/>
        </w:rPr>
        <w:t>In the</w:t>
      </w:r>
      <w:r w:rsidR="002E41F4" w:rsidRPr="0008395E">
        <w:rPr>
          <w:rFonts w:ascii="Book Antiqua" w:hAnsi="Book Antiqua" w:cs="Times New Roman"/>
          <w:lang w:val="en-US"/>
        </w:rPr>
        <w:t xml:space="preserve"> brain</w:t>
      </w:r>
      <w:r w:rsidR="002E2BB7" w:rsidRPr="0008395E">
        <w:rPr>
          <w:rFonts w:ascii="Book Antiqua" w:hAnsi="Book Antiqua" w:cs="Times New Roman"/>
          <w:lang w:val="en-US"/>
        </w:rPr>
        <w:t>-</w:t>
      </w:r>
      <w:r w:rsidR="002E41F4" w:rsidRPr="0008395E">
        <w:rPr>
          <w:rFonts w:ascii="Book Antiqua" w:hAnsi="Book Antiqua" w:cs="Times New Roman"/>
          <w:lang w:val="en-US"/>
        </w:rPr>
        <w:t>injured group</w:t>
      </w:r>
      <w:r w:rsidR="005D3883" w:rsidRPr="0008395E">
        <w:rPr>
          <w:rFonts w:ascii="Book Antiqua" w:hAnsi="Book Antiqua" w:cs="Times New Roman"/>
          <w:lang w:val="en-US"/>
        </w:rPr>
        <w:t>,</w:t>
      </w:r>
      <w:r w:rsidR="002E41F4" w:rsidRPr="0008395E">
        <w:rPr>
          <w:rFonts w:ascii="Book Antiqua" w:hAnsi="Book Antiqua" w:cs="Times New Roman"/>
          <w:lang w:val="en-US"/>
        </w:rPr>
        <w:t xml:space="preserve"> lungs had more change</w:t>
      </w:r>
      <w:r w:rsidR="002E2BB7" w:rsidRPr="0008395E">
        <w:rPr>
          <w:rFonts w:ascii="Book Antiqua" w:hAnsi="Book Antiqua" w:cs="Times New Roman"/>
          <w:lang w:val="en-US"/>
        </w:rPr>
        <w:t>s</w:t>
      </w:r>
      <w:r w:rsidR="002E41F4" w:rsidRPr="0008395E">
        <w:rPr>
          <w:rFonts w:ascii="Book Antiqua" w:hAnsi="Book Antiqua" w:cs="Times New Roman"/>
          <w:lang w:val="en-US"/>
        </w:rPr>
        <w:t xml:space="preserve"> in the ultrafiltration coefficient, weight and alveolar hemorrhage</w:t>
      </w:r>
      <w:r w:rsidR="000B2B90" w:rsidRPr="0008395E">
        <w:rPr>
          <w:rFonts w:ascii="Book Antiqua" w:hAnsi="Book Antiqua" w:cs="Times New Roman"/>
          <w:lang w:val="en-US"/>
        </w:rPr>
        <w:fldChar w:fldCharType="begin">
          <w:fldData xml:space="preserve">PEVuZE5vdGU+PENpdGU+PEF1dGhvcj5Mb3Blei1BZ3VpbGFyPC9BdXRob3I+PFllYXI+MjAwNTwv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PEVuZE5vdGU+PENpdGU+PEF1dGhvcj5Mb3Blei1BZ3VpbGFyPC9BdXRob3I+PFllYXI+MjAwNTwv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73" w:tooltip="Lopez-Aguilar, 2005 #125" w:history="1">
        <w:r w:rsidR="008F7747" w:rsidRPr="0008395E">
          <w:rPr>
            <w:rFonts w:ascii="Book Antiqua" w:hAnsi="Book Antiqua" w:cs="Times New Roman"/>
            <w:noProof/>
            <w:vertAlign w:val="superscript"/>
            <w:lang w:val="en-US"/>
          </w:rPr>
          <w:t>73</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2E41F4" w:rsidRPr="0008395E">
        <w:rPr>
          <w:rFonts w:ascii="Book Antiqua" w:hAnsi="Book Antiqua" w:cs="Times New Roman"/>
          <w:lang w:val="en-US"/>
        </w:rPr>
        <w:t xml:space="preserve">. </w:t>
      </w:r>
      <w:r w:rsidR="002D2F10" w:rsidRPr="0008395E">
        <w:rPr>
          <w:rFonts w:ascii="Book Antiqua" w:hAnsi="Book Antiqua" w:cs="Times New Roman"/>
          <w:lang w:val="en-US"/>
        </w:rPr>
        <w:t>H</w:t>
      </w:r>
      <w:r w:rsidR="002E41F4" w:rsidRPr="0008395E">
        <w:rPr>
          <w:rFonts w:ascii="Book Antiqua" w:hAnsi="Book Antiqua" w:cs="Times New Roman"/>
          <w:lang w:val="en-US"/>
        </w:rPr>
        <w:t>yperactivated neutrophils and leukocyte-endothelial cell interactions</w:t>
      </w:r>
      <w:r w:rsidR="002D2F10" w:rsidRPr="0008395E">
        <w:rPr>
          <w:rFonts w:ascii="Book Antiqua" w:hAnsi="Book Antiqua" w:cs="Times New Roman"/>
          <w:lang w:val="en-US"/>
        </w:rPr>
        <w:t xml:space="preserve"> could probably have contributed to this pathological process</w:t>
      </w:r>
      <w:r w:rsidR="000B2B90" w:rsidRPr="0008395E">
        <w:rPr>
          <w:rFonts w:ascii="Book Antiqua" w:hAnsi="Book Antiqua" w:cs="Times New Roman"/>
          <w:lang w:val="en-US"/>
        </w:rPr>
        <w:fldChar w:fldCharType="begin">
          <w:fldData xml:space="preserve">PEVuZE5vdGU+PENpdGU+PEF1dGhvcj5IZXVlcjwvQXV0aG9yPjxZZWFyPjIwMTE8L1llYXI+PFJl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PEVuZE5vdGU+PENpdGU+PEF1dGhvcj5IZXVlcjwvQXV0aG9yPjxZZWFyPjIwMTE8L1llYXI+PFJl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74" w:tooltip="Heuer, 2011 #131" w:history="1">
        <w:r w:rsidR="008F7747" w:rsidRPr="0008395E">
          <w:rPr>
            <w:rFonts w:ascii="Book Antiqua" w:hAnsi="Book Antiqua" w:cs="Times New Roman"/>
            <w:noProof/>
            <w:vertAlign w:val="superscript"/>
            <w:lang w:val="en-US"/>
          </w:rPr>
          <w:t>74</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2E41F4" w:rsidRPr="0008395E">
        <w:rPr>
          <w:rFonts w:ascii="Book Antiqua" w:hAnsi="Book Antiqua" w:cs="Times New Roman"/>
          <w:lang w:val="en-US"/>
        </w:rPr>
        <w:t xml:space="preserve">. </w:t>
      </w:r>
      <w:r w:rsidR="002D2F10" w:rsidRPr="0008395E">
        <w:rPr>
          <w:rFonts w:ascii="Book Antiqua" w:hAnsi="Book Antiqua" w:cs="Times New Roman"/>
          <w:lang w:val="en-US"/>
        </w:rPr>
        <w:t>A</w:t>
      </w:r>
      <w:r w:rsidR="002E41F4" w:rsidRPr="0008395E">
        <w:rPr>
          <w:rFonts w:ascii="Book Antiqua" w:hAnsi="Book Antiqua" w:cs="Times New Roman"/>
          <w:lang w:val="en-US"/>
        </w:rPr>
        <w:t>cute inflammatory response in both brain and lung after brain injury</w:t>
      </w:r>
      <w:r w:rsidR="002D2F10" w:rsidRPr="0008395E">
        <w:rPr>
          <w:rFonts w:ascii="Book Antiqua" w:hAnsi="Book Antiqua" w:cs="Times New Roman"/>
          <w:lang w:val="en-US"/>
        </w:rPr>
        <w:t xml:space="preserve"> has been shown in human and animal</w:t>
      </w:r>
      <w:r w:rsidR="002E41F4" w:rsidRPr="0008395E">
        <w:rPr>
          <w:rFonts w:ascii="Book Antiqua" w:hAnsi="Book Antiqua" w:cs="Times New Roman"/>
          <w:lang w:val="en-US"/>
        </w:rPr>
        <w:t xml:space="preserve">. </w:t>
      </w:r>
      <w:r w:rsidR="002D2F10" w:rsidRPr="0008395E">
        <w:rPr>
          <w:rFonts w:ascii="Book Antiqua" w:hAnsi="Book Antiqua" w:cs="Times New Roman"/>
          <w:lang w:val="en-US"/>
        </w:rPr>
        <w:t>E</w:t>
      </w:r>
      <w:r w:rsidR="002E41F4" w:rsidRPr="0008395E">
        <w:rPr>
          <w:rFonts w:ascii="Book Antiqua" w:hAnsi="Book Antiqua" w:cs="Times New Roman"/>
          <w:lang w:val="en-US"/>
        </w:rPr>
        <w:t xml:space="preserve">xperimental intracerebral hemorrhage injury is accompanied by an increase </w:t>
      </w:r>
      <w:r w:rsidR="002D2F10" w:rsidRPr="0008395E">
        <w:rPr>
          <w:rFonts w:ascii="Book Antiqua" w:hAnsi="Book Antiqua" w:cs="Times New Roman"/>
          <w:lang w:val="en-US"/>
        </w:rPr>
        <w:t xml:space="preserve">in </w:t>
      </w:r>
      <w:r w:rsidR="002E41F4" w:rsidRPr="0008395E">
        <w:rPr>
          <w:rFonts w:ascii="Book Antiqua" w:hAnsi="Book Antiqua" w:cs="Times New Roman"/>
          <w:lang w:val="en-US"/>
        </w:rPr>
        <w:lastRenderedPageBreak/>
        <w:t xml:space="preserve">intracellular adhesion molecule-1 (ICAM-1) and tissue factor in both brain and lung. </w:t>
      </w:r>
      <w:r w:rsidR="002D2F10" w:rsidRPr="0008395E">
        <w:rPr>
          <w:rFonts w:ascii="Book Antiqua" w:hAnsi="Book Antiqua" w:cs="Times New Roman"/>
          <w:lang w:val="en-US"/>
        </w:rPr>
        <w:t>P</w:t>
      </w:r>
      <w:r w:rsidR="002E41F4" w:rsidRPr="0008395E">
        <w:rPr>
          <w:rFonts w:ascii="Book Antiqua" w:hAnsi="Book Antiqua" w:cs="Times New Roman"/>
          <w:lang w:val="en-US"/>
        </w:rPr>
        <w:t>rogressive neutrophil recruitment and morphological pulmonary damage such as disruption of alveolar structures</w:t>
      </w:r>
      <w:r w:rsidR="00D419BD" w:rsidRPr="0008395E">
        <w:rPr>
          <w:rFonts w:ascii="Book Antiqua" w:hAnsi="Book Antiqua" w:cs="Times New Roman"/>
          <w:lang w:val="en-US"/>
        </w:rPr>
        <w:t xml:space="preserve"> has been observed</w:t>
      </w:r>
      <w:r w:rsidR="000B2B90" w:rsidRPr="0008395E">
        <w:rPr>
          <w:rFonts w:ascii="Book Antiqua" w:hAnsi="Book Antiqua" w:cs="Times New Roman"/>
          <w:lang w:val="en-US"/>
        </w:rPr>
        <w:fldChar w:fldCharType="begin">
          <w:fldData xml:space="preserve">PEVuZE5vdGU+PENpdGU+PEF1dGhvcj5XdTwvQXV0aG9yPjxZZWFyPjIwMDY8L1llYXI+PFJlY051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PEVuZE5vdGU+PENpdGU+PEF1dGhvcj5XdTwvQXV0aG9yPjxZZWFyPjIwMDY8L1llYXI+PFJlY051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75" w:tooltip="Wu, 2006 #126" w:history="1">
        <w:r w:rsidR="008F7747" w:rsidRPr="0008395E">
          <w:rPr>
            <w:rFonts w:ascii="Book Antiqua" w:hAnsi="Book Antiqua" w:cs="Times New Roman"/>
            <w:noProof/>
            <w:vertAlign w:val="superscript"/>
            <w:lang w:val="en-US"/>
          </w:rPr>
          <w:t>75</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2E41F4" w:rsidRPr="0008395E">
        <w:rPr>
          <w:rFonts w:ascii="Book Antiqua" w:hAnsi="Book Antiqua" w:cs="Times New Roman"/>
          <w:lang w:val="en-US"/>
        </w:rPr>
        <w:t xml:space="preserve">. Kalsotra </w:t>
      </w:r>
      <w:r w:rsidR="00D419BD" w:rsidRPr="0008395E">
        <w:rPr>
          <w:rFonts w:ascii="Book Antiqua" w:hAnsi="Book Antiqua" w:cs="Times New Roman"/>
          <w:i/>
          <w:lang w:val="en-US"/>
        </w:rPr>
        <w:t>et al</w:t>
      </w:r>
      <w:r w:rsidR="00D419BD" w:rsidRPr="0008395E">
        <w:rPr>
          <w:rFonts w:ascii="Book Antiqua" w:hAnsi="Book Antiqua" w:cs="Times New Roman"/>
          <w:lang w:val="en-US"/>
        </w:rPr>
        <w:fldChar w:fldCharType="begin">
          <w:fldData xml:space="preserve">PEVuZE5vdGU+PENpdGU+PEF1dGhvcj5LYWxzb3RyYTwvQXV0aG9yPjxZZWFyPjIwMDc8L1llYXI+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PEVuZE5vdGU+PENpdGU+PEF1dGhvcj5LYWxzb3RyYTwvQXV0aG9yPjxZZWFyPjIwMDc8L1llYXI+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D419BD" w:rsidRPr="0008395E">
        <w:rPr>
          <w:rFonts w:ascii="Book Antiqua" w:hAnsi="Book Antiqua" w:cs="Times New Roman"/>
          <w:lang w:val="en-US"/>
        </w:rPr>
      </w:r>
      <w:r w:rsidR="00D419BD"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76" w:tooltip="Kalsotra, 2007 #128" w:history="1">
        <w:r w:rsidR="008F7747" w:rsidRPr="0008395E">
          <w:rPr>
            <w:rFonts w:ascii="Book Antiqua" w:hAnsi="Book Antiqua" w:cs="Times New Roman"/>
            <w:noProof/>
            <w:vertAlign w:val="superscript"/>
            <w:lang w:val="en-US"/>
          </w:rPr>
          <w:t>76</w:t>
        </w:r>
      </w:hyperlink>
      <w:r w:rsidR="00F46386" w:rsidRPr="0008395E">
        <w:rPr>
          <w:rFonts w:ascii="Book Antiqua" w:hAnsi="Book Antiqua" w:cs="Times New Roman"/>
          <w:noProof/>
          <w:vertAlign w:val="superscript"/>
          <w:lang w:val="en-US"/>
        </w:rPr>
        <w:t>]</w:t>
      </w:r>
      <w:r w:rsidR="00D419BD" w:rsidRPr="0008395E">
        <w:rPr>
          <w:rFonts w:ascii="Book Antiqua" w:hAnsi="Book Antiqua" w:cs="Times New Roman"/>
          <w:lang w:val="en-US"/>
        </w:rPr>
        <w:fldChar w:fldCharType="end"/>
      </w:r>
      <w:r w:rsidR="002E41F4" w:rsidRPr="0008395E">
        <w:rPr>
          <w:rFonts w:ascii="Book Antiqua" w:hAnsi="Book Antiqua" w:cs="Times New Roman"/>
          <w:lang w:val="en-US"/>
        </w:rPr>
        <w:t xml:space="preserve"> showed a large migration of macrophages and neutrophils in the major airways and alveolar spaces after brain injury in rats, with an increase of leukotriene B4 production within the lung</w:t>
      </w:r>
      <w:r w:rsidR="000B2B90" w:rsidRPr="0008395E">
        <w:rPr>
          <w:rFonts w:ascii="Book Antiqua" w:hAnsi="Book Antiqua" w:cs="Times New Roman"/>
          <w:lang w:val="en-US"/>
        </w:rPr>
        <w:fldChar w:fldCharType="begin">
          <w:fldData xml:space="preserve">PEVuZE5vdGU+PENpdGU+PEF1dGhvcj5LYWxzb3RyYTwvQXV0aG9yPjxZZWFyPjIwMDc8L1llYXI+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PEVuZE5vdGU+PENpdGU+PEF1dGhvcj5LYWxzb3RyYTwvQXV0aG9yPjxZZWFyPjIwMDc8L1llYXI+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76" w:tooltip="Kalsotra, 2007 #128" w:history="1">
        <w:r w:rsidR="008F7747" w:rsidRPr="0008395E">
          <w:rPr>
            <w:rFonts w:ascii="Book Antiqua" w:hAnsi="Book Antiqua" w:cs="Times New Roman"/>
            <w:noProof/>
            <w:vertAlign w:val="superscript"/>
            <w:lang w:val="en-US"/>
          </w:rPr>
          <w:t>76</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2E41F4" w:rsidRPr="0008395E">
        <w:rPr>
          <w:rFonts w:ascii="Book Antiqua" w:hAnsi="Book Antiqua" w:cs="Times New Roman"/>
          <w:lang w:val="en-US"/>
        </w:rPr>
        <w:t xml:space="preserve">. Brain-dead human donors have significantly higher IL-8 levels in the </w:t>
      </w:r>
      <w:r w:rsidR="002D2F10" w:rsidRPr="0008395E">
        <w:rPr>
          <w:rFonts w:ascii="Book Antiqua" w:hAnsi="Book Antiqua" w:cs="Times New Roman"/>
          <w:lang w:val="en-US"/>
        </w:rPr>
        <w:t xml:space="preserve">broncho-alveolar lavage </w:t>
      </w:r>
      <w:r w:rsidR="002E41F4" w:rsidRPr="0008395E">
        <w:rPr>
          <w:rFonts w:ascii="Book Antiqua" w:hAnsi="Book Antiqua" w:cs="Times New Roman"/>
          <w:lang w:val="en-US"/>
        </w:rPr>
        <w:t xml:space="preserve">compared </w:t>
      </w:r>
      <w:r w:rsidR="002D2F10" w:rsidRPr="0008395E">
        <w:rPr>
          <w:rFonts w:ascii="Book Antiqua" w:hAnsi="Book Antiqua" w:cs="Times New Roman"/>
          <w:lang w:val="en-US"/>
        </w:rPr>
        <w:t xml:space="preserve">to </w:t>
      </w:r>
      <w:r w:rsidR="002E41F4" w:rsidRPr="0008395E">
        <w:rPr>
          <w:rFonts w:ascii="Book Antiqua" w:hAnsi="Book Antiqua" w:cs="Times New Roman"/>
          <w:lang w:val="en-US"/>
        </w:rPr>
        <w:t xml:space="preserve">healthy </w:t>
      </w:r>
      <w:r w:rsidR="002D2F10" w:rsidRPr="0008395E">
        <w:rPr>
          <w:rFonts w:ascii="Book Antiqua" w:hAnsi="Book Antiqua" w:cs="Times New Roman"/>
          <w:lang w:val="en-US"/>
        </w:rPr>
        <w:t xml:space="preserve">subjects </w:t>
      </w:r>
      <w:r w:rsidR="002E41F4" w:rsidRPr="0008395E">
        <w:rPr>
          <w:rFonts w:ascii="Book Antiqua" w:hAnsi="Book Antiqua" w:cs="Times New Roman"/>
          <w:lang w:val="en-US"/>
        </w:rPr>
        <w:t>or ventilated non brain-dead patients</w:t>
      </w:r>
      <w:r w:rsidR="002D2F10" w:rsidRPr="0008395E">
        <w:rPr>
          <w:rFonts w:ascii="Book Antiqua" w:hAnsi="Book Antiqua" w:cs="Times New Roman"/>
          <w:lang w:val="en-US"/>
        </w:rPr>
        <w:t xml:space="preserve">. Moreover, </w:t>
      </w:r>
      <w:r w:rsidR="002E41F4" w:rsidRPr="0008395E">
        <w:rPr>
          <w:rFonts w:ascii="Book Antiqua" w:hAnsi="Book Antiqua" w:cs="Times New Roman"/>
          <w:lang w:val="en-US"/>
        </w:rPr>
        <w:t xml:space="preserve">neutrophil infiltration in the lungs </w:t>
      </w:r>
      <w:r w:rsidR="002D2F10" w:rsidRPr="0008395E">
        <w:rPr>
          <w:rFonts w:ascii="Book Antiqua" w:hAnsi="Book Antiqua" w:cs="Times New Roman"/>
          <w:lang w:val="en-US"/>
        </w:rPr>
        <w:t xml:space="preserve">well correlates </w:t>
      </w:r>
      <w:r w:rsidR="002E41F4" w:rsidRPr="0008395E">
        <w:rPr>
          <w:rFonts w:ascii="Book Antiqua" w:hAnsi="Book Antiqua" w:cs="Times New Roman"/>
          <w:lang w:val="en-US"/>
        </w:rPr>
        <w:t>with levels of IL-8</w:t>
      </w:r>
      <w:r w:rsidR="000B2B90"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&lt;EndNote&gt;&lt;Cite&gt;&lt;Author&gt;Fisher&lt;/Author&gt;&lt;Year&gt;1999&lt;/Year&gt;&lt;RecNum&gt;130&lt;/RecNum&gt;&lt;DisplayText&gt;&lt;style face="superscript"&gt;[77]&lt;/style&gt;&lt;/DisplayText&gt;&lt;record&gt;&lt;rec-number&gt;130&lt;/rec-number&gt;&lt;foreign-keys&gt;&lt;key app="EN" db-id="px0z959rvdre25evew7xstf0ddf2ff5fat9f"&gt;130&lt;/key&gt;&lt;/foreign-keys&gt;&lt;ref-type name="Journal Article"&gt;17&lt;/ref-type&gt;&lt;contributors&gt;&lt;authors&gt;&lt;author&gt;Fisher, A. J.&lt;/author&gt;&lt;author&gt;Donnelly, S. C.&lt;/author&gt;&lt;author&gt;Hirani, N.&lt;/author&gt;&lt;author&gt;Burdick, M. D.&lt;/author&gt;&lt;author&gt;Strieter, R. M.&lt;/author&gt;&lt;author&gt;Dark, J. H.&lt;/author&gt;&lt;author&gt;Corris, P. A.&lt;/author&gt;&lt;/authors&gt;&lt;/contributors&gt;&lt;titles&gt;&lt;title&gt;Enhanced pulmonary inflammation in organ donors following fatal non-traumatic brain injury&lt;/title&gt;&lt;secondary-title&gt;Lancet&lt;/secondary-title&gt;&lt;alt-title&gt;Lancet&lt;/alt-title&gt;&lt;/titles&gt;&lt;periodical&gt;&lt;full-title&gt;Lancet&lt;/full-title&gt;&lt;abbr-1&gt;Lancet&lt;/abbr-1&gt;&lt;/periodical&gt;&lt;alt-periodical&gt;&lt;full-title&gt;Lancet&lt;/full-title&gt;&lt;abbr-1&gt;Lancet&lt;/abbr-1&gt;&lt;/alt-periodical&gt;&lt;pages&gt;1412-3&lt;/pages&gt;&lt;volume&gt;353&lt;/volume&gt;&lt;number&gt;9162&lt;/number&gt;&lt;edition&gt;1999/05/05&lt;/edition&gt;&lt;keywords&gt;&lt;keyword&gt;Brain Injuries/*complications&lt;/keyword&gt;&lt;keyword&gt;Humans&lt;/keyword&gt;&lt;keyword&gt;Inflammation/etiology/pathology&lt;/keyword&gt;&lt;keyword&gt;Lung/*pathology&lt;/keyword&gt;&lt;keyword&gt;*Tissue Donors&lt;/keyword&gt;&lt;/keywords&gt;&lt;dates&gt;&lt;year&gt;1999&lt;/year&gt;&lt;pub-dates&gt;&lt;date&gt;Apr 24&lt;/date&gt;&lt;/pub-dates&gt;&lt;/dates&gt;&lt;isbn&gt;0140-6736 (Print)&amp;#xD;0140-6736 (Linking)&lt;/isbn&gt;&lt;accession-num&gt;10227229&lt;/accession-num&gt;&lt;work-type&gt;Letter&amp;#xD;Research Support, Non-U.S. Gov&amp;apos;t&lt;/work-type&gt;&lt;urls&gt;&lt;related-urls&gt;&lt;url&gt;http://www.ncbi.nlm.nih.gov/pubmed/10227229&lt;/url&gt;&lt;/related-urls&gt;&lt;/urls&gt;&lt;electronic-resource-num&gt;10.1016/S0140-6736(99)00494-8&lt;/electronic-resource-num&gt;&lt;language&gt;eng&lt;/language&gt;&lt;/record&gt;&lt;/Cite&gt;&lt;/EndNote&gt;</w:instrText>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77" w:tooltip="Fisher, 1999 #130" w:history="1">
        <w:r w:rsidR="008F7747" w:rsidRPr="0008395E">
          <w:rPr>
            <w:rFonts w:ascii="Book Antiqua" w:hAnsi="Book Antiqua" w:cs="Times New Roman"/>
            <w:noProof/>
            <w:vertAlign w:val="superscript"/>
            <w:lang w:val="en-US"/>
          </w:rPr>
          <w:t>77</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2E41F4" w:rsidRPr="0008395E">
        <w:rPr>
          <w:rFonts w:ascii="Book Antiqua" w:hAnsi="Book Antiqua" w:cs="Times New Roman"/>
          <w:lang w:val="en-US"/>
        </w:rPr>
        <w:t xml:space="preserve">. In a rat </w:t>
      </w:r>
      <w:r w:rsidR="002D2F10" w:rsidRPr="0008395E">
        <w:rPr>
          <w:rFonts w:ascii="Book Antiqua" w:hAnsi="Book Antiqua" w:cs="Times New Roman"/>
          <w:lang w:val="en-US"/>
        </w:rPr>
        <w:t xml:space="preserve">weight-drop </w:t>
      </w:r>
      <w:r w:rsidR="002E41F4" w:rsidRPr="0008395E">
        <w:rPr>
          <w:rFonts w:ascii="Book Antiqua" w:hAnsi="Book Antiqua" w:cs="Times New Roman"/>
          <w:lang w:val="en-US"/>
        </w:rPr>
        <w:t xml:space="preserve">model of </w:t>
      </w:r>
      <w:r w:rsidR="00F21A98" w:rsidRPr="0008395E">
        <w:rPr>
          <w:rFonts w:ascii="Book Antiqua" w:hAnsi="Book Antiqua" w:cs="Times New Roman"/>
          <w:lang w:val="en-US"/>
        </w:rPr>
        <w:t>TBI</w:t>
      </w:r>
      <w:r w:rsidR="002E41F4" w:rsidRPr="0008395E">
        <w:rPr>
          <w:rFonts w:ascii="Book Antiqua" w:hAnsi="Book Antiqua" w:cs="Times New Roman"/>
          <w:lang w:val="en-US"/>
        </w:rPr>
        <w:t>, ultrastructural damage in type II pneumocytes with important intracellular vacuoles and increased lipid peroxidation</w:t>
      </w:r>
      <w:r w:rsidR="00D419BD" w:rsidRPr="0008395E">
        <w:rPr>
          <w:rFonts w:ascii="Book Antiqua" w:hAnsi="Book Antiqua" w:cs="Times New Roman"/>
          <w:lang w:val="en-US"/>
        </w:rPr>
        <w:t xml:space="preserve"> </w:t>
      </w:r>
      <w:proofErr w:type="gramStart"/>
      <w:r w:rsidR="00D419BD" w:rsidRPr="0008395E">
        <w:rPr>
          <w:rFonts w:ascii="Book Antiqua" w:hAnsi="Book Antiqua" w:cs="Times New Roman"/>
          <w:lang w:val="en-US"/>
        </w:rPr>
        <w:t>have</w:t>
      </w:r>
      <w:proofErr w:type="gramEnd"/>
      <w:r w:rsidR="00D419BD" w:rsidRPr="0008395E">
        <w:rPr>
          <w:rFonts w:ascii="Book Antiqua" w:hAnsi="Book Antiqua" w:cs="Times New Roman"/>
          <w:lang w:val="en-US"/>
        </w:rPr>
        <w:t xml:space="preserve"> been reported</w:t>
      </w:r>
      <w:r w:rsidR="000B2B90" w:rsidRPr="0008395E">
        <w:rPr>
          <w:rFonts w:ascii="Book Antiqua" w:hAnsi="Book Antiqua" w:cs="Times New Roman"/>
          <w:lang w:val="en-US"/>
        </w:rPr>
        <w:fldChar w:fldCharType="begin">
          <w:fldData xml:space="preserve">PEVuZE5vdGU+PENpdGU+PEF1dGhvcj5ZaWxkaXJpbTwvQXV0aG9yPjxZZWFyPjIwMDQ8L1llYXI+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PEVuZE5vdGU+PENpdGU+PEF1dGhvcj5ZaWxkaXJpbTwvQXV0aG9yPjxZZWFyPjIwMDQ8L1llYXI+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78" w:tooltip="Yildirim, 2004 #127" w:history="1">
        <w:r w:rsidR="008F7747" w:rsidRPr="0008395E">
          <w:rPr>
            <w:rFonts w:ascii="Book Antiqua" w:hAnsi="Book Antiqua" w:cs="Times New Roman"/>
            <w:noProof/>
            <w:vertAlign w:val="superscript"/>
            <w:lang w:val="en-US"/>
          </w:rPr>
          <w:t>78</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2E41F4" w:rsidRPr="0008395E">
        <w:rPr>
          <w:rFonts w:ascii="Book Antiqua" w:hAnsi="Book Antiqua" w:cs="Times New Roman"/>
          <w:lang w:val="en-US"/>
        </w:rPr>
        <w:t xml:space="preserve">. Recently, Heuer </w:t>
      </w:r>
      <w:r w:rsidR="002E41F4" w:rsidRPr="0008395E">
        <w:rPr>
          <w:rFonts w:ascii="Book Antiqua" w:hAnsi="Book Antiqua" w:cs="Times New Roman"/>
          <w:i/>
          <w:lang w:val="en-US"/>
        </w:rPr>
        <w:t>et al</w:t>
      </w:r>
      <w:r w:rsidR="00D419BD" w:rsidRPr="0008395E">
        <w:rPr>
          <w:rFonts w:ascii="Book Antiqua" w:hAnsi="Book Antiqua" w:cs="Times New Roman"/>
          <w:lang w:val="en-US"/>
        </w:rPr>
        <w:fldChar w:fldCharType="begin">
          <w:fldData xml:space="preserve">PEVuZE5vdGU+PENpdGU+PEF1dGhvcj5IZXVlcjwvQXV0aG9yPjxZZWFyPjIwMTI8L1llYXI+PFJl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PEVuZE5vdGU+PENpdGU+PEF1dGhvcj5IZXVlcjwvQXV0aG9yPjxZZWFyPjIwMTI8L1llYXI+PFJl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D419BD" w:rsidRPr="0008395E">
        <w:rPr>
          <w:rFonts w:ascii="Book Antiqua" w:hAnsi="Book Antiqua" w:cs="Times New Roman"/>
          <w:lang w:val="en-US"/>
        </w:rPr>
      </w:r>
      <w:r w:rsidR="00D419BD"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79" w:tooltip="Heuer, 2012 #129" w:history="1">
        <w:r w:rsidR="008F7747" w:rsidRPr="0008395E">
          <w:rPr>
            <w:rFonts w:ascii="Book Antiqua" w:hAnsi="Book Antiqua" w:cs="Times New Roman"/>
            <w:noProof/>
            <w:vertAlign w:val="superscript"/>
            <w:lang w:val="en-US"/>
          </w:rPr>
          <w:t>79</w:t>
        </w:r>
      </w:hyperlink>
      <w:r w:rsidR="00F46386" w:rsidRPr="0008395E">
        <w:rPr>
          <w:rFonts w:ascii="Book Antiqua" w:hAnsi="Book Antiqua" w:cs="Times New Roman"/>
          <w:noProof/>
          <w:vertAlign w:val="superscript"/>
          <w:lang w:val="en-US"/>
        </w:rPr>
        <w:t>]</w:t>
      </w:r>
      <w:r w:rsidR="00D419BD" w:rsidRPr="0008395E">
        <w:rPr>
          <w:rFonts w:ascii="Book Antiqua" w:hAnsi="Book Antiqua" w:cs="Times New Roman"/>
          <w:lang w:val="en-US"/>
        </w:rPr>
        <w:fldChar w:fldCharType="end"/>
      </w:r>
      <w:r w:rsidR="002E41F4" w:rsidRPr="0008395E">
        <w:rPr>
          <w:rFonts w:ascii="Book Antiqua" w:hAnsi="Book Antiqua" w:cs="Times New Roman"/>
          <w:lang w:val="en-US"/>
        </w:rPr>
        <w:t xml:space="preserve"> studied pigs with acute </w:t>
      </w:r>
      <w:r w:rsidR="002D2F10" w:rsidRPr="0008395E">
        <w:rPr>
          <w:rFonts w:ascii="Book Antiqua" w:hAnsi="Book Antiqua" w:cs="Times New Roman"/>
          <w:lang w:val="en-US"/>
        </w:rPr>
        <w:t>intracranial hypertension</w:t>
      </w:r>
      <w:r w:rsidR="002E41F4" w:rsidRPr="0008395E">
        <w:rPr>
          <w:rFonts w:ascii="Book Antiqua" w:hAnsi="Book Antiqua" w:cs="Times New Roman"/>
          <w:lang w:val="en-US"/>
        </w:rPr>
        <w:t xml:space="preserve">. They reported higher scores of inflammation, edema and necrosis in the lung and other organs compared with control pigs without </w:t>
      </w:r>
      <w:r w:rsidR="002D2F10" w:rsidRPr="0008395E">
        <w:rPr>
          <w:rFonts w:ascii="Book Antiqua" w:hAnsi="Book Antiqua" w:cs="Times New Roman"/>
          <w:lang w:val="en-US"/>
        </w:rPr>
        <w:t xml:space="preserve">intracranial hypertension </w:t>
      </w:r>
      <w:r w:rsidR="002E41F4" w:rsidRPr="0008395E">
        <w:rPr>
          <w:rFonts w:ascii="Book Antiqua" w:hAnsi="Book Antiqua" w:cs="Times New Roman"/>
          <w:lang w:val="en-US"/>
        </w:rPr>
        <w:t>despite the absence of hypoperfusion and hypoxemia</w:t>
      </w:r>
      <w:r w:rsidR="000B2B90" w:rsidRPr="0008395E">
        <w:rPr>
          <w:rFonts w:ascii="Book Antiqua" w:hAnsi="Book Antiqua" w:cs="Times New Roman"/>
          <w:lang w:val="en-US"/>
        </w:rPr>
        <w:fldChar w:fldCharType="begin">
          <w:fldData xml:space="preserve">PEVuZE5vdGU+PENpdGU+PEF1dGhvcj5IZXVlcjwvQXV0aG9yPjxZZWFyPjIwMTI8L1llYXI+PFJl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PEVuZE5vdGU+PENpdGU+PEF1dGhvcj5IZXVlcjwvQXV0aG9yPjxZZWFyPjIwMTI8L1llYXI+PFJl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79" w:tooltip="Heuer, 2012 #129" w:history="1">
        <w:r w:rsidR="008F7747" w:rsidRPr="0008395E">
          <w:rPr>
            <w:rFonts w:ascii="Book Antiqua" w:hAnsi="Book Antiqua" w:cs="Times New Roman"/>
            <w:noProof/>
            <w:vertAlign w:val="superscript"/>
            <w:lang w:val="en-US"/>
          </w:rPr>
          <w:t>79</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2E41F4" w:rsidRPr="0008395E">
        <w:rPr>
          <w:rFonts w:ascii="Book Antiqua" w:hAnsi="Book Antiqua" w:cs="Times New Roman"/>
          <w:lang w:val="en-US"/>
        </w:rPr>
        <w:t xml:space="preserve">. Previously, they compared 4 groups of pigs: control, </w:t>
      </w:r>
      <w:r w:rsidR="0094166A" w:rsidRPr="0008395E">
        <w:rPr>
          <w:rFonts w:ascii="Book Antiqua" w:hAnsi="Book Antiqua" w:cs="Times New Roman"/>
          <w:lang w:val="en-US"/>
        </w:rPr>
        <w:t xml:space="preserve">with </w:t>
      </w:r>
      <w:r w:rsidR="002D2F10" w:rsidRPr="0008395E">
        <w:rPr>
          <w:rFonts w:ascii="Book Antiqua" w:hAnsi="Book Antiqua" w:cs="Times New Roman"/>
          <w:lang w:val="en-US"/>
        </w:rPr>
        <w:t>intracranial hypertension</w:t>
      </w:r>
      <w:r w:rsidR="002E41F4" w:rsidRPr="0008395E">
        <w:rPr>
          <w:rFonts w:ascii="Book Antiqua" w:hAnsi="Book Antiqua" w:cs="Times New Roman"/>
          <w:lang w:val="en-US"/>
        </w:rPr>
        <w:t xml:space="preserve">, with ARDS and with </w:t>
      </w:r>
      <w:r w:rsidR="002D2F10" w:rsidRPr="0008395E">
        <w:rPr>
          <w:rFonts w:ascii="Book Antiqua" w:hAnsi="Book Antiqua" w:cs="Times New Roman"/>
          <w:lang w:val="en-US"/>
        </w:rPr>
        <w:t xml:space="preserve">intracranial hypertension </w:t>
      </w:r>
      <w:r w:rsidR="002E41F4" w:rsidRPr="0008395E">
        <w:rPr>
          <w:rFonts w:ascii="Book Antiqua" w:hAnsi="Book Antiqua" w:cs="Times New Roman"/>
          <w:lang w:val="en-US"/>
        </w:rPr>
        <w:t>+</w:t>
      </w:r>
      <w:r w:rsidR="002D2F10" w:rsidRPr="0008395E">
        <w:rPr>
          <w:rFonts w:ascii="Book Antiqua" w:hAnsi="Book Antiqua" w:cs="Times New Roman"/>
          <w:lang w:val="en-US"/>
        </w:rPr>
        <w:t xml:space="preserve"> </w:t>
      </w:r>
      <w:r w:rsidR="002E41F4" w:rsidRPr="0008395E">
        <w:rPr>
          <w:rFonts w:ascii="Book Antiqua" w:hAnsi="Book Antiqua" w:cs="Times New Roman"/>
          <w:lang w:val="en-US"/>
        </w:rPr>
        <w:t xml:space="preserve">ARDS. They analyzed </w:t>
      </w:r>
      <w:r w:rsidR="00F005B9" w:rsidRPr="0008395E">
        <w:rPr>
          <w:rFonts w:ascii="Book Antiqua" w:hAnsi="Book Antiqua" w:cs="Times New Roman"/>
          <w:lang w:val="en-US"/>
        </w:rPr>
        <w:t xml:space="preserve">lung </w:t>
      </w:r>
      <w:r w:rsidR="002E41F4" w:rsidRPr="0008395E">
        <w:rPr>
          <w:rFonts w:ascii="Book Antiqua" w:hAnsi="Book Antiqua" w:cs="Times New Roman"/>
          <w:lang w:val="en-US"/>
        </w:rPr>
        <w:t xml:space="preserve">CT-scans of each group. </w:t>
      </w:r>
      <w:r w:rsidR="002D2F10" w:rsidRPr="0008395E">
        <w:rPr>
          <w:rFonts w:ascii="Book Antiqua" w:hAnsi="Book Antiqua" w:cs="Times New Roman"/>
          <w:lang w:val="en-US"/>
        </w:rPr>
        <w:t xml:space="preserve">Intracranial hypertension </w:t>
      </w:r>
      <w:r w:rsidR="002E41F4" w:rsidRPr="0008395E">
        <w:rPr>
          <w:rFonts w:ascii="Book Antiqua" w:hAnsi="Book Antiqua" w:cs="Times New Roman"/>
          <w:lang w:val="en-US"/>
        </w:rPr>
        <w:t xml:space="preserve">alone increased lung density and exacerbated the increase </w:t>
      </w:r>
      <w:r w:rsidR="00224E21" w:rsidRPr="0008395E">
        <w:rPr>
          <w:rFonts w:ascii="Book Antiqua" w:hAnsi="Book Antiqua" w:cs="Times New Roman"/>
          <w:lang w:val="en-US"/>
        </w:rPr>
        <w:t xml:space="preserve">in lung density </w:t>
      </w:r>
      <w:r w:rsidR="002E41F4" w:rsidRPr="0008395E">
        <w:rPr>
          <w:rFonts w:ascii="Book Antiqua" w:hAnsi="Book Antiqua" w:cs="Times New Roman"/>
          <w:lang w:val="en-US"/>
        </w:rPr>
        <w:t xml:space="preserve">in pigs with ARDS. Moreover, the gas-tissue ratio of the lung was decreased by </w:t>
      </w:r>
      <w:r w:rsidR="00224E21" w:rsidRPr="0008395E">
        <w:rPr>
          <w:rFonts w:ascii="Book Antiqua" w:hAnsi="Book Antiqua" w:cs="Times New Roman"/>
          <w:lang w:val="en-US"/>
        </w:rPr>
        <w:t xml:space="preserve">intracranial hypertension </w:t>
      </w:r>
      <w:r w:rsidR="002E41F4" w:rsidRPr="0008395E">
        <w:rPr>
          <w:rFonts w:ascii="Book Antiqua" w:hAnsi="Book Antiqua" w:cs="Times New Roman"/>
          <w:lang w:val="en-US"/>
        </w:rPr>
        <w:t xml:space="preserve">in normal and injured lungs with an increase of poorly aerated and atelectatic lung areas. These lung CT-scan injuries were exacerbated by </w:t>
      </w:r>
      <w:r w:rsidR="00A04CCA" w:rsidRPr="0008395E">
        <w:rPr>
          <w:rFonts w:ascii="Book Antiqua" w:hAnsi="Book Antiqua" w:cs="Times New Roman"/>
          <w:lang w:val="en-US"/>
        </w:rPr>
        <w:t>intracranial hypertension</w:t>
      </w:r>
      <w:r w:rsidR="000B2B90" w:rsidRPr="0008395E">
        <w:rPr>
          <w:rFonts w:ascii="Book Antiqua" w:hAnsi="Book Antiqua" w:cs="Times New Roman"/>
          <w:lang w:val="en-US"/>
        </w:rPr>
        <w:fldChar w:fldCharType="begin">
          <w:fldData xml:space="preserve">PEVuZE5vdGU+PENpdGU+PEF1dGhvcj5IZXVlcjwvQXV0aG9yPjxZZWFyPjIwMTE8L1llYXI+PFJl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PEVuZE5vdGU+PENpdGU+PEF1dGhvcj5IZXVlcjwvQXV0aG9yPjxZZWFyPjIwMTE8L1llYXI+PFJl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74" w:tooltip="Heuer, 2011 #131" w:history="1">
        <w:r w:rsidR="008F7747" w:rsidRPr="0008395E">
          <w:rPr>
            <w:rFonts w:ascii="Book Antiqua" w:hAnsi="Book Antiqua" w:cs="Times New Roman"/>
            <w:noProof/>
            <w:vertAlign w:val="superscript"/>
            <w:lang w:val="en-US"/>
          </w:rPr>
          <w:t>74</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2E41F4" w:rsidRPr="0008395E">
        <w:rPr>
          <w:rFonts w:ascii="Book Antiqua" w:hAnsi="Book Antiqua" w:cs="Times New Roman"/>
          <w:lang w:val="en-US"/>
        </w:rPr>
        <w:t xml:space="preserve">. </w:t>
      </w:r>
    </w:p>
    <w:p w14:paraId="36E78250" w14:textId="73AA8668" w:rsidR="002E41F4" w:rsidRPr="0008395E" w:rsidRDefault="00CC7230" w:rsidP="00D419BD">
      <w:pPr>
        <w:widowControl w:val="0"/>
        <w:autoSpaceDE w:val="0"/>
        <w:autoSpaceDN w:val="0"/>
        <w:adjustRightInd w:val="0"/>
        <w:spacing w:line="360" w:lineRule="auto"/>
        <w:ind w:firstLineChars="100" w:firstLine="240"/>
        <w:jc w:val="both"/>
        <w:rPr>
          <w:rFonts w:ascii="Book Antiqua" w:hAnsi="Book Antiqua" w:cs="Times New Roman"/>
          <w:lang w:val="en-US"/>
        </w:rPr>
      </w:pPr>
      <w:r w:rsidRPr="0008395E">
        <w:rPr>
          <w:rFonts w:ascii="Book Antiqua" w:hAnsi="Book Antiqua" w:cs="Times New Roman"/>
          <w:lang w:val="en-US"/>
        </w:rPr>
        <w:t>T</w:t>
      </w:r>
      <w:r w:rsidR="002E41F4" w:rsidRPr="0008395E">
        <w:rPr>
          <w:rFonts w:ascii="Book Antiqua" w:hAnsi="Book Antiqua" w:cs="Times New Roman"/>
          <w:lang w:val="en-US"/>
        </w:rPr>
        <w:t>he catecholamine storm, in conjunction with the cerebral and systemic inflammatory reaction</w:t>
      </w:r>
      <w:r w:rsidRPr="0008395E">
        <w:rPr>
          <w:rFonts w:ascii="Book Antiqua" w:hAnsi="Book Antiqua" w:cs="Times New Roman"/>
          <w:lang w:val="en-US"/>
        </w:rPr>
        <w:t xml:space="preserve"> </w:t>
      </w:r>
      <w:r w:rsidR="002E41F4" w:rsidRPr="0008395E">
        <w:rPr>
          <w:rFonts w:ascii="Book Antiqua" w:hAnsi="Book Antiqua" w:cs="Times New Roman"/>
          <w:lang w:val="en-US"/>
        </w:rPr>
        <w:t xml:space="preserve">(first hit) creates an inflammatory environment leading to an increased susceptibility of the lung to further injurious events (second hit). This pathway could be the bed </w:t>
      </w:r>
      <w:r w:rsidRPr="0008395E">
        <w:rPr>
          <w:rFonts w:ascii="Book Antiqua" w:hAnsi="Book Antiqua" w:cs="Times New Roman"/>
          <w:lang w:val="en-US"/>
        </w:rPr>
        <w:t xml:space="preserve">for </w:t>
      </w:r>
      <w:r w:rsidR="002E41F4" w:rsidRPr="0008395E">
        <w:rPr>
          <w:rFonts w:ascii="Book Antiqua" w:hAnsi="Book Antiqua" w:cs="Times New Roman"/>
          <w:lang w:val="en-US"/>
        </w:rPr>
        <w:t>lung injuries in patients with acute cerebral damage.</w:t>
      </w:r>
      <w:r w:rsidRPr="0008395E">
        <w:rPr>
          <w:rFonts w:ascii="Book Antiqua" w:hAnsi="Book Antiqua" w:cs="Times New Roman"/>
          <w:lang w:val="en-US"/>
        </w:rPr>
        <w:t xml:space="preserve"> </w:t>
      </w:r>
      <w:r w:rsidR="002E41F4" w:rsidRPr="0008395E">
        <w:rPr>
          <w:rFonts w:ascii="Book Antiqua" w:hAnsi="Book Antiqua" w:cs="Times New Roman"/>
          <w:lang w:val="en-US"/>
        </w:rPr>
        <w:t xml:space="preserve">However, this </w:t>
      </w:r>
      <w:r w:rsidR="00224E21" w:rsidRPr="0008395E">
        <w:rPr>
          <w:rFonts w:ascii="Book Antiqua" w:hAnsi="Book Antiqua" w:cs="Times New Roman"/>
          <w:lang w:val="en-US"/>
        </w:rPr>
        <w:t xml:space="preserve">inflammatory </w:t>
      </w:r>
      <w:r w:rsidR="002E41F4" w:rsidRPr="0008395E">
        <w:rPr>
          <w:rFonts w:ascii="Book Antiqua" w:hAnsi="Book Antiqua" w:cs="Times New Roman"/>
          <w:lang w:val="en-US"/>
        </w:rPr>
        <w:t xml:space="preserve">cascade does not occur </w:t>
      </w:r>
      <w:r w:rsidR="00224E21" w:rsidRPr="0008395E">
        <w:rPr>
          <w:rFonts w:ascii="Book Antiqua" w:hAnsi="Book Antiqua" w:cs="Times New Roman"/>
          <w:lang w:val="en-US"/>
        </w:rPr>
        <w:t xml:space="preserve">only </w:t>
      </w:r>
      <w:r w:rsidR="002E41F4" w:rsidRPr="0008395E">
        <w:rPr>
          <w:rFonts w:ascii="Book Antiqua" w:hAnsi="Book Antiqua" w:cs="Times New Roman"/>
          <w:lang w:val="en-US"/>
        </w:rPr>
        <w:t>in one way: from the brain to the lung</w:t>
      </w:r>
      <w:r w:rsidR="00224E21" w:rsidRPr="0008395E">
        <w:rPr>
          <w:rFonts w:ascii="Book Antiqua" w:hAnsi="Book Antiqua" w:cs="Times New Roman"/>
          <w:lang w:val="en-US"/>
        </w:rPr>
        <w:t xml:space="preserve">, but also </w:t>
      </w:r>
      <w:r w:rsidR="002E41F4" w:rsidRPr="0008395E">
        <w:rPr>
          <w:rFonts w:ascii="Book Antiqua" w:hAnsi="Book Antiqua" w:cs="Times New Roman"/>
          <w:lang w:val="en-US"/>
        </w:rPr>
        <w:t>from the lung to the brain.</w:t>
      </w:r>
    </w:p>
    <w:p w14:paraId="6A7F0EF3" w14:textId="77777777" w:rsidR="002E41F4" w:rsidRPr="0008395E" w:rsidRDefault="002E41F4" w:rsidP="009D097A">
      <w:pPr>
        <w:widowControl w:val="0"/>
        <w:autoSpaceDE w:val="0"/>
        <w:autoSpaceDN w:val="0"/>
        <w:adjustRightInd w:val="0"/>
        <w:spacing w:line="360" w:lineRule="auto"/>
        <w:jc w:val="both"/>
        <w:rPr>
          <w:rFonts w:ascii="Book Antiqua" w:hAnsi="Book Antiqua" w:cs="Times New Roman"/>
          <w:lang w:val="en-US"/>
        </w:rPr>
      </w:pPr>
    </w:p>
    <w:p w14:paraId="34227958" w14:textId="5CFD6746" w:rsidR="00850755" w:rsidRPr="0008395E" w:rsidRDefault="00C74CAC" w:rsidP="009D097A">
      <w:pPr>
        <w:widowControl w:val="0"/>
        <w:autoSpaceDE w:val="0"/>
        <w:autoSpaceDN w:val="0"/>
        <w:adjustRightInd w:val="0"/>
        <w:spacing w:line="360" w:lineRule="auto"/>
        <w:jc w:val="both"/>
        <w:rPr>
          <w:rFonts w:ascii="Book Antiqua" w:hAnsi="Book Antiqua" w:cs="Times New Roman"/>
          <w:b/>
          <w:i/>
          <w:lang w:val="en-US"/>
        </w:rPr>
      </w:pPr>
      <w:r w:rsidRPr="0008395E">
        <w:rPr>
          <w:rFonts w:ascii="Book Antiqua" w:hAnsi="Book Antiqua" w:cs="Times New Roman"/>
          <w:b/>
          <w:i/>
          <w:lang w:val="en-US"/>
        </w:rPr>
        <w:t>Hypothalamo-pituitary adrenal axis</w:t>
      </w:r>
      <w:r w:rsidR="004147F0" w:rsidRPr="0008395E">
        <w:rPr>
          <w:rFonts w:ascii="Book Antiqua" w:hAnsi="Book Antiqua" w:cs="Times New Roman"/>
          <w:b/>
          <w:i/>
          <w:lang w:val="en-US"/>
        </w:rPr>
        <w:t xml:space="preserve"> </w:t>
      </w:r>
    </w:p>
    <w:p w14:paraId="0063B876" w14:textId="1050EDED" w:rsidR="004147F0" w:rsidRPr="0008395E" w:rsidRDefault="00C075A4" w:rsidP="009D097A">
      <w:pPr>
        <w:widowControl w:val="0"/>
        <w:autoSpaceDE w:val="0"/>
        <w:autoSpaceDN w:val="0"/>
        <w:adjustRightInd w:val="0"/>
        <w:spacing w:line="360" w:lineRule="auto"/>
        <w:jc w:val="both"/>
        <w:rPr>
          <w:rFonts w:ascii="Book Antiqua" w:hAnsi="Book Antiqua" w:cs="Times New Roman"/>
          <w:i/>
          <w:lang w:val="en-US"/>
        </w:rPr>
      </w:pPr>
      <w:r w:rsidRPr="0008395E">
        <w:rPr>
          <w:rFonts w:ascii="Book Antiqua" w:hAnsi="Book Antiqua" w:cs="Times New Roman"/>
          <w:lang w:val="en-US"/>
        </w:rPr>
        <w:t xml:space="preserve">Since </w:t>
      </w:r>
      <w:r w:rsidR="00397C44" w:rsidRPr="0008395E">
        <w:rPr>
          <w:rFonts w:ascii="Book Antiqua" w:hAnsi="Book Antiqua" w:cs="Times New Roman"/>
          <w:lang w:val="en-US"/>
        </w:rPr>
        <w:t>several</w:t>
      </w:r>
      <w:r w:rsidRPr="0008395E">
        <w:rPr>
          <w:rFonts w:ascii="Book Antiqua" w:hAnsi="Book Antiqua" w:cs="Times New Roman"/>
          <w:lang w:val="en-US"/>
        </w:rPr>
        <w:t xml:space="preserve"> years, </w:t>
      </w:r>
      <w:r w:rsidR="00D419BD" w:rsidRPr="0008395E">
        <w:rPr>
          <w:rFonts w:ascii="Book Antiqua" w:hAnsi="Book Antiqua" w:cs="Times New Roman"/>
          <w:lang w:val="en-US"/>
        </w:rPr>
        <w:t>hypothalamo-pituitary adrenal axis (HPA axis)</w:t>
      </w:r>
      <w:r w:rsidR="00D419BD" w:rsidRPr="0008395E">
        <w:rPr>
          <w:rFonts w:ascii="Book Antiqua" w:eastAsia="宋体" w:hAnsi="Book Antiqua" w:cs="Times New Roman" w:hint="eastAsia"/>
          <w:i/>
          <w:lang w:val="en-US" w:eastAsia="zh-CN"/>
        </w:rPr>
        <w:t xml:space="preserve"> </w:t>
      </w:r>
      <w:r w:rsidR="001A67DB" w:rsidRPr="0008395E">
        <w:rPr>
          <w:rFonts w:ascii="Book Antiqua" w:hAnsi="Book Antiqua" w:cs="Times New Roman"/>
          <w:lang w:val="en-US"/>
        </w:rPr>
        <w:t xml:space="preserve">in brain injury </w:t>
      </w:r>
      <w:r w:rsidRPr="0008395E">
        <w:rPr>
          <w:rFonts w:ascii="Book Antiqua" w:hAnsi="Book Antiqua" w:cs="Times New Roman"/>
          <w:lang w:val="en-US"/>
        </w:rPr>
        <w:t xml:space="preserve">has been explored </w:t>
      </w:r>
      <w:r w:rsidR="00993A06" w:rsidRPr="0008395E">
        <w:rPr>
          <w:rFonts w:ascii="Book Antiqua" w:hAnsi="Book Antiqua" w:cs="Times New Roman"/>
          <w:lang w:val="en-US"/>
        </w:rPr>
        <w:t xml:space="preserve">in </w:t>
      </w:r>
      <w:r w:rsidR="002E5127" w:rsidRPr="0008395E">
        <w:rPr>
          <w:rFonts w:ascii="Book Antiqua" w:hAnsi="Book Antiqua" w:cs="Times New Roman"/>
          <w:lang w:val="en-US"/>
        </w:rPr>
        <w:t>experimental and clinical</w:t>
      </w:r>
      <w:r w:rsidR="00993A06" w:rsidRPr="0008395E">
        <w:rPr>
          <w:rFonts w:ascii="Book Antiqua" w:hAnsi="Book Antiqua" w:cs="Times New Roman"/>
          <w:lang w:val="en-US"/>
        </w:rPr>
        <w:t xml:space="preserve"> studies </w:t>
      </w:r>
      <w:r w:rsidR="0030301A" w:rsidRPr="0008395E">
        <w:rPr>
          <w:rFonts w:ascii="Book Antiqua" w:hAnsi="Book Antiqua" w:cs="Times New Roman"/>
          <w:lang w:val="en-US"/>
        </w:rPr>
        <w:t xml:space="preserve">and </w:t>
      </w:r>
      <w:r w:rsidR="007C75C5" w:rsidRPr="0008395E">
        <w:rPr>
          <w:rFonts w:ascii="Book Antiqua" w:hAnsi="Book Antiqua" w:cs="Times New Roman"/>
          <w:lang w:val="en-US"/>
        </w:rPr>
        <w:t xml:space="preserve">it </w:t>
      </w:r>
      <w:r w:rsidR="0030301A" w:rsidRPr="0008395E">
        <w:rPr>
          <w:rFonts w:ascii="Book Antiqua" w:hAnsi="Book Antiqua" w:cs="Times New Roman"/>
          <w:lang w:val="en-US"/>
        </w:rPr>
        <w:t xml:space="preserve">could participate to </w:t>
      </w:r>
      <w:r w:rsidR="0030301A" w:rsidRPr="0008395E">
        <w:rPr>
          <w:rFonts w:ascii="Book Antiqua" w:hAnsi="Book Antiqua" w:cs="Times New Roman"/>
          <w:lang w:val="en-US"/>
        </w:rPr>
        <w:lastRenderedPageBreak/>
        <w:t>lung dysfunc</w:t>
      </w:r>
      <w:r w:rsidR="00A10FB9" w:rsidRPr="0008395E">
        <w:rPr>
          <w:rFonts w:ascii="Book Antiqua" w:hAnsi="Book Antiqua" w:cs="Times New Roman"/>
          <w:lang w:val="en-US"/>
        </w:rPr>
        <w:t>t</w:t>
      </w:r>
      <w:r w:rsidR="0030301A" w:rsidRPr="0008395E">
        <w:rPr>
          <w:rFonts w:ascii="Book Antiqua" w:hAnsi="Book Antiqua" w:cs="Times New Roman"/>
          <w:lang w:val="en-US"/>
        </w:rPr>
        <w:t>ion</w:t>
      </w:r>
      <w:r w:rsidR="002E5127" w:rsidRPr="0008395E">
        <w:rPr>
          <w:rFonts w:ascii="Book Antiqua" w:hAnsi="Book Antiqua" w:cs="Times New Roman"/>
          <w:lang w:val="en-US"/>
        </w:rPr>
        <w:t>.</w:t>
      </w:r>
      <w:r w:rsidR="00A10FB9" w:rsidRPr="0008395E">
        <w:rPr>
          <w:rFonts w:ascii="Book Antiqua" w:hAnsi="Book Antiqua" w:cs="Times New Roman"/>
          <w:lang w:val="en-US"/>
        </w:rPr>
        <w:t xml:space="preserve"> Indeed, i</w:t>
      </w:r>
      <w:r w:rsidR="002E5127" w:rsidRPr="0008395E">
        <w:rPr>
          <w:rFonts w:ascii="Book Antiqua" w:hAnsi="Book Antiqua" w:cs="Times New Roman"/>
          <w:lang w:val="en-US"/>
        </w:rPr>
        <w:t>t has major effects on stress and syste</w:t>
      </w:r>
      <w:r w:rsidR="00DB2A62" w:rsidRPr="0008395E">
        <w:rPr>
          <w:rFonts w:ascii="Book Antiqua" w:hAnsi="Book Antiqua" w:cs="Times New Roman"/>
          <w:lang w:val="en-US"/>
        </w:rPr>
        <w:t>mic inflammatory response after trauma</w:t>
      </w:r>
      <w:r w:rsidR="00DB2A62" w:rsidRPr="0008395E">
        <w:rPr>
          <w:rFonts w:ascii="Book Antiqua" w:hAnsi="Book Antiqua" w:cs="Times New Roman"/>
          <w:lang w:val="en-US"/>
        </w:rPr>
        <w:fldChar w:fldCharType="begin">
          <w:fldData xml:space="preserve">PEVuZE5vdGU+PENpdGU+PEF1dGhvcj5Cb25lPC9BdXRob3I+PFllYXI+MTk5NjwvWWVhcj48UmVj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PEVuZE5vdGU+PENpdGU+PEF1dGhvcj5Cb25lPC9BdXRob3I+PFllYXI+MTk5NjwvWWVhcj48UmVj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DB2A62" w:rsidRPr="0008395E">
        <w:rPr>
          <w:rFonts w:ascii="Book Antiqua" w:hAnsi="Book Antiqua" w:cs="Times New Roman"/>
          <w:lang w:val="en-US"/>
        </w:rPr>
      </w:r>
      <w:r w:rsidR="00DB2A62"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80" w:tooltip="Bone, 1996 #279" w:history="1">
        <w:r w:rsidR="008F7747" w:rsidRPr="0008395E">
          <w:rPr>
            <w:rFonts w:ascii="Book Antiqua" w:hAnsi="Book Antiqua" w:cs="Times New Roman"/>
            <w:noProof/>
            <w:vertAlign w:val="superscript"/>
            <w:lang w:val="en-US"/>
          </w:rPr>
          <w:t>80</w:t>
        </w:r>
      </w:hyperlink>
      <w:r w:rsidR="005C17FD" w:rsidRPr="0008395E">
        <w:rPr>
          <w:rFonts w:ascii="Book Antiqua" w:hAnsi="Book Antiqua" w:cs="Times New Roman"/>
          <w:noProof/>
          <w:vertAlign w:val="superscript"/>
          <w:lang w:val="en-US"/>
        </w:rPr>
        <w:t>,</w:t>
      </w:r>
      <w:hyperlink w:anchor="_ENREF_81" w:tooltip="Munford, 2001 #280" w:history="1">
        <w:r w:rsidR="008F7747" w:rsidRPr="0008395E">
          <w:rPr>
            <w:rFonts w:ascii="Book Antiqua" w:hAnsi="Book Antiqua" w:cs="Times New Roman"/>
            <w:noProof/>
            <w:vertAlign w:val="superscript"/>
            <w:lang w:val="en-US"/>
          </w:rPr>
          <w:t>81</w:t>
        </w:r>
      </w:hyperlink>
      <w:r w:rsidR="00F46386" w:rsidRPr="0008395E">
        <w:rPr>
          <w:rFonts w:ascii="Book Antiqua" w:hAnsi="Book Antiqua" w:cs="Times New Roman"/>
          <w:noProof/>
          <w:vertAlign w:val="superscript"/>
          <w:lang w:val="en-US"/>
        </w:rPr>
        <w:t>]</w:t>
      </w:r>
      <w:r w:rsidR="00DB2A62" w:rsidRPr="0008395E">
        <w:rPr>
          <w:rFonts w:ascii="Book Antiqua" w:hAnsi="Book Antiqua" w:cs="Times New Roman"/>
          <w:lang w:val="en-US"/>
        </w:rPr>
        <w:fldChar w:fldCharType="end"/>
      </w:r>
      <w:r w:rsidR="00DB2A62" w:rsidRPr="0008395E">
        <w:rPr>
          <w:rFonts w:ascii="Book Antiqua" w:hAnsi="Book Antiqua" w:cs="Times New Roman"/>
          <w:lang w:val="en-US"/>
        </w:rPr>
        <w:t xml:space="preserve">. </w:t>
      </w:r>
      <w:r w:rsidR="00A10FB9" w:rsidRPr="0008395E">
        <w:rPr>
          <w:rFonts w:ascii="Book Antiqua" w:hAnsi="Book Antiqua" w:cs="Times New Roman"/>
          <w:lang w:val="en-US"/>
        </w:rPr>
        <w:t>In the initial phase of trauma, inflammation mediators, such as IL-6, activate massively HAP axis to induce an initial hypercortisolism</w:t>
      </w:r>
      <w:r w:rsidR="00557E4A" w:rsidRPr="0008395E">
        <w:rPr>
          <w:rFonts w:ascii="Book Antiqua" w:hAnsi="Book Antiqua" w:cs="Times New Roman"/>
          <w:lang w:val="en-US"/>
        </w:rPr>
        <w:t xml:space="preserve">, main effector of </w:t>
      </w:r>
      <w:r w:rsidR="00E079EE" w:rsidRPr="0008395E">
        <w:rPr>
          <w:rFonts w:ascii="Book Antiqua" w:hAnsi="Book Antiqua" w:cs="Times New Roman"/>
          <w:lang w:val="en-US"/>
        </w:rPr>
        <w:t xml:space="preserve">compensatory </w:t>
      </w:r>
      <w:r w:rsidR="00557E4A" w:rsidRPr="0008395E">
        <w:rPr>
          <w:rFonts w:ascii="Book Antiqua" w:hAnsi="Book Antiqua" w:cs="Times New Roman"/>
          <w:lang w:val="en-US"/>
        </w:rPr>
        <w:t xml:space="preserve">anti-inflammatory </w:t>
      </w:r>
      <w:r w:rsidR="00E079EE" w:rsidRPr="0008395E">
        <w:rPr>
          <w:rFonts w:ascii="Book Antiqua" w:hAnsi="Book Antiqua" w:cs="Times New Roman"/>
          <w:lang w:val="en-US"/>
        </w:rPr>
        <w:t xml:space="preserve">response </w:t>
      </w:r>
      <w:r w:rsidR="00557E4A" w:rsidRPr="0008395E">
        <w:rPr>
          <w:rFonts w:ascii="Book Antiqua" w:hAnsi="Book Antiqua" w:cs="Times New Roman"/>
          <w:lang w:val="en-US"/>
        </w:rPr>
        <w:t>s</w:t>
      </w:r>
      <w:r w:rsidR="00E079EE" w:rsidRPr="0008395E">
        <w:rPr>
          <w:rFonts w:ascii="Book Antiqua" w:hAnsi="Book Antiqua" w:cs="Times New Roman"/>
          <w:lang w:val="en-US"/>
        </w:rPr>
        <w:t>yndrome (CARS)</w:t>
      </w:r>
      <w:r w:rsidR="004A72F9" w:rsidRPr="0008395E">
        <w:rPr>
          <w:rFonts w:ascii="Book Antiqua" w:hAnsi="Book Antiqua" w:cs="Times New Roman"/>
          <w:lang w:val="en-US"/>
        </w:rPr>
        <w:fldChar w:fldCharType="begin">
          <w:fldData xml:space="preserve">PEVuZE5vdGU+PENpdGU+PEF1dGhvcj5PZmZuZXI8L0F1dGhvcj48WWVhcj4yMDAyPC9ZZWFyPjxS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PEVuZE5vdGU+PENpdGU+PEF1dGhvcj5PZmZuZXI8L0F1dGhvcj48WWVhcj4yMDAyPC9ZZWFyPjxS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4A72F9" w:rsidRPr="0008395E">
        <w:rPr>
          <w:rFonts w:ascii="Book Antiqua" w:hAnsi="Book Antiqua" w:cs="Times New Roman"/>
          <w:lang w:val="en-US"/>
        </w:rPr>
      </w:r>
      <w:r w:rsidR="004A72F9"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80" w:tooltip="Bone, 1996 #279" w:history="1">
        <w:r w:rsidR="008F7747" w:rsidRPr="0008395E">
          <w:rPr>
            <w:rFonts w:ascii="Book Antiqua" w:hAnsi="Book Antiqua" w:cs="Times New Roman"/>
            <w:noProof/>
            <w:vertAlign w:val="superscript"/>
            <w:lang w:val="en-US"/>
          </w:rPr>
          <w:t>80</w:t>
        </w:r>
      </w:hyperlink>
      <w:r w:rsidR="00475D37" w:rsidRPr="0008395E">
        <w:rPr>
          <w:rFonts w:ascii="Book Antiqua" w:hAnsi="Book Antiqua" w:cs="Times New Roman"/>
          <w:noProof/>
          <w:vertAlign w:val="superscript"/>
          <w:lang w:val="en-US"/>
        </w:rPr>
        <w:t>,</w:t>
      </w:r>
      <w:hyperlink w:anchor="_ENREF_82" w:tooltip="Offner, 2002 #281" w:history="1">
        <w:r w:rsidR="008F7747" w:rsidRPr="0008395E">
          <w:rPr>
            <w:rFonts w:ascii="Book Antiqua" w:hAnsi="Book Antiqua" w:cs="Times New Roman"/>
            <w:noProof/>
            <w:vertAlign w:val="superscript"/>
            <w:lang w:val="en-US"/>
          </w:rPr>
          <w:t>82</w:t>
        </w:r>
      </w:hyperlink>
      <w:r w:rsidR="00475D37" w:rsidRPr="0008395E">
        <w:rPr>
          <w:rFonts w:ascii="Book Antiqua" w:hAnsi="Book Antiqua" w:cs="Times New Roman"/>
          <w:noProof/>
          <w:vertAlign w:val="superscript"/>
          <w:lang w:val="en-US"/>
        </w:rPr>
        <w:t>,</w:t>
      </w:r>
      <w:hyperlink w:anchor="_ENREF_83" w:tooltip="Chrousos, 1995 #282" w:history="1">
        <w:r w:rsidR="008F7747" w:rsidRPr="0008395E">
          <w:rPr>
            <w:rFonts w:ascii="Book Antiqua" w:hAnsi="Book Antiqua" w:cs="Times New Roman"/>
            <w:noProof/>
            <w:vertAlign w:val="superscript"/>
            <w:lang w:val="en-US"/>
          </w:rPr>
          <w:t>83</w:t>
        </w:r>
      </w:hyperlink>
      <w:r w:rsidR="00F46386" w:rsidRPr="0008395E">
        <w:rPr>
          <w:rFonts w:ascii="Book Antiqua" w:hAnsi="Book Antiqua" w:cs="Times New Roman"/>
          <w:noProof/>
          <w:vertAlign w:val="superscript"/>
          <w:lang w:val="en-US"/>
        </w:rPr>
        <w:t>]</w:t>
      </w:r>
      <w:r w:rsidR="004A72F9" w:rsidRPr="0008395E">
        <w:rPr>
          <w:rFonts w:ascii="Book Antiqua" w:hAnsi="Book Antiqua" w:cs="Times New Roman"/>
          <w:lang w:val="en-US"/>
        </w:rPr>
        <w:fldChar w:fldCharType="end"/>
      </w:r>
      <w:r w:rsidR="00E079EE" w:rsidRPr="0008395E">
        <w:rPr>
          <w:rFonts w:ascii="Book Antiqua" w:hAnsi="Book Antiqua" w:cs="Times New Roman"/>
          <w:lang w:val="en-US"/>
        </w:rPr>
        <w:t>.</w:t>
      </w:r>
      <w:r w:rsidR="00F71DF6" w:rsidRPr="0008395E">
        <w:rPr>
          <w:rFonts w:ascii="Book Antiqua" w:hAnsi="Book Antiqua" w:cs="Times New Roman"/>
          <w:lang w:val="en-US"/>
        </w:rPr>
        <w:t xml:space="preserve"> This hypercortisolism allow decreasing deleterious effects of inflammatory response</w:t>
      </w:r>
      <w:r w:rsidR="006970A4" w:rsidRPr="0008395E">
        <w:rPr>
          <w:rFonts w:ascii="Book Antiqua" w:hAnsi="Book Antiqua" w:cs="Times New Roman"/>
          <w:lang w:val="en-US"/>
        </w:rPr>
        <w:t xml:space="preserve">, as its </w:t>
      </w:r>
      <w:r w:rsidR="00F45BCD" w:rsidRPr="0008395E">
        <w:rPr>
          <w:rFonts w:ascii="Book Antiqua" w:hAnsi="Book Antiqua" w:cs="Times New Roman"/>
          <w:lang w:val="en-US"/>
        </w:rPr>
        <w:t xml:space="preserve">spread in organism and </w:t>
      </w:r>
      <w:r w:rsidR="00D7623B" w:rsidRPr="0008395E">
        <w:rPr>
          <w:rFonts w:ascii="Book Antiqua" w:hAnsi="Book Antiqua" w:cs="Times New Roman"/>
          <w:lang w:val="en-US"/>
        </w:rPr>
        <w:t xml:space="preserve">protect </w:t>
      </w:r>
      <w:r w:rsidR="00843E12" w:rsidRPr="0008395E">
        <w:rPr>
          <w:rFonts w:ascii="Book Antiqua" w:hAnsi="Book Antiqua" w:cs="Times New Roman"/>
          <w:lang w:val="en-US"/>
        </w:rPr>
        <w:t xml:space="preserve">also </w:t>
      </w:r>
      <w:r w:rsidR="00D7623B" w:rsidRPr="0008395E">
        <w:rPr>
          <w:rFonts w:ascii="Book Antiqua" w:hAnsi="Book Antiqua" w:cs="Times New Roman"/>
          <w:lang w:val="en-US"/>
        </w:rPr>
        <w:t>other organs</w:t>
      </w:r>
      <w:r w:rsidR="0023172D" w:rsidRPr="0008395E">
        <w:rPr>
          <w:rFonts w:ascii="Book Antiqua" w:hAnsi="Book Antiqua" w:cs="Times New Roman"/>
          <w:lang w:val="en-US"/>
        </w:rPr>
        <w:fldChar w:fldCharType="begin">
          <w:fldData xml:space="preserve">PEVuZE5vdGU+PENpdGU+PEF1dGhvcj5NdW5mb3JkPC9BdXRob3I+PFllYXI+MjAwMTwvWWVhcj48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PEVuZE5vdGU+PENpdGU+PEF1dGhvcj5NdW5mb3JkPC9BdXRob3I+PFllYXI+MjAwMTwvWWVhcj48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23172D" w:rsidRPr="0008395E">
        <w:rPr>
          <w:rFonts w:ascii="Book Antiqua" w:hAnsi="Book Antiqua" w:cs="Times New Roman"/>
          <w:lang w:val="en-US"/>
        </w:rPr>
      </w:r>
      <w:r w:rsidR="0023172D"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81" w:tooltip="Munford, 2001 #280" w:history="1">
        <w:r w:rsidR="008F7747" w:rsidRPr="0008395E">
          <w:rPr>
            <w:rFonts w:ascii="Book Antiqua" w:hAnsi="Book Antiqua" w:cs="Times New Roman"/>
            <w:noProof/>
            <w:vertAlign w:val="superscript"/>
            <w:lang w:val="en-US"/>
          </w:rPr>
          <w:t>81</w:t>
        </w:r>
      </w:hyperlink>
      <w:r w:rsidR="00475D37" w:rsidRPr="0008395E">
        <w:rPr>
          <w:rFonts w:ascii="Book Antiqua" w:hAnsi="Book Antiqua" w:cs="Times New Roman"/>
          <w:noProof/>
          <w:vertAlign w:val="superscript"/>
          <w:lang w:val="en-US"/>
        </w:rPr>
        <w:t>,</w:t>
      </w:r>
      <w:hyperlink w:anchor="_ENREF_84" w:tooltip="Moore, 1996 #283" w:history="1">
        <w:r w:rsidR="008F7747" w:rsidRPr="0008395E">
          <w:rPr>
            <w:rFonts w:ascii="Book Antiqua" w:hAnsi="Book Antiqua" w:cs="Times New Roman"/>
            <w:noProof/>
            <w:vertAlign w:val="superscript"/>
            <w:lang w:val="en-US"/>
          </w:rPr>
          <w:t>84</w:t>
        </w:r>
      </w:hyperlink>
      <w:r w:rsidR="00F46386" w:rsidRPr="0008395E">
        <w:rPr>
          <w:rFonts w:ascii="Book Antiqua" w:hAnsi="Book Antiqua" w:cs="Times New Roman"/>
          <w:noProof/>
          <w:vertAlign w:val="superscript"/>
          <w:lang w:val="en-US"/>
        </w:rPr>
        <w:t>]</w:t>
      </w:r>
      <w:r w:rsidR="0023172D" w:rsidRPr="0008395E">
        <w:rPr>
          <w:rFonts w:ascii="Book Antiqua" w:hAnsi="Book Antiqua" w:cs="Times New Roman"/>
          <w:lang w:val="en-US"/>
        </w:rPr>
        <w:fldChar w:fldCharType="end"/>
      </w:r>
      <w:r w:rsidR="00D7623B" w:rsidRPr="0008395E">
        <w:rPr>
          <w:rFonts w:ascii="Book Antiqua" w:hAnsi="Book Antiqua" w:cs="Times New Roman"/>
          <w:lang w:val="en-US"/>
        </w:rPr>
        <w:t>.</w:t>
      </w:r>
      <w:r w:rsidR="00F71DF6" w:rsidRPr="0008395E">
        <w:rPr>
          <w:rFonts w:ascii="Book Antiqua" w:hAnsi="Book Antiqua" w:cs="Times New Roman"/>
          <w:lang w:val="en-US"/>
        </w:rPr>
        <w:t xml:space="preserve"> </w:t>
      </w:r>
      <w:r w:rsidR="00770A5A" w:rsidRPr="0008395E">
        <w:rPr>
          <w:rFonts w:ascii="Book Antiqua" w:hAnsi="Book Antiqua" w:cs="Times New Roman"/>
          <w:lang w:val="en-US"/>
        </w:rPr>
        <w:t>Moreover, endogenous glucocorticoids stimulate anti-infectious immunity</w:t>
      </w:r>
      <w:r w:rsidR="00770A5A"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&lt;EndNote&gt;&lt;Cite&gt;&lt;Author&gt;Webster&lt;/Author&gt;&lt;Year&gt;2002&lt;/Year&gt;&lt;RecNum&gt;284&lt;/RecNum&gt;&lt;DisplayText&gt;&lt;style face="superscript"&gt;[85]&lt;/style&gt;&lt;/DisplayText&gt;&lt;record&gt;&lt;rec-number&gt;284&lt;/rec-number&gt;&lt;foreign-keys&gt;&lt;key app="EN" db-id="px0z959rvdre25evew7xstf0ddf2ff5fat9f"&gt;284&lt;/key&gt;&lt;/foreign-keys&gt;&lt;ref-type name="Journal Article"&gt;17&lt;/ref-type&gt;&lt;contributors&gt;&lt;authors&gt;&lt;author&gt;Webster, J. I.&lt;/author&gt;&lt;author&gt;Tonelli, L.&lt;/author&gt;&lt;author&gt;Sternberg, E. M.&lt;/author&gt;&lt;/authors&gt;&lt;/contributors&gt;&lt;auth-address&gt;Section on Neuroimmune Immunology and Behavior, National Institute of Mental Health, Bldg 36, Room 1A 23 (MSC 4020), 36 Convent Drive, Bethesda, Maryland 20892-4020, USA. jwebster@codon.nih.gov&lt;/auth-address&gt;&lt;titles&gt;&lt;title&gt;Neuroendocrine regulation of immunity&lt;/title&gt;&lt;secondary-title&gt;Annual review of immunology&lt;/secondary-title&gt;&lt;alt-title&gt;Annu Rev Immunol&lt;/alt-title&gt;&lt;/titles&gt;&lt;periodical&gt;&lt;full-title&gt;Annual review of immunology&lt;/full-title&gt;&lt;abbr-1&gt;Annu Rev Immunol&lt;/abbr-1&gt;&lt;/periodical&gt;&lt;alt-periodical&gt;&lt;full-title&gt;Annual review of immunology&lt;/full-title&gt;&lt;abbr-1&gt;Annu Rev Immunol&lt;/abbr-1&gt;&lt;/alt-periodical&gt;&lt;pages&gt;125-63&lt;/pages&gt;&lt;volume&gt;20&lt;/volume&gt;&lt;edition&gt;2002/02/28&lt;/edition&gt;&lt;keywords&gt;&lt;keyword&gt;Animals&lt;/keyword&gt;&lt;keyword&gt;Cell Adhesion Molecules/immunology&lt;/keyword&gt;&lt;keyword&gt;Cytokines/genetics&lt;/keyword&gt;&lt;keyword&gt;Glucocorticoids/immunology/pharmacology&lt;/keyword&gt;&lt;keyword&gt;Humans&lt;/keyword&gt;&lt;keyword&gt;Inflammation Mediators/immunology&lt;/keyword&gt;&lt;keyword&gt;Lymphocytes/drug effects/immunology&lt;/keyword&gt;&lt;keyword&gt;Models, Immunological&lt;/keyword&gt;&lt;keyword&gt;Neuroimmunomodulation&lt;/keyword&gt;&lt;keyword&gt;Neurosecretory Systems/*immunology&lt;/keyword&gt;&lt;keyword&gt;Receptors, Glucocorticoid/immunology&lt;/keyword&gt;&lt;/keywords&gt;&lt;dates&gt;&lt;year&gt;2002&lt;/year&gt;&lt;/dates&gt;&lt;isbn&gt;0732-0582 (Print)&amp;#xD;0732-0582 (Linking)&lt;/isbn&gt;&lt;accession-num&gt;11861600&lt;/accession-num&gt;&lt;urls&gt;&lt;related-urls&gt;&lt;url&gt;http://www.ncbi.nlm.nih.gov/pubmed/11861600&lt;/url&gt;&lt;/related-urls&gt;&lt;/urls&gt;&lt;electronic-resource-num&gt;10.1146/annurev.immunol.20.082401.104914&lt;/electronic-resource-num&gt;&lt;language&gt;eng&lt;/language&gt;&lt;/record&gt;&lt;/Cite&gt;&lt;/EndNote&gt;</w:instrText>
      </w:r>
      <w:r w:rsidR="00770A5A"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85" w:tooltip="Webster, 2002 #284" w:history="1">
        <w:r w:rsidR="008F7747" w:rsidRPr="0008395E">
          <w:rPr>
            <w:rFonts w:ascii="Book Antiqua" w:hAnsi="Book Antiqua" w:cs="Times New Roman"/>
            <w:noProof/>
            <w:vertAlign w:val="superscript"/>
            <w:lang w:val="en-US"/>
          </w:rPr>
          <w:t>85</w:t>
        </w:r>
      </w:hyperlink>
      <w:r w:rsidR="00F46386" w:rsidRPr="0008395E">
        <w:rPr>
          <w:rFonts w:ascii="Book Antiqua" w:hAnsi="Book Antiqua" w:cs="Times New Roman"/>
          <w:noProof/>
          <w:vertAlign w:val="superscript"/>
          <w:lang w:val="en-US"/>
        </w:rPr>
        <w:t>]</w:t>
      </w:r>
      <w:r w:rsidR="00770A5A" w:rsidRPr="0008395E">
        <w:rPr>
          <w:rFonts w:ascii="Book Antiqua" w:hAnsi="Book Antiqua" w:cs="Times New Roman"/>
          <w:lang w:val="en-US"/>
        </w:rPr>
        <w:fldChar w:fldCharType="end"/>
      </w:r>
      <w:r w:rsidR="00CC4F3C" w:rsidRPr="0008395E">
        <w:rPr>
          <w:rFonts w:ascii="Book Antiqua" w:hAnsi="Book Antiqua" w:cs="Times New Roman"/>
          <w:lang w:val="en-US"/>
        </w:rPr>
        <w:t xml:space="preserve"> and HAP axis has major role in hemodynamic response and maintain of blood pressure</w:t>
      </w:r>
      <w:r w:rsidR="0016181C" w:rsidRPr="0008395E">
        <w:rPr>
          <w:rFonts w:ascii="Book Antiqua" w:hAnsi="Book Antiqua" w:cs="Times New Roman"/>
          <w:lang w:val="en-US"/>
        </w:rPr>
        <w:fldChar w:fldCharType="begin">
          <w:fldData xml:space="preserve">PEVuZE5vdGU+PENpdGU+PEF1dGhvcj5SaGVuPC9BdXRob3I+PFllYXI+MjAwNTwvWWVhcj48UmVj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PEVuZE5vdGU+PENpdGU+PEF1dGhvcj5SaGVuPC9BdXRob3I+PFllYXI+MjAwNTwvWWVhcj48UmVj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16181C" w:rsidRPr="0008395E">
        <w:rPr>
          <w:rFonts w:ascii="Book Antiqua" w:hAnsi="Book Antiqua" w:cs="Times New Roman"/>
          <w:lang w:val="en-US"/>
        </w:rPr>
      </w:r>
      <w:r w:rsidR="0016181C"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86" w:tooltip="Rhen, 2005 #285" w:history="1">
        <w:r w:rsidR="008F7747" w:rsidRPr="0008395E">
          <w:rPr>
            <w:rFonts w:ascii="Book Antiqua" w:hAnsi="Book Antiqua" w:cs="Times New Roman"/>
            <w:noProof/>
            <w:vertAlign w:val="superscript"/>
            <w:lang w:val="en-US"/>
          </w:rPr>
          <w:t>86</w:t>
        </w:r>
      </w:hyperlink>
      <w:r w:rsidR="00475D37" w:rsidRPr="0008395E">
        <w:rPr>
          <w:rFonts w:ascii="Book Antiqua" w:hAnsi="Book Antiqua" w:cs="Times New Roman"/>
          <w:noProof/>
          <w:vertAlign w:val="superscript"/>
          <w:lang w:val="en-US"/>
        </w:rPr>
        <w:t>,</w:t>
      </w:r>
      <w:hyperlink w:anchor="_ENREF_87" w:tooltip="Prigent, 2004 #286" w:history="1">
        <w:r w:rsidR="008F7747" w:rsidRPr="0008395E">
          <w:rPr>
            <w:rFonts w:ascii="Book Antiqua" w:hAnsi="Book Antiqua" w:cs="Times New Roman"/>
            <w:noProof/>
            <w:vertAlign w:val="superscript"/>
            <w:lang w:val="en-US"/>
          </w:rPr>
          <w:t>87</w:t>
        </w:r>
      </w:hyperlink>
      <w:r w:rsidR="00F46386" w:rsidRPr="0008395E">
        <w:rPr>
          <w:rFonts w:ascii="Book Antiqua" w:hAnsi="Book Antiqua" w:cs="Times New Roman"/>
          <w:noProof/>
          <w:vertAlign w:val="superscript"/>
          <w:lang w:val="en-US"/>
        </w:rPr>
        <w:t>]</w:t>
      </w:r>
      <w:r w:rsidR="0016181C" w:rsidRPr="0008395E">
        <w:rPr>
          <w:rFonts w:ascii="Book Antiqua" w:hAnsi="Book Antiqua" w:cs="Times New Roman"/>
          <w:lang w:val="en-US"/>
        </w:rPr>
        <w:fldChar w:fldCharType="end"/>
      </w:r>
      <w:r w:rsidR="00CC4F3C" w:rsidRPr="0008395E">
        <w:rPr>
          <w:rFonts w:ascii="Book Antiqua" w:hAnsi="Book Antiqua" w:cs="Times New Roman"/>
          <w:lang w:val="en-US"/>
        </w:rPr>
        <w:t>.</w:t>
      </w:r>
      <w:r w:rsidR="00770A5A" w:rsidRPr="0008395E">
        <w:rPr>
          <w:rFonts w:ascii="Book Antiqua" w:hAnsi="Book Antiqua" w:cs="Times New Roman"/>
          <w:lang w:val="en-US"/>
        </w:rPr>
        <w:t xml:space="preserve"> </w:t>
      </w:r>
    </w:p>
    <w:p w14:paraId="2C44C755" w14:textId="455483C0" w:rsidR="00D16A8B" w:rsidRPr="0008395E" w:rsidRDefault="002A4DB8" w:rsidP="00296355">
      <w:pPr>
        <w:widowControl w:val="0"/>
        <w:autoSpaceDE w:val="0"/>
        <w:autoSpaceDN w:val="0"/>
        <w:adjustRightInd w:val="0"/>
        <w:spacing w:line="360" w:lineRule="auto"/>
        <w:ind w:firstLineChars="100" w:firstLine="240"/>
        <w:jc w:val="both"/>
        <w:rPr>
          <w:rFonts w:ascii="Book Antiqua" w:hAnsi="Book Antiqua" w:cs="Times New Roman"/>
          <w:lang w:val="en-US"/>
        </w:rPr>
      </w:pPr>
      <w:r w:rsidRPr="0008395E">
        <w:rPr>
          <w:rFonts w:ascii="Book Antiqua" w:hAnsi="Book Antiqua" w:cs="Times New Roman"/>
          <w:lang w:val="en-US"/>
        </w:rPr>
        <w:t xml:space="preserve">After </w:t>
      </w:r>
      <w:r w:rsidR="00F21A98" w:rsidRPr="0008395E">
        <w:rPr>
          <w:rFonts w:ascii="Book Antiqua" w:hAnsi="Book Antiqua" w:cs="Times New Roman"/>
          <w:lang w:val="en-US"/>
        </w:rPr>
        <w:t>TBI</w:t>
      </w:r>
      <w:r w:rsidRPr="0008395E">
        <w:rPr>
          <w:rFonts w:ascii="Book Antiqua" w:hAnsi="Book Antiqua" w:cs="Times New Roman"/>
          <w:lang w:val="en-US"/>
        </w:rPr>
        <w:t xml:space="preserve">, </w:t>
      </w:r>
      <w:r w:rsidR="00733183" w:rsidRPr="0008395E">
        <w:rPr>
          <w:rFonts w:ascii="Book Antiqua" w:hAnsi="Book Antiqua" w:cs="Times New Roman"/>
          <w:lang w:val="en-US"/>
        </w:rPr>
        <w:t>25</w:t>
      </w:r>
      <w:r w:rsidR="00296355" w:rsidRPr="0008395E">
        <w:rPr>
          <w:rFonts w:ascii="Book Antiqua" w:eastAsia="宋体" w:hAnsi="Book Antiqua" w:cs="Times New Roman" w:hint="eastAsia"/>
          <w:lang w:val="en-US" w:eastAsia="zh-CN"/>
        </w:rPr>
        <w:t>%</w:t>
      </w:r>
      <w:r w:rsidR="00733183" w:rsidRPr="0008395E">
        <w:rPr>
          <w:rFonts w:ascii="Book Antiqua" w:hAnsi="Book Antiqua" w:cs="Times New Roman"/>
          <w:lang w:val="en-US"/>
        </w:rPr>
        <w:t>-50</w:t>
      </w:r>
      <w:r w:rsidRPr="0008395E">
        <w:rPr>
          <w:rFonts w:ascii="Book Antiqua" w:hAnsi="Book Antiqua" w:cs="Times New Roman"/>
          <w:lang w:val="en-US"/>
        </w:rPr>
        <w:t>% of patients present an acute secondary adrenal insufficiency</w:t>
      </w:r>
      <w:r w:rsidR="00B86F1F" w:rsidRPr="0008395E">
        <w:rPr>
          <w:rFonts w:ascii="Book Antiqua" w:hAnsi="Book Antiqua" w:cs="Times New Roman"/>
          <w:lang w:val="en-US"/>
        </w:rPr>
        <w:fldChar w:fldCharType="begin">
          <w:fldData xml:space="preserve">PEVuZE5vdGU+PENpdGU+PEF1dGhvcj5Db2hhbjwvQXV0aG9yPjxZZWFyPjIwMDU8L1llYXI+PFJl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PEVuZE5vdGU+PENpdGU+PEF1dGhvcj5Db2hhbjwvQXV0aG9yPjxZZWFyPjIwMDU8L1llYXI+PFJl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B86F1F" w:rsidRPr="0008395E">
        <w:rPr>
          <w:rFonts w:ascii="Book Antiqua" w:hAnsi="Book Antiqua" w:cs="Times New Roman"/>
          <w:lang w:val="en-US"/>
        </w:rPr>
      </w:r>
      <w:r w:rsidR="00B86F1F"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88" w:tooltip="Cohan, 2005 #287" w:history="1">
        <w:r w:rsidR="008F7747" w:rsidRPr="0008395E">
          <w:rPr>
            <w:rFonts w:ascii="Book Antiqua" w:hAnsi="Book Antiqua" w:cs="Times New Roman"/>
            <w:noProof/>
            <w:vertAlign w:val="superscript"/>
            <w:lang w:val="en-US"/>
          </w:rPr>
          <w:t>88-91</w:t>
        </w:r>
      </w:hyperlink>
      <w:r w:rsidR="00F46386" w:rsidRPr="0008395E">
        <w:rPr>
          <w:rFonts w:ascii="Book Antiqua" w:hAnsi="Book Antiqua" w:cs="Times New Roman"/>
          <w:noProof/>
          <w:vertAlign w:val="superscript"/>
          <w:lang w:val="en-US"/>
        </w:rPr>
        <w:t>]</w:t>
      </w:r>
      <w:r w:rsidR="00B86F1F" w:rsidRPr="0008395E">
        <w:rPr>
          <w:rFonts w:ascii="Book Antiqua" w:hAnsi="Book Antiqua" w:cs="Times New Roman"/>
          <w:lang w:val="en-US"/>
        </w:rPr>
        <w:fldChar w:fldCharType="end"/>
      </w:r>
      <w:r w:rsidR="004B28F3" w:rsidRPr="0008395E">
        <w:rPr>
          <w:rFonts w:ascii="Book Antiqua" w:hAnsi="Book Antiqua" w:cs="Times New Roman"/>
          <w:lang w:val="en-US"/>
        </w:rPr>
        <w:t xml:space="preserve">. These patients </w:t>
      </w:r>
      <w:r w:rsidR="00515A6D" w:rsidRPr="0008395E">
        <w:rPr>
          <w:rFonts w:ascii="Book Antiqua" w:hAnsi="Book Antiqua" w:cs="Times New Roman"/>
          <w:lang w:val="en-US"/>
        </w:rPr>
        <w:t>had worse outcomes and</w:t>
      </w:r>
      <w:r w:rsidR="00D448D2" w:rsidRPr="0008395E">
        <w:rPr>
          <w:rFonts w:ascii="Book Antiqua" w:hAnsi="Book Antiqua" w:cs="Times New Roman"/>
          <w:lang w:val="en-US"/>
        </w:rPr>
        <w:t xml:space="preserve"> neurologic prognostic</w:t>
      </w:r>
      <w:r w:rsidR="00515A6D" w:rsidRPr="0008395E">
        <w:rPr>
          <w:rFonts w:ascii="Book Antiqua" w:hAnsi="Book Antiqua" w:cs="Times New Roman"/>
          <w:lang w:val="en-US"/>
        </w:rPr>
        <w:t xml:space="preserve">, </w:t>
      </w:r>
      <w:r w:rsidR="00FF1303" w:rsidRPr="0008395E">
        <w:rPr>
          <w:rFonts w:ascii="Book Antiqua" w:hAnsi="Book Antiqua" w:cs="Times New Roman"/>
          <w:lang w:val="en-US"/>
        </w:rPr>
        <w:t>lower arterial pressure, greater vasopressor use</w:t>
      </w:r>
      <w:r w:rsidR="00D448D2" w:rsidRPr="0008395E">
        <w:rPr>
          <w:rFonts w:ascii="Book Antiqua" w:hAnsi="Book Antiqua" w:cs="Times New Roman"/>
          <w:lang w:val="en-US"/>
        </w:rPr>
        <w:t xml:space="preserve"> and higher mortality rate</w:t>
      </w:r>
      <w:r w:rsidR="00925ACE" w:rsidRPr="0008395E">
        <w:rPr>
          <w:rFonts w:ascii="Book Antiqua" w:hAnsi="Book Antiqua" w:cs="Times New Roman"/>
          <w:lang w:val="en-US"/>
        </w:rPr>
        <w:fldChar w:fldCharType="begin">
          <w:fldData xml:space="preserve">PEVuZE5vdGU+PENpdGU+PEF1dGhvcj5NZXNvdHRlbjwvQXV0aG9yPjxZZWFyPjIwMDg8L1llYXI+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PEVuZE5vdGU+PENpdGU+PEF1dGhvcj5NZXNvdHRlbjwvQXV0aG9yPjxZZWFyPjIwMDg8L1llYXI+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925ACE" w:rsidRPr="0008395E">
        <w:rPr>
          <w:rFonts w:ascii="Book Antiqua" w:hAnsi="Book Antiqua" w:cs="Times New Roman"/>
          <w:lang w:val="en-US"/>
        </w:rPr>
      </w:r>
      <w:r w:rsidR="00925ACE"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88" w:tooltip="Cohan, 2005 #287" w:history="1">
        <w:r w:rsidR="008F7747" w:rsidRPr="0008395E">
          <w:rPr>
            <w:rFonts w:ascii="Book Antiqua" w:hAnsi="Book Antiqua" w:cs="Times New Roman"/>
            <w:noProof/>
            <w:vertAlign w:val="superscript"/>
            <w:lang w:val="en-US"/>
          </w:rPr>
          <w:t>88</w:t>
        </w:r>
      </w:hyperlink>
      <w:r w:rsidR="00475D37" w:rsidRPr="0008395E">
        <w:rPr>
          <w:rFonts w:ascii="Book Antiqua" w:hAnsi="Book Antiqua" w:cs="Times New Roman"/>
          <w:noProof/>
          <w:vertAlign w:val="superscript"/>
          <w:lang w:val="en-US"/>
        </w:rPr>
        <w:t>,</w:t>
      </w:r>
      <w:hyperlink w:anchor="_ENREF_89" w:tooltip="Dimopoulou, 2004 #288" w:history="1">
        <w:r w:rsidR="008F7747" w:rsidRPr="0008395E">
          <w:rPr>
            <w:rFonts w:ascii="Book Antiqua" w:hAnsi="Book Antiqua" w:cs="Times New Roman"/>
            <w:noProof/>
            <w:vertAlign w:val="superscript"/>
            <w:lang w:val="en-US"/>
          </w:rPr>
          <w:t>89</w:t>
        </w:r>
      </w:hyperlink>
      <w:r w:rsidR="00475D37" w:rsidRPr="0008395E">
        <w:rPr>
          <w:rFonts w:ascii="Book Antiqua" w:hAnsi="Book Antiqua" w:cs="Times New Roman"/>
          <w:noProof/>
          <w:vertAlign w:val="superscript"/>
          <w:lang w:val="en-US"/>
        </w:rPr>
        <w:t>,</w:t>
      </w:r>
      <w:hyperlink w:anchor="_ENREF_92" w:tooltip="Mesotten, 2008 #290" w:history="1">
        <w:r w:rsidR="008F7747" w:rsidRPr="0008395E">
          <w:rPr>
            <w:rFonts w:ascii="Book Antiqua" w:hAnsi="Book Antiqua" w:cs="Times New Roman"/>
            <w:noProof/>
            <w:vertAlign w:val="superscript"/>
            <w:lang w:val="en-US"/>
          </w:rPr>
          <w:t>92</w:t>
        </w:r>
      </w:hyperlink>
      <w:r w:rsidR="00475D37" w:rsidRPr="0008395E">
        <w:rPr>
          <w:rFonts w:ascii="Book Antiqua" w:hAnsi="Book Antiqua" w:cs="Times New Roman"/>
          <w:noProof/>
          <w:vertAlign w:val="superscript"/>
          <w:lang w:val="en-US"/>
        </w:rPr>
        <w:t>,</w:t>
      </w:r>
      <w:hyperlink w:anchor="_ENREF_93" w:tooltip="Agha, 2004 #291" w:history="1">
        <w:r w:rsidR="008F7747" w:rsidRPr="0008395E">
          <w:rPr>
            <w:rFonts w:ascii="Book Antiqua" w:hAnsi="Book Antiqua" w:cs="Times New Roman"/>
            <w:noProof/>
            <w:vertAlign w:val="superscript"/>
            <w:lang w:val="en-US"/>
          </w:rPr>
          <w:t>93</w:t>
        </w:r>
      </w:hyperlink>
      <w:r w:rsidR="00F46386" w:rsidRPr="0008395E">
        <w:rPr>
          <w:rFonts w:ascii="Book Antiqua" w:hAnsi="Book Antiqua" w:cs="Times New Roman"/>
          <w:noProof/>
          <w:vertAlign w:val="superscript"/>
          <w:lang w:val="en-US"/>
        </w:rPr>
        <w:t>]</w:t>
      </w:r>
      <w:r w:rsidR="00925ACE" w:rsidRPr="0008395E">
        <w:rPr>
          <w:rFonts w:ascii="Book Antiqua" w:hAnsi="Book Antiqua" w:cs="Times New Roman"/>
          <w:lang w:val="en-US"/>
        </w:rPr>
        <w:fldChar w:fldCharType="end"/>
      </w:r>
      <w:r w:rsidR="00D448D2" w:rsidRPr="0008395E">
        <w:rPr>
          <w:rFonts w:ascii="Book Antiqua" w:hAnsi="Book Antiqua" w:cs="Times New Roman"/>
          <w:lang w:val="en-US"/>
        </w:rPr>
        <w:t>.</w:t>
      </w:r>
      <w:r w:rsidR="00DE2C70" w:rsidRPr="0008395E">
        <w:rPr>
          <w:rFonts w:ascii="Book Antiqua" w:hAnsi="Book Antiqua" w:cs="Times New Roman"/>
          <w:lang w:val="en-US"/>
        </w:rPr>
        <w:t xml:space="preserve"> Moreover, </w:t>
      </w:r>
      <w:r w:rsidR="006F5049" w:rsidRPr="0008395E">
        <w:rPr>
          <w:rFonts w:ascii="Book Antiqua" w:hAnsi="Book Antiqua" w:cs="Times New Roman"/>
          <w:lang w:val="en-US"/>
        </w:rPr>
        <w:t>trauma-induced adrenal insufficiency is correlated with systemic inflammatory response syndrome</w:t>
      </w:r>
      <w:r w:rsidR="00134D92" w:rsidRPr="0008395E">
        <w:rPr>
          <w:rFonts w:ascii="Book Antiqua" w:hAnsi="Book Antiqua" w:cs="Times New Roman"/>
          <w:lang w:val="en-US"/>
        </w:rPr>
        <w:fldChar w:fldCharType="begin">
          <w:fldData xml:space="preserve">PEVuZE5vdGU+PENpdGU+PEF1dGhvcj5Ib2VuPC9BdXRob3I+PFllYXI+MjAwMjwvWWVhcj48UmVj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PEVuZE5vdGU+PENpdGU+PEF1dGhvcj5Ib2VuPC9BdXRob3I+PFllYXI+MjAwMjwvWWVhcj48UmVj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134D92" w:rsidRPr="0008395E">
        <w:rPr>
          <w:rFonts w:ascii="Book Antiqua" w:hAnsi="Book Antiqua" w:cs="Times New Roman"/>
          <w:lang w:val="en-US"/>
        </w:rPr>
      </w:r>
      <w:r w:rsidR="00134D92"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94" w:tooltip="Hoen, 2002 #296" w:history="1">
        <w:r w:rsidR="008F7747" w:rsidRPr="0008395E">
          <w:rPr>
            <w:rFonts w:ascii="Book Antiqua" w:hAnsi="Book Antiqua" w:cs="Times New Roman"/>
            <w:noProof/>
            <w:vertAlign w:val="superscript"/>
            <w:lang w:val="en-US"/>
          </w:rPr>
          <w:t>94</w:t>
        </w:r>
      </w:hyperlink>
      <w:r w:rsidR="00F46386" w:rsidRPr="0008395E">
        <w:rPr>
          <w:rFonts w:ascii="Book Antiqua" w:hAnsi="Book Antiqua" w:cs="Times New Roman"/>
          <w:noProof/>
          <w:vertAlign w:val="superscript"/>
          <w:lang w:val="en-US"/>
        </w:rPr>
        <w:t>]</w:t>
      </w:r>
      <w:r w:rsidR="00134D92" w:rsidRPr="0008395E">
        <w:rPr>
          <w:rFonts w:ascii="Book Antiqua" w:hAnsi="Book Antiqua" w:cs="Times New Roman"/>
          <w:lang w:val="en-US"/>
        </w:rPr>
        <w:fldChar w:fldCharType="end"/>
      </w:r>
      <w:r w:rsidR="006F5049" w:rsidRPr="0008395E">
        <w:rPr>
          <w:rFonts w:ascii="Book Antiqua" w:hAnsi="Book Antiqua" w:cs="Times New Roman"/>
          <w:lang w:val="en-US"/>
        </w:rPr>
        <w:t xml:space="preserve">. </w:t>
      </w:r>
      <w:r w:rsidR="00134D92" w:rsidRPr="0008395E">
        <w:rPr>
          <w:rFonts w:ascii="Book Antiqua" w:hAnsi="Book Antiqua" w:cs="Times New Roman"/>
          <w:lang w:val="en-US"/>
        </w:rPr>
        <w:t>P</w:t>
      </w:r>
      <w:r w:rsidR="00DE2C70" w:rsidRPr="0008395E">
        <w:rPr>
          <w:rFonts w:ascii="Book Antiqua" w:hAnsi="Book Antiqua" w:cs="Times New Roman"/>
          <w:lang w:val="en-US"/>
        </w:rPr>
        <w:t xml:space="preserve">atients with adrenal insufficiency have </w:t>
      </w:r>
      <w:r w:rsidR="00F3140A" w:rsidRPr="0008395E">
        <w:rPr>
          <w:rFonts w:ascii="Book Antiqua" w:hAnsi="Book Antiqua" w:cs="Times New Roman"/>
          <w:lang w:val="en-US"/>
        </w:rPr>
        <w:t xml:space="preserve">longer </w:t>
      </w:r>
      <w:r w:rsidR="006B1781" w:rsidRPr="0008395E">
        <w:rPr>
          <w:rFonts w:ascii="Book Antiqua" w:hAnsi="Book Antiqua" w:cs="Times New Roman"/>
          <w:lang w:val="en-US"/>
        </w:rPr>
        <w:t>high plasma</w:t>
      </w:r>
      <w:r w:rsidR="007239DE" w:rsidRPr="0008395E">
        <w:rPr>
          <w:rFonts w:ascii="Book Antiqua" w:hAnsi="Book Antiqua" w:cs="Times New Roman"/>
          <w:lang w:val="en-US"/>
        </w:rPr>
        <w:t xml:space="preserve"> IL-6 </w:t>
      </w:r>
      <w:r w:rsidR="006B1781" w:rsidRPr="0008395E">
        <w:rPr>
          <w:rFonts w:ascii="Book Antiqua" w:hAnsi="Book Antiqua" w:cs="Times New Roman"/>
          <w:lang w:val="en-US"/>
        </w:rPr>
        <w:t>levels</w:t>
      </w:r>
      <w:r w:rsidR="007239DE" w:rsidRPr="0008395E">
        <w:rPr>
          <w:rFonts w:ascii="Book Antiqua" w:hAnsi="Book Antiqua" w:cs="Times New Roman"/>
          <w:lang w:val="en-US"/>
        </w:rPr>
        <w:t xml:space="preserve"> than patients with normal adrenal response to stress</w:t>
      </w:r>
      <w:r w:rsidR="008F6BA9" w:rsidRPr="0008395E">
        <w:rPr>
          <w:rFonts w:ascii="Book Antiqua" w:hAnsi="Book Antiqua" w:cs="Times New Roman"/>
          <w:lang w:val="en-US"/>
        </w:rPr>
        <w:fldChar w:fldCharType="begin">
          <w:fldData xml:space="preserve">PEVuZE5vdGU+PENpdGU+PEF1dGhvcj5QYXBhbmljb2xhb3U8L0F1dGhvcj48WWVhcj4xOTk2PC9Z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PEVuZE5vdGU+PENpdGU+PEF1dGhvcj5QYXBhbmljb2xhb3U8L0F1dGhvcj48WWVhcj4xOTk2PC9Z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8F6BA9" w:rsidRPr="0008395E">
        <w:rPr>
          <w:rFonts w:ascii="Book Antiqua" w:hAnsi="Book Antiqua" w:cs="Times New Roman"/>
          <w:lang w:val="en-US"/>
        </w:rPr>
      </w:r>
      <w:r w:rsidR="008F6BA9"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89" w:tooltip="Dimopoulou, 2004 #288" w:history="1">
        <w:r w:rsidR="008F7747" w:rsidRPr="0008395E">
          <w:rPr>
            <w:rFonts w:ascii="Book Antiqua" w:hAnsi="Book Antiqua" w:cs="Times New Roman"/>
            <w:noProof/>
            <w:vertAlign w:val="superscript"/>
            <w:lang w:val="en-US"/>
          </w:rPr>
          <w:t>89</w:t>
        </w:r>
      </w:hyperlink>
      <w:r w:rsidR="00475D37" w:rsidRPr="0008395E">
        <w:rPr>
          <w:rFonts w:ascii="Book Antiqua" w:hAnsi="Book Antiqua" w:cs="Times New Roman"/>
          <w:noProof/>
          <w:vertAlign w:val="superscript"/>
          <w:lang w:val="en-US"/>
        </w:rPr>
        <w:t>,</w:t>
      </w:r>
      <w:hyperlink w:anchor="_ENREF_95" w:tooltip="Papanicolaou, 1996 #292" w:history="1">
        <w:r w:rsidR="008F7747" w:rsidRPr="0008395E">
          <w:rPr>
            <w:rFonts w:ascii="Book Antiqua" w:hAnsi="Book Antiqua" w:cs="Times New Roman"/>
            <w:noProof/>
            <w:vertAlign w:val="superscript"/>
            <w:lang w:val="en-US"/>
          </w:rPr>
          <w:t>95</w:t>
        </w:r>
      </w:hyperlink>
      <w:r w:rsidR="00F46386" w:rsidRPr="0008395E">
        <w:rPr>
          <w:rFonts w:ascii="Book Antiqua" w:hAnsi="Book Antiqua" w:cs="Times New Roman"/>
          <w:noProof/>
          <w:vertAlign w:val="superscript"/>
          <w:lang w:val="en-US"/>
        </w:rPr>
        <w:t>]</w:t>
      </w:r>
      <w:r w:rsidR="008F6BA9" w:rsidRPr="0008395E">
        <w:rPr>
          <w:rFonts w:ascii="Book Antiqua" w:hAnsi="Book Antiqua" w:cs="Times New Roman"/>
          <w:lang w:val="en-US"/>
        </w:rPr>
        <w:fldChar w:fldCharType="end"/>
      </w:r>
      <w:r w:rsidR="00134D92" w:rsidRPr="0008395E">
        <w:rPr>
          <w:rFonts w:ascii="Book Antiqua" w:hAnsi="Book Antiqua" w:cs="Times New Roman"/>
          <w:lang w:val="en-US"/>
        </w:rPr>
        <w:t>.</w:t>
      </w:r>
      <w:r w:rsidR="00930070" w:rsidRPr="0008395E">
        <w:rPr>
          <w:rFonts w:ascii="Book Antiqua" w:hAnsi="Book Antiqua" w:cs="Times New Roman"/>
          <w:lang w:val="en-US"/>
        </w:rPr>
        <w:t xml:space="preserve"> </w:t>
      </w:r>
      <w:r w:rsidR="006B1781" w:rsidRPr="0008395E">
        <w:rPr>
          <w:rFonts w:ascii="Book Antiqua" w:hAnsi="Book Antiqua" w:cs="Times New Roman"/>
          <w:lang w:val="en-US"/>
        </w:rPr>
        <w:t xml:space="preserve">In multiple-injured patients, </w:t>
      </w:r>
      <w:r w:rsidR="00D9119C" w:rsidRPr="0008395E">
        <w:rPr>
          <w:rFonts w:ascii="Book Antiqua" w:hAnsi="Book Antiqua" w:cs="Times New Roman"/>
          <w:lang w:val="en-US"/>
        </w:rPr>
        <w:t>persistence of high IL-6 plasma level at day 7 is associated with higher mortality rate and incidence of pneumonia</w:t>
      </w:r>
      <w:r w:rsidR="00D9119C"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&lt;EndNote&gt;&lt;Cite&gt;&lt;Author&gt;Gebhard&lt;/Author&gt;&lt;Year&gt;2000&lt;/Year&gt;&lt;RecNum&gt;293&lt;/RecNum&gt;&lt;DisplayText&gt;&lt;style face="superscript"&gt;[96]&lt;/style&gt;&lt;/DisplayText&gt;&lt;record&gt;&lt;rec-number&gt;293&lt;/rec-number&gt;&lt;foreign-keys&gt;&lt;key app="EN" db-id="px0z959rvdre25evew7xstf0ddf2ff5fat9f"&gt;293&lt;/key&gt;&lt;/foreign-keys&gt;&lt;ref-type name="Journal Article"&gt;17&lt;/ref-type&gt;&lt;contributors&gt;&lt;authors&gt;&lt;author&gt;Gebhard, F.&lt;/author&gt;&lt;author&gt;Pfetsch, H.&lt;/author&gt;&lt;author&gt;Steinbach, G.&lt;/author&gt;&lt;author&gt;Strecker, W.&lt;/author&gt;&lt;author&gt;Kinzl, L.&lt;/author&gt;&lt;author&gt;Bruckner, U. B.&lt;/author&gt;&lt;/authors&gt;&lt;/contributors&gt;&lt;auth-address&gt;Department of Traumatology, Hand and Reconstructive Surgery, University of Ulm, Germany. florian.gebhard@medizin.uni-ulm.de&lt;/auth-address&gt;&lt;titles&gt;&lt;title&gt;Is interleukin 6 an early marker of injury severity following major trauma in humans?&lt;/title&gt;&lt;secondary-title&gt;Archives of surgery&lt;/secondary-title&gt;&lt;alt-title&gt;Arch Surg&lt;/alt-title&gt;&lt;/titles&gt;&lt;periodical&gt;&lt;full-title&gt;Archives of surgery&lt;/full-title&gt;&lt;abbr-1&gt;Arch Surg&lt;/abbr-1&gt;&lt;/periodical&gt;&lt;alt-periodical&gt;&lt;full-title&gt;Archives of surgery&lt;/full-title&gt;&lt;abbr-1&gt;Arch Surg&lt;/abbr-1&gt;&lt;/alt-periodical&gt;&lt;pages&gt;291-5&lt;/pages&gt;&lt;volume&gt;135&lt;/volume&gt;&lt;number&gt;3&lt;/number&gt;&lt;edition&gt;2000/03/18&lt;/edition&gt;&lt;keywords&gt;&lt;keyword&gt;Adolescent&lt;/keyword&gt;&lt;keyword&gt;Adult&lt;/keyword&gt;&lt;keyword&gt;Aged&lt;/keyword&gt;&lt;keyword&gt;Biological Markers/blood&lt;/keyword&gt;&lt;keyword&gt;Female&lt;/keyword&gt;&lt;keyword&gt;Hospital Mortality&lt;/keyword&gt;&lt;keyword&gt;Humans&lt;/keyword&gt;&lt;keyword&gt;*Injury Severity Score&lt;/keyword&gt;&lt;keyword&gt;Interleukin-6/*blood&lt;/keyword&gt;&lt;keyword&gt;Male&lt;/keyword&gt;&lt;keyword&gt;Middle Aged&lt;/keyword&gt;&lt;keyword&gt;Multiple Trauma/*diagnosis/immunology/mortality/surgery&lt;/keyword&gt;&lt;keyword&gt;Survival Rate&lt;/keyword&gt;&lt;/keywords&gt;&lt;dates&gt;&lt;year&gt;2000&lt;/year&gt;&lt;pub-dates&gt;&lt;date&gt;Mar&lt;/date&gt;&lt;/pub-dates&gt;&lt;/dates&gt;&lt;isbn&gt;0004-0010 (Print)&amp;#xD;0004-0010 (Linking)&lt;/isbn&gt;&lt;accession-num&gt;10722030&lt;/accession-num&gt;&lt;work-type&gt;Research Support, Non-U.S. Gov&amp;apos;t&lt;/work-type&gt;&lt;urls&gt;&lt;related-urls&gt;&lt;url&gt;http://www.ncbi.nlm.nih.gov/pubmed/10722030&lt;/url&gt;&lt;/related-urls&gt;&lt;/urls&gt;&lt;language&gt;eng&lt;/language&gt;&lt;/record&gt;&lt;/Cite&gt;&lt;/EndNote&gt;</w:instrText>
      </w:r>
      <w:r w:rsidR="00D9119C"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96" w:tooltip="Gebhard, 2000 #293" w:history="1">
        <w:r w:rsidR="008F7747" w:rsidRPr="0008395E">
          <w:rPr>
            <w:rFonts w:ascii="Book Antiqua" w:hAnsi="Book Antiqua" w:cs="Times New Roman"/>
            <w:noProof/>
            <w:vertAlign w:val="superscript"/>
            <w:lang w:val="en-US"/>
          </w:rPr>
          <w:t>96</w:t>
        </w:r>
      </w:hyperlink>
      <w:r w:rsidR="00F46386" w:rsidRPr="0008395E">
        <w:rPr>
          <w:rFonts w:ascii="Book Antiqua" w:hAnsi="Book Antiqua" w:cs="Times New Roman"/>
          <w:noProof/>
          <w:vertAlign w:val="superscript"/>
          <w:lang w:val="en-US"/>
        </w:rPr>
        <w:t>]</w:t>
      </w:r>
      <w:r w:rsidR="00D9119C" w:rsidRPr="0008395E">
        <w:rPr>
          <w:rFonts w:ascii="Book Antiqua" w:hAnsi="Book Antiqua" w:cs="Times New Roman"/>
          <w:lang w:val="en-US"/>
        </w:rPr>
        <w:fldChar w:fldCharType="end"/>
      </w:r>
      <w:r w:rsidR="00D9119C" w:rsidRPr="0008395E">
        <w:rPr>
          <w:rFonts w:ascii="Book Antiqua" w:hAnsi="Book Antiqua" w:cs="Times New Roman"/>
          <w:lang w:val="en-US"/>
        </w:rPr>
        <w:t>.</w:t>
      </w:r>
      <w:r w:rsidR="002045BE" w:rsidRPr="0008395E">
        <w:rPr>
          <w:rFonts w:ascii="Book Antiqua" w:hAnsi="Book Antiqua" w:cs="Times New Roman"/>
          <w:lang w:val="en-US"/>
        </w:rPr>
        <w:t xml:space="preserve"> Persistence of</w:t>
      </w:r>
      <w:r w:rsidR="006F5049" w:rsidRPr="0008395E">
        <w:rPr>
          <w:rFonts w:ascii="Book Antiqua" w:hAnsi="Book Antiqua" w:cs="Times New Roman"/>
          <w:lang w:val="en-US"/>
        </w:rPr>
        <w:t xml:space="preserve"> systemic inflammatory response syndrome </w:t>
      </w:r>
      <w:r w:rsidR="002045BE" w:rsidRPr="0008395E">
        <w:rPr>
          <w:rFonts w:ascii="Book Antiqua" w:hAnsi="Book Antiqua" w:cs="Times New Roman"/>
          <w:lang w:val="en-US"/>
        </w:rPr>
        <w:t>seems to be</w:t>
      </w:r>
      <w:r w:rsidR="006F5049" w:rsidRPr="0008395E">
        <w:rPr>
          <w:rFonts w:ascii="Book Antiqua" w:hAnsi="Book Antiqua" w:cs="Times New Roman"/>
          <w:lang w:val="en-US"/>
        </w:rPr>
        <w:t xml:space="preserve"> predictive of nosoco</w:t>
      </w:r>
      <w:r w:rsidR="002045BE" w:rsidRPr="0008395E">
        <w:rPr>
          <w:rFonts w:ascii="Book Antiqua" w:hAnsi="Book Antiqua" w:cs="Times New Roman"/>
          <w:lang w:val="en-US"/>
        </w:rPr>
        <w:t>mial infection in trauma patient</w:t>
      </w:r>
      <w:r w:rsidR="006F5049" w:rsidRPr="0008395E">
        <w:rPr>
          <w:rFonts w:ascii="Book Antiqua" w:hAnsi="Book Antiqua" w:cs="Times New Roman"/>
          <w:lang w:val="en-US"/>
        </w:rPr>
        <w:t>s</w:t>
      </w:r>
      <w:r w:rsidR="00A85B63" w:rsidRPr="0008395E">
        <w:rPr>
          <w:rFonts w:ascii="Book Antiqua" w:hAnsi="Book Antiqua" w:cs="Times New Roman"/>
          <w:lang w:val="en-US"/>
        </w:rPr>
        <w:fldChar w:fldCharType="begin">
          <w:fldData xml:space="preserve">PEVuZE5vdGU+PENpdGU+PEF1dGhvcj5Cb2NoaWNjaGlvPC9BdXRob3I+PFllYXI+MjAwMTwvWWVh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PEVuZE5vdGU+PENpdGU+PEF1dGhvcj5Cb2NoaWNjaGlvPC9BdXRob3I+PFllYXI+MjAwMTwvWWVh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A85B63" w:rsidRPr="0008395E">
        <w:rPr>
          <w:rFonts w:ascii="Book Antiqua" w:hAnsi="Book Antiqua" w:cs="Times New Roman"/>
          <w:lang w:val="en-US"/>
        </w:rPr>
      </w:r>
      <w:r w:rsidR="00A85B63"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97" w:tooltip="Bochicchio, 2001 #297" w:history="1">
        <w:r w:rsidR="008F7747" w:rsidRPr="0008395E">
          <w:rPr>
            <w:rFonts w:ascii="Book Antiqua" w:hAnsi="Book Antiqua" w:cs="Times New Roman"/>
            <w:noProof/>
            <w:vertAlign w:val="superscript"/>
            <w:lang w:val="en-US"/>
          </w:rPr>
          <w:t>97</w:t>
        </w:r>
      </w:hyperlink>
      <w:r w:rsidR="00475D37" w:rsidRPr="0008395E">
        <w:rPr>
          <w:rFonts w:ascii="Book Antiqua" w:hAnsi="Book Antiqua" w:cs="Times New Roman"/>
          <w:noProof/>
          <w:vertAlign w:val="superscript"/>
          <w:lang w:val="en-US"/>
        </w:rPr>
        <w:t>,</w:t>
      </w:r>
      <w:hyperlink w:anchor="_ENREF_98" w:tooltip="Hoover, 2006 #298" w:history="1">
        <w:r w:rsidR="008F7747" w:rsidRPr="0008395E">
          <w:rPr>
            <w:rFonts w:ascii="Book Antiqua" w:hAnsi="Book Antiqua" w:cs="Times New Roman"/>
            <w:noProof/>
            <w:vertAlign w:val="superscript"/>
            <w:lang w:val="en-US"/>
          </w:rPr>
          <w:t>98</w:t>
        </w:r>
      </w:hyperlink>
      <w:r w:rsidR="00F46386" w:rsidRPr="0008395E">
        <w:rPr>
          <w:rFonts w:ascii="Book Antiqua" w:hAnsi="Book Antiqua" w:cs="Times New Roman"/>
          <w:noProof/>
          <w:vertAlign w:val="superscript"/>
          <w:lang w:val="en-US"/>
        </w:rPr>
        <w:t>]</w:t>
      </w:r>
      <w:r w:rsidR="00A85B63" w:rsidRPr="0008395E">
        <w:rPr>
          <w:rFonts w:ascii="Book Antiqua" w:hAnsi="Book Antiqua" w:cs="Times New Roman"/>
          <w:lang w:val="en-US"/>
        </w:rPr>
        <w:fldChar w:fldCharType="end"/>
      </w:r>
      <w:r w:rsidR="006F5049" w:rsidRPr="0008395E">
        <w:rPr>
          <w:rFonts w:ascii="Book Antiqua" w:hAnsi="Book Antiqua" w:cs="Times New Roman"/>
          <w:lang w:val="en-US"/>
        </w:rPr>
        <w:t>.</w:t>
      </w:r>
      <w:r w:rsidR="00D9119C" w:rsidRPr="0008395E">
        <w:rPr>
          <w:rFonts w:ascii="Book Antiqua" w:hAnsi="Book Antiqua" w:cs="Times New Roman"/>
          <w:lang w:val="en-US"/>
        </w:rPr>
        <w:t xml:space="preserve"> </w:t>
      </w:r>
      <w:r w:rsidR="002644FD" w:rsidRPr="0008395E">
        <w:rPr>
          <w:rFonts w:ascii="Book Antiqua" w:hAnsi="Book Antiqua" w:cs="Times New Roman"/>
          <w:lang w:val="en-US"/>
        </w:rPr>
        <w:t xml:space="preserve">The principal </w:t>
      </w:r>
      <w:r w:rsidR="0039065A" w:rsidRPr="0008395E">
        <w:rPr>
          <w:rFonts w:ascii="Book Antiqua" w:hAnsi="Book Antiqua" w:cs="Times New Roman"/>
          <w:lang w:val="en-US"/>
        </w:rPr>
        <w:t>theory</w:t>
      </w:r>
      <w:r w:rsidR="002644FD" w:rsidRPr="0008395E">
        <w:rPr>
          <w:rFonts w:ascii="Book Antiqua" w:hAnsi="Book Antiqua" w:cs="Times New Roman"/>
          <w:lang w:val="en-US"/>
        </w:rPr>
        <w:t xml:space="preserve"> is that secondary adrenal insufficiency expose</w:t>
      </w:r>
      <w:r w:rsidR="00E560DD" w:rsidRPr="0008395E">
        <w:rPr>
          <w:rFonts w:ascii="Book Antiqua" w:hAnsi="Book Antiqua" w:cs="Times New Roman"/>
          <w:lang w:val="en-US"/>
        </w:rPr>
        <w:t>s</w:t>
      </w:r>
      <w:r w:rsidR="002644FD" w:rsidRPr="0008395E">
        <w:rPr>
          <w:rFonts w:ascii="Book Antiqua" w:hAnsi="Book Antiqua" w:cs="Times New Roman"/>
          <w:lang w:val="en-US"/>
        </w:rPr>
        <w:t xml:space="preserve"> patients to deleterious effects of </w:t>
      </w:r>
      <w:r w:rsidR="00E560DD" w:rsidRPr="0008395E">
        <w:rPr>
          <w:rFonts w:ascii="Book Antiqua" w:hAnsi="Book Antiqua" w:cs="Times New Roman"/>
          <w:lang w:val="en-US"/>
        </w:rPr>
        <w:t xml:space="preserve">uncontrolled </w:t>
      </w:r>
      <w:r w:rsidR="002644FD" w:rsidRPr="0008395E">
        <w:rPr>
          <w:rFonts w:ascii="Book Antiqua" w:hAnsi="Book Antiqua" w:cs="Times New Roman"/>
          <w:lang w:val="en-US"/>
        </w:rPr>
        <w:t>systemic inflammation</w:t>
      </w:r>
      <w:r w:rsidR="00E560DD" w:rsidRPr="0008395E">
        <w:rPr>
          <w:rFonts w:ascii="Book Antiqua" w:hAnsi="Book Antiqua" w:cs="Times New Roman"/>
          <w:lang w:val="en-US"/>
        </w:rPr>
        <w:t xml:space="preserve"> with immunodepression</w:t>
      </w:r>
      <w:r w:rsidR="0039065A" w:rsidRPr="0008395E">
        <w:rPr>
          <w:rFonts w:ascii="Book Antiqua" w:hAnsi="Book Antiqua" w:cs="Times New Roman"/>
          <w:lang w:val="en-US"/>
        </w:rPr>
        <w:t>, nosocomial infections, especially VAP and</w:t>
      </w:r>
      <w:r w:rsidR="00E560DD" w:rsidRPr="0008395E">
        <w:rPr>
          <w:rFonts w:ascii="Book Antiqua" w:hAnsi="Book Antiqua" w:cs="Times New Roman"/>
          <w:lang w:val="en-US"/>
        </w:rPr>
        <w:t xml:space="preserve"> </w:t>
      </w:r>
      <w:r w:rsidR="00CA14C0" w:rsidRPr="0008395E">
        <w:rPr>
          <w:rFonts w:ascii="Book Antiqua" w:hAnsi="Book Antiqua" w:cs="Times New Roman"/>
          <w:lang w:val="en-US"/>
        </w:rPr>
        <w:t>ove</w:t>
      </w:r>
      <w:r w:rsidR="0099621C" w:rsidRPr="0008395E">
        <w:rPr>
          <w:rFonts w:ascii="Book Antiqua" w:hAnsi="Book Antiqua" w:cs="Times New Roman"/>
          <w:lang w:val="en-US"/>
        </w:rPr>
        <w:t>rwhelming inflammatory response</w:t>
      </w:r>
      <w:r w:rsidR="009E2A00" w:rsidRPr="0008395E">
        <w:rPr>
          <w:rFonts w:ascii="Book Antiqua" w:hAnsi="Book Antiqua" w:cs="Times New Roman"/>
          <w:lang w:val="en-US"/>
        </w:rPr>
        <w:fldChar w:fldCharType="begin">
          <w:fldData xml:space="preserve">PEVuZE5vdGU+PENpdGU+PEF1dGhvcj5EaW1vcG91bG91PC9BdXRob3I+PFllYXI+MjAwNDwvWWVh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PEVuZE5vdGU+PENpdGU+PEF1dGhvcj5EaW1vcG91bG91PC9BdXRob3I+PFllYXI+MjAwNDwvWWVh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9E2A00" w:rsidRPr="0008395E">
        <w:rPr>
          <w:rFonts w:ascii="Book Antiqua" w:hAnsi="Book Antiqua" w:cs="Times New Roman"/>
          <w:lang w:val="en-US"/>
        </w:rPr>
      </w:r>
      <w:r w:rsidR="009E2A0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90" w:tooltip="Dimopoulou, 2004 #289" w:history="1">
        <w:r w:rsidR="008F7747" w:rsidRPr="0008395E">
          <w:rPr>
            <w:rFonts w:ascii="Book Antiqua" w:hAnsi="Book Antiqua" w:cs="Times New Roman"/>
            <w:noProof/>
            <w:vertAlign w:val="superscript"/>
            <w:lang w:val="en-US"/>
          </w:rPr>
          <w:t>90</w:t>
        </w:r>
      </w:hyperlink>
      <w:r w:rsidR="00475D37" w:rsidRPr="0008395E">
        <w:rPr>
          <w:rFonts w:ascii="Book Antiqua" w:hAnsi="Book Antiqua" w:cs="Times New Roman"/>
          <w:noProof/>
          <w:vertAlign w:val="superscript"/>
          <w:lang w:val="en-US"/>
        </w:rPr>
        <w:t>,</w:t>
      </w:r>
      <w:hyperlink w:anchor="_ENREF_98" w:tooltip="Hoover, 2006 #298" w:history="1">
        <w:r w:rsidR="008F7747" w:rsidRPr="0008395E">
          <w:rPr>
            <w:rFonts w:ascii="Book Antiqua" w:hAnsi="Book Antiqua" w:cs="Times New Roman"/>
            <w:noProof/>
            <w:vertAlign w:val="superscript"/>
            <w:lang w:val="en-US"/>
          </w:rPr>
          <w:t>98</w:t>
        </w:r>
      </w:hyperlink>
      <w:r w:rsidR="00475D37" w:rsidRPr="0008395E">
        <w:rPr>
          <w:rFonts w:ascii="Book Antiqua" w:hAnsi="Book Antiqua" w:cs="Times New Roman"/>
          <w:noProof/>
          <w:vertAlign w:val="superscript"/>
          <w:lang w:val="en-US"/>
        </w:rPr>
        <w:t>,</w:t>
      </w:r>
      <w:hyperlink w:anchor="_ENREF_99" w:tooltip="Giannoudis, 2003 #295" w:history="1">
        <w:r w:rsidR="008F7747" w:rsidRPr="0008395E">
          <w:rPr>
            <w:rFonts w:ascii="Book Antiqua" w:hAnsi="Book Antiqua" w:cs="Times New Roman"/>
            <w:noProof/>
            <w:vertAlign w:val="superscript"/>
            <w:lang w:val="en-US"/>
          </w:rPr>
          <w:t>99</w:t>
        </w:r>
      </w:hyperlink>
      <w:r w:rsidR="00F46386" w:rsidRPr="0008395E">
        <w:rPr>
          <w:rFonts w:ascii="Book Antiqua" w:hAnsi="Book Antiqua" w:cs="Times New Roman"/>
          <w:noProof/>
          <w:vertAlign w:val="superscript"/>
          <w:lang w:val="en-US"/>
        </w:rPr>
        <w:t>]</w:t>
      </w:r>
      <w:r w:rsidR="009E2A00" w:rsidRPr="0008395E">
        <w:rPr>
          <w:rFonts w:ascii="Book Antiqua" w:hAnsi="Book Antiqua" w:cs="Times New Roman"/>
          <w:lang w:val="en-US"/>
        </w:rPr>
        <w:fldChar w:fldCharType="end"/>
      </w:r>
      <w:r w:rsidR="00E560DD" w:rsidRPr="0008395E">
        <w:rPr>
          <w:rFonts w:ascii="Book Antiqua" w:hAnsi="Book Antiqua" w:cs="Times New Roman"/>
          <w:lang w:val="en-US"/>
        </w:rPr>
        <w:t>.</w:t>
      </w:r>
      <w:r w:rsidR="001A702D" w:rsidRPr="0008395E">
        <w:rPr>
          <w:rFonts w:ascii="Book Antiqua" w:hAnsi="Book Antiqua" w:cs="Times New Roman"/>
          <w:lang w:val="en-US"/>
        </w:rPr>
        <w:t xml:space="preserve"> So this HAP axis dysfunction could participate to </w:t>
      </w:r>
      <w:r w:rsidR="00CC7E5A" w:rsidRPr="0008395E">
        <w:rPr>
          <w:rFonts w:ascii="Book Antiqua" w:hAnsi="Book Antiqua" w:cs="Times New Roman"/>
          <w:lang w:val="en-US"/>
        </w:rPr>
        <w:t xml:space="preserve">weaken the lung after TBI. </w:t>
      </w:r>
    </w:p>
    <w:p w14:paraId="47EBED8D" w14:textId="546B109F" w:rsidR="002A4DB8" w:rsidRPr="0008395E" w:rsidRDefault="00A1138D" w:rsidP="0099621C">
      <w:pPr>
        <w:widowControl w:val="0"/>
        <w:autoSpaceDE w:val="0"/>
        <w:autoSpaceDN w:val="0"/>
        <w:adjustRightInd w:val="0"/>
        <w:spacing w:line="360" w:lineRule="auto"/>
        <w:ind w:firstLineChars="100" w:firstLine="240"/>
        <w:jc w:val="both"/>
        <w:rPr>
          <w:rFonts w:ascii="Book Antiqua" w:hAnsi="Book Antiqua" w:cs="Times New Roman"/>
          <w:lang w:val="en-US"/>
        </w:rPr>
      </w:pPr>
      <w:r w:rsidRPr="0008395E">
        <w:rPr>
          <w:rFonts w:ascii="Book Antiqua" w:hAnsi="Book Antiqua" w:cs="Times New Roman"/>
          <w:lang w:val="en-US"/>
        </w:rPr>
        <w:t xml:space="preserve">A multicenter, randomized </w:t>
      </w:r>
      <w:r w:rsidR="00BB0C63" w:rsidRPr="0008395E">
        <w:rPr>
          <w:rFonts w:ascii="Book Antiqua" w:hAnsi="Book Antiqua" w:cs="Times New Roman"/>
          <w:lang w:val="en-US"/>
        </w:rPr>
        <w:t>trial</w:t>
      </w:r>
      <w:r w:rsidRPr="0008395E">
        <w:rPr>
          <w:rFonts w:ascii="Book Antiqua" w:hAnsi="Book Antiqua" w:cs="Times New Roman"/>
          <w:lang w:val="en-US"/>
        </w:rPr>
        <w:t xml:space="preserve"> reported in 150 intubated patients with severe trauma and corticosteroid insufficiency, a decrease risk of hospital-acquired pneumonia with stress-dose of hydrocortisone, </w:t>
      </w:r>
      <w:r w:rsidR="00E22C7C" w:rsidRPr="0008395E">
        <w:rPr>
          <w:rFonts w:ascii="Book Antiqua" w:hAnsi="Book Antiqua" w:cs="Times New Roman"/>
          <w:lang w:val="en-US"/>
        </w:rPr>
        <w:t>particularly</w:t>
      </w:r>
      <w:r w:rsidRPr="0008395E">
        <w:rPr>
          <w:rFonts w:ascii="Book Antiqua" w:hAnsi="Book Antiqua" w:cs="Times New Roman"/>
          <w:lang w:val="en-US"/>
        </w:rPr>
        <w:t xml:space="preserve"> in</w:t>
      </w:r>
      <w:r w:rsidR="00E22C7C" w:rsidRPr="0008395E">
        <w:rPr>
          <w:rFonts w:ascii="Book Antiqua" w:hAnsi="Book Antiqua" w:cs="Times New Roman"/>
          <w:lang w:val="en-US"/>
        </w:rPr>
        <w:t xml:space="preserve"> the sub-group of</w:t>
      </w:r>
      <w:r w:rsidRPr="0008395E">
        <w:rPr>
          <w:rFonts w:ascii="Book Antiqua" w:hAnsi="Book Antiqua" w:cs="Times New Roman"/>
          <w:lang w:val="en-US"/>
        </w:rPr>
        <w:t xml:space="preserve"> patients with </w:t>
      </w:r>
      <w:r w:rsidR="00E22C7C" w:rsidRPr="0008395E">
        <w:rPr>
          <w:rFonts w:ascii="Book Antiqua" w:hAnsi="Book Antiqua" w:cs="Times New Roman"/>
          <w:lang w:val="en-US"/>
        </w:rPr>
        <w:t xml:space="preserve">severe </w:t>
      </w:r>
      <w:r w:rsidRPr="0008395E">
        <w:rPr>
          <w:rFonts w:ascii="Book Antiqua" w:hAnsi="Book Antiqua" w:cs="Times New Roman"/>
          <w:lang w:val="en-US"/>
        </w:rPr>
        <w:t>TBI</w:t>
      </w:r>
      <w:r w:rsidRPr="0008395E">
        <w:rPr>
          <w:rFonts w:ascii="Book Antiqua" w:hAnsi="Book Antiqua" w:cs="Times New Roman"/>
          <w:lang w:val="en-US"/>
        </w:rPr>
        <w:fldChar w:fldCharType="begin">
          <w:fldData xml:space="preserve">PEVuZE5vdGU+PENpdGU+PEF1dGhvcj5Sb3F1aWxseTwvQXV0aG9yPjxZZWFyPjIwMTE8L1llYXI+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PEVuZE5vdGU+PENpdGU+PEF1dGhvcj5Sb3F1aWxseTwvQXV0aG9yPjxZZWFyPjIwMTE8L1llYXI+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Pr="0008395E">
        <w:rPr>
          <w:rFonts w:ascii="Book Antiqua" w:hAnsi="Book Antiqua" w:cs="Times New Roman"/>
          <w:lang w:val="en-US"/>
        </w:rPr>
      </w:r>
      <w:r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00" w:tooltip="Roquilly, 2011 #299" w:history="1">
        <w:r w:rsidR="008F7747" w:rsidRPr="0008395E">
          <w:rPr>
            <w:rFonts w:ascii="Book Antiqua" w:hAnsi="Book Antiqua" w:cs="Times New Roman"/>
            <w:noProof/>
            <w:vertAlign w:val="superscript"/>
            <w:lang w:val="en-US"/>
          </w:rPr>
          <w:t>100</w:t>
        </w:r>
      </w:hyperlink>
      <w:r w:rsidR="00F46386" w:rsidRPr="0008395E">
        <w:rPr>
          <w:rFonts w:ascii="Book Antiqua" w:hAnsi="Book Antiqua" w:cs="Times New Roman"/>
          <w:noProof/>
          <w:vertAlign w:val="superscript"/>
          <w:lang w:val="en-US"/>
        </w:rPr>
        <w:t>]</w:t>
      </w:r>
      <w:r w:rsidRPr="0008395E">
        <w:rPr>
          <w:rFonts w:ascii="Book Antiqua" w:hAnsi="Book Antiqua" w:cs="Times New Roman"/>
          <w:lang w:val="en-US"/>
        </w:rPr>
        <w:fldChar w:fldCharType="end"/>
      </w:r>
      <w:r w:rsidRPr="0008395E">
        <w:rPr>
          <w:rFonts w:ascii="Book Antiqua" w:hAnsi="Book Antiqua" w:cs="Times New Roman"/>
          <w:lang w:val="en-US"/>
        </w:rPr>
        <w:t>.</w:t>
      </w:r>
      <w:r w:rsidR="003D4642" w:rsidRPr="0008395E">
        <w:rPr>
          <w:rFonts w:ascii="Book Antiqua" w:hAnsi="Book Antiqua" w:cs="Times New Roman"/>
          <w:lang w:val="en-US"/>
        </w:rPr>
        <w:t xml:space="preserve"> However, </w:t>
      </w:r>
      <w:r w:rsidR="0081640A" w:rsidRPr="0008395E">
        <w:rPr>
          <w:rFonts w:ascii="Book Antiqua" w:hAnsi="Book Antiqua" w:cs="Times New Roman"/>
          <w:lang w:val="en-US"/>
        </w:rPr>
        <w:t>this result was not confirmed with recent trial in patients with severe TBI</w:t>
      </w:r>
      <w:r w:rsidR="0081640A" w:rsidRPr="0008395E">
        <w:rPr>
          <w:rFonts w:ascii="Book Antiqua" w:hAnsi="Book Antiqua" w:cs="Times New Roman"/>
          <w:lang w:val="en-US"/>
        </w:rPr>
        <w:fldChar w:fldCharType="begin">
          <w:fldData xml:space="preserve">PEVuZE5vdGU+PENpdGU+PEF1dGhvcj5Bc2Vobm91bmU8L0F1dGhvcj48WWVhcj4yMDE0PC9ZZWFy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PEVuZE5vdGU+PENpdGU+PEF1dGhvcj5Bc2Vobm91bmU8L0F1dGhvcj48WWVhcj4yMDE0PC9ZZWFy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81640A" w:rsidRPr="0008395E">
        <w:rPr>
          <w:rFonts w:ascii="Book Antiqua" w:hAnsi="Book Antiqua" w:cs="Times New Roman"/>
          <w:lang w:val="en-US"/>
        </w:rPr>
      </w:r>
      <w:r w:rsidR="0081640A"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01" w:tooltip="Asehnoune, 2014 #274" w:history="1">
        <w:r w:rsidR="008F7747" w:rsidRPr="0008395E">
          <w:rPr>
            <w:rFonts w:ascii="Book Antiqua" w:hAnsi="Book Antiqua" w:cs="Times New Roman"/>
            <w:noProof/>
            <w:vertAlign w:val="superscript"/>
            <w:lang w:val="en-US"/>
          </w:rPr>
          <w:t>101</w:t>
        </w:r>
      </w:hyperlink>
      <w:r w:rsidR="00F46386" w:rsidRPr="0008395E">
        <w:rPr>
          <w:rFonts w:ascii="Book Antiqua" w:hAnsi="Book Antiqua" w:cs="Times New Roman"/>
          <w:noProof/>
          <w:vertAlign w:val="superscript"/>
          <w:lang w:val="en-US"/>
        </w:rPr>
        <w:t>]</w:t>
      </w:r>
      <w:r w:rsidR="0081640A" w:rsidRPr="0008395E">
        <w:rPr>
          <w:rFonts w:ascii="Book Antiqua" w:hAnsi="Book Antiqua" w:cs="Times New Roman"/>
          <w:lang w:val="en-US"/>
        </w:rPr>
        <w:fldChar w:fldCharType="end"/>
      </w:r>
      <w:r w:rsidR="0081640A" w:rsidRPr="0008395E">
        <w:rPr>
          <w:rFonts w:ascii="Book Antiqua" w:hAnsi="Book Antiqua" w:cs="Times New Roman"/>
          <w:lang w:val="en-US"/>
        </w:rPr>
        <w:t>.</w:t>
      </w:r>
      <w:r w:rsidR="00643968" w:rsidRPr="0008395E">
        <w:rPr>
          <w:rFonts w:ascii="Book Antiqua" w:hAnsi="Book Antiqua" w:cs="Times New Roman"/>
          <w:lang w:val="en-US"/>
        </w:rPr>
        <w:t xml:space="preserve"> Stroke-induced immunodepression has been described with </w:t>
      </w:r>
      <w:r w:rsidR="004963FB" w:rsidRPr="0008395E">
        <w:rPr>
          <w:rFonts w:ascii="Book Antiqua" w:hAnsi="Book Antiqua" w:cs="Times New Roman"/>
          <w:lang w:val="en-US"/>
        </w:rPr>
        <w:t>HAP axis-related abnormalities following acute ischemic stroke</w:t>
      </w:r>
      <w:r w:rsidR="004963FB" w:rsidRPr="0008395E">
        <w:rPr>
          <w:rFonts w:ascii="Book Antiqua" w:hAnsi="Book Antiqua" w:cs="Times New Roman"/>
          <w:lang w:val="en-US"/>
        </w:rPr>
        <w:fldChar w:fldCharType="begin">
          <w:fldData xml:space="preserve">PEVuZE5vdGU+PENpdGU+PEF1dGhvcj5NYXJrbHVuZDwvQXV0aG9yPjxZZWFyPjIwMDQ8L1llYXI+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PEVuZE5vdGU+PENpdGU+PEF1dGhvcj5NYXJrbHVuZDwvQXV0aG9yPjxZZWFyPjIwMDQ8L1llYXI+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4963FB" w:rsidRPr="0008395E">
        <w:rPr>
          <w:rFonts w:ascii="Book Antiqua" w:hAnsi="Book Antiqua" w:cs="Times New Roman"/>
          <w:lang w:val="en-US"/>
        </w:rPr>
      </w:r>
      <w:r w:rsidR="004963FB"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02" w:tooltip="Marklund, 2004 #300" w:history="1">
        <w:r w:rsidR="008F7747" w:rsidRPr="0008395E">
          <w:rPr>
            <w:rFonts w:ascii="Book Antiqua" w:hAnsi="Book Antiqua" w:cs="Times New Roman"/>
            <w:noProof/>
            <w:vertAlign w:val="superscript"/>
            <w:lang w:val="en-US"/>
          </w:rPr>
          <w:t>102</w:t>
        </w:r>
      </w:hyperlink>
      <w:r w:rsidR="00F46386" w:rsidRPr="0008395E">
        <w:rPr>
          <w:rFonts w:ascii="Book Antiqua" w:hAnsi="Book Antiqua" w:cs="Times New Roman"/>
          <w:noProof/>
          <w:vertAlign w:val="superscript"/>
          <w:lang w:val="en-US"/>
        </w:rPr>
        <w:t>]</w:t>
      </w:r>
      <w:r w:rsidR="004963FB" w:rsidRPr="0008395E">
        <w:rPr>
          <w:rFonts w:ascii="Book Antiqua" w:hAnsi="Book Antiqua" w:cs="Times New Roman"/>
          <w:lang w:val="en-US"/>
        </w:rPr>
        <w:fldChar w:fldCharType="end"/>
      </w:r>
      <w:r w:rsidR="0091247A" w:rsidRPr="0008395E">
        <w:rPr>
          <w:rFonts w:ascii="Book Antiqua" w:hAnsi="Book Antiqua" w:cs="Times New Roman"/>
          <w:lang w:val="en-US"/>
        </w:rPr>
        <w:t xml:space="preserve"> and is </w:t>
      </w:r>
      <w:r w:rsidR="00DB7306" w:rsidRPr="0008395E">
        <w:rPr>
          <w:rFonts w:ascii="Book Antiqua" w:hAnsi="Book Antiqua" w:cs="Times New Roman"/>
          <w:lang w:val="en-US"/>
        </w:rPr>
        <w:t xml:space="preserve">probably </w:t>
      </w:r>
      <w:r w:rsidR="0091247A" w:rsidRPr="0008395E">
        <w:rPr>
          <w:rFonts w:ascii="Book Antiqua" w:hAnsi="Book Antiqua" w:cs="Times New Roman"/>
          <w:lang w:val="en-US"/>
        </w:rPr>
        <w:t>implicated in high incidence of pneumonia</w:t>
      </w:r>
      <w:r w:rsidR="00DB7306" w:rsidRPr="0008395E">
        <w:rPr>
          <w:rFonts w:ascii="Book Antiqua" w:hAnsi="Book Antiqua" w:cs="Times New Roman"/>
          <w:lang w:val="en-US"/>
        </w:rPr>
        <w:fldChar w:fldCharType="begin">
          <w:fldData xml:space="preserve">PEVuZE5vdGU+PENpdGU+PEF1dGhvcj5IYW5uYXdpPC9BdXRob3I+PFllYXI+MjAxMzwvWWVhcj48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PEVuZE5vdGU+PENpdGU+PEF1dGhvcj5IYW5uYXdpPC9BdXRob3I+PFllYXI+MjAxMzwvWWVhcj48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DB7306" w:rsidRPr="0008395E">
        <w:rPr>
          <w:rFonts w:ascii="Book Antiqua" w:hAnsi="Book Antiqua" w:cs="Times New Roman"/>
          <w:lang w:val="en-US"/>
        </w:rPr>
      </w:r>
      <w:r w:rsidR="00DB7306"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03" w:tooltip="Hannawi, 2013 #268" w:history="1">
        <w:r w:rsidR="008F7747" w:rsidRPr="0008395E">
          <w:rPr>
            <w:rFonts w:ascii="Book Antiqua" w:hAnsi="Book Antiqua" w:cs="Times New Roman"/>
            <w:noProof/>
            <w:vertAlign w:val="superscript"/>
            <w:lang w:val="en-US"/>
          </w:rPr>
          <w:t>103</w:t>
        </w:r>
      </w:hyperlink>
      <w:r w:rsidR="00F46386" w:rsidRPr="0008395E">
        <w:rPr>
          <w:rFonts w:ascii="Book Antiqua" w:hAnsi="Book Antiqua" w:cs="Times New Roman"/>
          <w:noProof/>
          <w:vertAlign w:val="superscript"/>
          <w:lang w:val="en-US"/>
        </w:rPr>
        <w:t>]</w:t>
      </w:r>
      <w:r w:rsidR="00DB7306" w:rsidRPr="0008395E">
        <w:rPr>
          <w:rFonts w:ascii="Book Antiqua" w:hAnsi="Book Antiqua" w:cs="Times New Roman"/>
          <w:lang w:val="en-US"/>
        </w:rPr>
        <w:fldChar w:fldCharType="end"/>
      </w:r>
      <w:r w:rsidR="0091247A" w:rsidRPr="0008395E">
        <w:rPr>
          <w:rFonts w:ascii="Book Antiqua" w:hAnsi="Book Antiqua" w:cs="Times New Roman"/>
          <w:lang w:val="en-US"/>
        </w:rPr>
        <w:t>.</w:t>
      </w:r>
    </w:p>
    <w:p w14:paraId="45D0DD5C" w14:textId="77777777" w:rsidR="00EF05D4" w:rsidRPr="0008395E" w:rsidRDefault="00EF05D4" w:rsidP="009D097A">
      <w:pPr>
        <w:widowControl w:val="0"/>
        <w:autoSpaceDE w:val="0"/>
        <w:autoSpaceDN w:val="0"/>
        <w:adjustRightInd w:val="0"/>
        <w:spacing w:line="360" w:lineRule="auto"/>
        <w:jc w:val="both"/>
        <w:rPr>
          <w:rFonts w:ascii="Book Antiqua" w:hAnsi="Book Antiqua" w:cs="Times New Roman"/>
          <w:lang w:val="en-US"/>
        </w:rPr>
      </w:pPr>
    </w:p>
    <w:p w14:paraId="276D82F4" w14:textId="1C455A1C" w:rsidR="002E41F4" w:rsidRPr="0008395E" w:rsidRDefault="00377869" w:rsidP="009D097A">
      <w:pPr>
        <w:widowControl w:val="0"/>
        <w:autoSpaceDE w:val="0"/>
        <w:autoSpaceDN w:val="0"/>
        <w:adjustRightInd w:val="0"/>
        <w:spacing w:line="360" w:lineRule="auto"/>
        <w:jc w:val="both"/>
        <w:rPr>
          <w:rFonts w:ascii="Book Antiqua" w:hAnsi="Book Antiqua" w:cs="Times New Roman"/>
          <w:b/>
          <w:i/>
          <w:lang w:val="en-US"/>
        </w:rPr>
      </w:pPr>
      <w:r w:rsidRPr="0008395E">
        <w:rPr>
          <w:rFonts w:ascii="Book Antiqua" w:hAnsi="Book Antiqua" w:cs="Times New Roman"/>
          <w:b/>
          <w:i/>
          <w:lang w:val="en-US"/>
        </w:rPr>
        <w:t>L</w:t>
      </w:r>
      <w:r w:rsidR="00453319" w:rsidRPr="0008395E">
        <w:rPr>
          <w:rFonts w:ascii="Book Antiqua" w:hAnsi="Book Antiqua" w:cs="Times New Roman"/>
          <w:b/>
          <w:i/>
          <w:lang w:val="en-US"/>
        </w:rPr>
        <w:t>ung to brain pathway</w:t>
      </w:r>
    </w:p>
    <w:p w14:paraId="2F459C17" w14:textId="79CE789B" w:rsidR="002E41F4" w:rsidRPr="0008395E" w:rsidRDefault="002E41F4" w:rsidP="009D097A">
      <w:pPr>
        <w:widowControl w:val="0"/>
        <w:autoSpaceDE w:val="0"/>
        <w:autoSpaceDN w:val="0"/>
        <w:adjustRightInd w:val="0"/>
        <w:spacing w:line="360" w:lineRule="auto"/>
        <w:jc w:val="both"/>
        <w:rPr>
          <w:rFonts w:ascii="Book Antiqua" w:hAnsi="Book Antiqua" w:cs="Times New Roman"/>
          <w:lang w:val="en-US"/>
        </w:rPr>
      </w:pPr>
      <w:r w:rsidRPr="0008395E">
        <w:rPr>
          <w:rFonts w:ascii="Book Antiqua" w:hAnsi="Book Antiqua" w:cs="Times New Roman"/>
          <w:lang w:val="en-US"/>
        </w:rPr>
        <w:lastRenderedPageBreak/>
        <w:t>A complex pathway throughout autonomic, neuro</w:t>
      </w:r>
      <w:r w:rsidR="00224E21" w:rsidRPr="0008395E">
        <w:rPr>
          <w:rFonts w:ascii="Book Antiqua" w:hAnsi="Book Antiqua" w:cs="Times New Roman"/>
          <w:lang w:val="en-US"/>
        </w:rPr>
        <w:t>-</w:t>
      </w:r>
      <w:r w:rsidRPr="0008395E">
        <w:rPr>
          <w:rFonts w:ascii="Book Antiqua" w:hAnsi="Book Antiqua" w:cs="Times New Roman"/>
          <w:lang w:val="en-US"/>
        </w:rPr>
        <w:t>inflammatory, neuro</w:t>
      </w:r>
      <w:r w:rsidR="00224E21" w:rsidRPr="0008395E">
        <w:rPr>
          <w:rFonts w:ascii="Book Antiqua" w:hAnsi="Book Antiqua" w:cs="Times New Roman"/>
          <w:lang w:val="en-US"/>
        </w:rPr>
        <w:t>-</w:t>
      </w:r>
      <w:r w:rsidRPr="0008395E">
        <w:rPr>
          <w:rFonts w:ascii="Book Antiqua" w:hAnsi="Book Antiqua" w:cs="Times New Roman"/>
          <w:lang w:val="en-US"/>
        </w:rPr>
        <w:t>endocrine and immunologic systems has been described</w:t>
      </w:r>
      <w:r w:rsidR="00224E21" w:rsidRPr="0008395E">
        <w:rPr>
          <w:rFonts w:ascii="Book Antiqua" w:hAnsi="Book Antiqua" w:cs="Times New Roman"/>
          <w:lang w:val="en-US"/>
        </w:rPr>
        <w:t xml:space="preserve">. This pathway is involved in </w:t>
      </w:r>
      <w:r w:rsidRPr="0008395E">
        <w:rPr>
          <w:rFonts w:ascii="Book Antiqua" w:hAnsi="Book Antiqua" w:cs="Times New Roman"/>
          <w:lang w:val="en-US"/>
        </w:rPr>
        <w:t xml:space="preserve">normal physiology </w:t>
      </w:r>
      <w:r w:rsidR="00224E21" w:rsidRPr="0008395E">
        <w:rPr>
          <w:rFonts w:ascii="Book Antiqua" w:hAnsi="Book Antiqua" w:cs="Times New Roman"/>
          <w:lang w:val="en-US"/>
        </w:rPr>
        <w:t xml:space="preserve">to contribute to maintain </w:t>
      </w:r>
      <w:r w:rsidRPr="0008395E">
        <w:rPr>
          <w:rFonts w:ascii="Book Antiqua" w:hAnsi="Book Antiqua" w:cs="Times New Roman"/>
          <w:lang w:val="en-US"/>
        </w:rPr>
        <w:t xml:space="preserve">homeostasis, </w:t>
      </w:r>
      <w:r w:rsidR="00377869" w:rsidRPr="0008395E">
        <w:rPr>
          <w:rFonts w:ascii="Book Antiqua" w:hAnsi="Book Antiqua" w:cs="Times New Roman"/>
          <w:lang w:val="en-US"/>
        </w:rPr>
        <w:t>but may lead to adverse effects</w:t>
      </w:r>
      <w:r w:rsidR="000B2B90"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&lt;EndNote&gt;&lt;Cite&gt;&lt;Author&gt;Stevens&lt;/Author&gt;&lt;Year&gt;2011&lt;/Year&gt;&lt;RecNum&gt;239&lt;/RecNum&gt;&lt;DisplayText&gt;&lt;style face="superscript"&gt;[104]&lt;/style&gt;&lt;/DisplayText&gt;&lt;record&gt;&lt;rec-number&gt;239&lt;/rec-number&gt;&lt;foreign-keys&gt;&lt;key app="EN" db-id="px0z959rvdre25evew7xstf0ddf2ff5fat9f"&gt;239&lt;/key&gt;&lt;/foreign-keys&gt;&lt;ref-type name="Journal Article"&gt;17&lt;/ref-type&gt;&lt;contributors&gt;&lt;authors&gt;&lt;author&gt;Stevens, R. D.&lt;/author&gt;&lt;author&gt;Puybasset, L.&lt;/author&gt;&lt;/authors&gt;&lt;/contributors&gt;&lt;titles&gt;&lt;title&gt;The brain-lung-brain axis&lt;/title&gt;&lt;secondary-title&gt;Intensive care medicine&lt;/secondary-title&gt;&lt;alt-title&gt;Intensive Care Med&lt;/alt-title&gt;&lt;/titles&gt;&lt;periodical&gt;&lt;full-title&gt;Intensive care medicine&lt;/full-title&gt;&lt;abbr-1&gt;Intensive Care Med&lt;/abbr-1&gt;&lt;/periodical&gt;&lt;alt-periodical&gt;&lt;full-title&gt;Intensive care medicine&lt;/full-title&gt;&lt;abbr-1&gt;Intensive Care Med&lt;/abbr-1&gt;&lt;/alt-periodical&gt;&lt;pages&gt;1054-6&lt;/pages&gt;&lt;volume&gt;37&lt;/volume&gt;&lt;number&gt;7&lt;/number&gt;&lt;edition&gt;2011/05/06&lt;/edition&gt;&lt;keywords&gt;&lt;keyword&gt;Animals&lt;/keyword&gt;&lt;keyword&gt;Female&lt;/keyword&gt;&lt;keyword&gt;Intracranial Hypertension/*complications/*physiopathology&lt;/keyword&gt;&lt;keyword&gt;Lung/*physiopathology&lt;/keyword&gt;&lt;keyword&gt;Respiratory Distress Syndrome, Adult/*complications/*physiopathology&lt;/keyword&gt;&lt;/keywords&gt;&lt;dates&gt;&lt;year&gt;2011&lt;/year&gt;&lt;pub-dates&gt;&lt;date&gt;Jul&lt;/date&gt;&lt;/pub-dates&gt;&lt;/dates&gt;&lt;isbn&gt;1432-1238 (Electronic)&amp;#xD;0342-4642 (Linking)&lt;/isbn&gt;&lt;accession-num&gt;21544691&lt;/accession-num&gt;&lt;work-type&gt;Comment&amp;#xD;Editorial&lt;/work-type&gt;&lt;urls&gt;&lt;related-urls&gt;&lt;url&gt;http://www.ncbi.nlm.nih.gov/pubmed/21544691&lt;/url&gt;&lt;/related-urls&gt;&lt;/urls&gt;&lt;electronic-resource-num&gt;10.1007/s00134-011-2233-1&lt;/electronic-resource-num&gt;&lt;language&gt;eng&lt;/language&gt;&lt;/record&gt;&lt;/Cite&gt;&lt;/EndNote&gt;</w:instrText>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04" w:tooltip="Stevens, 2011 #239" w:history="1">
        <w:r w:rsidR="008F7747" w:rsidRPr="0008395E">
          <w:rPr>
            <w:rFonts w:ascii="Book Antiqua" w:hAnsi="Book Antiqua" w:cs="Times New Roman"/>
            <w:noProof/>
            <w:vertAlign w:val="superscript"/>
            <w:lang w:val="en-US"/>
          </w:rPr>
          <w:t>104</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Two components may be involved in this lung to brain pathway: lung injuries themselves, such as ARDS, and mechanical ventilation.</w:t>
      </w:r>
    </w:p>
    <w:p w14:paraId="1C81E2D8" w14:textId="3E755ADF" w:rsidR="002E41F4" w:rsidRPr="0008395E" w:rsidRDefault="00DE18CF" w:rsidP="00377869">
      <w:pPr>
        <w:widowControl w:val="0"/>
        <w:autoSpaceDE w:val="0"/>
        <w:autoSpaceDN w:val="0"/>
        <w:adjustRightInd w:val="0"/>
        <w:spacing w:line="360" w:lineRule="auto"/>
        <w:ind w:firstLineChars="100" w:firstLine="240"/>
        <w:jc w:val="both"/>
        <w:rPr>
          <w:rFonts w:ascii="Book Antiqua" w:hAnsi="Book Antiqua" w:cs="Times New Roman"/>
          <w:lang w:val="en-US"/>
        </w:rPr>
      </w:pPr>
      <w:r w:rsidRPr="0008395E">
        <w:rPr>
          <w:rFonts w:ascii="Book Antiqua" w:hAnsi="Book Antiqua" w:cs="Times New Roman"/>
          <w:lang w:val="en-US"/>
        </w:rPr>
        <w:t>Lung injuries</w:t>
      </w:r>
      <w:r w:rsidR="002E41F4" w:rsidRPr="0008395E">
        <w:rPr>
          <w:rFonts w:ascii="Book Antiqua" w:hAnsi="Book Antiqua" w:cs="Times New Roman"/>
          <w:lang w:val="en-US"/>
        </w:rPr>
        <w:t xml:space="preserve"> </w:t>
      </w:r>
      <w:r w:rsidR="00684F1B" w:rsidRPr="0008395E">
        <w:rPr>
          <w:rFonts w:ascii="Book Antiqua" w:hAnsi="Book Antiqua" w:cs="Times New Roman"/>
          <w:lang w:val="en-US"/>
        </w:rPr>
        <w:t>du</w:t>
      </w:r>
      <w:r w:rsidR="00E92395" w:rsidRPr="0008395E">
        <w:rPr>
          <w:rFonts w:ascii="Book Antiqua" w:hAnsi="Book Antiqua" w:cs="Times New Roman"/>
          <w:lang w:val="en-US"/>
        </w:rPr>
        <w:t>e</w:t>
      </w:r>
      <w:r w:rsidR="00684F1B" w:rsidRPr="0008395E">
        <w:rPr>
          <w:rFonts w:ascii="Book Antiqua" w:hAnsi="Book Antiqua" w:cs="Times New Roman"/>
          <w:lang w:val="en-US"/>
        </w:rPr>
        <w:t xml:space="preserve"> to </w:t>
      </w:r>
      <w:r w:rsidR="002E41F4" w:rsidRPr="0008395E">
        <w:rPr>
          <w:rFonts w:ascii="Book Antiqua" w:hAnsi="Book Antiqua" w:cs="Times New Roman"/>
          <w:lang w:val="en-US"/>
        </w:rPr>
        <w:t xml:space="preserve">inadequate ventilator </w:t>
      </w:r>
      <w:proofErr w:type="gramStart"/>
      <w:r w:rsidR="002E41F4" w:rsidRPr="0008395E">
        <w:rPr>
          <w:rFonts w:ascii="Book Antiqua" w:hAnsi="Book Antiqua" w:cs="Times New Roman"/>
          <w:lang w:val="en-US"/>
        </w:rPr>
        <w:t>settings,</w:t>
      </w:r>
      <w:proofErr w:type="gramEnd"/>
      <w:r w:rsidR="002E41F4" w:rsidRPr="0008395E">
        <w:rPr>
          <w:rFonts w:ascii="Book Antiqua" w:hAnsi="Book Antiqua" w:cs="Times New Roman"/>
          <w:lang w:val="en-US"/>
        </w:rPr>
        <w:t xml:space="preserve"> could result in an inflammatory response, initially located in the lung parenchyma. But this could extend to the systemic circulation and then to other organs and the brain. Multi-organ failure can occur as a result of pulmonary injuries</w:t>
      </w:r>
      <w:r w:rsidR="000B2B90" w:rsidRPr="0008395E">
        <w:rPr>
          <w:rFonts w:ascii="Book Antiqua" w:hAnsi="Book Antiqua" w:cs="Times New Roman"/>
          <w:lang w:val="en-US"/>
        </w:rPr>
        <w:fldChar w:fldCharType="begin">
          <w:fldData xml:space="preserve">PEVuZE5vdGU+PENpdGU+PEF1dGhvcj5IZWdlbWFuPC9BdXRob3I+PFllYXI+MjAwOTwvWWVhcj48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PEVuZE5vdGU+PENpdGU+PEF1dGhvcj5IZWdlbWFuPC9BdXRob3I+PFllYXI+MjAwOTwvWWVhcj48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05" w:tooltip="Hegeman, 2009 #238" w:history="1">
        <w:r w:rsidR="008F7747" w:rsidRPr="0008395E">
          <w:rPr>
            <w:rFonts w:ascii="Book Antiqua" w:hAnsi="Book Antiqua" w:cs="Times New Roman"/>
            <w:noProof/>
            <w:vertAlign w:val="superscript"/>
            <w:lang w:val="en-US"/>
          </w:rPr>
          <w:t>105</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2E41F4" w:rsidRPr="0008395E">
        <w:rPr>
          <w:rFonts w:ascii="Book Antiqua" w:hAnsi="Book Antiqua" w:cs="Times New Roman"/>
          <w:lang w:val="en-US"/>
        </w:rPr>
        <w:t>. The main cause of mortality in patients with ARDS is multiple organ failure and not hypoxemia or pulmonary dysfunction</w:t>
      </w:r>
      <w:r w:rsidR="000B2B90" w:rsidRPr="0008395E">
        <w:rPr>
          <w:rFonts w:ascii="Book Antiqua" w:hAnsi="Book Antiqua" w:cs="Times New Roman"/>
          <w:lang w:val="en-US"/>
        </w:rPr>
        <w:fldChar w:fldCharType="begin">
          <w:fldData xml:space="preserve">PEVuZE5vdGU+PENpdGU+PEF1dGhvcj5TbHV0c2t5PC9BdXRob3I+PFllYXI+MTk5ODwvWWVhcj48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PEVuZE5vdGU+PENpdGU+PEF1dGhvcj5TbHV0c2t5PC9BdXRob3I+PFllYXI+MTk5ODwvWWVhcj48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06" w:tooltip="Slutsky, 1998 #133" w:history="1">
        <w:r w:rsidR="008F7747" w:rsidRPr="0008395E">
          <w:rPr>
            <w:rFonts w:ascii="Book Antiqua" w:hAnsi="Book Antiqua" w:cs="Times New Roman"/>
            <w:noProof/>
            <w:vertAlign w:val="superscript"/>
            <w:lang w:val="en-US"/>
          </w:rPr>
          <w:t>106</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2E41F4" w:rsidRPr="0008395E">
        <w:rPr>
          <w:rFonts w:ascii="Book Antiqua" w:hAnsi="Book Antiqua" w:cs="Times New Roman"/>
          <w:lang w:val="en-US"/>
        </w:rPr>
        <w:t>. It has been well described that ARDS survivors have cognitive deterioration including memory, language and cognitive decline</w:t>
      </w:r>
      <w:r w:rsidR="000B2B90" w:rsidRPr="0008395E">
        <w:rPr>
          <w:rFonts w:ascii="Book Antiqua" w:hAnsi="Book Antiqua" w:cs="Times New Roman"/>
          <w:lang w:val="en-US"/>
        </w:rPr>
        <w:fldChar w:fldCharType="begin">
          <w:fldData xml:space="preserve">PEVuZE5vdGU+PENpdGU+PEF1dGhvcj5Ib3BraW5zPC9BdXRob3I+PFllYXI+MjAwNTwvWWVhcj48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PEVuZE5vdGU+PENpdGU+PEF1dGhvcj5Ib3BraW5zPC9BdXRob3I+PFllYXI+MjAwNTwvWWVhcj48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07" w:tooltip="Hopkins, 2005 #233" w:history="1">
        <w:r w:rsidR="008F7747" w:rsidRPr="0008395E">
          <w:rPr>
            <w:rFonts w:ascii="Book Antiqua" w:hAnsi="Book Antiqua" w:cs="Times New Roman"/>
            <w:noProof/>
            <w:vertAlign w:val="superscript"/>
            <w:lang w:val="en-US"/>
          </w:rPr>
          <w:t>107-109</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2E41F4" w:rsidRPr="0008395E">
        <w:rPr>
          <w:rFonts w:ascii="Book Antiqua" w:hAnsi="Book Antiqua" w:cs="Times New Roman"/>
          <w:lang w:val="en-US"/>
        </w:rPr>
        <w:t xml:space="preserve"> and that patients with a long duration of </w:t>
      </w:r>
      <w:r w:rsidR="00224E21" w:rsidRPr="0008395E">
        <w:rPr>
          <w:rFonts w:ascii="Book Antiqua" w:hAnsi="Book Antiqua" w:cs="Times New Roman"/>
          <w:lang w:val="en-US"/>
        </w:rPr>
        <w:t xml:space="preserve">mechanical ventilation </w:t>
      </w:r>
      <w:r w:rsidR="002E41F4" w:rsidRPr="0008395E">
        <w:rPr>
          <w:rFonts w:ascii="Book Antiqua" w:hAnsi="Book Antiqua" w:cs="Times New Roman"/>
          <w:lang w:val="en-US"/>
        </w:rPr>
        <w:t xml:space="preserve">present neurologic impairment with </w:t>
      </w:r>
      <w:r w:rsidR="000B14F7" w:rsidRPr="0008395E">
        <w:rPr>
          <w:rFonts w:ascii="Book Antiqua" w:hAnsi="Book Antiqua" w:cs="Times New Roman"/>
          <w:lang w:val="en-US"/>
        </w:rPr>
        <w:t>memory and cognitive alteration</w:t>
      </w:r>
      <w:r w:rsidR="000B2B90"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&lt;EndNote&gt;&lt;Cite&gt;&lt;Author&gt;Pustavoitau&lt;/Author&gt;&lt;Year&gt;2008&lt;/Year&gt;&lt;RecNum&gt;237&lt;/RecNum&gt;&lt;DisplayText&gt;&lt;style face="superscript"&gt;[110]&lt;/style&gt;&lt;/DisplayText&gt;&lt;record&gt;&lt;rec-number&gt;237&lt;/rec-number&gt;&lt;foreign-keys&gt;&lt;key app="EN" db-id="px0z959rvdre25evew7xstf0ddf2ff5fat9f"&gt;237&lt;/key&gt;&lt;/foreign-keys&gt;&lt;ref-type name="Journal Article"&gt;17&lt;/ref-type&gt;&lt;contributors&gt;&lt;authors&gt;&lt;author&gt;Pustavoitau, A.&lt;/author&gt;&lt;author&gt;Stevens, R. D.&lt;/author&gt;&lt;/authors&gt;&lt;/contributors&gt;&lt;auth-address&gt;Department of Anesthesiology Critical Care Medicine, Johns Hopkins University, Baltimore, MD 21287, USA.&lt;/auth-address&gt;&lt;titles&gt;&lt;title&gt;Mechanisms of neurologic failure in critical illness&lt;/title&gt;&lt;secondary-title&gt;Critical care clinics&lt;/secondary-title&gt;&lt;alt-title&gt;Crit Care Clin&lt;/alt-title&gt;&lt;/titles&gt;&lt;periodical&gt;&lt;full-title&gt;Critical care clinics&lt;/full-title&gt;&lt;abbr-1&gt;Crit Care Clin&lt;/abbr-1&gt;&lt;/periodical&gt;&lt;alt-periodical&gt;&lt;full-title&gt;Critical care clinics&lt;/full-title&gt;&lt;abbr-1&gt;Crit Care Clin&lt;/abbr-1&gt;&lt;/alt-periodical&gt;&lt;pages&gt;1-24, vii&lt;/pages&gt;&lt;volume&gt;24&lt;/volume&gt;&lt;number&gt;1&lt;/number&gt;&lt;edition&gt;2008/02/05&lt;/edition&gt;&lt;keywords&gt;&lt;keyword&gt;*Critical Care&lt;/keyword&gt;&lt;keyword&gt;Critical Illness&lt;/keyword&gt;&lt;keyword&gt;Electroencephalography&lt;/keyword&gt;&lt;keyword&gt;Humans&lt;/keyword&gt;&lt;keyword&gt;*Nervous System Diseases/classification/physiopathology/therapy&lt;/keyword&gt;&lt;keyword&gt;Severity of Illness Index&lt;/keyword&gt;&lt;/keywords&gt;&lt;dates&gt;&lt;year&gt;2008&lt;/year&gt;&lt;pub-dates&gt;&lt;date&gt;Jan&lt;/date&gt;&lt;/pub-dates&gt;&lt;/dates&gt;&lt;isbn&gt;0749-0704 (Print)&amp;#xD;0749-0704 (Linking)&lt;/isbn&gt;&lt;accession-num&gt;18241776&lt;/accession-num&gt;&lt;work-type&gt;Review&lt;/work-type&gt;&lt;urls&gt;&lt;related-urls&gt;&lt;url&gt;http://www.ncbi.nlm.nih.gov/pubmed/18241776&lt;/url&gt;&lt;/related-urls&gt;&lt;/urls&gt;&lt;electronic-resource-num&gt;10.1016/j.ccc.2007.11.004&lt;/electronic-resource-num&gt;&lt;language&gt;eng&lt;/language&gt;&lt;/record&gt;&lt;/Cite&gt;&lt;/EndNote&gt;</w:instrText>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10" w:tooltip="Pustavoitau, 2008 #237" w:history="1">
        <w:r w:rsidR="008F7747" w:rsidRPr="0008395E">
          <w:rPr>
            <w:rFonts w:ascii="Book Antiqua" w:hAnsi="Book Antiqua" w:cs="Times New Roman"/>
            <w:noProof/>
            <w:vertAlign w:val="superscript"/>
            <w:lang w:val="en-US"/>
          </w:rPr>
          <w:t>110</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2E41F4" w:rsidRPr="0008395E">
        <w:rPr>
          <w:rFonts w:ascii="Book Antiqua" w:hAnsi="Book Antiqua" w:cs="Times New Roman"/>
          <w:lang w:val="en-US"/>
        </w:rPr>
        <w:t xml:space="preserve">. The hippocampus, which is </w:t>
      </w:r>
      <w:r w:rsidR="00224E21" w:rsidRPr="0008395E">
        <w:rPr>
          <w:rFonts w:ascii="Book Antiqua" w:hAnsi="Book Antiqua" w:cs="Times New Roman"/>
          <w:lang w:val="en-US"/>
        </w:rPr>
        <w:t xml:space="preserve">involved in </w:t>
      </w:r>
      <w:r w:rsidR="002E41F4" w:rsidRPr="0008395E">
        <w:rPr>
          <w:rFonts w:ascii="Book Antiqua" w:hAnsi="Book Antiqua" w:cs="Times New Roman"/>
          <w:lang w:val="en-US"/>
        </w:rPr>
        <w:t>learning and memory</w:t>
      </w:r>
      <w:r w:rsidR="00224E21" w:rsidRPr="0008395E">
        <w:rPr>
          <w:rFonts w:ascii="Book Antiqua" w:hAnsi="Book Antiqua" w:cs="Times New Roman"/>
          <w:lang w:val="en-US"/>
        </w:rPr>
        <w:t xml:space="preserve"> processes</w:t>
      </w:r>
      <w:r w:rsidR="002E41F4" w:rsidRPr="0008395E">
        <w:rPr>
          <w:rFonts w:ascii="Book Antiqua" w:hAnsi="Book Antiqua" w:cs="Times New Roman"/>
          <w:lang w:val="en-US"/>
        </w:rPr>
        <w:t>, is particularly vulnerable to hypoxia</w:t>
      </w:r>
      <w:r w:rsidR="000B2B90"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&lt;EndNote&gt;&lt;Cite&gt;&lt;Author&gt;Neves&lt;/Author&gt;&lt;Year&gt;2008&lt;/Year&gt;&lt;RecNum&gt;139&lt;/RecNum&gt;&lt;DisplayText&gt;&lt;style face="superscript"&gt;[111]&lt;/style&gt;&lt;/DisplayText&gt;&lt;record&gt;&lt;rec-number&gt;139&lt;/rec-number&gt;&lt;foreign-keys&gt;&lt;key app="EN" db-id="px0z959rvdre25evew7xstf0ddf2ff5fat9f"&gt;139&lt;/key&gt;&lt;/foreign-keys&gt;&lt;ref-type name="Journal Article"&gt;17&lt;/ref-type&gt;&lt;contributors&gt;&lt;authors&gt;&lt;author&gt;Neves, G.&lt;/author&gt;&lt;author&gt;Cooke, S. F.&lt;/author&gt;&lt;author&gt;Bliss, T. V.&lt;/author&gt;&lt;/authors&gt;&lt;/contributors&gt;&lt;auth-address&gt;Division of Neurophysiology, Medical Research Council National Institute for Medical Research, Mill Hill, London, NW7 1AA, UK.&lt;/auth-address&gt;&lt;titles&gt;&lt;title&gt;Synaptic plasticity, memory and the hippocampus: a neural network approach to causality&lt;/title&gt;&lt;secondary-title&gt;Nature reviews. Neuroscience&lt;/secondary-title&gt;&lt;alt-title&gt;Nat Rev Neurosci&lt;/alt-title&gt;&lt;/titles&gt;&lt;periodical&gt;&lt;full-title&gt;Nature reviews. Neuroscience&lt;/full-title&gt;&lt;abbr-1&gt;Nat Rev Neurosci&lt;/abbr-1&gt;&lt;/periodical&gt;&lt;alt-periodical&gt;&lt;full-title&gt;Nature reviews. Neuroscience&lt;/full-title&gt;&lt;abbr-1&gt;Nat Rev Neurosci&lt;/abbr-1&gt;&lt;/alt-periodical&gt;&lt;pages&gt;65-75&lt;/pages&gt;&lt;volume&gt;9&lt;/volume&gt;&lt;number&gt;1&lt;/number&gt;&lt;edition&gt;2007/12/21&lt;/edition&gt;&lt;keywords&gt;&lt;keyword&gt;Animals&lt;/keyword&gt;&lt;keyword&gt;Hippocampus/*physiology&lt;/keyword&gt;&lt;keyword&gt;Humans&lt;/keyword&gt;&lt;keyword&gt;Learning/physiology&lt;/keyword&gt;&lt;keyword&gt;Long-Term Potentiation/physiology&lt;/keyword&gt;&lt;keyword&gt;Memory/*physiology&lt;/keyword&gt;&lt;keyword&gt;Models, Neurological&lt;/keyword&gt;&lt;keyword&gt;Nerve Net/*physiology&lt;/keyword&gt;&lt;keyword&gt;Neuronal Plasticity/*physiology&lt;/keyword&gt;&lt;keyword&gt;Synapses/*physiology&lt;/keyword&gt;&lt;/keywords&gt;&lt;dates&gt;&lt;year&gt;2008&lt;/year&gt;&lt;pub-dates&gt;&lt;date&gt;Jan&lt;/date&gt;&lt;/pub-dates&gt;&lt;/dates&gt;&lt;isbn&gt;1471-0048 (Electronic)&amp;#xD;1471-003X (Linking)&lt;/isbn&gt;&lt;accession-num&gt;18094707&lt;/accession-num&gt;&lt;work-type&gt;Review&lt;/work-type&gt;&lt;urls&gt;&lt;related-urls&gt;&lt;url&gt;http://www.ncbi.nlm.nih.gov/pubmed/18094707&lt;/url&gt;&lt;/related-urls&gt;&lt;/urls&gt;&lt;electronic-resource-num&gt;10.1038/nrn2303&lt;/electronic-resource-num&gt;&lt;language&gt;eng&lt;/language&gt;&lt;/record&gt;&lt;/Cite&gt;&lt;/EndNote&gt;</w:instrText>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11" w:tooltip="Neves, 2008 #139" w:history="1">
        <w:r w:rsidR="008F7747" w:rsidRPr="0008395E">
          <w:rPr>
            <w:rFonts w:ascii="Book Antiqua" w:hAnsi="Book Antiqua" w:cs="Times New Roman"/>
            <w:noProof/>
            <w:vertAlign w:val="superscript"/>
            <w:lang w:val="en-US"/>
          </w:rPr>
          <w:t>111</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2E41F4" w:rsidRPr="0008395E">
        <w:rPr>
          <w:rFonts w:ascii="Book Antiqua" w:hAnsi="Book Antiqua" w:cs="Times New Roman"/>
          <w:lang w:val="en-US"/>
        </w:rPr>
        <w:t>. However, ARDS can lead to hippocampal injuries with memory defects, regardless of the degree of hypoxia</w:t>
      </w:r>
      <w:r w:rsidR="000B2B90"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&lt;EndNote&gt;&lt;Cite&gt;&lt;Author&gt;Janz&lt;/Author&gt;&lt;Year&gt;2010&lt;/Year&gt;&lt;RecNum&gt;140&lt;/RecNum&gt;&lt;DisplayText&gt;&lt;style face="superscript"&gt;[112]&lt;/style&gt;&lt;/DisplayText&gt;&lt;record&gt;&lt;rec-number&gt;140&lt;/rec-number&gt;&lt;foreign-keys&gt;&lt;key app="EN" db-id="px0z959rvdre25evew7xstf0ddf2ff5fat9f"&gt;140&lt;/key&gt;&lt;/foreign-keys&gt;&lt;ref-type name="Journal Article"&gt;17&lt;/ref-type&gt;&lt;contributors&gt;&lt;authors&gt;&lt;author&gt;Janz, D. R.&lt;/author&gt;&lt;author&gt;Abel, T. W.&lt;/author&gt;&lt;author&gt;Jackson, J. C.&lt;/author&gt;&lt;author&gt;Gunther, M. L.&lt;/author&gt;&lt;author&gt;Heckers, S.&lt;/author&gt;&lt;author&gt;Ely, E. W.&lt;/author&gt;&lt;/authors&gt;&lt;/contributors&gt;&lt;auth-address&gt;Department of Internal Medicine, Vanderbilt University Medical Center, Nashville, TN 37232-8300, USA. david.janz@vanderbilt.edu&lt;/auth-address&gt;&lt;titles&gt;&lt;title&gt;Brain autopsy findings in intensive care unit patients previously suffering from delirium: a pilot study&lt;/title&gt;&lt;secondary-title&gt;Journal of critical care&lt;/secondary-title&gt;&lt;alt-title&gt;J Crit Care&lt;/alt-title&gt;&lt;/titles&gt;&lt;periodical&gt;&lt;full-title&gt;Journal of critical care&lt;/full-title&gt;&lt;abbr-1&gt;J Crit Care&lt;/abbr-1&gt;&lt;/periodical&gt;&lt;alt-periodical&gt;&lt;full-title&gt;Journal of critical care&lt;/full-title&gt;&lt;abbr-1&gt;J Crit Care&lt;/abbr-1&gt;&lt;/alt-periodical&gt;&lt;pages&gt;538 e7-12&lt;/pages&gt;&lt;volume&gt;25&lt;/volume&gt;&lt;number&gt;3&lt;/number&gt;&lt;edition&gt;2010/06/29&lt;/edition&gt;&lt;keywords&gt;&lt;keyword&gt;Adult&lt;/keyword&gt;&lt;keyword&gt;Aged&lt;/keyword&gt;&lt;keyword&gt;Autopsy&lt;/keyword&gt;&lt;keyword&gt;Brain/*pathology&lt;/keyword&gt;&lt;keyword&gt;Delirium/*pathology&lt;/keyword&gt;&lt;keyword&gt;Female&lt;/keyword&gt;&lt;keyword&gt;Humans&lt;/keyword&gt;&lt;keyword&gt;Intensive Care Units&lt;/keyword&gt;&lt;keyword&gt;Male&lt;/keyword&gt;&lt;keyword&gt;Middle Aged&lt;/keyword&gt;&lt;keyword&gt;Pilot Projects&lt;/keyword&gt;&lt;keyword&gt;Retrospective Studies&lt;/keyword&gt;&lt;/keywords&gt;&lt;dates&gt;&lt;year&gt;2010&lt;/year&gt;&lt;pub-dates&gt;&lt;date&gt;Sep&lt;/date&gt;&lt;/pub-dates&gt;&lt;/dates&gt;&lt;isbn&gt;1557-8615 (Electronic)&amp;#xD;0883-9441 (Linking)&lt;/isbn&gt;&lt;accession-num&gt;20580199&lt;/accession-num&gt;&lt;urls&gt;&lt;related-urls&gt;&lt;url&gt;http://www.ncbi.nlm.nih.gov/pubmed/20580199&lt;/url&gt;&lt;/related-urls&gt;&lt;/urls&gt;&lt;custom2&gt;3755870&lt;/custom2&gt;&lt;electronic-resource-num&gt;10.1016/j.jcrc.2010.05.004&lt;/electronic-resource-num&gt;&lt;language&gt;eng&lt;/language&gt;&lt;/record&gt;&lt;/Cite&gt;&lt;/EndNote&gt;</w:instrText>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12" w:tooltip="Janz, 2010 #140" w:history="1">
        <w:r w:rsidR="008F7747" w:rsidRPr="0008395E">
          <w:rPr>
            <w:rFonts w:ascii="Book Antiqua" w:hAnsi="Book Antiqua" w:cs="Times New Roman"/>
            <w:noProof/>
            <w:vertAlign w:val="superscript"/>
            <w:lang w:val="en-US"/>
          </w:rPr>
          <w:t>112</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2E41F4" w:rsidRPr="0008395E">
        <w:rPr>
          <w:rFonts w:ascii="Book Antiqua" w:hAnsi="Book Antiqua" w:cs="Times New Roman"/>
          <w:lang w:val="en-US"/>
        </w:rPr>
        <w:t xml:space="preserve">. ARDS, in the same way </w:t>
      </w:r>
      <w:r w:rsidR="00224E21" w:rsidRPr="0008395E">
        <w:rPr>
          <w:rFonts w:ascii="Book Antiqua" w:hAnsi="Book Antiqua" w:cs="Times New Roman"/>
          <w:lang w:val="en-US"/>
        </w:rPr>
        <w:t xml:space="preserve">than </w:t>
      </w:r>
      <w:r w:rsidR="002E41F4" w:rsidRPr="0008395E">
        <w:rPr>
          <w:rFonts w:ascii="Book Antiqua" w:hAnsi="Book Antiqua" w:cs="Times New Roman"/>
          <w:lang w:val="en-US"/>
        </w:rPr>
        <w:t xml:space="preserve">septic shock, can </w:t>
      </w:r>
      <w:r w:rsidR="00224E21" w:rsidRPr="0008395E">
        <w:rPr>
          <w:rFonts w:ascii="Book Antiqua" w:hAnsi="Book Antiqua" w:cs="Times New Roman"/>
          <w:lang w:val="en-US"/>
        </w:rPr>
        <w:t xml:space="preserve">induce </w:t>
      </w:r>
      <w:r w:rsidR="002E41F4" w:rsidRPr="0008395E">
        <w:rPr>
          <w:rFonts w:ascii="Book Antiqua" w:hAnsi="Book Antiqua" w:cs="Times New Roman"/>
          <w:lang w:val="en-US"/>
        </w:rPr>
        <w:t xml:space="preserve">neuronal damages. Nguyen </w:t>
      </w:r>
      <w:r w:rsidR="002E41F4" w:rsidRPr="0008395E">
        <w:rPr>
          <w:rFonts w:ascii="Book Antiqua" w:hAnsi="Book Antiqua" w:cs="Times New Roman"/>
          <w:i/>
          <w:lang w:val="en-US"/>
        </w:rPr>
        <w:t>et al</w:t>
      </w:r>
      <w:r w:rsidR="00377869" w:rsidRPr="0008395E">
        <w:rPr>
          <w:rFonts w:ascii="Book Antiqua" w:hAnsi="Book Antiqua" w:cs="Times New Roman"/>
          <w:lang w:val="en-US"/>
        </w:rPr>
        <w:fldChar w:fldCharType="begin">
          <w:fldData xml:space="preserve">PEVuZE5vdGU+PENpdGU+PEF1dGhvcj5OZ3V5ZW48L0F1dGhvcj48WWVhcj4yMDA2PC9ZZWFyPjxS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PEVuZE5vdGU+PENpdGU+PEF1dGhvcj5OZ3V5ZW48L0F1dGhvcj48WWVhcj4yMDA2PC9ZZWFyPjxS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377869" w:rsidRPr="0008395E">
        <w:rPr>
          <w:rFonts w:ascii="Book Antiqua" w:hAnsi="Book Antiqua" w:cs="Times New Roman"/>
          <w:lang w:val="en-US"/>
        </w:rPr>
      </w:r>
      <w:r w:rsidR="00377869"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13" w:tooltip="Nguyen, 2006 #135" w:history="1">
        <w:r w:rsidR="008F7747" w:rsidRPr="0008395E">
          <w:rPr>
            <w:rFonts w:ascii="Book Antiqua" w:hAnsi="Book Antiqua" w:cs="Times New Roman"/>
            <w:noProof/>
            <w:vertAlign w:val="superscript"/>
            <w:lang w:val="en-US"/>
          </w:rPr>
          <w:t>113</w:t>
        </w:r>
      </w:hyperlink>
      <w:r w:rsidR="00F46386" w:rsidRPr="0008395E">
        <w:rPr>
          <w:rFonts w:ascii="Book Antiqua" w:hAnsi="Book Antiqua" w:cs="Times New Roman"/>
          <w:noProof/>
          <w:vertAlign w:val="superscript"/>
          <w:lang w:val="en-US"/>
        </w:rPr>
        <w:t>]</w:t>
      </w:r>
      <w:r w:rsidR="00377869" w:rsidRPr="0008395E">
        <w:rPr>
          <w:rFonts w:ascii="Book Antiqua" w:hAnsi="Book Antiqua" w:cs="Times New Roman"/>
          <w:lang w:val="en-US"/>
        </w:rPr>
        <w:fldChar w:fldCharType="end"/>
      </w:r>
      <w:r w:rsidR="002E41F4" w:rsidRPr="0008395E">
        <w:rPr>
          <w:rFonts w:ascii="Book Antiqua" w:hAnsi="Book Antiqua" w:cs="Times New Roman"/>
          <w:lang w:val="en-US"/>
        </w:rPr>
        <w:t xml:space="preserve"> studied 170 patients with severe sepsis or septic shock in a prospective study. They found an increase </w:t>
      </w:r>
      <w:r w:rsidR="00CC7230" w:rsidRPr="0008395E">
        <w:rPr>
          <w:rFonts w:ascii="Book Antiqua" w:hAnsi="Book Antiqua" w:cs="Times New Roman"/>
          <w:lang w:val="en-US"/>
        </w:rPr>
        <w:t xml:space="preserve">in plasmatic marker of brain damages as </w:t>
      </w:r>
      <w:r w:rsidR="002E41F4" w:rsidRPr="0008395E">
        <w:rPr>
          <w:rFonts w:ascii="Book Antiqua" w:hAnsi="Book Antiqua" w:cs="Times New Roman"/>
          <w:lang w:val="en-US"/>
        </w:rPr>
        <w:t>S-100</w:t>
      </w:r>
      <w:r w:rsidR="002E41F4" w:rsidRPr="0008395E">
        <w:rPr>
          <w:rFonts w:ascii="Book Antiqua" w:hAnsi="Book Antiqua" w:cs="Times New Roman"/>
          <w:lang w:val="en-US"/>
        </w:rPr>
        <w:sym w:font="Symbol" w:char="F062"/>
      </w:r>
      <w:r w:rsidR="002E41F4" w:rsidRPr="0008395E">
        <w:rPr>
          <w:rFonts w:ascii="Book Antiqua" w:hAnsi="Book Antiqua" w:cs="Times New Roman"/>
          <w:lang w:val="en-US"/>
        </w:rPr>
        <w:t xml:space="preserve"> protein and neuron-specific enolase (NSE)</w:t>
      </w:r>
      <w:r w:rsidR="00CC7230" w:rsidRPr="0008395E">
        <w:rPr>
          <w:rFonts w:ascii="Book Antiqua" w:hAnsi="Book Antiqua" w:cs="Times New Roman"/>
          <w:lang w:val="en-US"/>
        </w:rPr>
        <w:t xml:space="preserve"> </w:t>
      </w:r>
      <w:r w:rsidR="002E41F4" w:rsidRPr="0008395E">
        <w:rPr>
          <w:rFonts w:ascii="Book Antiqua" w:hAnsi="Book Antiqua" w:cs="Times New Roman"/>
          <w:lang w:val="en-US"/>
        </w:rPr>
        <w:t>in respectively 42% and 53% of these patients</w:t>
      </w:r>
      <w:r w:rsidR="000B2B90"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&lt;EndNote&gt;&lt;Cite&gt;&lt;Author&gt;Mrozek&lt;/Author&gt;&lt;Year&gt;2014&lt;/Year&gt;&lt;RecNum&gt;134&lt;/RecNum&gt;&lt;DisplayText&gt;&lt;style face="superscript"&gt;[114]&lt;/style&gt;&lt;/DisplayText&gt;&lt;record&gt;&lt;rec-number&gt;134&lt;/rec-number&gt;&lt;foreign-keys&gt;&lt;key app="EN" db-id="px0z959rvdre25evew7xstf0ddf2ff5fat9f"&gt;134&lt;/key&gt;&lt;/foreign-keys&gt;&lt;ref-type name="Journal Article"&gt;17&lt;/ref-type&gt;&lt;contributors&gt;&lt;authors&gt;&lt;author&gt;Mrozek, S.&lt;/author&gt;&lt;author&gt;Dumurgier, J.&lt;/author&gt;&lt;author&gt;Citerio, G.&lt;/author&gt;&lt;author&gt;Mebazaa, A.&lt;/author&gt;&lt;author&gt;Geeraerts, T.&lt;/author&gt;&lt;/authors&gt;&lt;/contributors&gt;&lt;titles&gt;&lt;title&gt;Biomarkers and acute brain injuries: interest and limits&lt;/title&gt;&lt;secondary-title&gt;Critical care&lt;/secondary-title&gt;&lt;alt-title&gt;Crit Care&lt;/alt-title&gt;&lt;/titles&gt;&lt;periodical&gt;&lt;full-title&gt;Critical care&lt;/full-title&gt;&lt;abbr-1&gt;Crit Care&lt;/abbr-1&gt;&lt;/periodical&gt;&lt;alt-periodical&gt;&lt;full-title&gt;Critical care&lt;/full-title&gt;&lt;abbr-1&gt;Crit Care&lt;/abbr-1&gt;&lt;/alt-periodical&gt;&lt;pages&gt;220&lt;/pages&gt;&lt;volume&gt;18&lt;/volume&gt;&lt;number&gt;2&lt;/number&gt;&lt;edition&gt;2014/07/17&lt;/edition&gt;&lt;dates&gt;&lt;year&gt;2014&lt;/year&gt;&lt;/dates&gt;&lt;isbn&gt;1466-609X (Electronic)&amp;#xD;1364-8535 (Linking)&lt;/isbn&gt;&lt;accession-num&gt;25029344&lt;/accession-num&gt;&lt;urls&gt;&lt;related-urls&gt;&lt;url&gt;http://www.ncbi.nlm.nih.gov/pubmed/25029344&lt;/url&gt;&lt;/related-urls&gt;&lt;/urls&gt;&lt;custom2&gt;4056618&lt;/custom2&gt;&lt;electronic-resource-num&gt;10.1186/cc13841&lt;/electronic-resource-num&gt;&lt;language&gt;eng&lt;/language&gt;&lt;/record&gt;&lt;/Cite&gt;&lt;/EndNote&gt;</w:instrText>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14" w:tooltip="Mrozek, 2014 #134" w:history="1">
        <w:r w:rsidR="008F7747" w:rsidRPr="0008395E">
          <w:rPr>
            <w:rFonts w:ascii="Book Antiqua" w:hAnsi="Book Antiqua" w:cs="Times New Roman"/>
            <w:noProof/>
            <w:vertAlign w:val="superscript"/>
            <w:lang w:val="en-US"/>
          </w:rPr>
          <w:t>114</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2E41F4" w:rsidRPr="0008395E">
        <w:rPr>
          <w:rFonts w:ascii="Book Antiqua" w:hAnsi="Book Antiqua" w:cs="Times New Roman"/>
          <w:lang w:val="en-US"/>
        </w:rPr>
        <w:t>. High S-100</w:t>
      </w:r>
      <w:r w:rsidR="002E41F4" w:rsidRPr="0008395E">
        <w:rPr>
          <w:rFonts w:ascii="Book Antiqua" w:hAnsi="Book Antiqua" w:cs="Times New Roman"/>
          <w:lang w:val="en-US"/>
        </w:rPr>
        <w:sym w:font="Symbol" w:char="F062"/>
      </w:r>
      <w:r w:rsidR="002E41F4" w:rsidRPr="0008395E">
        <w:rPr>
          <w:rFonts w:ascii="Book Antiqua" w:hAnsi="Book Antiqua" w:cs="Times New Roman"/>
          <w:lang w:val="en-US"/>
        </w:rPr>
        <w:t xml:space="preserve"> protein levels were reported in patients with decreased consciousness and encephalopathy. In pig models of A</w:t>
      </w:r>
      <w:r w:rsidR="006706A2" w:rsidRPr="0008395E">
        <w:rPr>
          <w:rFonts w:ascii="Book Antiqua" w:hAnsi="Book Antiqua" w:cs="Times New Roman"/>
          <w:lang w:val="en-US"/>
        </w:rPr>
        <w:t>RDS</w:t>
      </w:r>
      <w:r w:rsidR="002E41F4" w:rsidRPr="0008395E">
        <w:rPr>
          <w:rFonts w:ascii="Book Antiqua" w:hAnsi="Book Antiqua" w:cs="Times New Roman"/>
          <w:lang w:val="en-US"/>
        </w:rPr>
        <w:t xml:space="preserve"> (lavage model), S-100</w:t>
      </w:r>
      <w:r w:rsidR="002E41F4" w:rsidRPr="0008395E">
        <w:rPr>
          <w:rFonts w:ascii="Book Antiqua" w:hAnsi="Book Antiqua" w:cs="Times New Roman"/>
          <w:lang w:val="en-US"/>
        </w:rPr>
        <w:sym w:font="Symbol" w:char="F062"/>
      </w:r>
      <w:r w:rsidR="002E41F4" w:rsidRPr="0008395E">
        <w:rPr>
          <w:rFonts w:ascii="Book Antiqua" w:hAnsi="Book Antiqua" w:cs="Times New Roman"/>
          <w:lang w:val="en-US"/>
        </w:rPr>
        <w:t xml:space="preserve"> protein levels were significantly higher than in pigs with hypoxemia </w:t>
      </w:r>
      <w:r w:rsidR="00801812" w:rsidRPr="0008395E">
        <w:rPr>
          <w:rFonts w:ascii="Book Antiqua" w:hAnsi="Book Antiqua" w:cs="Times New Roman"/>
          <w:lang w:val="en-US"/>
        </w:rPr>
        <w:t xml:space="preserve">induced by lavage than </w:t>
      </w:r>
      <w:r w:rsidR="00CC7230" w:rsidRPr="0008395E">
        <w:rPr>
          <w:rFonts w:ascii="Book Antiqua" w:hAnsi="Book Antiqua" w:cs="Times New Roman"/>
          <w:lang w:val="en-US"/>
        </w:rPr>
        <w:t xml:space="preserve">when hypoxia was induced </w:t>
      </w:r>
      <w:r w:rsidR="002E41F4" w:rsidRPr="0008395E">
        <w:rPr>
          <w:rFonts w:ascii="Book Antiqua" w:hAnsi="Book Antiqua" w:cs="Times New Roman"/>
          <w:lang w:val="en-US"/>
        </w:rPr>
        <w:t>by reducing the inspired oxygen fraction</w:t>
      </w:r>
      <w:r w:rsidR="000B2B90" w:rsidRPr="0008395E">
        <w:rPr>
          <w:rFonts w:ascii="Book Antiqua" w:hAnsi="Book Antiqua" w:cs="Times New Roman"/>
          <w:lang w:val="en-US"/>
        </w:rPr>
        <w:fldChar w:fldCharType="begin">
          <w:fldData xml:space="preserve">PEVuZE5vdGU+PENpdGU+PEF1dGhvcj5GcmllczwvQXV0aG9yPjxZZWFyPjIwMDU8L1llYXI+PFJl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PEVuZE5vdGU+PENpdGU+PEF1dGhvcj5GcmllczwvQXV0aG9yPjxZZWFyPjIwMDU8L1llYXI+PFJl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15" w:tooltip="Fries, 2005 #136" w:history="1">
        <w:r w:rsidR="008F7747" w:rsidRPr="0008395E">
          <w:rPr>
            <w:rFonts w:ascii="Book Antiqua" w:hAnsi="Book Antiqua" w:cs="Times New Roman"/>
            <w:noProof/>
            <w:vertAlign w:val="superscript"/>
            <w:lang w:val="en-US"/>
          </w:rPr>
          <w:t>115</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2E41F4" w:rsidRPr="0008395E">
        <w:rPr>
          <w:rFonts w:ascii="Book Antiqua" w:hAnsi="Book Antiqua" w:cs="Times New Roman"/>
          <w:lang w:val="en-US"/>
        </w:rPr>
        <w:t xml:space="preserve">. Moreover, histopathologic changes in the hippocampus </w:t>
      </w:r>
      <w:r w:rsidR="00801812" w:rsidRPr="0008395E">
        <w:rPr>
          <w:rFonts w:ascii="Book Antiqua" w:hAnsi="Book Antiqua" w:cs="Times New Roman"/>
          <w:lang w:val="en-US"/>
        </w:rPr>
        <w:t xml:space="preserve">occurred </w:t>
      </w:r>
      <w:r w:rsidR="002E41F4" w:rsidRPr="0008395E">
        <w:rPr>
          <w:rFonts w:ascii="Book Antiqua" w:hAnsi="Book Antiqua" w:cs="Times New Roman"/>
          <w:lang w:val="en-US"/>
        </w:rPr>
        <w:t>only in pigs with A</w:t>
      </w:r>
      <w:r w:rsidR="006706A2" w:rsidRPr="0008395E">
        <w:rPr>
          <w:rFonts w:ascii="Book Antiqua" w:hAnsi="Book Antiqua" w:cs="Times New Roman"/>
          <w:lang w:val="en-US"/>
        </w:rPr>
        <w:t>RDS</w:t>
      </w:r>
      <w:r w:rsidR="002E41F4" w:rsidRPr="0008395E">
        <w:rPr>
          <w:rFonts w:ascii="Book Antiqua" w:hAnsi="Book Antiqua" w:cs="Times New Roman"/>
          <w:lang w:val="en-US"/>
        </w:rPr>
        <w:t xml:space="preserve">. The authors suggested that brain damage could </w:t>
      </w:r>
      <w:r w:rsidR="00801812" w:rsidRPr="0008395E">
        <w:rPr>
          <w:rFonts w:ascii="Book Antiqua" w:hAnsi="Book Antiqua" w:cs="Times New Roman"/>
          <w:lang w:val="en-US"/>
        </w:rPr>
        <w:t xml:space="preserve">only </w:t>
      </w:r>
      <w:r w:rsidR="002E41F4" w:rsidRPr="0008395E">
        <w:rPr>
          <w:rFonts w:ascii="Book Antiqua" w:hAnsi="Book Antiqua" w:cs="Times New Roman"/>
          <w:lang w:val="en-US"/>
        </w:rPr>
        <w:t>be observed in A</w:t>
      </w:r>
      <w:r w:rsidR="009A6C79" w:rsidRPr="0008395E">
        <w:rPr>
          <w:rFonts w:ascii="Book Antiqua" w:hAnsi="Book Antiqua" w:cs="Times New Roman"/>
          <w:lang w:val="en-US"/>
        </w:rPr>
        <w:t>RDS</w:t>
      </w:r>
      <w:r w:rsidR="002E41F4" w:rsidRPr="0008395E">
        <w:rPr>
          <w:rFonts w:ascii="Book Antiqua" w:hAnsi="Book Antiqua" w:cs="Times New Roman"/>
          <w:lang w:val="en-US"/>
        </w:rPr>
        <w:t xml:space="preserve"> independent</w:t>
      </w:r>
      <w:r w:rsidR="00801812" w:rsidRPr="0008395E">
        <w:rPr>
          <w:rFonts w:ascii="Book Antiqua" w:hAnsi="Book Antiqua" w:cs="Times New Roman"/>
          <w:lang w:val="en-US"/>
        </w:rPr>
        <w:t xml:space="preserve">ly to </w:t>
      </w:r>
      <w:r w:rsidR="002E41F4" w:rsidRPr="0008395E">
        <w:rPr>
          <w:rFonts w:ascii="Book Antiqua" w:hAnsi="Book Antiqua" w:cs="Times New Roman"/>
          <w:lang w:val="en-US"/>
        </w:rPr>
        <w:t>hypoxemia. S-100</w:t>
      </w:r>
      <w:r w:rsidR="002E41F4" w:rsidRPr="0008395E">
        <w:rPr>
          <w:rFonts w:ascii="Book Antiqua" w:hAnsi="Book Antiqua" w:cs="Times New Roman"/>
          <w:lang w:val="en-US"/>
        </w:rPr>
        <w:sym w:font="Symbol" w:char="F062"/>
      </w:r>
      <w:r w:rsidR="002E41F4" w:rsidRPr="0008395E">
        <w:rPr>
          <w:rFonts w:ascii="Book Antiqua" w:hAnsi="Book Antiqua" w:cs="Times New Roman"/>
          <w:lang w:val="en-US"/>
        </w:rPr>
        <w:t xml:space="preserve"> protein and NSE might represent cerebral injuries and BBB alterations in patients with ARDS</w:t>
      </w:r>
      <w:r w:rsidR="000B2B90" w:rsidRPr="0008395E">
        <w:rPr>
          <w:rFonts w:ascii="Book Antiqua" w:hAnsi="Book Antiqua" w:cs="Times New Roman"/>
          <w:lang w:val="en-US"/>
        </w:rPr>
        <w:fldChar w:fldCharType="begin">
          <w:fldData xml:space="preserve">PEVuZE5vdGU+PENpdGU+PEF1dGhvcj5OZ3V5ZW48L0F1dGhvcj48WWVhcj4yMDA2PC9ZZWFyPjxS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PEVuZE5vdGU+PENpdGU+PEF1dGhvcj5OZ3V5ZW48L0F1dGhvcj48WWVhcj4yMDA2PC9ZZWFyPjxS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13" w:tooltip="Nguyen, 2006 #135" w:history="1">
        <w:r w:rsidR="008F7747" w:rsidRPr="0008395E">
          <w:rPr>
            <w:rFonts w:ascii="Book Antiqua" w:hAnsi="Book Antiqua" w:cs="Times New Roman"/>
            <w:noProof/>
            <w:vertAlign w:val="superscript"/>
            <w:lang w:val="en-US"/>
          </w:rPr>
          <w:t>113</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2E41F4" w:rsidRPr="0008395E">
        <w:rPr>
          <w:rFonts w:ascii="Book Antiqua" w:hAnsi="Book Antiqua" w:cs="Times New Roman"/>
          <w:lang w:val="en-US"/>
        </w:rPr>
        <w:t>. Permeability of both the blood-brain and lung barriers can be altered by pathophysiologic situations and allows communication between the brain and the lung</w:t>
      </w:r>
      <w:r w:rsidR="000B2B90" w:rsidRPr="0008395E">
        <w:rPr>
          <w:rFonts w:ascii="Book Antiqua" w:hAnsi="Book Antiqua" w:cs="Times New Roman"/>
          <w:lang w:val="en-US"/>
        </w:rPr>
        <w:fldChar w:fldCharType="begin">
          <w:fldData xml:space="preserve">PEVuZE5vdGU+PENpdGU+PEF1dGhvcj5Mb3Blei1BZ3VpbGFyPC9BdXRob3I+PFllYXI+MjAxMzwv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PEVuZE5vdGU+PENpdGU+PEF1dGhvcj5Mb3Blei1BZ3VpbGFyPC9BdXRob3I+PFllYXI+MjAxMzwv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16" w:tooltip="Lopez-Aguilar, 2013 #138" w:history="1">
        <w:r w:rsidR="008F7747" w:rsidRPr="0008395E">
          <w:rPr>
            <w:rFonts w:ascii="Book Antiqua" w:hAnsi="Book Antiqua" w:cs="Times New Roman"/>
            <w:noProof/>
            <w:vertAlign w:val="superscript"/>
            <w:lang w:val="en-US"/>
          </w:rPr>
          <w:t>116</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2E41F4" w:rsidRPr="0008395E">
        <w:rPr>
          <w:rFonts w:ascii="Book Antiqua" w:hAnsi="Book Antiqua" w:cs="Times New Roman"/>
          <w:lang w:val="en-US"/>
        </w:rPr>
        <w:t xml:space="preserve">. </w:t>
      </w:r>
    </w:p>
    <w:p w14:paraId="3DE82CB2" w14:textId="4CE7E7C3" w:rsidR="002E41F4" w:rsidRPr="0008395E" w:rsidRDefault="00801812" w:rsidP="00377869">
      <w:pPr>
        <w:widowControl w:val="0"/>
        <w:autoSpaceDE w:val="0"/>
        <w:autoSpaceDN w:val="0"/>
        <w:adjustRightInd w:val="0"/>
        <w:spacing w:line="360" w:lineRule="auto"/>
        <w:ind w:firstLineChars="100" w:firstLine="240"/>
        <w:jc w:val="both"/>
        <w:rPr>
          <w:rFonts w:ascii="Book Antiqua" w:hAnsi="Book Antiqua" w:cs="Times New Roman"/>
          <w:lang w:val="en-US"/>
        </w:rPr>
      </w:pPr>
      <w:r w:rsidRPr="0008395E">
        <w:rPr>
          <w:rFonts w:ascii="Book Antiqua" w:hAnsi="Book Antiqua" w:cs="Times New Roman"/>
          <w:lang w:val="en-US"/>
        </w:rPr>
        <w:t>L</w:t>
      </w:r>
      <w:r w:rsidR="002E41F4" w:rsidRPr="0008395E">
        <w:rPr>
          <w:rFonts w:ascii="Book Antiqua" w:hAnsi="Book Antiqua" w:cs="Times New Roman"/>
          <w:lang w:val="en-US"/>
        </w:rPr>
        <w:t xml:space="preserve">ung injuries may aggravate the sensitivity of the brain to acute injuries. In their </w:t>
      </w:r>
      <w:r w:rsidR="002E41F4" w:rsidRPr="0008395E">
        <w:rPr>
          <w:rFonts w:ascii="Book Antiqua" w:hAnsi="Book Antiqua" w:cs="Times New Roman"/>
          <w:lang w:val="en-US"/>
        </w:rPr>
        <w:lastRenderedPageBreak/>
        <w:t xml:space="preserve">previous study, Heuer </w:t>
      </w:r>
      <w:r w:rsidR="00377869" w:rsidRPr="0008395E">
        <w:rPr>
          <w:rFonts w:ascii="Book Antiqua" w:hAnsi="Book Antiqua" w:cs="Times New Roman"/>
          <w:i/>
          <w:lang w:val="en-US"/>
        </w:rPr>
        <w:t>et al</w:t>
      </w:r>
      <w:r w:rsidR="00377869" w:rsidRPr="0008395E">
        <w:rPr>
          <w:rFonts w:ascii="Book Antiqua" w:hAnsi="Book Antiqua" w:cs="Times New Roman"/>
          <w:lang w:val="en-US"/>
        </w:rPr>
        <w:fldChar w:fldCharType="begin">
          <w:fldData xml:space="preserve">PEVuZE5vdGU+PENpdGU+PEF1dGhvcj5IZXVlcjwvQXV0aG9yPjxZZWFyPjIwMTE8L1llYXI+PFJl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PEVuZE5vdGU+PENpdGU+PEF1dGhvcj5IZXVlcjwvQXV0aG9yPjxZZWFyPjIwMTE8L1llYXI+PFJl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377869" w:rsidRPr="0008395E">
        <w:rPr>
          <w:rFonts w:ascii="Book Antiqua" w:hAnsi="Book Antiqua" w:cs="Times New Roman"/>
          <w:lang w:val="en-US"/>
        </w:rPr>
      </w:r>
      <w:r w:rsidR="00377869"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74" w:tooltip="Heuer, 2011 #131" w:history="1">
        <w:r w:rsidR="008F7747" w:rsidRPr="0008395E">
          <w:rPr>
            <w:rFonts w:ascii="Book Antiqua" w:hAnsi="Book Antiqua" w:cs="Times New Roman"/>
            <w:noProof/>
            <w:vertAlign w:val="superscript"/>
            <w:lang w:val="en-US"/>
          </w:rPr>
          <w:t>74</w:t>
        </w:r>
      </w:hyperlink>
      <w:r w:rsidR="00F46386" w:rsidRPr="0008395E">
        <w:rPr>
          <w:rFonts w:ascii="Book Antiqua" w:hAnsi="Book Antiqua" w:cs="Times New Roman"/>
          <w:noProof/>
          <w:vertAlign w:val="superscript"/>
          <w:lang w:val="en-US"/>
        </w:rPr>
        <w:t>]</w:t>
      </w:r>
      <w:r w:rsidR="00377869" w:rsidRPr="0008395E">
        <w:rPr>
          <w:rFonts w:ascii="Book Antiqua" w:hAnsi="Book Antiqua" w:cs="Times New Roman"/>
          <w:lang w:val="en-US"/>
        </w:rPr>
        <w:fldChar w:fldCharType="end"/>
      </w:r>
      <w:r w:rsidR="002E41F4" w:rsidRPr="0008395E">
        <w:rPr>
          <w:rFonts w:ascii="Book Antiqua" w:hAnsi="Book Antiqua" w:cs="Times New Roman"/>
          <w:i/>
          <w:lang w:val="en-US"/>
        </w:rPr>
        <w:t xml:space="preserve"> </w:t>
      </w:r>
      <w:r w:rsidR="002E41F4" w:rsidRPr="0008395E">
        <w:rPr>
          <w:rFonts w:ascii="Book Antiqua" w:hAnsi="Book Antiqua" w:cs="Times New Roman"/>
          <w:lang w:val="en-US"/>
        </w:rPr>
        <w:t>reported brain damage in pigs with ARDS alone and reciprocal synergistic effects between the lung and brain with worsening of brain damage in the group with ARDS+</w:t>
      </w:r>
      <w:r w:rsidRPr="0008395E">
        <w:rPr>
          <w:rFonts w:ascii="Book Antiqua" w:hAnsi="Book Antiqua" w:cs="Times New Roman"/>
          <w:lang w:val="en-US"/>
        </w:rPr>
        <w:t xml:space="preserve"> </w:t>
      </w:r>
      <w:r w:rsidR="008B077A" w:rsidRPr="0008395E">
        <w:rPr>
          <w:rFonts w:ascii="Book Antiqua" w:hAnsi="Book Antiqua" w:cs="Times New Roman"/>
          <w:lang w:val="en-US"/>
        </w:rPr>
        <w:t>intracranial h</w:t>
      </w:r>
      <w:r w:rsidRPr="0008395E">
        <w:rPr>
          <w:rFonts w:ascii="Book Antiqua" w:hAnsi="Book Antiqua" w:cs="Times New Roman"/>
          <w:lang w:val="en-US"/>
        </w:rPr>
        <w:t>ypertension</w:t>
      </w:r>
      <w:r w:rsidR="000B2B90" w:rsidRPr="0008395E">
        <w:rPr>
          <w:rFonts w:ascii="Book Antiqua" w:hAnsi="Book Antiqua" w:cs="Times New Roman"/>
          <w:lang w:val="en-US"/>
        </w:rPr>
        <w:fldChar w:fldCharType="begin">
          <w:fldData xml:space="preserve">PEVuZE5vdGU+PENpdGU+PEF1dGhvcj5IZXVlcjwvQXV0aG9yPjxZZWFyPjIwMTE8L1llYXI+PFJl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PEVuZE5vdGU+PENpdGU+PEF1dGhvcj5IZXVlcjwvQXV0aG9yPjxZZWFyPjIwMTE8L1llYXI+PFJl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74" w:tooltip="Heuer, 2011 #131" w:history="1">
        <w:r w:rsidR="008F7747" w:rsidRPr="0008395E">
          <w:rPr>
            <w:rFonts w:ascii="Book Antiqua" w:hAnsi="Book Antiqua" w:cs="Times New Roman"/>
            <w:noProof/>
            <w:vertAlign w:val="superscript"/>
            <w:lang w:val="en-US"/>
          </w:rPr>
          <w:t>74</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2E41F4" w:rsidRPr="0008395E">
        <w:rPr>
          <w:rFonts w:ascii="Book Antiqua" w:hAnsi="Book Antiqua" w:cs="Times New Roman"/>
          <w:lang w:val="en-US"/>
        </w:rPr>
        <w:t>. Indeed, cerebral tissue oxygenation (PtiO</w:t>
      </w:r>
      <w:r w:rsidR="002E41F4" w:rsidRPr="0008395E">
        <w:rPr>
          <w:rFonts w:ascii="Book Antiqua" w:hAnsi="Book Antiqua" w:cs="Times New Roman"/>
          <w:vertAlign w:val="subscript"/>
          <w:lang w:val="en-US"/>
        </w:rPr>
        <w:t>2</w:t>
      </w:r>
      <w:r w:rsidR="002E41F4" w:rsidRPr="0008395E">
        <w:rPr>
          <w:rFonts w:ascii="Book Antiqua" w:hAnsi="Book Antiqua" w:cs="Times New Roman"/>
          <w:lang w:val="en-US"/>
        </w:rPr>
        <w:t>) and brain tissue density (reflecting cerebral edema) decreased in all animals (</w:t>
      </w:r>
      <w:r w:rsidR="008B077A" w:rsidRPr="0008395E">
        <w:rPr>
          <w:rFonts w:ascii="Book Antiqua" w:hAnsi="Book Antiqua" w:cs="Times New Roman"/>
          <w:lang w:val="en-US"/>
        </w:rPr>
        <w:t>i</w:t>
      </w:r>
      <w:r w:rsidRPr="0008395E">
        <w:rPr>
          <w:rFonts w:ascii="Book Antiqua" w:hAnsi="Book Antiqua" w:cs="Times New Roman"/>
          <w:lang w:val="en-US"/>
        </w:rPr>
        <w:t xml:space="preserve">ntracranial </w:t>
      </w:r>
      <w:r w:rsidR="008B077A" w:rsidRPr="0008395E">
        <w:rPr>
          <w:rFonts w:ascii="Book Antiqua" w:hAnsi="Book Antiqua" w:cs="Times New Roman"/>
          <w:lang w:val="en-US"/>
        </w:rPr>
        <w:t>h</w:t>
      </w:r>
      <w:r w:rsidRPr="0008395E">
        <w:rPr>
          <w:rFonts w:ascii="Book Antiqua" w:hAnsi="Book Antiqua" w:cs="Times New Roman"/>
          <w:lang w:val="en-US"/>
        </w:rPr>
        <w:t>ypertension</w:t>
      </w:r>
      <w:r w:rsidR="002E41F4" w:rsidRPr="0008395E">
        <w:rPr>
          <w:rFonts w:ascii="Book Antiqua" w:hAnsi="Book Antiqua" w:cs="Times New Roman"/>
          <w:lang w:val="en-US"/>
        </w:rPr>
        <w:t>, ARDS and ARDS</w:t>
      </w:r>
      <w:r w:rsidR="00CC7230" w:rsidRPr="0008395E">
        <w:rPr>
          <w:rFonts w:ascii="Book Antiqua" w:hAnsi="Book Antiqua" w:cs="Times New Roman"/>
          <w:lang w:val="en-US"/>
        </w:rPr>
        <w:t xml:space="preserve"> </w:t>
      </w:r>
      <w:r w:rsidR="002E41F4" w:rsidRPr="0008395E">
        <w:rPr>
          <w:rFonts w:ascii="Book Antiqua" w:hAnsi="Book Antiqua" w:cs="Times New Roman"/>
          <w:lang w:val="en-US"/>
        </w:rPr>
        <w:t>+</w:t>
      </w:r>
      <w:r w:rsidR="00CC7230" w:rsidRPr="0008395E">
        <w:rPr>
          <w:rFonts w:ascii="Book Antiqua" w:hAnsi="Book Antiqua" w:cs="Times New Roman"/>
          <w:lang w:val="en-US"/>
        </w:rPr>
        <w:t xml:space="preserve"> </w:t>
      </w:r>
      <w:r w:rsidR="008B077A" w:rsidRPr="0008395E">
        <w:rPr>
          <w:rFonts w:ascii="Book Antiqua" w:hAnsi="Book Antiqua" w:cs="Times New Roman"/>
          <w:lang w:val="en-US"/>
        </w:rPr>
        <w:t>i</w:t>
      </w:r>
      <w:r w:rsidRPr="0008395E">
        <w:rPr>
          <w:rFonts w:ascii="Book Antiqua" w:hAnsi="Book Antiqua" w:cs="Times New Roman"/>
          <w:lang w:val="en-US"/>
        </w:rPr>
        <w:t xml:space="preserve">ntracranial </w:t>
      </w:r>
      <w:r w:rsidR="008B077A" w:rsidRPr="0008395E">
        <w:rPr>
          <w:rFonts w:ascii="Book Antiqua" w:hAnsi="Book Antiqua" w:cs="Times New Roman"/>
          <w:lang w:val="en-US"/>
        </w:rPr>
        <w:t>h</w:t>
      </w:r>
      <w:r w:rsidRPr="0008395E">
        <w:rPr>
          <w:rFonts w:ascii="Book Antiqua" w:hAnsi="Book Antiqua" w:cs="Times New Roman"/>
          <w:lang w:val="en-US"/>
        </w:rPr>
        <w:t>ypertension</w:t>
      </w:r>
      <w:r w:rsidR="002E41F4" w:rsidRPr="0008395E">
        <w:rPr>
          <w:rFonts w:ascii="Book Antiqua" w:hAnsi="Book Antiqua" w:cs="Times New Roman"/>
          <w:lang w:val="en-US"/>
        </w:rPr>
        <w:t>) compared to the control group. NSE and S-100</w:t>
      </w:r>
      <w:r w:rsidR="002E41F4" w:rsidRPr="0008395E">
        <w:rPr>
          <w:rFonts w:ascii="Book Antiqua" w:hAnsi="Book Antiqua" w:cs="Times New Roman"/>
          <w:lang w:val="en-US"/>
        </w:rPr>
        <w:sym w:font="Symbol" w:char="F062"/>
      </w:r>
      <w:r w:rsidR="002E41F4" w:rsidRPr="0008395E">
        <w:rPr>
          <w:rFonts w:ascii="Book Antiqua" w:hAnsi="Book Antiqua" w:cs="Times New Roman"/>
          <w:lang w:val="en-US"/>
        </w:rPr>
        <w:t xml:space="preserve"> protein levels increased significantly in all animals compared to the control group, but the most marked increase was in the group with ARDS, as</w:t>
      </w:r>
      <w:r w:rsidRPr="0008395E">
        <w:rPr>
          <w:rFonts w:ascii="Book Antiqua" w:hAnsi="Book Antiqua" w:cs="Times New Roman"/>
          <w:lang w:val="en-US"/>
        </w:rPr>
        <w:t xml:space="preserve"> for</w:t>
      </w:r>
      <w:r w:rsidR="002E41F4" w:rsidRPr="0008395E">
        <w:rPr>
          <w:rFonts w:ascii="Book Antiqua" w:hAnsi="Book Antiqua" w:cs="Times New Roman"/>
          <w:lang w:val="en-US"/>
        </w:rPr>
        <w:t xml:space="preserve"> IL-1</w:t>
      </w:r>
      <w:r w:rsidR="002E41F4" w:rsidRPr="0008395E">
        <w:rPr>
          <w:rFonts w:ascii="Book Antiqua" w:hAnsi="Book Antiqua" w:cs="Times New Roman"/>
          <w:lang w:val="en-US"/>
        </w:rPr>
        <w:sym w:font="Symbol" w:char="F062"/>
      </w:r>
      <w:r w:rsidR="002E41F4" w:rsidRPr="0008395E">
        <w:rPr>
          <w:rFonts w:ascii="Book Antiqua" w:hAnsi="Book Antiqua" w:cs="Times New Roman"/>
          <w:lang w:val="en-US"/>
        </w:rPr>
        <w:t xml:space="preserve"> and IL-6. So ARDS could exacerbate cerebral damage in acute cerebral hypertension. </w:t>
      </w:r>
      <w:r w:rsidR="00377869" w:rsidRPr="0008395E">
        <w:rPr>
          <w:rFonts w:ascii="Book Antiqua" w:hAnsi="Book Antiqua" w:cs="Times New Roman"/>
          <w:lang w:val="en-US"/>
        </w:rPr>
        <w:t>Hegeman</w:t>
      </w:r>
      <w:r w:rsidR="002E41F4" w:rsidRPr="0008395E">
        <w:rPr>
          <w:rFonts w:ascii="Book Antiqua" w:hAnsi="Book Antiqua" w:cs="Times New Roman"/>
          <w:lang w:val="en-US"/>
        </w:rPr>
        <w:t xml:space="preserve"> </w:t>
      </w:r>
      <w:r w:rsidR="002E41F4" w:rsidRPr="0008395E">
        <w:rPr>
          <w:rFonts w:ascii="Book Antiqua" w:hAnsi="Book Antiqua" w:cs="Times New Roman"/>
          <w:i/>
          <w:lang w:val="en-US"/>
        </w:rPr>
        <w:t>et al</w:t>
      </w:r>
      <w:r w:rsidR="00377869" w:rsidRPr="0008395E">
        <w:rPr>
          <w:rFonts w:ascii="Book Antiqua" w:hAnsi="Book Antiqua" w:cs="Times New Roman"/>
          <w:lang w:val="en-US"/>
        </w:rPr>
        <w:fldChar w:fldCharType="begin">
          <w:fldData xml:space="preserve">PEVuZE5vdGU+PENpdGU+PEF1dGhvcj5IZWdlbWFuPC9BdXRob3I+PFllYXI+MjAwOTwvWWVhcj48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PEVuZE5vdGU+PENpdGU+PEF1dGhvcj5IZWdlbWFuPC9BdXRob3I+PFllYXI+MjAwOTwvWWVhcj48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377869" w:rsidRPr="0008395E">
        <w:rPr>
          <w:rFonts w:ascii="Book Antiqua" w:hAnsi="Book Antiqua" w:cs="Times New Roman"/>
          <w:lang w:val="en-US"/>
        </w:rPr>
      </w:r>
      <w:r w:rsidR="00377869"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05" w:tooltip="Hegeman, 2009 #238" w:history="1">
        <w:r w:rsidR="008F7747" w:rsidRPr="0008395E">
          <w:rPr>
            <w:rFonts w:ascii="Book Antiqua" w:hAnsi="Book Antiqua" w:cs="Times New Roman"/>
            <w:noProof/>
            <w:vertAlign w:val="superscript"/>
            <w:lang w:val="en-US"/>
          </w:rPr>
          <w:t>105</w:t>
        </w:r>
      </w:hyperlink>
      <w:r w:rsidR="00F46386" w:rsidRPr="0008395E">
        <w:rPr>
          <w:rFonts w:ascii="Book Antiqua" w:hAnsi="Book Antiqua" w:cs="Times New Roman"/>
          <w:noProof/>
          <w:vertAlign w:val="superscript"/>
          <w:lang w:val="en-US"/>
        </w:rPr>
        <w:t>]</w:t>
      </w:r>
      <w:r w:rsidR="00377869" w:rsidRPr="0008395E">
        <w:rPr>
          <w:rFonts w:ascii="Book Antiqua" w:hAnsi="Book Antiqua" w:cs="Times New Roman"/>
          <w:lang w:val="en-US"/>
        </w:rPr>
        <w:fldChar w:fldCharType="end"/>
      </w:r>
      <w:r w:rsidR="002E41F4" w:rsidRPr="0008395E">
        <w:rPr>
          <w:rFonts w:ascii="Book Antiqua" w:hAnsi="Book Antiqua" w:cs="Times New Roman"/>
          <w:lang w:val="en-US"/>
        </w:rPr>
        <w:t xml:space="preserve"> described, after injurious stress and strain in the lung, inflammation of the alveoli, recruitment of neutrophils and production of cytokines. Endothelial cells, activated by cytokines, secrete chemokines and express adhesion molecules on their surface, leading to enhanced leukocyte adhesiveness and transmigration of active immu</w:t>
      </w:r>
      <w:r w:rsidR="00377869" w:rsidRPr="0008395E">
        <w:rPr>
          <w:rFonts w:ascii="Book Antiqua" w:hAnsi="Book Antiqua" w:cs="Times New Roman"/>
          <w:lang w:val="en-US"/>
        </w:rPr>
        <w:t>ne cells across the endothelium</w:t>
      </w:r>
      <w:r w:rsidR="000B2B90" w:rsidRPr="0008395E">
        <w:rPr>
          <w:rFonts w:ascii="Book Antiqua" w:hAnsi="Book Antiqua" w:cs="Times New Roman"/>
          <w:lang w:val="en-US"/>
        </w:rPr>
        <w:fldChar w:fldCharType="begin">
          <w:fldData xml:space="preserve">PEVuZE5vdGU+PENpdGU+PEF1dGhvcj5IZWdlbWFuPC9BdXRob3I+PFllYXI+MjAwOTwvWWVhcj48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PEVuZE5vdGU+PENpdGU+PEF1dGhvcj5IZWdlbWFuPC9BdXRob3I+PFllYXI+MjAwOTwvWWVhcj48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05" w:tooltip="Hegeman, 2009 #238" w:history="1">
        <w:r w:rsidR="008F7747" w:rsidRPr="0008395E">
          <w:rPr>
            <w:rFonts w:ascii="Book Antiqua" w:hAnsi="Book Antiqua" w:cs="Times New Roman"/>
            <w:noProof/>
            <w:vertAlign w:val="superscript"/>
            <w:lang w:val="en-US"/>
          </w:rPr>
          <w:t>105</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2E41F4" w:rsidRPr="0008395E">
        <w:rPr>
          <w:rFonts w:ascii="Book Antiqua" w:hAnsi="Book Antiqua" w:cs="Times New Roman"/>
          <w:lang w:val="en-US"/>
        </w:rPr>
        <w:t xml:space="preserve">. This local inflammation can then spread into the systemic circulation. </w:t>
      </w:r>
      <w:r w:rsidR="004A1AE7" w:rsidRPr="0008395E">
        <w:rPr>
          <w:rFonts w:ascii="Book Antiqua" w:hAnsi="Book Antiqua" w:cs="Times New Roman"/>
          <w:lang w:val="en-US"/>
        </w:rPr>
        <w:t>L</w:t>
      </w:r>
      <w:r w:rsidR="002E41F4" w:rsidRPr="0008395E">
        <w:rPr>
          <w:rFonts w:ascii="Book Antiqua" w:hAnsi="Book Antiqua" w:cs="Times New Roman"/>
          <w:lang w:val="en-US"/>
        </w:rPr>
        <w:t>ung inflammation could spread to the cerebral system through humoral, cellular and neural pathways</w:t>
      </w:r>
      <w:r w:rsidR="000B2B90" w:rsidRPr="0008395E">
        <w:rPr>
          <w:rFonts w:ascii="Book Antiqua" w:hAnsi="Book Antiqua" w:cs="Times New Roman"/>
          <w:lang w:val="en-US"/>
        </w:rPr>
        <w:fldChar w:fldCharType="begin">
          <w:fldData xml:space="preserve">PEVuZE5vdGU+PENpdGU+PEF1dGhvcj5Mb3Blei1BZ3VpbGFyPC9BdXRob3I+PFllYXI+MjAxMzwv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PEVuZE5vdGU+PENpdGU+PEF1dGhvcj5Mb3Blei1BZ3VpbGFyPC9BdXRob3I+PFllYXI+MjAxMzwv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16" w:tooltip="Lopez-Aguilar, 2013 #138" w:history="1">
        <w:r w:rsidR="008F7747" w:rsidRPr="0008395E">
          <w:rPr>
            <w:rFonts w:ascii="Book Antiqua" w:hAnsi="Book Antiqua" w:cs="Times New Roman"/>
            <w:noProof/>
            <w:vertAlign w:val="superscript"/>
            <w:lang w:val="en-US"/>
          </w:rPr>
          <w:t>116</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2E41F4" w:rsidRPr="0008395E">
        <w:rPr>
          <w:rFonts w:ascii="Book Antiqua" w:hAnsi="Book Antiqua" w:cs="Times New Roman"/>
          <w:lang w:val="en-US"/>
        </w:rPr>
        <w:t>.</w:t>
      </w:r>
    </w:p>
    <w:p w14:paraId="0F07734C" w14:textId="7E514B46" w:rsidR="002E41F4" w:rsidRPr="0008395E" w:rsidRDefault="002E41F4" w:rsidP="00377869">
      <w:pPr>
        <w:widowControl w:val="0"/>
        <w:autoSpaceDE w:val="0"/>
        <w:autoSpaceDN w:val="0"/>
        <w:adjustRightInd w:val="0"/>
        <w:spacing w:line="360" w:lineRule="auto"/>
        <w:ind w:firstLineChars="100" w:firstLine="240"/>
        <w:jc w:val="both"/>
        <w:rPr>
          <w:rFonts w:ascii="Book Antiqua" w:hAnsi="Book Antiqua" w:cs="Times New Roman"/>
          <w:lang w:val="en-US"/>
        </w:rPr>
      </w:pPr>
      <w:r w:rsidRPr="0008395E">
        <w:rPr>
          <w:rFonts w:ascii="Book Antiqua" w:hAnsi="Book Antiqua" w:cs="Times New Roman"/>
          <w:lang w:val="en-US"/>
        </w:rPr>
        <w:t xml:space="preserve">Beyond pulmonary injuries, mechanical ventilation strategies, used daily in the </w:t>
      </w:r>
      <w:r w:rsidR="003449FE" w:rsidRPr="0008395E">
        <w:rPr>
          <w:rFonts w:ascii="Book Antiqua" w:hAnsi="Book Antiqua" w:cs="Times New Roman"/>
          <w:lang w:val="en-US"/>
        </w:rPr>
        <w:t>ICU</w:t>
      </w:r>
      <w:r w:rsidRPr="0008395E">
        <w:rPr>
          <w:rFonts w:ascii="Book Antiqua" w:hAnsi="Book Antiqua" w:cs="Times New Roman"/>
          <w:lang w:val="en-US"/>
        </w:rPr>
        <w:t xml:space="preserve">, could impair regional blood flow and brain oxygenation. Indeed, Bickenbach </w:t>
      </w:r>
      <w:r w:rsidRPr="0008395E">
        <w:rPr>
          <w:rFonts w:ascii="Book Antiqua" w:hAnsi="Book Antiqua" w:cs="Times New Roman"/>
          <w:i/>
          <w:lang w:val="en-US"/>
        </w:rPr>
        <w:t>et al</w:t>
      </w:r>
      <w:r w:rsidR="00453319" w:rsidRPr="0008395E">
        <w:rPr>
          <w:rFonts w:ascii="Book Antiqua" w:hAnsi="Book Antiqua" w:cs="Times New Roman"/>
          <w:lang w:val="en-US"/>
        </w:rPr>
        <w:fldChar w:fldCharType="begin">
          <w:fldData xml:space="preserve">PEVuZE5vdGU+PENpdGU+PEF1dGhvcj5CaWNrZW5iYWNoPC9BdXRob3I+PFllYXI+MjAwOTwvWWVh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PEVuZE5vdGU+PENpdGU+PEF1dGhvcj5CaWNrZW5iYWNoPC9BdXRob3I+PFllYXI+MjAwOTwvWWVh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453319" w:rsidRPr="0008395E">
        <w:rPr>
          <w:rFonts w:ascii="Book Antiqua" w:hAnsi="Book Antiqua" w:cs="Times New Roman"/>
          <w:lang w:val="en-US"/>
        </w:rPr>
      </w:r>
      <w:r w:rsidR="00453319"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17" w:tooltip="Bickenbach, 2009 #137" w:history="1">
        <w:r w:rsidR="008F7747" w:rsidRPr="0008395E">
          <w:rPr>
            <w:rFonts w:ascii="Book Antiqua" w:hAnsi="Book Antiqua" w:cs="Times New Roman"/>
            <w:noProof/>
            <w:vertAlign w:val="superscript"/>
            <w:lang w:val="en-US"/>
          </w:rPr>
          <w:t>117</w:t>
        </w:r>
      </w:hyperlink>
      <w:r w:rsidR="00F46386" w:rsidRPr="0008395E">
        <w:rPr>
          <w:rFonts w:ascii="Book Antiqua" w:hAnsi="Book Antiqua" w:cs="Times New Roman"/>
          <w:noProof/>
          <w:vertAlign w:val="superscript"/>
          <w:lang w:val="en-US"/>
        </w:rPr>
        <w:t>]</w:t>
      </w:r>
      <w:r w:rsidR="00453319" w:rsidRPr="0008395E">
        <w:rPr>
          <w:rFonts w:ascii="Book Antiqua" w:hAnsi="Book Antiqua" w:cs="Times New Roman"/>
          <w:lang w:val="en-US"/>
        </w:rPr>
        <w:fldChar w:fldCharType="end"/>
      </w:r>
      <w:r w:rsidR="00453319" w:rsidRPr="0008395E">
        <w:rPr>
          <w:rFonts w:ascii="Book Antiqua" w:eastAsia="宋体" w:hAnsi="Book Antiqua" w:cs="Times New Roman" w:hint="eastAsia"/>
          <w:i/>
          <w:lang w:val="en-US" w:eastAsia="zh-CN"/>
        </w:rPr>
        <w:t xml:space="preserve"> </w:t>
      </w:r>
      <w:r w:rsidRPr="0008395E">
        <w:rPr>
          <w:rFonts w:ascii="Book Antiqua" w:hAnsi="Book Antiqua" w:cs="Times New Roman"/>
          <w:lang w:val="en-US"/>
        </w:rPr>
        <w:t>studied P</w:t>
      </w:r>
      <w:r w:rsidRPr="0008395E">
        <w:rPr>
          <w:rFonts w:ascii="Book Antiqua" w:hAnsi="Book Antiqua" w:cs="Times New Roman"/>
          <w:vertAlign w:val="subscript"/>
          <w:lang w:val="en-US"/>
        </w:rPr>
        <w:t>ti</w:t>
      </w:r>
      <w:r w:rsidRPr="0008395E">
        <w:rPr>
          <w:rFonts w:ascii="Book Antiqua" w:hAnsi="Book Antiqua" w:cs="Times New Roman"/>
          <w:lang w:val="en-US"/>
        </w:rPr>
        <w:t>O</w:t>
      </w:r>
      <w:r w:rsidRPr="0008395E">
        <w:rPr>
          <w:rFonts w:ascii="Book Antiqua" w:hAnsi="Book Antiqua" w:cs="Times New Roman"/>
          <w:vertAlign w:val="subscript"/>
          <w:lang w:val="en-US"/>
        </w:rPr>
        <w:t>2</w:t>
      </w:r>
      <w:r w:rsidRPr="0008395E">
        <w:rPr>
          <w:rFonts w:ascii="Book Antiqua" w:hAnsi="Book Antiqua" w:cs="Times New Roman"/>
          <w:lang w:val="en-US"/>
        </w:rPr>
        <w:t xml:space="preserve"> and cerebral metabolism in a porcine model of A</w:t>
      </w:r>
      <w:r w:rsidR="0079719F" w:rsidRPr="0008395E">
        <w:rPr>
          <w:rFonts w:ascii="Book Antiqua" w:hAnsi="Book Antiqua" w:cs="Times New Roman"/>
          <w:lang w:val="en-US"/>
        </w:rPr>
        <w:t>RDS</w:t>
      </w:r>
      <w:r w:rsidRPr="0008395E">
        <w:rPr>
          <w:rFonts w:ascii="Book Antiqua" w:hAnsi="Book Antiqua" w:cs="Times New Roman"/>
          <w:lang w:val="en-US"/>
        </w:rPr>
        <w:t xml:space="preserve"> over 8 hours. Pigs were randomized </w:t>
      </w:r>
      <w:r w:rsidR="004A1AE7" w:rsidRPr="0008395E">
        <w:rPr>
          <w:rFonts w:ascii="Book Antiqua" w:hAnsi="Book Antiqua" w:cs="Times New Roman"/>
          <w:lang w:val="en-US"/>
        </w:rPr>
        <w:t xml:space="preserve">in </w:t>
      </w:r>
      <w:r w:rsidRPr="0008395E">
        <w:rPr>
          <w:rFonts w:ascii="Book Antiqua" w:hAnsi="Book Antiqua" w:cs="Times New Roman"/>
          <w:lang w:val="en-US"/>
        </w:rPr>
        <w:t>2 groups: low tidal (LT) volume (6 m</w:t>
      </w:r>
      <w:r w:rsidR="00453319" w:rsidRPr="0008395E">
        <w:rPr>
          <w:rFonts w:ascii="Book Antiqua" w:hAnsi="Book Antiqua" w:cs="Times New Roman"/>
          <w:lang w:val="en-US"/>
        </w:rPr>
        <w:t>L</w:t>
      </w:r>
      <w:r w:rsidRPr="0008395E">
        <w:rPr>
          <w:rFonts w:ascii="Book Antiqua" w:hAnsi="Book Antiqua" w:cs="Times New Roman"/>
          <w:lang w:val="en-US"/>
        </w:rPr>
        <w:t>/kg) and high tidal (HT) volume (12 m</w:t>
      </w:r>
      <w:r w:rsidR="00453319" w:rsidRPr="0008395E">
        <w:rPr>
          <w:rFonts w:ascii="Book Antiqua" w:hAnsi="Book Antiqua" w:cs="Times New Roman"/>
          <w:lang w:val="en-US"/>
        </w:rPr>
        <w:t>L</w:t>
      </w:r>
      <w:r w:rsidRPr="0008395E">
        <w:rPr>
          <w:rFonts w:ascii="Book Antiqua" w:hAnsi="Book Antiqua" w:cs="Times New Roman"/>
          <w:lang w:val="en-US"/>
        </w:rPr>
        <w:t>/kg)</w:t>
      </w:r>
      <w:r w:rsidR="000B2B90" w:rsidRPr="0008395E">
        <w:rPr>
          <w:rFonts w:ascii="Book Antiqua" w:hAnsi="Book Antiqua" w:cs="Times New Roman"/>
          <w:lang w:val="en-US"/>
        </w:rPr>
        <w:fldChar w:fldCharType="begin">
          <w:fldData xml:space="preserve">PEVuZE5vdGU+PENpdGU+PEF1dGhvcj5CaWNrZW5iYWNoPC9BdXRob3I+PFllYXI+MjAwOTwvWWVh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PEVuZE5vdGU+PENpdGU+PEF1dGhvcj5CaWNrZW5iYWNoPC9BdXRob3I+PFllYXI+MjAwOTwvWWVh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17" w:tooltip="Bickenbach, 2009 #137" w:history="1">
        <w:r w:rsidR="008F7747" w:rsidRPr="0008395E">
          <w:rPr>
            <w:rFonts w:ascii="Book Antiqua" w:hAnsi="Book Antiqua" w:cs="Times New Roman"/>
            <w:noProof/>
            <w:vertAlign w:val="superscript"/>
            <w:lang w:val="en-US"/>
          </w:rPr>
          <w:t>117</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No differences between the </w:t>
      </w:r>
      <w:r w:rsidR="00CC7230" w:rsidRPr="0008395E">
        <w:rPr>
          <w:rFonts w:ascii="Book Antiqua" w:hAnsi="Book Antiqua" w:cs="Times New Roman"/>
          <w:lang w:val="en-US"/>
        </w:rPr>
        <w:t xml:space="preserve">two </w:t>
      </w:r>
      <w:r w:rsidRPr="0008395E">
        <w:rPr>
          <w:rFonts w:ascii="Book Antiqua" w:hAnsi="Book Antiqua" w:cs="Times New Roman"/>
          <w:lang w:val="en-US"/>
        </w:rPr>
        <w:t>groups</w:t>
      </w:r>
      <w:r w:rsidR="004A1AE7" w:rsidRPr="0008395E">
        <w:rPr>
          <w:rFonts w:ascii="Book Antiqua" w:hAnsi="Book Antiqua" w:cs="Times New Roman"/>
          <w:lang w:val="en-US"/>
        </w:rPr>
        <w:t xml:space="preserve"> were found</w:t>
      </w:r>
      <w:r w:rsidRPr="0008395E">
        <w:rPr>
          <w:rFonts w:ascii="Book Antiqua" w:hAnsi="Book Antiqua" w:cs="Times New Roman"/>
          <w:lang w:val="en-US"/>
        </w:rPr>
        <w:t xml:space="preserve"> in terms of PaO</w:t>
      </w:r>
      <w:r w:rsidRPr="0008395E">
        <w:rPr>
          <w:rFonts w:ascii="Book Antiqua" w:hAnsi="Book Antiqua" w:cs="Times New Roman"/>
          <w:vertAlign w:val="subscript"/>
          <w:lang w:val="en-US"/>
        </w:rPr>
        <w:t>2</w:t>
      </w:r>
      <w:r w:rsidRPr="0008395E">
        <w:rPr>
          <w:rFonts w:ascii="Book Antiqua" w:hAnsi="Book Antiqua" w:cs="Times New Roman"/>
          <w:lang w:val="en-US"/>
        </w:rPr>
        <w:t>, PaCO</w:t>
      </w:r>
      <w:r w:rsidRPr="0008395E">
        <w:rPr>
          <w:rFonts w:ascii="Book Antiqua" w:hAnsi="Book Antiqua" w:cs="Times New Roman"/>
          <w:vertAlign w:val="subscript"/>
          <w:lang w:val="en-US"/>
        </w:rPr>
        <w:t>2</w:t>
      </w:r>
      <w:r w:rsidRPr="0008395E">
        <w:rPr>
          <w:rFonts w:ascii="Book Antiqua" w:hAnsi="Book Antiqua" w:cs="Times New Roman"/>
          <w:lang w:val="en-US"/>
        </w:rPr>
        <w:t xml:space="preserve"> and pH. A</w:t>
      </w:r>
      <w:r w:rsidR="0079719F" w:rsidRPr="0008395E">
        <w:rPr>
          <w:rFonts w:ascii="Book Antiqua" w:hAnsi="Book Antiqua" w:cs="Times New Roman"/>
          <w:lang w:val="en-US"/>
        </w:rPr>
        <w:t>RDS</w:t>
      </w:r>
      <w:r w:rsidRPr="0008395E">
        <w:rPr>
          <w:rFonts w:ascii="Book Antiqua" w:hAnsi="Book Antiqua" w:cs="Times New Roman"/>
          <w:lang w:val="en-US"/>
        </w:rPr>
        <w:t xml:space="preserve"> induced a significant decrease in P</w:t>
      </w:r>
      <w:r w:rsidRPr="0008395E">
        <w:rPr>
          <w:rFonts w:ascii="Book Antiqua" w:hAnsi="Book Antiqua" w:cs="Times New Roman"/>
          <w:vertAlign w:val="subscript"/>
          <w:lang w:val="en-US"/>
        </w:rPr>
        <w:t>ti</w:t>
      </w:r>
      <w:r w:rsidRPr="0008395E">
        <w:rPr>
          <w:rFonts w:ascii="Book Antiqua" w:hAnsi="Book Antiqua" w:cs="Times New Roman"/>
          <w:lang w:val="en-US"/>
        </w:rPr>
        <w:t>O</w:t>
      </w:r>
      <w:r w:rsidRPr="0008395E">
        <w:rPr>
          <w:rFonts w:ascii="Book Antiqua" w:hAnsi="Book Antiqua" w:cs="Times New Roman"/>
          <w:vertAlign w:val="subscript"/>
          <w:lang w:val="en-US"/>
        </w:rPr>
        <w:t>2</w:t>
      </w:r>
      <w:r w:rsidRPr="0008395E">
        <w:rPr>
          <w:rFonts w:ascii="Book Antiqua" w:hAnsi="Book Antiqua" w:cs="Times New Roman"/>
          <w:lang w:val="en-US"/>
        </w:rPr>
        <w:t xml:space="preserve"> in </w:t>
      </w:r>
      <w:r w:rsidR="004A1AE7" w:rsidRPr="0008395E">
        <w:rPr>
          <w:rFonts w:ascii="Book Antiqua" w:hAnsi="Book Antiqua" w:cs="Times New Roman"/>
          <w:lang w:val="en-US"/>
        </w:rPr>
        <w:t>both</w:t>
      </w:r>
      <w:r w:rsidRPr="0008395E">
        <w:rPr>
          <w:rFonts w:ascii="Book Antiqua" w:hAnsi="Book Antiqua" w:cs="Times New Roman"/>
          <w:lang w:val="en-US"/>
        </w:rPr>
        <w:t xml:space="preserve"> groups, but the P</w:t>
      </w:r>
      <w:r w:rsidRPr="0008395E">
        <w:rPr>
          <w:rFonts w:ascii="Book Antiqua" w:hAnsi="Book Antiqua" w:cs="Times New Roman"/>
          <w:vertAlign w:val="subscript"/>
          <w:lang w:val="en-US"/>
        </w:rPr>
        <w:t>ti</w:t>
      </w:r>
      <w:r w:rsidRPr="0008395E">
        <w:rPr>
          <w:rFonts w:ascii="Book Antiqua" w:hAnsi="Book Antiqua" w:cs="Times New Roman"/>
          <w:lang w:val="en-US"/>
        </w:rPr>
        <w:t>O</w:t>
      </w:r>
      <w:r w:rsidRPr="0008395E">
        <w:rPr>
          <w:rFonts w:ascii="Book Antiqua" w:hAnsi="Book Antiqua" w:cs="Times New Roman"/>
          <w:vertAlign w:val="subscript"/>
          <w:lang w:val="en-US"/>
        </w:rPr>
        <w:t>2</w:t>
      </w:r>
      <w:r w:rsidRPr="0008395E">
        <w:rPr>
          <w:rFonts w:ascii="Book Antiqua" w:hAnsi="Book Antiqua" w:cs="Times New Roman"/>
          <w:lang w:val="en-US"/>
        </w:rPr>
        <w:t xml:space="preserve"> increased significantly at 4 and 8 h in the LT group compared to the HT group. Lactates in microdialysis were higher in the HT group at 2, 4 and 8 h. After 2 h, the plasmatic S-100 protein level decreased in the LT group, and IL-6 increased in the HT group. Therefore, LT volume ventilation improved cerebral tissue oxygenation compared to HT volume ventilation in A</w:t>
      </w:r>
      <w:r w:rsidR="00224A49" w:rsidRPr="0008395E">
        <w:rPr>
          <w:rFonts w:ascii="Book Antiqua" w:hAnsi="Book Antiqua" w:cs="Times New Roman"/>
          <w:lang w:val="en-US"/>
        </w:rPr>
        <w:t>RDS</w:t>
      </w:r>
      <w:r w:rsidRPr="0008395E">
        <w:rPr>
          <w:rFonts w:ascii="Book Antiqua" w:hAnsi="Book Antiqua" w:cs="Times New Roman"/>
          <w:lang w:val="en-US"/>
        </w:rPr>
        <w:t xml:space="preserve">. HT volume ventilation could increase the inflammatory response and could impair cerebral oxygenation and metabolism. Quilez </w:t>
      </w:r>
      <w:r w:rsidR="00453319" w:rsidRPr="0008395E">
        <w:rPr>
          <w:rFonts w:ascii="Book Antiqua" w:hAnsi="Book Antiqua" w:cs="Times New Roman"/>
          <w:i/>
          <w:lang w:val="en-US"/>
        </w:rPr>
        <w:t>et al</w:t>
      </w:r>
      <w:r w:rsidR="00453319" w:rsidRPr="0008395E">
        <w:rPr>
          <w:rFonts w:ascii="Book Antiqua" w:hAnsi="Book Antiqua" w:cs="Times New Roman"/>
          <w:lang w:val="en-US"/>
        </w:rPr>
        <w:fldChar w:fldCharType="begin">
          <w:fldData xml:space="preserve">PEVuZE5vdGU+PENpdGU+PEF1dGhvcj5RdWlsZXo8L0F1dGhvcj48WWVhcj4yMDExPC9ZZWFyPjxS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PEVuZE5vdGU+PENpdGU+PEF1dGhvcj5RdWlsZXo8L0F1dGhvcj48WWVhcj4yMDExPC9ZZWFyPjxS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453319" w:rsidRPr="0008395E">
        <w:rPr>
          <w:rFonts w:ascii="Book Antiqua" w:hAnsi="Book Antiqua" w:cs="Times New Roman"/>
          <w:lang w:val="en-US"/>
        </w:rPr>
      </w:r>
      <w:r w:rsidR="00453319"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18" w:tooltip="Quilez, 2011 #240" w:history="1">
        <w:r w:rsidR="008F7747" w:rsidRPr="0008395E">
          <w:rPr>
            <w:rFonts w:ascii="Book Antiqua" w:hAnsi="Book Antiqua" w:cs="Times New Roman"/>
            <w:noProof/>
            <w:vertAlign w:val="superscript"/>
            <w:lang w:val="en-US"/>
          </w:rPr>
          <w:t>118</w:t>
        </w:r>
      </w:hyperlink>
      <w:r w:rsidR="00F46386" w:rsidRPr="0008395E">
        <w:rPr>
          <w:rFonts w:ascii="Book Antiqua" w:hAnsi="Book Antiqua" w:cs="Times New Roman"/>
          <w:noProof/>
          <w:vertAlign w:val="superscript"/>
          <w:lang w:val="en-US"/>
        </w:rPr>
        <w:t>]</w:t>
      </w:r>
      <w:r w:rsidR="00453319" w:rsidRPr="0008395E">
        <w:rPr>
          <w:rFonts w:ascii="Book Antiqua" w:hAnsi="Book Antiqua" w:cs="Times New Roman"/>
          <w:lang w:val="en-US"/>
        </w:rPr>
        <w:fldChar w:fldCharType="end"/>
      </w:r>
      <w:r w:rsidRPr="0008395E">
        <w:rPr>
          <w:rFonts w:ascii="Book Antiqua" w:hAnsi="Book Antiqua" w:cs="Times New Roman"/>
          <w:lang w:val="en-US"/>
        </w:rPr>
        <w:t xml:space="preserve"> studied the effect of tidal volume on activation in areas of the brain in a rat model of MV with c-fos expression, a marker of neuronal activation. They randomized 3 groups of healthy-brain rats: basal (</w:t>
      </w:r>
      <w:r w:rsidR="00547A65" w:rsidRPr="0008395E">
        <w:rPr>
          <w:rFonts w:ascii="Book Antiqua" w:hAnsi="Book Antiqua" w:cs="Times New Roman"/>
          <w:lang w:val="en-US"/>
        </w:rPr>
        <w:t>not submitted to mechanical ventilation</w:t>
      </w:r>
      <w:r w:rsidRPr="0008395E">
        <w:rPr>
          <w:rFonts w:ascii="Book Antiqua" w:hAnsi="Book Antiqua" w:cs="Times New Roman"/>
          <w:lang w:val="en-US"/>
        </w:rPr>
        <w:t>), low Vt (8 m</w:t>
      </w:r>
      <w:r w:rsidR="00453319" w:rsidRPr="0008395E">
        <w:rPr>
          <w:rFonts w:ascii="Book Antiqua" w:hAnsi="Book Antiqua" w:cs="Times New Roman"/>
          <w:lang w:val="en-US"/>
        </w:rPr>
        <w:t>L</w:t>
      </w:r>
      <w:r w:rsidRPr="0008395E">
        <w:rPr>
          <w:rFonts w:ascii="Book Antiqua" w:hAnsi="Book Antiqua" w:cs="Times New Roman"/>
          <w:lang w:val="en-US"/>
        </w:rPr>
        <w:t xml:space="preserve">/kg and </w:t>
      </w:r>
      <w:r w:rsidR="009D01BF" w:rsidRPr="0008395E">
        <w:rPr>
          <w:rFonts w:ascii="Book Antiqua" w:hAnsi="Book Antiqua" w:cs="Times New Roman"/>
          <w:lang w:val="en-US"/>
        </w:rPr>
        <w:lastRenderedPageBreak/>
        <w:t xml:space="preserve">positive </w:t>
      </w:r>
      <w:r w:rsidR="00A12C37" w:rsidRPr="0008395E">
        <w:rPr>
          <w:rFonts w:ascii="Book Antiqua" w:hAnsi="Book Antiqua" w:cs="Times New Roman"/>
          <w:lang w:val="en-US"/>
        </w:rPr>
        <w:t>end-</w:t>
      </w:r>
      <w:r w:rsidR="00547A65" w:rsidRPr="0008395E">
        <w:rPr>
          <w:rFonts w:ascii="Book Antiqua" w:hAnsi="Book Antiqua" w:cs="Times New Roman"/>
          <w:lang w:val="en-US"/>
        </w:rPr>
        <w:t>expiratory pressure</w:t>
      </w:r>
      <w:r w:rsidR="00A12C37" w:rsidRPr="0008395E">
        <w:rPr>
          <w:rFonts w:ascii="Book Antiqua" w:hAnsi="Book Antiqua" w:cs="Times New Roman"/>
          <w:lang w:val="en-US"/>
        </w:rPr>
        <w:t xml:space="preserve"> (PEEP)</w:t>
      </w:r>
      <w:r w:rsidR="00547A65" w:rsidRPr="0008395E">
        <w:rPr>
          <w:rFonts w:ascii="Book Antiqua" w:hAnsi="Book Antiqua" w:cs="Times New Roman"/>
          <w:lang w:val="en-US"/>
        </w:rPr>
        <w:t xml:space="preserve"> of 0</w:t>
      </w:r>
      <w:r w:rsidR="009D01BF" w:rsidRPr="0008395E">
        <w:rPr>
          <w:rFonts w:ascii="Book Antiqua" w:hAnsi="Book Antiqua" w:cs="Times New Roman"/>
          <w:lang w:val="en-US"/>
        </w:rPr>
        <w:t xml:space="preserve"> cmH</w:t>
      </w:r>
      <w:r w:rsidR="009D01BF" w:rsidRPr="0008395E">
        <w:rPr>
          <w:rFonts w:ascii="Book Antiqua" w:hAnsi="Book Antiqua" w:cs="Times New Roman"/>
          <w:vertAlign w:val="subscript"/>
          <w:lang w:val="en-US"/>
        </w:rPr>
        <w:t>2</w:t>
      </w:r>
      <w:r w:rsidR="009D01BF" w:rsidRPr="0008395E">
        <w:rPr>
          <w:rFonts w:ascii="Book Antiqua" w:hAnsi="Book Antiqua" w:cs="Times New Roman"/>
          <w:lang w:val="en-US"/>
        </w:rPr>
        <w:t>O</w:t>
      </w:r>
      <w:r w:rsidRPr="0008395E">
        <w:rPr>
          <w:rFonts w:ascii="Book Antiqua" w:hAnsi="Book Antiqua" w:cs="Times New Roman"/>
          <w:lang w:val="en-US"/>
        </w:rPr>
        <w:t>) and high Vt (30 m</w:t>
      </w:r>
      <w:r w:rsidR="00453319" w:rsidRPr="0008395E">
        <w:rPr>
          <w:rFonts w:ascii="Book Antiqua" w:hAnsi="Book Antiqua" w:cs="Times New Roman"/>
          <w:lang w:val="en-US"/>
        </w:rPr>
        <w:t>L</w:t>
      </w:r>
      <w:r w:rsidRPr="0008395E">
        <w:rPr>
          <w:rFonts w:ascii="Book Antiqua" w:hAnsi="Book Antiqua" w:cs="Times New Roman"/>
          <w:lang w:val="en-US"/>
        </w:rPr>
        <w:t xml:space="preserve">/kg and </w:t>
      </w:r>
      <w:r w:rsidR="00A12C37" w:rsidRPr="0008395E">
        <w:rPr>
          <w:rFonts w:ascii="Book Antiqua" w:hAnsi="Book Antiqua" w:cs="Times New Roman"/>
          <w:lang w:val="en-US"/>
        </w:rPr>
        <w:t>PEEP</w:t>
      </w:r>
      <w:r w:rsidR="00547A65" w:rsidRPr="0008395E">
        <w:rPr>
          <w:rFonts w:ascii="Book Antiqua" w:hAnsi="Book Antiqua" w:cs="Times New Roman"/>
          <w:lang w:val="en-US"/>
        </w:rPr>
        <w:t xml:space="preserve"> of 0</w:t>
      </w:r>
      <w:r w:rsidR="00A52AFD" w:rsidRPr="0008395E">
        <w:rPr>
          <w:rFonts w:ascii="Book Antiqua" w:hAnsi="Book Antiqua" w:cs="Times New Roman"/>
          <w:lang w:val="en-US"/>
        </w:rPr>
        <w:t xml:space="preserve"> cmH</w:t>
      </w:r>
      <w:r w:rsidR="00A52AFD" w:rsidRPr="0008395E">
        <w:rPr>
          <w:rFonts w:ascii="Book Antiqua" w:hAnsi="Book Antiqua" w:cs="Times New Roman"/>
          <w:vertAlign w:val="subscript"/>
          <w:lang w:val="en-US"/>
        </w:rPr>
        <w:t>2</w:t>
      </w:r>
      <w:r w:rsidR="00A52AFD" w:rsidRPr="0008395E">
        <w:rPr>
          <w:rFonts w:ascii="Book Antiqua" w:hAnsi="Book Antiqua" w:cs="Times New Roman"/>
          <w:lang w:val="en-US"/>
        </w:rPr>
        <w:t>O</w:t>
      </w:r>
      <w:r w:rsidRPr="0008395E">
        <w:rPr>
          <w:rFonts w:ascii="Book Antiqua" w:hAnsi="Book Antiqua" w:cs="Times New Roman"/>
          <w:lang w:val="en-US"/>
        </w:rPr>
        <w:t xml:space="preserve">). The inflammatory response (TNF-α) </w:t>
      </w:r>
      <w:r w:rsidR="00547A65" w:rsidRPr="0008395E">
        <w:rPr>
          <w:rFonts w:ascii="Book Antiqua" w:hAnsi="Book Antiqua" w:cs="Times New Roman"/>
          <w:lang w:val="en-US"/>
        </w:rPr>
        <w:t xml:space="preserve">and c-fos expression in the retrosplenial cortex and thalamus were </w:t>
      </w:r>
      <w:r w:rsidRPr="0008395E">
        <w:rPr>
          <w:rFonts w:ascii="Book Antiqua" w:hAnsi="Book Antiqua" w:cs="Times New Roman"/>
          <w:lang w:val="en-US"/>
        </w:rPr>
        <w:t xml:space="preserve">higher in the high </w:t>
      </w:r>
      <w:proofErr w:type="gramStart"/>
      <w:r w:rsidRPr="0008395E">
        <w:rPr>
          <w:rFonts w:ascii="Book Antiqua" w:hAnsi="Book Antiqua" w:cs="Times New Roman"/>
          <w:lang w:val="en-US"/>
        </w:rPr>
        <w:t>Vt</w:t>
      </w:r>
      <w:proofErr w:type="gramEnd"/>
      <w:r w:rsidRPr="0008395E">
        <w:rPr>
          <w:rFonts w:ascii="Book Antiqua" w:hAnsi="Book Antiqua" w:cs="Times New Roman"/>
          <w:lang w:val="en-US"/>
        </w:rPr>
        <w:t xml:space="preserve"> group</w:t>
      </w:r>
      <w:r w:rsidR="00547A65" w:rsidRPr="0008395E">
        <w:rPr>
          <w:rFonts w:ascii="Book Antiqua" w:hAnsi="Book Antiqua" w:cs="Times New Roman"/>
          <w:lang w:val="en-US"/>
        </w:rPr>
        <w:t xml:space="preserve"> </w:t>
      </w:r>
      <w:r w:rsidRPr="0008395E">
        <w:rPr>
          <w:rFonts w:ascii="Book Antiqua" w:hAnsi="Book Antiqua" w:cs="Times New Roman"/>
          <w:lang w:val="en-US"/>
        </w:rPr>
        <w:t xml:space="preserve">than </w:t>
      </w:r>
      <w:r w:rsidR="00547A65" w:rsidRPr="0008395E">
        <w:rPr>
          <w:rFonts w:ascii="Book Antiqua" w:hAnsi="Book Antiqua" w:cs="Times New Roman"/>
          <w:lang w:val="en-US"/>
        </w:rPr>
        <w:t xml:space="preserve">in </w:t>
      </w:r>
      <w:r w:rsidR="00453319" w:rsidRPr="0008395E">
        <w:rPr>
          <w:rFonts w:ascii="Book Antiqua" w:hAnsi="Book Antiqua" w:cs="Times New Roman"/>
          <w:lang w:val="en-US"/>
        </w:rPr>
        <w:t>the low Vt group</w:t>
      </w:r>
      <w:r w:rsidR="000B2B90" w:rsidRPr="0008395E">
        <w:rPr>
          <w:rFonts w:ascii="Book Antiqua" w:hAnsi="Book Antiqua" w:cs="Times New Roman"/>
          <w:lang w:val="en-US"/>
        </w:rPr>
        <w:fldChar w:fldCharType="begin">
          <w:fldData xml:space="preserve">PEVuZE5vdGU+PENpdGU+PEF1dGhvcj5RdWlsZXo8L0F1dGhvcj48WWVhcj4yMDExPC9ZZWFyPjxS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PEVuZE5vdGU+PENpdGU+PEF1dGhvcj5RdWlsZXo8L0F1dGhvcj48WWVhcj4yMDExPC9ZZWFyPjxS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18" w:tooltip="Quilez, 2011 #240" w:history="1">
        <w:r w:rsidR="008F7747" w:rsidRPr="0008395E">
          <w:rPr>
            <w:rFonts w:ascii="Book Antiqua" w:hAnsi="Book Antiqua" w:cs="Times New Roman"/>
            <w:noProof/>
            <w:vertAlign w:val="superscript"/>
            <w:lang w:val="en-US"/>
          </w:rPr>
          <w:t>118</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So, setting of </w:t>
      </w:r>
      <w:r w:rsidR="00547A65" w:rsidRPr="0008395E">
        <w:rPr>
          <w:rFonts w:ascii="Book Antiqua" w:hAnsi="Book Antiqua" w:cs="Times New Roman"/>
          <w:lang w:val="en-US"/>
        </w:rPr>
        <w:t xml:space="preserve">mechanical ventilation </w:t>
      </w:r>
      <w:r w:rsidRPr="0008395E">
        <w:rPr>
          <w:rFonts w:ascii="Book Antiqua" w:hAnsi="Book Antiqua" w:cs="Times New Roman"/>
          <w:lang w:val="en-US"/>
        </w:rPr>
        <w:t xml:space="preserve">can directly affect the brain, most likely via inflammatory mediators. These data </w:t>
      </w:r>
      <w:r w:rsidR="00547A65" w:rsidRPr="0008395E">
        <w:rPr>
          <w:rFonts w:ascii="Book Antiqua" w:hAnsi="Book Antiqua" w:cs="Times New Roman"/>
          <w:lang w:val="en-US"/>
        </w:rPr>
        <w:t xml:space="preserve">highlight </w:t>
      </w:r>
      <w:r w:rsidRPr="0008395E">
        <w:rPr>
          <w:rFonts w:ascii="Book Antiqua" w:hAnsi="Book Antiqua" w:cs="Times New Roman"/>
          <w:lang w:val="en-US"/>
        </w:rPr>
        <w:t xml:space="preserve">the importance of the ventilator setting in patients </w:t>
      </w:r>
      <w:r w:rsidR="00547A65" w:rsidRPr="0008395E">
        <w:rPr>
          <w:rFonts w:ascii="Book Antiqua" w:hAnsi="Book Antiqua" w:cs="Times New Roman"/>
          <w:lang w:val="en-US"/>
        </w:rPr>
        <w:t xml:space="preserve">undergoing mechanical ventilation </w:t>
      </w:r>
      <w:r w:rsidRPr="0008395E">
        <w:rPr>
          <w:rFonts w:ascii="Book Antiqua" w:hAnsi="Book Antiqua" w:cs="Times New Roman"/>
          <w:lang w:val="en-US"/>
        </w:rPr>
        <w:t xml:space="preserve">and </w:t>
      </w:r>
      <w:r w:rsidR="00547A65" w:rsidRPr="0008395E">
        <w:rPr>
          <w:rFonts w:ascii="Book Antiqua" w:hAnsi="Book Antiqua" w:cs="Times New Roman"/>
          <w:lang w:val="en-US"/>
        </w:rPr>
        <w:t>particularly</w:t>
      </w:r>
      <w:r w:rsidRPr="0008395E">
        <w:rPr>
          <w:rFonts w:ascii="Book Antiqua" w:hAnsi="Book Antiqua" w:cs="Times New Roman"/>
          <w:lang w:val="en-US"/>
        </w:rPr>
        <w:t xml:space="preserve"> in brain injured patients. </w:t>
      </w:r>
    </w:p>
    <w:p w14:paraId="7E16F6F4" w14:textId="77777777" w:rsidR="002E41F4" w:rsidRPr="0008395E" w:rsidRDefault="002E41F4" w:rsidP="009D097A">
      <w:pPr>
        <w:widowControl w:val="0"/>
        <w:autoSpaceDE w:val="0"/>
        <w:autoSpaceDN w:val="0"/>
        <w:adjustRightInd w:val="0"/>
        <w:spacing w:line="360" w:lineRule="auto"/>
        <w:jc w:val="both"/>
        <w:rPr>
          <w:rFonts w:ascii="Book Antiqua" w:eastAsia="宋体" w:hAnsi="Book Antiqua" w:cs="Times New Roman"/>
          <w:lang w:val="en-US" w:eastAsia="zh-CN"/>
        </w:rPr>
      </w:pPr>
    </w:p>
    <w:p w14:paraId="520CF91B" w14:textId="360194E9" w:rsidR="002E41F4" w:rsidRPr="0008395E" w:rsidRDefault="00453319" w:rsidP="00453319">
      <w:pPr>
        <w:pStyle w:val="ListParagraph"/>
        <w:spacing w:line="360" w:lineRule="auto"/>
        <w:ind w:left="0"/>
        <w:jc w:val="both"/>
        <w:rPr>
          <w:rFonts w:ascii="Book Antiqua" w:hAnsi="Book Antiqua" w:cs="Times New Roman"/>
          <w:b/>
          <w:lang w:val="en-US"/>
        </w:rPr>
      </w:pPr>
      <w:r w:rsidRPr="0008395E">
        <w:rPr>
          <w:rFonts w:ascii="Book Antiqua" w:hAnsi="Book Antiqua" w:cs="Times New Roman"/>
          <w:b/>
          <w:lang w:val="en-US"/>
        </w:rPr>
        <w:t>THE CONFLICT BETWEEN THE LUNG AND THE BRAIN</w:t>
      </w:r>
    </w:p>
    <w:p w14:paraId="2EF13C8C" w14:textId="39524B70" w:rsidR="004E698F" w:rsidRPr="0008395E" w:rsidRDefault="002E41F4" w:rsidP="009D097A">
      <w:pPr>
        <w:widowControl w:val="0"/>
        <w:autoSpaceDE w:val="0"/>
        <w:autoSpaceDN w:val="0"/>
        <w:adjustRightInd w:val="0"/>
        <w:spacing w:line="360" w:lineRule="auto"/>
        <w:jc w:val="both"/>
        <w:rPr>
          <w:rFonts w:ascii="Book Antiqua" w:hAnsi="Book Antiqua" w:cs="Times New Roman"/>
          <w:lang w:val="en-US"/>
        </w:rPr>
      </w:pPr>
      <w:r w:rsidRPr="0008395E">
        <w:rPr>
          <w:rFonts w:ascii="Book Antiqua" w:hAnsi="Book Antiqua" w:cs="Times New Roman"/>
          <w:lang w:val="en-US"/>
        </w:rPr>
        <w:t>Mechanical ventilation allows the supply of oxygen and the removal of carbon dioxide (CO</w:t>
      </w:r>
      <w:r w:rsidRPr="0008395E">
        <w:rPr>
          <w:rFonts w:ascii="Book Antiqua" w:hAnsi="Book Antiqua" w:cs="Times New Roman"/>
          <w:vertAlign w:val="subscript"/>
          <w:lang w:val="en-US"/>
        </w:rPr>
        <w:t>2</w:t>
      </w:r>
      <w:r w:rsidRPr="0008395E">
        <w:rPr>
          <w:rFonts w:ascii="Book Antiqua" w:hAnsi="Book Antiqua" w:cs="Times New Roman"/>
          <w:lang w:val="en-US"/>
        </w:rPr>
        <w:t>) with tight control of the PaO</w:t>
      </w:r>
      <w:r w:rsidRPr="0008395E">
        <w:rPr>
          <w:rFonts w:ascii="Book Antiqua" w:hAnsi="Book Antiqua" w:cs="Times New Roman"/>
          <w:vertAlign w:val="subscript"/>
          <w:lang w:val="en-US"/>
        </w:rPr>
        <w:t xml:space="preserve">2 </w:t>
      </w:r>
      <w:r w:rsidRPr="0008395E">
        <w:rPr>
          <w:rFonts w:ascii="Book Antiqua" w:hAnsi="Book Antiqua" w:cs="Times New Roman"/>
          <w:lang w:val="en-US"/>
        </w:rPr>
        <w:t>and PaCO</w:t>
      </w:r>
      <w:r w:rsidRPr="0008395E">
        <w:rPr>
          <w:rFonts w:ascii="Book Antiqua" w:hAnsi="Book Antiqua" w:cs="Times New Roman"/>
          <w:vertAlign w:val="subscript"/>
          <w:lang w:val="en-US"/>
        </w:rPr>
        <w:t>2</w:t>
      </w:r>
      <w:r w:rsidRPr="0008395E">
        <w:rPr>
          <w:rFonts w:ascii="Book Antiqua" w:hAnsi="Book Antiqua" w:cs="Times New Roman"/>
          <w:lang w:val="en-US"/>
        </w:rPr>
        <w:t xml:space="preserve">, the goal is to prevent secondary cerebral ischemia and increase neurologic outcomes. </w:t>
      </w:r>
    </w:p>
    <w:p w14:paraId="3D28377D" w14:textId="535BA838" w:rsidR="002E41F4" w:rsidRPr="0008395E" w:rsidRDefault="004E698F" w:rsidP="00F12414">
      <w:pPr>
        <w:widowControl w:val="0"/>
        <w:autoSpaceDE w:val="0"/>
        <w:autoSpaceDN w:val="0"/>
        <w:adjustRightInd w:val="0"/>
        <w:spacing w:line="360" w:lineRule="auto"/>
        <w:ind w:firstLineChars="100" w:firstLine="240"/>
        <w:jc w:val="both"/>
        <w:rPr>
          <w:rFonts w:ascii="Book Antiqua" w:hAnsi="Book Antiqua" w:cs="Times New Roman"/>
          <w:lang w:val="en-US"/>
        </w:rPr>
      </w:pPr>
      <w:r w:rsidRPr="0008395E">
        <w:rPr>
          <w:rFonts w:ascii="Book Antiqua" w:hAnsi="Book Antiqua" w:cs="Times New Roman"/>
          <w:lang w:val="en-US"/>
        </w:rPr>
        <w:t>To</w:t>
      </w:r>
      <w:r w:rsidR="002E41F4" w:rsidRPr="0008395E">
        <w:rPr>
          <w:rFonts w:ascii="Book Antiqua" w:hAnsi="Book Antiqua" w:cs="Times New Roman"/>
          <w:lang w:val="en-US"/>
        </w:rPr>
        <w:t xml:space="preserve"> prevent or limit </w:t>
      </w:r>
      <w:r w:rsidR="00CC7230" w:rsidRPr="0008395E">
        <w:rPr>
          <w:rFonts w:ascii="Book Antiqua" w:hAnsi="Book Antiqua" w:cs="Times New Roman"/>
          <w:lang w:val="en-US"/>
        </w:rPr>
        <w:t>Ventilation-Induced Lung Injury (</w:t>
      </w:r>
      <w:r w:rsidRPr="0008395E">
        <w:rPr>
          <w:rFonts w:ascii="Book Antiqua" w:hAnsi="Book Antiqua" w:cs="Times New Roman"/>
          <w:lang w:val="en-US"/>
        </w:rPr>
        <w:t>VILI</w:t>
      </w:r>
      <w:r w:rsidR="00CC7230" w:rsidRPr="0008395E">
        <w:rPr>
          <w:rFonts w:ascii="Book Antiqua" w:hAnsi="Book Antiqua" w:cs="Times New Roman"/>
          <w:lang w:val="en-US"/>
        </w:rPr>
        <w:t>)</w:t>
      </w:r>
      <w:r w:rsidR="002E41F4" w:rsidRPr="0008395E">
        <w:rPr>
          <w:rFonts w:ascii="Book Antiqua" w:hAnsi="Book Antiqua" w:cs="Times New Roman"/>
          <w:lang w:val="en-US"/>
        </w:rPr>
        <w:t xml:space="preserve"> the concept of protective ventilation has been </w:t>
      </w:r>
      <w:r w:rsidRPr="0008395E">
        <w:rPr>
          <w:rFonts w:ascii="Book Antiqua" w:hAnsi="Book Antiqua" w:cs="Times New Roman"/>
          <w:lang w:val="en-US"/>
        </w:rPr>
        <w:t>developed using with low Vt, plateau pressure &lt; 30 cmH</w:t>
      </w:r>
      <w:r w:rsidRPr="0008395E">
        <w:rPr>
          <w:rFonts w:ascii="Book Antiqua" w:hAnsi="Book Antiqua" w:cs="Times New Roman"/>
          <w:vertAlign w:val="subscript"/>
          <w:lang w:val="en-US"/>
        </w:rPr>
        <w:t>2</w:t>
      </w:r>
      <w:r w:rsidR="00F12414" w:rsidRPr="0008395E">
        <w:rPr>
          <w:rFonts w:ascii="Book Antiqua" w:hAnsi="Book Antiqua" w:cs="Times New Roman"/>
          <w:lang w:val="en-US"/>
        </w:rPr>
        <w:t>O and adequate PEEP levels</w:t>
      </w:r>
      <w:r w:rsidR="000B2B90"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&lt;EndNote&gt;&lt;Cite&gt;&lt;Author&gt;Slutsky&lt;/Author&gt;&lt;Year&gt;1999&lt;/Year&gt;&lt;RecNum&gt;155&lt;/RecNum&gt;&lt;DisplayText&gt;&lt;style face="superscript"&gt;[119]&lt;/style&gt;&lt;/DisplayText&gt;&lt;record&gt;&lt;rec-number&gt;155&lt;/rec-number&gt;&lt;foreign-keys&gt;&lt;key app="EN" db-id="px0z959rvdre25evew7xstf0ddf2ff5fat9f"&gt;155&lt;/key&gt;&lt;/foreign-keys&gt;&lt;ref-type name="Journal Article"&gt;17&lt;/ref-type&gt;&lt;contributors&gt;&lt;authors&gt;&lt;author&gt;Slutsky, A. S.&lt;/author&gt;&lt;/authors&gt;&lt;/contributors&gt;&lt;auth-address&gt;Samuel Lunenfeld Research Institute, Department of Medicine, Mount Sinai Hospital, University of Toronto, Ontario, Canada. arthur.slutsky@utoronto.ca&lt;/auth-address&gt;&lt;titles&gt;&lt;title&gt;Lung injury caused by mechanical ventilation&lt;/title&gt;&lt;secondary-title&gt;Chest&lt;/secondary-title&gt;&lt;alt-title&gt;Chest&lt;/alt-title&gt;&lt;/titles&gt;&lt;periodical&gt;&lt;full-title&gt;Chest&lt;/full-title&gt;&lt;abbr-1&gt;Chest&lt;/abbr-1&gt;&lt;/periodical&gt;&lt;alt-periodical&gt;&lt;full-title&gt;Chest&lt;/full-title&gt;&lt;abbr-1&gt;Chest&lt;/abbr-1&gt;&lt;/alt-periodical&gt;&lt;pages&gt;9S-15S&lt;/pages&gt;&lt;volume&gt;116&lt;/volume&gt;&lt;number&gt;1 Suppl&lt;/number&gt;&lt;edition&gt;1999/07/29&lt;/edition&gt;&lt;keywords&gt;&lt;keyword&gt;Animals&lt;/keyword&gt;&lt;keyword&gt;Humans&lt;/keyword&gt;&lt;keyword&gt;Lung/physiopathology&lt;/keyword&gt;&lt;keyword&gt;*Lung Injury&lt;/keyword&gt;&lt;keyword&gt;Respiration, Artificial/*adverse effects&lt;/keyword&gt;&lt;keyword&gt;Respiratory Distress Syndrome, Adult/*etiology/physiopathology&lt;/keyword&gt;&lt;/keywords&gt;&lt;dates&gt;&lt;year&gt;1999&lt;/year&gt;&lt;pub-dates&gt;&lt;date&gt;Jul&lt;/date&gt;&lt;/pub-dates&gt;&lt;/dates&gt;&lt;isbn&gt;0012-3692 (Print)&amp;#xD;0012-3692 (Linking)&lt;/isbn&gt;&lt;accession-num&gt;10424561&lt;/accession-num&gt;&lt;work-type&gt;Research Support, Non-U.S. Gov&amp;apos;t&amp;#xD;Review&lt;/work-type&gt;&lt;urls&gt;&lt;related-urls&gt;&lt;url&gt;http://www.ncbi.nlm.nih.gov/pubmed/10424561&lt;/url&gt;&lt;/related-urls&gt;&lt;/urls&gt;&lt;language&gt;eng&lt;/language&gt;&lt;/record&gt;&lt;/Cite&gt;&lt;/EndNote&gt;</w:instrText>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19" w:tooltip="Slutsky, 1999 #155" w:history="1">
        <w:r w:rsidR="008F7747" w:rsidRPr="0008395E">
          <w:rPr>
            <w:rFonts w:ascii="Book Antiqua" w:hAnsi="Book Antiqua" w:cs="Times New Roman"/>
            <w:noProof/>
            <w:vertAlign w:val="superscript"/>
            <w:lang w:val="en-US"/>
          </w:rPr>
          <w:t>119</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2E41F4" w:rsidRPr="0008395E">
        <w:rPr>
          <w:rFonts w:ascii="Book Antiqua" w:hAnsi="Book Antiqua" w:cs="Times New Roman"/>
          <w:lang w:val="en-US"/>
        </w:rPr>
        <w:t xml:space="preserve">. </w:t>
      </w:r>
      <w:r w:rsidRPr="0008395E">
        <w:rPr>
          <w:rFonts w:ascii="Book Antiqua" w:hAnsi="Book Antiqua" w:cs="Times New Roman"/>
          <w:lang w:val="en-US"/>
        </w:rPr>
        <w:t xml:space="preserve">VILI </w:t>
      </w:r>
      <w:r w:rsidR="002E41F4" w:rsidRPr="0008395E">
        <w:rPr>
          <w:rFonts w:ascii="Book Antiqua" w:hAnsi="Book Antiqua" w:cs="Times New Roman"/>
          <w:lang w:val="en-US"/>
        </w:rPr>
        <w:t xml:space="preserve">has been described as </w:t>
      </w:r>
      <w:r w:rsidRPr="0008395E">
        <w:rPr>
          <w:rFonts w:ascii="Book Antiqua" w:hAnsi="Book Antiqua" w:cs="Times New Roman"/>
          <w:lang w:val="en-US"/>
        </w:rPr>
        <w:t xml:space="preserve">the results of </w:t>
      </w:r>
      <w:r w:rsidR="002E41F4" w:rsidRPr="0008395E">
        <w:rPr>
          <w:rFonts w:ascii="Book Antiqua" w:hAnsi="Book Antiqua" w:cs="Times New Roman"/>
          <w:lang w:val="en-US"/>
        </w:rPr>
        <w:t>3 mechanisms: volotrauma, atelectrauma and biotrauma</w:t>
      </w:r>
      <w:r w:rsidR="002E41F4" w:rsidRPr="0008395E">
        <w:rPr>
          <w:rFonts w:ascii="Book Antiqua" w:hAnsi="Book Antiqua" w:cs="Times New Roman"/>
          <w:lang w:val="en-US"/>
        </w:rPr>
        <w:fldChar w:fldCharType="begin">
          <w:fldData xml:space="preserve">PEVuZE5vdGU+PENpdGU+PEF1dGhvcj5HYXR0aW5vbmk8L0F1dGhvcj48WWVhcj4yMDEwPC9ZZWFy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PEVuZE5vdGU+PENpdGU+PEF1dGhvcj5HYXR0aW5vbmk8L0F1dGhvcj48WWVhcj4yMDEwPC9ZZWFy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2E41F4" w:rsidRPr="0008395E">
        <w:rPr>
          <w:rFonts w:ascii="Book Antiqua" w:hAnsi="Book Antiqua" w:cs="Times New Roman"/>
          <w:lang w:val="en-US"/>
        </w:rPr>
      </w:r>
      <w:r w:rsidR="002E41F4"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20" w:tooltip="Gattinoni, 2010 #152" w:history="1">
        <w:r w:rsidR="008F7747" w:rsidRPr="0008395E">
          <w:rPr>
            <w:rFonts w:ascii="Book Antiqua" w:hAnsi="Book Antiqua" w:cs="Times New Roman"/>
            <w:noProof/>
            <w:vertAlign w:val="superscript"/>
            <w:lang w:val="en-US"/>
          </w:rPr>
          <w:t>120</w:t>
        </w:r>
      </w:hyperlink>
      <w:r w:rsidR="00475D37" w:rsidRPr="0008395E">
        <w:rPr>
          <w:rFonts w:ascii="Book Antiqua" w:hAnsi="Book Antiqua" w:cs="Times New Roman"/>
          <w:noProof/>
          <w:vertAlign w:val="superscript"/>
          <w:lang w:val="en-US"/>
        </w:rPr>
        <w:t>,</w:t>
      </w:r>
      <w:hyperlink w:anchor="_ENREF_121" w:tooltip="Tremblay, 1998 #156" w:history="1">
        <w:r w:rsidR="008F7747" w:rsidRPr="0008395E">
          <w:rPr>
            <w:rFonts w:ascii="Book Antiqua" w:hAnsi="Book Antiqua" w:cs="Times New Roman"/>
            <w:noProof/>
            <w:vertAlign w:val="superscript"/>
            <w:lang w:val="en-US"/>
          </w:rPr>
          <w:t>121</w:t>
        </w:r>
      </w:hyperlink>
      <w:r w:rsidR="00F46386" w:rsidRPr="0008395E">
        <w:rPr>
          <w:rFonts w:ascii="Book Antiqua" w:hAnsi="Book Antiqua" w:cs="Times New Roman"/>
          <w:noProof/>
          <w:vertAlign w:val="superscript"/>
          <w:lang w:val="en-US"/>
        </w:rPr>
        <w:t>]</w:t>
      </w:r>
      <w:r w:rsidR="002E41F4" w:rsidRPr="0008395E">
        <w:rPr>
          <w:rFonts w:ascii="Book Antiqua" w:hAnsi="Book Antiqua" w:cs="Times New Roman"/>
          <w:lang w:val="en-US"/>
        </w:rPr>
        <w:fldChar w:fldCharType="end"/>
      </w:r>
      <w:r w:rsidR="002E41F4" w:rsidRPr="0008395E">
        <w:rPr>
          <w:rFonts w:ascii="Book Antiqua" w:hAnsi="Book Antiqua" w:cs="Times New Roman"/>
          <w:lang w:val="en-US"/>
        </w:rPr>
        <w:t>. Volotrauma results from overdistension of the lung parenchyma with a high tidal volume. Atelectrauma results from the recruitment-derecruitment of collapsed alveoli due to an inadequate PEEP level. Biotrauma comes from a local inflammatory process due to overdistending tidal volumes and repetitive opening and closing lung units. However, most of the studies that have enhanced ventilation strategy in ARDS patients have excluded brain-injured patients</w:t>
      </w:r>
      <w:r w:rsidR="000B2B90" w:rsidRPr="0008395E">
        <w:rPr>
          <w:rFonts w:ascii="Book Antiqua" w:hAnsi="Book Antiqua" w:cs="Times New Roman"/>
          <w:lang w:val="en-US"/>
        </w:rPr>
        <w:fldChar w:fldCharType="begin">
          <w:fldData xml:space="preserve">PEVuZE5vdGU+PENpdGU+PEF1dGhvcj5NZXJjYXQ8L0F1dGhvcj48WWVhcj4yMDA4PC9ZZWFyPjxS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PEVuZE5vdGU+PENpdGU+PEF1dGhvcj5NZXJjYXQ8L0F1dGhvcj48WWVhcj4yMDA4PC9ZZWFyPjxS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22" w:tooltip="Mercat, 2008 #141" w:history="1">
        <w:r w:rsidR="008F7747" w:rsidRPr="0008395E">
          <w:rPr>
            <w:rFonts w:ascii="Book Antiqua" w:hAnsi="Book Antiqua" w:cs="Times New Roman"/>
            <w:noProof/>
            <w:vertAlign w:val="superscript"/>
            <w:lang w:val="en-US"/>
          </w:rPr>
          <w:t>122-124</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002E41F4" w:rsidRPr="0008395E">
        <w:rPr>
          <w:rFonts w:ascii="Book Antiqua" w:hAnsi="Book Antiqua" w:cs="Times New Roman"/>
          <w:lang w:val="en-US"/>
        </w:rPr>
        <w:t xml:space="preserve">. The concept of “open the lung and keep it open” for ARDS with a low Vt, high PEEP and recruitment maneuvers, with permissive hypercapnia </w:t>
      </w:r>
      <w:r w:rsidR="00DF7776" w:rsidRPr="0008395E">
        <w:rPr>
          <w:rFonts w:ascii="Book Antiqua" w:hAnsi="Book Antiqua" w:cs="Times New Roman"/>
          <w:lang w:val="en-US"/>
        </w:rPr>
        <w:t>could have potential deleterious consequences on the brain, and i</w:t>
      </w:r>
      <w:r w:rsidR="002E41F4" w:rsidRPr="0008395E">
        <w:rPr>
          <w:rFonts w:ascii="Book Antiqua" w:hAnsi="Book Antiqua" w:cs="Times New Roman"/>
          <w:lang w:val="en-US"/>
        </w:rPr>
        <w:t>ntensivists are often fearful to use some parts of protective ventilation in patients</w:t>
      </w:r>
      <w:r w:rsidRPr="0008395E">
        <w:rPr>
          <w:rFonts w:ascii="Book Antiqua" w:hAnsi="Book Antiqua" w:cs="Times New Roman"/>
          <w:lang w:val="en-US"/>
        </w:rPr>
        <w:t xml:space="preserve"> with brain injury.</w:t>
      </w:r>
    </w:p>
    <w:p w14:paraId="4AE59199" w14:textId="77777777" w:rsidR="002E41F4" w:rsidRPr="0008395E" w:rsidRDefault="002E41F4" w:rsidP="009D097A">
      <w:pPr>
        <w:widowControl w:val="0"/>
        <w:autoSpaceDE w:val="0"/>
        <w:autoSpaceDN w:val="0"/>
        <w:adjustRightInd w:val="0"/>
        <w:spacing w:line="360" w:lineRule="auto"/>
        <w:jc w:val="both"/>
        <w:rPr>
          <w:rFonts w:ascii="Book Antiqua" w:hAnsi="Book Antiqua" w:cs="Times New Roman"/>
          <w:lang w:val="en-US"/>
        </w:rPr>
      </w:pPr>
    </w:p>
    <w:p w14:paraId="640F7698" w14:textId="114ED8F8" w:rsidR="002E41F4" w:rsidRPr="0008395E" w:rsidRDefault="002E41F4" w:rsidP="009D097A">
      <w:pPr>
        <w:widowControl w:val="0"/>
        <w:autoSpaceDE w:val="0"/>
        <w:autoSpaceDN w:val="0"/>
        <w:adjustRightInd w:val="0"/>
        <w:spacing w:line="360" w:lineRule="auto"/>
        <w:jc w:val="both"/>
        <w:rPr>
          <w:rFonts w:ascii="Book Antiqua" w:hAnsi="Book Antiqua" w:cs="Times New Roman"/>
          <w:b/>
          <w:i/>
          <w:lang w:val="en-US"/>
        </w:rPr>
      </w:pPr>
      <w:r w:rsidRPr="0008395E">
        <w:rPr>
          <w:rFonts w:ascii="Book Antiqua" w:hAnsi="Book Antiqua" w:cs="Times New Roman"/>
          <w:b/>
          <w:i/>
          <w:lang w:val="en-US"/>
        </w:rPr>
        <w:t>Tidal volume</w:t>
      </w:r>
    </w:p>
    <w:p w14:paraId="40458128" w14:textId="173A7B58" w:rsidR="002E41F4" w:rsidRPr="0008395E" w:rsidRDefault="002E41F4" w:rsidP="009D097A">
      <w:pPr>
        <w:widowControl w:val="0"/>
        <w:autoSpaceDE w:val="0"/>
        <w:autoSpaceDN w:val="0"/>
        <w:adjustRightInd w:val="0"/>
        <w:spacing w:line="360" w:lineRule="auto"/>
        <w:jc w:val="both"/>
        <w:rPr>
          <w:rFonts w:ascii="Book Antiqua" w:hAnsi="Book Antiqua" w:cs="Times New Roman"/>
          <w:i/>
          <w:lang w:val="en-US"/>
        </w:rPr>
      </w:pPr>
      <w:r w:rsidRPr="0008395E">
        <w:rPr>
          <w:rFonts w:ascii="Book Antiqua" w:hAnsi="Book Antiqua" w:cs="Times New Roman"/>
          <w:lang w:val="en-US"/>
        </w:rPr>
        <w:t xml:space="preserve">The </w:t>
      </w:r>
      <w:r w:rsidR="00DF7776" w:rsidRPr="0008395E">
        <w:rPr>
          <w:rFonts w:ascii="Book Antiqua" w:hAnsi="Book Antiqua" w:cs="Times New Roman"/>
          <w:lang w:val="en-US"/>
        </w:rPr>
        <w:t xml:space="preserve">use of low </w:t>
      </w:r>
      <w:r w:rsidRPr="0008395E">
        <w:rPr>
          <w:rFonts w:ascii="Book Antiqua" w:hAnsi="Book Antiqua" w:cs="Times New Roman"/>
          <w:lang w:val="en-US"/>
        </w:rPr>
        <w:t>tidal volume decreases systemic and pulmonary inflammatory responses in patients with ARDS</w:t>
      </w:r>
      <w:r w:rsidR="000B2B90" w:rsidRPr="0008395E">
        <w:rPr>
          <w:rFonts w:ascii="Book Antiqua" w:hAnsi="Book Antiqua" w:cs="Times New Roman"/>
          <w:lang w:val="en-US"/>
        </w:rPr>
        <w:fldChar w:fldCharType="begin">
          <w:fldData xml:space="preserve">PEVuZE5vdGU+PENpdGU+PFllYXI+MjAwMDwvWWVhcj48UmVjTnVtPjE0NzwvUmVjTnVtPjxEaXNw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PEVuZE5vdGU+PENpdGU+PFllYXI+MjAwMDwvWWVhcj48UmVjTnVtPjE0NzwvUmVjTnVtPjxEaXNw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24" w:tooltip=", 2000 #147" w:history="1">
        <w:r w:rsidR="008F7747" w:rsidRPr="0008395E">
          <w:rPr>
            <w:rFonts w:ascii="Book Antiqua" w:hAnsi="Book Antiqua" w:cs="Times New Roman"/>
            <w:noProof/>
            <w:vertAlign w:val="superscript"/>
            <w:lang w:val="en-US"/>
          </w:rPr>
          <w:t>124-126</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but also in patients with inflammatory processes such as aspiration, sepsis, pneumonia or trauma</w:t>
      </w:r>
      <w:r w:rsidRPr="0008395E">
        <w:rPr>
          <w:rFonts w:ascii="Book Antiqua" w:hAnsi="Book Antiqua" w:cs="Times New Roman"/>
          <w:lang w:val="en-US"/>
        </w:rPr>
        <w:fldChar w:fldCharType="begin">
          <w:fldData xml:space="preserve">PEVuZE5vdGU+PENpdGU+PEF1dGhvcj5HYWppYzwvQXV0aG9yPjxZZWFyPjIwMDQ8L1llYXI+PFJl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PEVuZE5vdGU+PENpdGU+PEF1dGhvcj5HYWppYzwvQXV0aG9yPjxZZWFyPjIwMDQ8L1llYXI+PFJl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Pr="0008395E">
        <w:rPr>
          <w:rFonts w:ascii="Book Antiqua" w:hAnsi="Book Antiqua" w:cs="Times New Roman"/>
          <w:lang w:val="en-US"/>
        </w:rPr>
      </w:r>
      <w:r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27" w:tooltip="Gajic, 2004 #148" w:history="1">
        <w:r w:rsidR="008F7747" w:rsidRPr="0008395E">
          <w:rPr>
            <w:rFonts w:ascii="Book Antiqua" w:hAnsi="Book Antiqua" w:cs="Times New Roman"/>
            <w:noProof/>
            <w:vertAlign w:val="superscript"/>
            <w:lang w:val="en-US"/>
          </w:rPr>
          <w:t>127</w:t>
        </w:r>
      </w:hyperlink>
      <w:r w:rsidR="00475D37" w:rsidRPr="0008395E">
        <w:rPr>
          <w:rFonts w:ascii="Book Antiqua" w:hAnsi="Book Antiqua" w:cs="Times New Roman"/>
          <w:noProof/>
          <w:vertAlign w:val="superscript"/>
          <w:lang w:val="en-US"/>
        </w:rPr>
        <w:t>,</w:t>
      </w:r>
      <w:hyperlink w:anchor="_ENREF_128" w:tooltip="Gajic, 2005 #149" w:history="1">
        <w:r w:rsidR="008F7747" w:rsidRPr="0008395E">
          <w:rPr>
            <w:rFonts w:ascii="Book Antiqua" w:hAnsi="Book Antiqua" w:cs="Times New Roman"/>
            <w:noProof/>
            <w:vertAlign w:val="superscript"/>
            <w:lang w:val="en-US"/>
          </w:rPr>
          <w:t>128</w:t>
        </w:r>
      </w:hyperlink>
      <w:r w:rsidR="00F46386" w:rsidRPr="0008395E">
        <w:rPr>
          <w:rFonts w:ascii="Book Antiqua" w:hAnsi="Book Antiqua" w:cs="Times New Roman"/>
          <w:noProof/>
          <w:vertAlign w:val="superscript"/>
          <w:lang w:val="en-US"/>
        </w:rPr>
        <w:t>]</w:t>
      </w:r>
      <w:r w:rsidRPr="0008395E">
        <w:rPr>
          <w:rFonts w:ascii="Book Antiqua" w:hAnsi="Book Antiqua" w:cs="Times New Roman"/>
          <w:lang w:val="en-US"/>
        </w:rPr>
        <w:fldChar w:fldCharType="end"/>
      </w:r>
      <w:r w:rsidRPr="0008395E">
        <w:rPr>
          <w:rFonts w:ascii="Book Antiqua" w:hAnsi="Book Antiqua" w:cs="Times New Roman"/>
          <w:lang w:val="en-US"/>
        </w:rPr>
        <w:t xml:space="preserve">. Mascia </w:t>
      </w:r>
      <w:r w:rsidRPr="0008395E">
        <w:rPr>
          <w:rFonts w:ascii="Book Antiqua" w:hAnsi="Book Antiqua" w:cs="Times New Roman"/>
          <w:i/>
          <w:lang w:val="en-US"/>
        </w:rPr>
        <w:t>et al</w:t>
      </w:r>
      <w:r w:rsidR="00F12414" w:rsidRPr="0008395E">
        <w:rPr>
          <w:rFonts w:ascii="Book Antiqua" w:hAnsi="Book Antiqua" w:cs="Times New Roman"/>
          <w:lang w:val="en-US"/>
        </w:rPr>
        <w:fldChar w:fldCharType="begin">
          <w:fldData xml:space="preserve">PEVuZE5vdGU+PENpdGU+PEF1dGhvcj5NYXNjaWE8L0F1dGhvcj48WWVhcj4yMDA3PC9ZZWFyPjxS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</w:fldData>
        </w:fldChar>
      </w:r>
      <w:r w:rsidR="00F12414" w:rsidRPr="0008395E">
        <w:rPr>
          <w:rFonts w:ascii="Book Antiqua" w:hAnsi="Book Antiqua" w:cs="Times New Roman"/>
          <w:lang w:val="en-US"/>
        </w:rPr>
        <w:instrText xml:space="preserve"> ADDIN EN.CITE </w:instrText>
      </w:r>
      <w:r w:rsidR="00F12414" w:rsidRPr="0008395E">
        <w:rPr>
          <w:rFonts w:ascii="Book Antiqua" w:hAnsi="Book Antiqua" w:cs="Times New Roman"/>
          <w:lang w:val="en-US"/>
        </w:rPr>
        <w:fldChar w:fldCharType="begin">
          <w:fldData xml:space="preserve">PEVuZE5vdGU+PENpdGU+PEF1dGhvcj5NYXNjaWE8L0F1dGhvcj48WWVhcj4yMDA3PC9ZZWFyPjxS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</w:fldData>
        </w:fldChar>
      </w:r>
      <w:r w:rsidR="00F12414" w:rsidRPr="0008395E">
        <w:rPr>
          <w:rFonts w:ascii="Book Antiqua" w:hAnsi="Book Antiqua" w:cs="Times New Roman"/>
          <w:lang w:val="en-US"/>
        </w:rPr>
        <w:instrText xml:space="preserve"> ADDIN EN.CITE.DATA </w:instrText>
      </w:r>
      <w:r w:rsidR="00F12414" w:rsidRPr="0008395E">
        <w:rPr>
          <w:rFonts w:ascii="Book Antiqua" w:hAnsi="Book Antiqua" w:cs="Times New Roman"/>
          <w:lang w:val="en-US"/>
        </w:rPr>
      </w:r>
      <w:r w:rsidR="00F12414" w:rsidRPr="0008395E">
        <w:rPr>
          <w:rFonts w:ascii="Book Antiqua" w:hAnsi="Book Antiqua" w:cs="Times New Roman"/>
          <w:lang w:val="en-US"/>
        </w:rPr>
        <w:fldChar w:fldCharType="end"/>
      </w:r>
      <w:r w:rsidR="00F12414" w:rsidRPr="0008395E">
        <w:rPr>
          <w:rFonts w:ascii="Book Antiqua" w:hAnsi="Book Antiqua" w:cs="Times New Roman"/>
          <w:lang w:val="en-US"/>
        </w:rPr>
      </w:r>
      <w:r w:rsidR="00F12414" w:rsidRPr="0008395E">
        <w:rPr>
          <w:rFonts w:ascii="Book Antiqua" w:hAnsi="Book Antiqua" w:cs="Times New Roman"/>
          <w:lang w:val="en-US"/>
        </w:rPr>
        <w:fldChar w:fldCharType="separate"/>
      </w:r>
      <w:r w:rsidR="00F12414" w:rsidRPr="0008395E">
        <w:rPr>
          <w:rFonts w:ascii="Book Antiqua" w:hAnsi="Book Antiqua" w:cs="Times New Roman"/>
          <w:noProof/>
          <w:vertAlign w:val="superscript"/>
          <w:lang w:val="en-US"/>
        </w:rPr>
        <w:t>[</w:t>
      </w:r>
      <w:hyperlink w:anchor="_ENREF_30" w:tooltip="Mascia, 2007 #84" w:history="1">
        <w:r w:rsidR="008F7747" w:rsidRPr="0008395E">
          <w:rPr>
            <w:rFonts w:ascii="Book Antiqua" w:hAnsi="Book Antiqua" w:cs="Times New Roman"/>
            <w:noProof/>
            <w:vertAlign w:val="superscript"/>
            <w:lang w:val="en-US"/>
          </w:rPr>
          <w:t>30</w:t>
        </w:r>
      </w:hyperlink>
      <w:r w:rsidR="00F12414" w:rsidRPr="0008395E">
        <w:rPr>
          <w:rFonts w:ascii="Book Antiqua" w:hAnsi="Book Antiqua" w:cs="Times New Roman"/>
          <w:noProof/>
          <w:vertAlign w:val="superscript"/>
          <w:lang w:val="en-US"/>
        </w:rPr>
        <w:t>]</w:t>
      </w:r>
      <w:r w:rsidR="00F12414" w:rsidRPr="0008395E">
        <w:rPr>
          <w:rFonts w:ascii="Book Antiqua" w:hAnsi="Book Antiqua" w:cs="Times New Roman"/>
          <w:lang w:val="en-US"/>
        </w:rPr>
        <w:fldChar w:fldCharType="end"/>
      </w:r>
      <w:r w:rsidRPr="0008395E">
        <w:rPr>
          <w:rFonts w:ascii="Book Antiqua" w:hAnsi="Book Antiqua" w:cs="Times New Roman"/>
          <w:lang w:val="en-US"/>
        </w:rPr>
        <w:t xml:space="preserve"> reported that the proportion of ARDS in patients with severe TBI increased with </w:t>
      </w:r>
      <w:r w:rsidRPr="0008395E">
        <w:rPr>
          <w:rFonts w:ascii="Book Antiqua" w:hAnsi="Book Antiqua" w:cs="Times New Roman"/>
          <w:lang w:val="en-US"/>
        </w:rPr>
        <w:lastRenderedPageBreak/>
        <w:t xml:space="preserve">higher initial </w:t>
      </w:r>
      <w:r w:rsidR="00F12414" w:rsidRPr="0008395E">
        <w:rPr>
          <w:rFonts w:ascii="Book Antiqua" w:hAnsi="Book Antiqua" w:cs="Times New Roman"/>
          <w:lang w:val="en-US"/>
        </w:rPr>
        <w:t>tidal volume (Vt)</w:t>
      </w:r>
      <w:r w:rsidR="00F12414" w:rsidRPr="0008395E">
        <w:rPr>
          <w:rFonts w:ascii="Book Antiqua" w:eastAsia="宋体" w:hAnsi="Book Antiqua" w:cs="Times New Roman" w:hint="eastAsia"/>
          <w:i/>
          <w:lang w:val="en-US" w:eastAsia="zh-CN"/>
        </w:rPr>
        <w:t xml:space="preserve"> </w:t>
      </w:r>
      <w:r w:rsidRPr="0008395E">
        <w:rPr>
          <w:rFonts w:ascii="Book Antiqua" w:hAnsi="Book Antiqua" w:cs="Times New Roman"/>
          <w:lang w:val="en-US"/>
        </w:rPr>
        <w:t>settings in a dose-response relationship</w:t>
      </w:r>
      <w:r w:rsidR="000B2B90" w:rsidRPr="0008395E">
        <w:rPr>
          <w:rFonts w:ascii="Book Antiqua" w:hAnsi="Book Antiqua" w:cs="Times New Roman"/>
          <w:lang w:val="en-US"/>
        </w:rPr>
        <w:fldChar w:fldCharType="begin">
          <w:fldData xml:space="preserve">PEVuZE5vdGU+PENpdGU+PEF1dGhvcj5NYXNjaWE8L0F1dGhvcj48WWVhcj4yMDA3PC9ZZWFyPjxS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</w:fldData>
        </w:fldChar>
      </w:r>
      <w:r w:rsidR="000243D8" w:rsidRPr="0008395E">
        <w:rPr>
          <w:rFonts w:ascii="Book Antiqua" w:hAnsi="Book Antiqua" w:cs="Times New Roman"/>
          <w:lang w:val="en-US"/>
        </w:rPr>
        <w:instrText xml:space="preserve"> ADDIN EN.CITE </w:instrText>
      </w:r>
      <w:r w:rsidR="000243D8" w:rsidRPr="0008395E">
        <w:rPr>
          <w:rFonts w:ascii="Book Antiqua" w:hAnsi="Book Antiqua" w:cs="Times New Roman"/>
          <w:lang w:val="en-US"/>
        </w:rPr>
        <w:fldChar w:fldCharType="begin">
          <w:fldData xml:space="preserve">PEVuZE5vdGU+PENpdGU+PEF1dGhvcj5NYXNjaWE8L0F1dGhvcj48WWVhcj4yMDA3PC9ZZWFyPjxS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</w:fldData>
        </w:fldChar>
      </w:r>
      <w:r w:rsidR="000243D8" w:rsidRPr="0008395E">
        <w:rPr>
          <w:rFonts w:ascii="Book Antiqua" w:hAnsi="Book Antiqua" w:cs="Times New Roman"/>
          <w:lang w:val="en-US"/>
        </w:rPr>
        <w:instrText xml:space="preserve"> ADDIN EN.CITE.DATA </w:instrText>
      </w:r>
      <w:r w:rsidR="000243D8" w:rsidRPr="0008395E">
        <w:rPr>
          <w:rFonts w:ascii="Book Antiqua" w:hAnsi="Book Antiqua" w:cs="Times New Roman"/>
          <w:lang w:val="en-US"/>
        </w:rPr>
      </w:r>
      <w:r w:rsidR="000243D8"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0243D8" w:rsidRPr="0008395E">
        <w:rPr>
          <w:rFonts w:ascii="Book Antiqua" w:hAnsi="Book Antiqua" w:cs="Times New Roman"/>
          <w:noProof/>
          <w:vertAlign w:val="superscript"/>
          <w:lang w:val="en-US"/>
        </w:rPr>
        <w:t>[</w:t>
      </w:r>
      <w:hyperlink w:anchor="_ENREF_30" w:tooltip="Mascia, 2007 #84" w:history="1">
        <w:r w:rsidR="008F7747" w:rsidRPr="0008395E">
          <w:rPr>
            <w:rFonts w:ascii="Book Antiqua" w:hAnsi="Book Antiqua" w:cs="Times New Roman"/>
            <w:noProof/>
            <w:vertAlign w:val="superscript"/>
            <w:lang w:val="en-US"/>
          </w:rPr>
          <w:t>30</w:t>
        </w:r>
      </w:hyperlink>
      <w:r w:rsidR="000243D8"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The ventilator management of patients with severe TBI seems to be a key point of ARDS development. </w:t>
      </w:r>
      <w:r w:rsidR="004E698F" w:rsidRPr="0008395E">
        <w:rPr>
          <w:rFonts w:ascii="Book Antiqua" w:hAnsi="Book Antiqua" w:cs="Times New Roman"/>
          <w:lang w:val="en-US"/>
        </w:rPr>
        <w:t xml:space="preserve">As we described before </w:t>
      </w:r>
      <w:r w:rsidRPr="0008395E">
        <w:rPr>
          <w:rFonts w:ascii="Book Antiqua" w:hAnsi="Book Antiqua" w:cs="Times New Roman"/>
          <w:lang w:val="en-US"/>
        </w:rPr>
        <w:t xml:space="preserve">high Vt could affect the brain and could be an injurious event (second hit) in the lung that is particularly sensitive due to brain injury. There is no prospective study regarding the use of low Vt in TBI patients. However, recently, </w:t>
      </w:r>
      <w:r w:rsidR="00F12414" w:rsidRPr="0008395E">
        <w:rPr>
          <w:rFonts w:ascii="Book Antiqua" w:hAnsi="Book Antiqua" w:cs="Times New Roman"/>
          <w:lang w:val="en-US"/>
        </w:rPr>
        <w:t>Krebs</w:t>
      </w:r>
      <w:r w:rsidRPr="0008395E">
        <w:rPr>
          <w:rFonts w:ascii="Book Antiqua" w:hAnsi="Book Antiqua" w:cs="Times New Roman"/>
          <w:lang w:val="en-US"/>
        </w:rPr>
        <w:t xml:space="preserve"> </w:t>
      </w:r>
      <w:r w:rsidR="00F12414" w:rsidRPr="0008395E">
        <w:rPr>
          <w:rFonts w:ascii="Book Antiqua" w:hAnsi="Book Antiqua" w:cs="Times New Roman"/>
          <w:i/>
          <w:lang w:val="en-US"/>
        </w:rPr>
        <w:t>et al</w:t>
      </w:r>
      <w:r w:rsidR="00F12414"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&lt;EndNote&gt;&lt;Cite&gt;&lt;Author&gt;Krebs&lt;/Author&gt;&lt;Year&gt;2014&lt;/Year&gt;&lt;RecNum&gt;179&lt;/RecNum&gt;&lt;DisplayText&gt;&lt;style face="superscript"&gt;[129]&lt;/style&gt;&lt;/DisplayText&gt;&lt;record&gt;&lt;rec-number&gt;179&lt;/rec-number&gt;&lt;foreign-keys&gt;&lt;key app="EN" db-id="px0z959rvdre25evew7xstf0ddf2ff5fat9f"&gt;179&lt;/key&gt;&lt;/foreign-keys&gt;&lt;ref-type name="Journal Article"&gt;17&lt;/ref-type&gt;&lt;contributors&gt;&lt;authors&gt;&lt;author&gt;Krebs, J.&lt;/author&gt;&lt;author&gt;Tsagogiorgas, C.&lt;/author&gt;&lt;author&gt;Pelosi, P.&lt;/author&gt;&lt;author&gt;Rocco, P. R.&lt;/author&gt;&lt;author&gt;Hottenrott, M.&lt;/author&gt;&lt;author&gt;Sticht, C.&lt;/author&gt;&lt;author&gt;Yard, B.&lt;/author&gt;&lt;author&gt;Luecke, T.&lt;/author&gt;&lt;/authors&gt;&lt;/contributors&gt;&lt;titles&gt;&lt;title&gt;Open lung approach with low tidal volume mechanical ventilation attenuates lung injury in rats with massive brain damage&lt;/title&gt;&lt;secondary-title&gt;Critical care&lt;/secondary-title&gt;&lt;alt-title&gt;Crit Care&lt;/alt-title&gt;&lt;/titles&gt;&lt;periodical&gt;&lt;full-title&gt;Critical care&lt;/full-title&gt;&lt;abbr-1&gt;Crit Care&lt;/abbr-1&gt;&lt;/periodical&gt;&lt;alt-periodical&gt;&lt;full-title&gt;Critical care&lt;/full-title&gt;&lt;abbr-1&gt;Crit Care&lt;/abbr-1&gt;&lt;/alt-periodical&gt;&lt;pages&gt;R59&lt;/pages&gt;&lt;volume&gt;18&lt;/volume&gt;&lt;number&gt;2&lt;/number&gt;&lt;edition&gt;2014/04/04&lt;/edition&gt;&lt;dates&gt;&lt;year&gt;2014&lt;/year&gt;&lt;/dates&gt;&lt;isbn&gt;1466-609X (Electronic)&amp;#xD;1364-8535 (Linking)&lt;/isbn&gt;&lt;accession-num&gt;24693992&lt;/accession-num&gt;&lt;work-type&gt;Research Support, Non-U.S. Gov&amp;apos;t&lt;/work-type&gt;&lt;urls&gt;&lt;related-urls&gt;&lt;url&gt;http://www.ncbi.nlm.nih.gov/pubmed/24693992&lt;/url&gt;&lt;/related-urls&gt;&lt;/urls&gt;&lt;custom2&gt;4056811&lt;/custom2&gt;&lt;electronic-resource-num&gt;10.1186/cc13813&lt;/electronic-resource-num&gt;&lt;language&gt;eng&lt;/language&gt;&lt;/record&gt;&lt;/Cite&gt;&lt;/EndNote&gt;</w:instrText>
      </w:r>
      <w:r w:rsidR="00F12414"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29" w:tooltip="Krebs, 2014 #179" w:history="1">
        <w:r w:rsidR="008F7747" w:rsidRPr="0008395E">
          <w:rPr>
            <w:rFonts w:ascii="Book Antiqua" w:hAnsi="Book Antiqua" w:cs="Times New Roman"/>
            <w:noProof/>
            <w:vertAlign w:val="superscript"/>
            <w:lang w:val="en-US"/>
          </w:rPr>
          <w:t>129</w:t>
        </w:r>
      </w:hyperlink>
      <w:r w:rsidR="00F46386" w:rsidRPr="0008395E">
        <w:rPr>
          <w:rFonts w:ascii="Book Antiqua" w:hAnsi="Book Antiqua" w:cs="Times New Roman"/>
          <w:noProof/>
          <w:vertAlign w:val="superscript"/>
          <w:lang w:val="en-US"/>
        </w:rPr>
        <w:t>]</w:t>
      </w:r>
      <w:r w:rsidR="00F12414" w:rsidRPr="0008395E">
        <w:rPr>
          <w:rFonts w:ascii="Book Antiqua" w:hAnsi="Book Antiqua" w:cs="Times New Roman"/>
          <w:lang w:val="en-US"/>
        </w:rPr>
        <w:fldChar w:fldCharType="end"/>
      </w:r>
      <w:r w:rsidRPr="0008395E">
        <w:rPr>
          <w:rFonts w:ascii="Book Antiqua" w:hAnsi="Book Antiqua" w:cs="Times New Roman"/>
          <w:lang w:val="en-US"/>
        </w:rPr>
        <w:t xml:space="preserve"> reported </w:t>
      </w:r>
      <w:r w:rsidR="00DF7776" w:rsidRPr="0008395E">
        <w:rPr>
          <w:rFonts w:ascii="Book Antiqua" w:hAnsi="Book Antiqua" w:cs="Times New Roman"/>
          <w:lang w:val="en-US"/>
        </w:rPr>
        <w:t xml:space="preserve">in rats with massive brain damage </w:t>
      </w:r>
      <w:r w:rsidRPr="0008395E">
        <w:rPr>
          <w:rFonts w:ascii="Book Antiqua" w:hAnsi="Book Antiqua" w:cs="Times New Roman"/>
          <w:lang w:val="en-US"/>
        </w:rPr>
        <w:t>that a low Vt (6 m</w:t>
      </w:r>
      <w:r w:rsidR="00F12414" w:rsidRPr="0008395E">
        <w:rPr>
          <w:rFonts w:ascii="Book Antiqua" w:hAnsi="Book Antiqua" w:cs="Times New Roman"/>
          <w:lang w:val="en-US"/>
        </w:rPr>
        <w:t>L</w:t>
      </w:r>
      <w:r w:rsidRPr="0008395E">
        <w:rPr>
          <w:rFonts w:ascii="Book Antiqua" w:hAnsi="Book Antiqua" w:cs="Times New Roman"/>
          <w:lang w:val="en-US"/>
        </w:rPr>
        <w:t xml:space="preserve">/kg) with open lung PEEP (set according to the minimal static elastance of the respiratory system) </w:t>
      </w:r>
      <w:r w:rsidR="00DF7776" w:rsidRPr="0008395E">
        <w:rPr>
          <w:rFonts w:ascii="Book Antiqua" w:hAnsi="Book Antiqua" w:cs="Times New Roman"/>
          <w:lang w:val="en-US"/>
        </w:rPr>
        <w:t>compared to a high Vt (12 m</w:t>
      </w:r>
      <w:r w:rsidR="00F12414" w:rsidRPr="0008395E">
        <w:rPr>
          <w:rFonts w:ascii="Book Antiqua" w:hAnsi="Book Antiqua" w:cs="Times New Roman"/>
          <w:lang w:val="en-US"/>
        </w:rPr>
        <w:t>L</w:t>
      </w:r>
      <w:r w:rsidR="00DF7776" w:rsidRPr="0008395E">
        <w:rPr>
          <w:rFonts w:ascii="Book Antiqua" w:hAnsi="Book Antiqua" w:cs="Times New Roman"/>
          <w:lang w:val="en-US"/>
        </w:rPr>
        <w:t xml:space="preserve">/kg) and low PEEP </w:t>
      </w:r>
      <w:r w:rsidRPr="0008395E">
        <w:rPr>
          <w:rFonts w:ascii="Book Antiqua" w:hAnsi="Book Antiqua" w:cs="Times New Roman"/>
          <w:lang w:val="en-US"/>
        </w:rPr>
        <w:t xml:space="preserve">improved oxygenation reduced lung damage according to histology, genome analysis and real-time </w:t>
      </w:r>
      <w:r w:rsidR="004E698F" w:rsidRPr="0008395E">
        <w:rPr>
          <w:rFonts w:ascii="Book Antiqua" w:hAnsi="Book Antiqua" w:cs="Times New Roman"/>
          <w:lang w:val="en-US"/>
        </w:rPr>
        <w:t xml:space="preserve">quantitative polymerase chain reaction </w:t>
      </w:r>
      <w:r w:rsidR="00F12414" w:rsidRPr="0008395E">
        <w:rPr>
          <w:rFonts w:ascii="Book Antiqua" w:hAnsi="Book Antiqua" w:cs="Times New Roman"/>
          <w:lang w:val="en-US"/>
        </w:rPr>
        <w:t>with a decrease of IL-6</w:t>
      </w:r>
      <w:r w:rsidR="000B2B90"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&lt;EndNote&gt;&lt;Cite&gt;&lt;Author&gt;Krebs&lt;/Author&gt;&lt;Year&gt;2014&lt;/Year&gt;&lt;RecNum&gt;179&lt;/RecNum&gt;&lt;DisplayText&gt;&lt;style face="superscript"&gt;[129]&lt;/style&gt;&lt;/DisplayText&gt;&lt;record&gt;&lt;rec-number&gt;179&lt;/rec-number&gt;&lt;foreign-keys&gt;&lt;key app="EN" db-id="px0z959rvdre25evew7xstf0ddf2ff5fat9f"&gt;179&lt;/key&gt;&lt;/foreign-keys&gt;&lt;ref-type name="Journal Article"&gt;17&lt;/ref-type&gt;&lt;contributors&gt;&lt;authors&gt;&lt;author&gt;Krebs, J.&lt;/author&gt;&lt;author&gt;Tsagogiorgas, C.&lt;/author&gt;&lt;author&gt;Pelosi, P.&lt;/author&gt;&lt;author&gt;Rocco, P. R.&lt;/author&gt;&lt;author&gt;Hottenrott, M.&lt;/author&gt;&lt;author&gt;Sticht, C.&lt;/author&gt;&lt;author&gt;Yard, B.&lt;/author&gt;&lt;author&gt;Luecke, T.&lt;/author&gt;&lt;/authors&gt;&lt;/contributors&gt;&lt;titles&gt;&lt;title&gt;Open lung approach with low tidal volume mechanical ventilation attenuates lung injury in rats with massive brain damage&lt;/title&gt;&lt;secondary-title&gt;Critical care&lt;/secondary-title&gt;&lt;alt-title&gt;Crit Care&lt;/alt-title&gt;&lt;/titles&gt;&lt;periodical&gt;&lt;full-title&gt;Critical care&lt;/full-title&gt;&lt;abbr-1&gt;Crit Care&lt;/abbr-1&gt;&lt;/periodical&gt;&lt;alt-periodical&gt;&lt;full-title&gt;Critical care&lt;/full-title&gt;&lt;abbr-1&gt;Crit Care&lt;/abbr-1&gt;&lt;/alt-periodical&gt;&lt;pages&gt;R59&lt;/pages&gt;&lt;volume&gt;18&lt;/volume&gt;&lt;number&gt;2&lt;/number&gt;&lt;edition&gt;2014/04/04&lt;/edition&gt;&lt;dates&gt;&lt;year&gt;2014&lt;/year&gt;&lt;/dates&gt;&lt;isbn&gt;1466-609X (Electronic)&amp;#xD;1364-8535 (Linking)&lt;/isbn&gt;&lt;accession-num&gt;24693992&lt;/accession-num&gt;&lt;work-type&gt;Research Support, Non-U.S. Gov&amp;apos;t&lt;/work-type&gt;&lt;urls&gt;&lt;related-urls&gt;&lt;url&gt;http://www.ncbi.nlm.nih.gov/pubmed/24693992&lt;/url&gt;&lt;/related-urls&gt;&lt;/urls&gt;&lt;custom2&gt;4056811&lt;/custom2&gt;&lt;electronic-resource-num&gt;10.1186/cc13813&lt;/electronic-resource-num&gt;&lt;language&gt;eng&lt;/language&gt;&lt;/record&gt;&lt;/Cite&gt;&lt;/EndNote&gt;</w:instrText>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29" w:tooltip="Krebs, 2014 #179" w:history="1">
        <w:r w:rsidR="008F7747" w:rsidRPr="0008395E">
          <w:rPr>
            <w:rFonts w:ascii="Book Antiqua" w:hAnsi="Book Antiqua" w:cs="Times New Roman"/>
            <w:noProof/>
            <w:vertAlign w:val="superscript"/>
            <w:lang w:val="en-US"/>
          </w:rPr>
          <w:t>129</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w:t>
      </w:r>
    </w:p>
    <w:p w14:paraId="4578B080" w14:textId="7042CE2C" w:rsidR="002E41F4" w:rsidRPr="0008395E" w:rsidRDefault="002E41F4" w:rsidP="00F12414">
      <w:pPr>
        <w:widowControl w:val="0"/>
        <w:autoSpaceDE w:val="0"/>
        <w:autoSpaceDN w:val="0"/>
        <w:adjustRightInd w:val="0"/>
        <w:spacing w:line="360" w:lineRule="auto"/>
        <w:ind w:firstLineChars="100" w:firstLine="240"/>
        <w:jc w:val="both"/>
        <w:rPr>
          <w:rFonts w:ascii="Book Antiqua" w:hAnsi="Book Antiqua" w:cs="Times New Roman"/>
          <w:lang w:val="en-US"/>
        </w:rPr>
      </w:pPr>
      <w:r w:rsidRPr="0008395E">
        <w:rPr>
          <w:rFonts w:ascii="Book Antiqua" w:hAnsi="Book Antiqua" w:cs="Times New Roman"/>
          <w:lang w:val="en-US"/>
        </w:rPr>
        <w:t>The protective mechanical ventilation for ARDS includes low Vt (6 m</w:t>
      </w:r>
      <w:r w:rsidR="00F12414" w:rsidRPr="0008395E">
        <w:rPr>
          <w:rFonts w:ascii="Book Antiqua" w:hAnsi="Book Antiqua" w:cs="Times New Roman"/>
          <w:lang w:val="en-US"/>
        </w:rPr>
        <w:t>L</w:t>
      </w:r>
      <w:r w:rsidRPr="0008395E">
        <w:rPr>
          <w:rFonts w:ascii="Book Antiqua" w:hAnsi="Book Antiqua" w:cs="Times New Roman"/>
          <w:lang w:val="en-US"/>
        </w:rPr>
        <w:t xml:space="preserve">/kg </w:t>
      </w:r>
      <w:r w:rsidR="006B59E9" w:rsidRPr="0008395E">
        <w:rPr>
          <w:rFonts w:ascii="Book Antiqua" w:hAnsi="Book Antiqua" w:cs="Times New Roman"/>
          <w:lang w:val="en-US"/>
        </w:rPr>
        <w:t>PBW</w:t>
      </w:r>
      <w:r w:rsidRPr="0008395E">
        <w:rPr>
          <w:rFonts w:ascii="Book Antiqua" w:hAnsi="Book Antiqua" w:cs="Times New Roman"/>
          <w:lang w:val="en-US"/>
        </w:rPr>
        <w:t xml:space="preserve">) and then low minute ventilation, with consequently permissive hypercapnia. Cerebral effects of hypercapnia are well known </w:t>
      </w:r>
      <w:r w:rsidR="004E698F" w:rsidRPr="0008395E">
        <w:rPr>
          <w:rFonts w:ascii="Book Antiqua" w:hAnsi="Book Antiqua" w:cs="Times New Roman"/>
          <w:lang w:val="en-US"/>
        </w:rPr>
        <w:t xml:space="preserve">(vasodilation) </w:t>
      </w:r>
      <w:r w:rsidRPr="0008395E">
        <w:rPr>
          <w:rFonts w:ascii="Book Antiqua" w:hAnsi="Book Antiqua" w:cs="Times New Roman"/>
          <w:lang w:val="en-US"/>
        </w:rPr>
        <w:t>and should be avoided in case of intracranial hypertension</w:t>
      </w:r>
      <w:r w:rsidR="000B2B90" w:rsidRPr="0008395E">
        <w:rPr>
          <w:rFonts w:ascii="Book Antiqua" w:hAnsi="Book Antiqua" w:cs="Times New Roman"/>
          <w:lang w:val="en-US"/>
        </w:rPr>
        <w:fldChar w:fldCharType="begin">
          <w:fldData xml:space="preserve">PEVuZE5vdGU+PENpdGU+PEF1dGhvcj5BaW5zbGllPC9BdXRob3I+PFllYXI+MjAwOTwvWWVhcj48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PEVuZE5vdGU+PENpdGU+PEF1dGhvcj5BaW5zbGllPC9BdXRob3I+PFllYXI+MjAwOTwvWWVhcj48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30" w:tooltip="Ainslie, 2009 #157" w:history="1">
        <w:r w:rsidR="008F7747" w:rsidRPr="0008395E">
          <w:rPr>
            <w:rFonts w:ascii="Book Antiqua" w:hAnsi="Book Antiqua" w:cs="Times New Roman"/>
            <w:noProof/>
            <w:vertAlign w:val="superscript"/>
            <w:lang w:val="en-US"/>
          </w:rPr>
          <w:t>130</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Objectives for the management of severe </w:t>
      </w:r>
      <w:r w:rsidR="00F21A98" w:rsidRPr="0008395E">
        <w:rPr>
          <w:rFonts w:ascii="Book Antiqua" w:hAnsi="Book Antiqua" w:cs="Times New Roman"/>
          <w:lang w:val="en-US"/>
        </w:rPr>
        <w:t>TBI</w:t>
      </w:r>
      <w:r w:rsidRPr="0008395E">
        <w:rPr>
          <w:rFonts w:ascii="Book Antiqua" w:hAnsi="Book Antiqua" w:cs="Times New Roman"/>
          <w:lang w:val="en-US"/>
        </w:rPr>
        <w:t xml:space="preserve"> are maintaining the PaCO</w:t>
      </w:r>
      <w:r w:rsidRPr="0008395E">
        <w:rPr>
          <w:rFonts w:ascii="Book Antiqua" w:hAnsi="Book Antiqua" w:cs="Times New Roman"/>
          <w:vertAlign w:val="subscript"/>
          <w:lang w:val="en-US"/>
        </w:rPr>
        <w:t>2</w:t>
      </w:r>
      <w:r w:rsidR="00F12414" w:rsidRPr="0008395E">
        <w:rPr>
          <w:rFonts w:ascii="Book Antiqua" w:hAnsi="Book Antiqua" w:cs="Times New Roman"/>
          <w:lang w:val="en-US"/>
        </w:rPr>
        <w:t xml:space="preserve"> between 35 to 40 mmHg</w:t>
      </w:r>
      <w:r w:rsidR="000B2B90"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&lt;EndNote&gt;&lt;Cite&gt;&lt;Year&gt;2007&lt;/Year&gt;&lt;RecNum&gt;176&lt;/RecNum&gt;&lt;DisplayText&gt;&lt;style face="superscript"&gt;[131]&lt;/style&gt;&lt;/DisplayText&gt;&lt;record&gt;&lt;rec-number&gt;176&lt;/rec-number&gt;&lt;foreign-keys&gt;&lt;key app="EN" db-id="px0z959rvdre25evew7xstf0ddf2ff5fat9f"&gt;176&lt;/key&gt;&lt;/foreign-keys&gt;&lt;ref-type name="Journal Article"&gt;17&lt;/ref-type&gt;&lt;contributors&gt;&lt;/contributors&gt;&lt;titles&gt;&lt;title&gt;Guidelines for the management of severe traumatic brain injury&lt;/title&gt;&lt;secondary-title&gt;Journal of neurotrauma&lt;/secondary-title&gt;&lt;alt-title&gt;J Neurotrauma&lt;/alt-title&gt;&lt;/titles&gt;&lt;periodical&gt;&lt;full-title&gt;Journal of neurotrauma&lt;/full-title&gt;&lt;abbr-1&gt;J Neurotrauma&lt;/abbr-1&gt;&lt;/periodical&gt;&lt;alt-periodical&gt;&lt;full-title&gt;Journal of neurotrauma&lt;/full-title&gt;&lt;abbr-1&gt;J Neurotrauma&lt;/abbr-1&gt;&lt;/alt-periodical&gt;&lt;pages&gt;S1-106&lt;/pages&gt;&lt;volume&gt;24 Suppl 1&lt;/volume&gt;&lt;edition&gt;2007/05/22&lt;/edition&gt;&lt;keywords&gt;&lt;keyword&gt;Brain Injuries/*therapy&lt;/keyword&gt;&lt;keyword&gt;Humans&lt;/keyword&gt;&lt;/keywords&gt;&lt;dates&gt;&lt;year&gt;2007&lt;/year&gt;&lt;/dates&gt;&lt;isbn&gt;0897-7151 (Print)&amp;#xD;0897-7151 (Linking)&lt;/isbn&gt;&lt;accession-num&gt;17511534&lt;/accession-num&gt;&lt;work-type&gt;Practice Guideline&lt;/work-type&gt;&lt;urls&gt;&lt;related-urls&gt;&lt;url&gt;http://www.ncbi.nlm.nih.gov/pubmed/17511534&lt;/url&gt;&lt;/related-urls&gt;&lt;/urls&gt;&lt;electronic-resource-num&gt;10.1089/neu.2007.9999&lt;/electronic-resource-num&gt;&lt;language&gt;eng&lt;/language&gt;&lt;/record&gt;&lt;/Cite&gt;&lt;/EndNote&gt;</w:instrText>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31" w:tooltip=", 2007 #176" w:history="1">
        <w:r w:rsidR="008F7747" w:rsidRPr="0008395E">
          <w:rPr>
            <w:rFonts w:ascii="Book Antiqua" w:hAnsi="Book Antiqua" w:cs="Times New Roman"/>
            <w:noProof/>
            <w:vertAlign w:val="superscript"/>
            <w:lang w:val="en-US"/>
          </w:rPr>
          <w:t>131</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but this </w:t>
      </w:r>
      <w:r w:rsidR="004E698F" w:rsidRPr="0008395E">
        <w:rPr>
          <w:rFonts w:ascii="Book Antiqua" w:hAnsi="Book Antiqua" w:cs="Times New Roman"/>
          <w:lang w:val="en-US"/>
        </w:rPr>
        <w:t xml:space="preserve">goal </w:t>
      </w:r>
      <w:r w:rsidRPr="0008395E">
        <w:rPr>
          <w:rFonts w:ascii="Book Antiqua" w:hAnsi="Book Antiqua" w:cs="Times New Roman"/>
          <w:lang w:val="en-US"/>
        </w:rPr>
        <w:t>is sometimes not possible when using protective mechanical ventilation. Individualized management with neuromonitoring could allow us, in specific difficult cases, to use higher values of PaCO</w:t>
      </w:r>
      <w:r w:rsidRPr="0008395E">
        <w:rPr>
          <w:rFonts w:ascii="Book Antiqua" w:hAnsi="Book Antiqua" w:cs="Times New Roman"/>
          <w:vertAlign w:val="subscript"/>
          <w:lang w:val="en-US"/>
        </w:rPr>
        <w:t>2</w:t>
      </w:r>
      <w:r w:rsidRPr="0008395E">
        <w:rPr>
          <w:rFonts w:ascii="Book Antiqua" w:hAnsi="Book Antiqua" w:cs="Times New Roman"/>
          <w:lang w:val="en-US"/>
        </w:rPr>
        <w:t xml:space="preserve"> and supervise its impact on brain homeostasis. A small retrospective study in 12 patients with SAH and ARDS reported no increase </w:t>
      </w:r>
      <w:r w:rsidR="00DF7776" w:rsidRPr="0008395E">
        <w:rPr>
          <w:rFonts w:ascii="Book Antiqua" w:hAnsi="Book Antiqua" w:cs="Times New Roman"/>
          <w:lang w:val="en-US"/>
        </w:rPr>
        <w:t>in ICP</w:t>
      </w:r>
      <w:r w:rsidRPr="0008395E">
        <w:rPr>
          <w:rFonts w:ascii="Book Antiqua" w:hAnsi="Book Antiqua" w:cs="Times New Roman"/>
          <w:lang w:val="en-US"/>
        </w:rPr>
        <w:t xml:space="preserve"> with lung protective ventilation and hypercapnia (50-60 mmHg)</w:t>
      </w:r>
      <w:r w:rsidR="000B2B90" w:rsidRPr="0008395E">
        <w:rPr>
          <w:rFonts w:ascii="Book Antiqua" w:hAnsi="Book Antiqua" w:cs="Times New Roman"/>
          <w:lang w:val="en-US"/>
        </w:rPr>
        <w:fldChar w:fldCharType="begin">
          <w:fldData xml:space="preserve">PEVuZE5vdGU+PENpdGU+PEF1dGhvcj5QZXRyaWRpczwvQXV0aG9yPjxZZWFyPjIwMTA8L1llYXI+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PEVuZE5vdGU+PENpdGU+PEF1dGhvcj5QZXRyaWRpczwvQXV0aG9yPjxZZWFyPjIwMTA8L1llYXI+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32" w:tooltip="Petridis, 2010 #177" w:history="1">
        <w:r w:rsidR="008F7747" w:rsidRPr="0008395E">
          <w:rPr>
            <w:rFonts w:ascii="Book Antiqua" w:hAnsi="Book Antiqua" w:cs="Times New Roman"/>
            <w:noProof/>
            <w:vertAlign w:val="superscript"/>
            <w:lang w:val="en-US"/>
          </w:rPr>
          <w:t>132</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Recently, Westermaier </w:t>
      </w:r>
      <w:r w:rsidR="00F12414" w:rsidRPr="0008395E">
        <w:rPr>
          <w:rFonts w:ascii="Book Antiqua" w:hAnsi="Book Antiqua" w:cs="Times New Roman"/>
          <w:i/>
          <w:lang w:val="en-US"/>
        </w:rPr>
        <w:t>et al</w:t>
      </w:r>
      <w:r w:rsidR="00F12414"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&lt;EndNote&gt;&lt;Cite&gt;&lt;Author&gt;Westermaier&lt;/Author&gt;&lt;Year&gt;2014&lt;/Year&gt;&lt;RecNum&gt;178&lt;/RecNum&gt;&lt;DisplayText&gt;&lt;style face="superscript"&gt;[133]&lt;/style&gt;&lt;/DisplayText&gt;&lt;record&gt;&lt;rec-number&gt;178&lt;/rec-number&gt;&lt;foreign-keys&gt;&lt;key app="EN" db-id="px0z959rvdre25evew7xstf0ddf2ff5fat9f"&gt;178&lt;/key&gt;&lt;/foreign-keys&gt;&lt;ref-type name="Journal Article"&gt;17&lt;/ref-type&gt;&lt;contributors&gt;&lt;authors&gt;&lt;author&gt;Westermaier, T.&lt;/author&gt;&lt;author&gt;Stetter, C.&lt;/author&gt;&lt;author&gt;Kunze, E.&lt;/author&gt;&lt;author&gt;Willner, N.&lt;/author&gt;&lt;author&gt;Holzmeier, J.&lt;/author&gt;&lt;author&gt;Kilgenstein, C.&lt;/author&gt;&lt;author&gt;Lee, J. Y.&lt;/author&gt;&lt;author&gt;Ernestus, R. I.&lt;/author&gt;&lt;author&gt;Roewer, N.&lt;/author&gt;&lt;author&gt;Muellenbach, R. M.&lt;/author&gt;&lt;/authors&gt;&lt;/contributors&gt;&lt;auth-address&gt;Departments of Neurosurgery and.&lt;/auth-address&gt;&lt;titles&gt;&lt;title&gt;Controlled transient hypercapnia: a novel approach for the treatment of delayed cerebral ischemia after subarachnoid hemorrhage?&lt;/title&gt;&lt;secondary-title&gt;Journal of neurosurgery&lt;/secondary-title&gt;&lt;alt-title&gt;J Neurosurg&lt;/alt-title&gt;&lt;/titles&gt;&lt;periodical&gt;&lt;full-title&gt;Journal of neurosurgery&lt;/full-title&gt;&lt;abbr-1&gt;J Neurosurg&lt;/abbr-1&gt;&lt;/periodical&gt;&lt;alt-periodical&gt;&lt;full-title&gt;Journal of neurosurgery&lt;/full-title&gt;&lt;abbr-1&gt;J Neurosurg&lt;/abbr-1&gt;&lt;/alt-periodical&gt;&lt;pages&gt;1-7&lt;/pages&gt;&lt;edition&gt;2014/08/26&lt;/edition&gt;&lt;dates&gt;&lt;year&gt;2014&lt;/year&gt;&lt;pub-dates&gt;&lt;date&gt;Aug 22&lt;/date&gt;&lt;/pub-dates&gt;&lt;/dates&gt;&lt;isbn&gt;1933-0693 (Electronic)&amp;#xD;0022-3085 (Linking)&lt;/isbn&gt;&lt;accession-num&gt;25148012&lt;/accession-num&gt;&lt;urls&gt;&lt;related-urls&gt;&lt;url&gt;http://www.ncbi.nlm.nih.gov/pubmed/25148012&lt;/url&gt;&lt;/related-urls&gt;&lt;/urls&gt;&lt;electronic-resource-num&gt;10.3171/2014.7.JNS132611&lt;/electronic-resource-num&gt;&lt;language&gt;Eng&lt;/language&gt;&lt;/record&gt;&lt;/Cite&gt;&lt;/EndNote&gt;</w:instrText>
      </w:r>
      <w:r w:rsidR="00F12414"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33" w:tooltip="Westermaier, 2014 #178" w:history="1">
        <w:r w:rsidR="008F7747" w:rsidRPr="0008395E">
          <w:rPr>
            <w:rFonts w:ascii="Book Antiqua" w:hAnsi="Book Antiqua" w:cs="Times New Roman"/>
            <w:noProof/>
            <w:vertAlign w:val="superscript"/>
            <w:lang w:val="en-US"/>
          </w:rPr>
          <w:t>133</w:t>
        </w:r>
      </w:hyperlink>
      <w:r w:rsidR="00F46386" w:rsidRPr="0008395E">
        <w:rPr>
          <w:rFonts w:ascii="Book Antiqua" w:hAnsi="Book Antiqua" w:cs="Times New Roman"/>
          <w:noProof/>
          <w:vertAlign w:val="superscript"/>
          <w:lang w:val="en-US"/>
        </w:rPr>
        <w:t>]</w:t>
      </w:r>
      <w:r w:rsidR="00F12414" w:rsidRPr="0008395E">
        <w:rPr>
          <w:rFonts w:ascii="Book Antiqua" w:hAnsi="Book Antiqua" w:cs="Times New Roman"/>
          <w:lang w:val="en-US"/>
        </w:rPr>
        <w:fldChar w:fldCharType="end"/>
      </w:r>
      <w:r w:rsidRPr="0008395E">
        <w:rPr>
          <w:rFonts w:ascii="Book Antiqua" w:hAnsi="Book Antiqua" w:cs="Times New Roman"/>
          <w:lang w:val="en-US"/>
        </w:rPr>
        <w:t xml:space="preserve"> performed a gradual increase of PaCO</w:t>
      </w:r>
      <w:r w:rsidRPr="0008395E">
        <w:rPr>
          <w:rFonts w:ascii="Book Antiqua" w:hAnsi="Book Antiqua" w:cs="Times New Roman"/>
          <w:vertAlign w:val="subscript"/>
          <w:lang w:val="en-US"/>
        </w:rPr>
        <w:t>2</w:t>
      </w:r>
      <w:r w:rsidRPr="0008395E">
        <w:rPr>
          <w:rFonts w:ascii="Book Antiqua" w:hAnsi="Book Antiqua" w:cs="Times New Roman"/>
          <w:lang w:val="en-US"/>
        </w:rPr>
        <w:t xml:space="preserve"> to 40, 50 and 60 mmHg in patients with poor-grade SAH. Cerebral blood flow and brain tissue oxygen saturation (S</w:t>
      </w:r>
      <w:r w:rsidRPr="0008395E">
        <w:rPr>
          <w:rFonts w:ascii="Book Antiqua" w:hAnsi="Book Antiqua" w:cs="Times New Roman"/>
          <w:vertAlign w:val="subscript"/>
          <w:lang w:val="en-US"/>
        </w:rPr>
        <w:t>ti</w:t>
      </w:r>
      <w:r w:rsidRPr="0008395E">
        <w:rPr>
          <w:rFonts w:ascii="Book Antiqua" w:hAnsi="Book Antiqua" w:cs="Times New Roman"/>
          <w:lang w:val="en-US"/>
        </w:rPr>
        <w:t>O</w:t>
      </w:r>
      <w:r w:rsidRPr="0008395E">
        <w:rPr>
          <w:rFonts w:ascii="Book Antiqua" w:hAnsi="Book Antiqua" w:cs="Times New Roman"/>
          <w:vertAlign w:val="subscript"/>
          <w:lang w:val="en-US"/>
        </w:rPr>
        <w:t>2</w:t>
      </w:r>
      <w:r w:rsidRPr="0008395E">
        <w:rPr>
          <w:rFonts w:ascii="Book Antiqua" w:hAnsi="Book Antiqua" w:cs="Times New Roman"/>
          <w:lang w:val="en-US"/>
        </w:rPr>
        <w:t xml:space="preserve">) reacted with sustained elevation without an increase </w:t>
      </w:r>
      <w:r w:rsidR="004E698F" w:rsidRPr="0008395E">
        <w:rPr>
          <w:rFonts w:ascii="Book Antiqua" w:hAnsi="Book Antiqua" w:cs="Times New Roman"/>
          <w:lang w:val="en-US"/>
        </w:rPr>
        <w:t>in intracranial pressur</w:t>
      </w:r>
      <w:r w:rsidR="00B47993" w:rsidRPr="0008395E">
        <w:rPr>
          <w:rFonts w:ascii="Book Antiqua" w:hAnsi="Book Antiqua" w:cs="Times New Roman"/>
          <w:lang w:val="en-US"/>
        </w:rPr>
        <w:t>e</w:t>
      </w:r>
      <w:r w:rsidR="000B2B90"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&lt;EndNote&gt;&lt;Cite&gt;&lt;Author&gt;Westermaier&lt;/Author&gt;&lt;Year&gt;2014&lt;/Year&gt;&lt;RecNum&gt;178&lt;/RecNum&gt;&lt;DisplayText&gt;&lt;style face="superscript"&gt;[133]&lt;/style&gt;&lt;/DisplayText&gt;&lt;record&gt;&lt;rec-number&gt;178&lt;/rec-number&gt;&lt;foreign-keys&gt;&lt;key app="EN" db-id="px0z959rvdre25evew7xstf0ddf2ff5fat9f"&gt;178&lt;/key&gt;&lt;/foreign-keys&gt;&lt;ref-type name="Journal Article"&gt;17&lt;/ref-type&gt;&lt;contributors&gt;&lt;authors&gt;&lt;author&gt;Westermaier, T.&lt;/author&gt;&lt;author&gt;Stetter, C.&lt;/author&gt;&lt;author&gt;Kunze, E.&lt;/author&gt;&lt;author&gt;Willner, N.&lt;/author&gt;&lt;author&gt;Holzmeier, J.&lt;/author&gt;&lt;author&gt;Kilgenstein, C.&lt;/author&gt;&lt;author&gt;Lee, J. Y.&lt;/author&gt;&lt;author&gt;Ernestus, R. I.&lt;/author&gt;&lt;author&gt;Roewer, N.&lt;/author&gt;&lt;author&gt;Muellenbach, R. M.&lt;/author&gt;&lt;/authors&gt;&lt;/contributors&gt;&lt;auth-address&gt;Departments of Neurosurgery and.&lt;/auth-address&gt;&lt;titles&gt;&lt;title&gt;Controlled transient hypercapnia: a novel approach for the treatment of delayed cerebral ischemia after subarachnoid hemorrhage?&lt;/title&gt;&lt;secondary-title&gt;Journal of neurosurgery&lt;/secondary-title&gt;&lt;alt-title&gt;J Neurosurg&lt;/alt-title&gt;&lt;/titles&gt;&lt;periodical&gt;&lt;full-title&gt;Journal of neurosurgery&lt;/full-title&gt;&lt;abbr-1&gt;J Neurosurg&lt;/abbr-1&gt;&lt;/periodical&gt;&lt;alt-periodical&gt;&lt;full-title&gt;Journal of neurosurgery&lt;/full-title&gt;&lt;abbr-1&gt;J Neurosurg&lt;/abbr-1&gt;&lt;/alt-periodical&gt;&lt;pages&gt;1-7&lt;/pages&gt;&lt;edition&gt;2014/08/26&lt;/edition&gt;&lt;dates&gt;&lt;year&gt;2014&lt;/year&gt;&lt;pub-dates&gt;&lt;date&gt;Aug 22&lt;/date&gt;&lt;/pub-dates&gt;&lt;/dates&gt;&lt;isbn&gt;1933-0693 (Electronic)&amp;#xD;0022-3085 (Linking)&lt;/isbn&gt;&lt;accession-num&gt;25148012&lt;/accession-num&gt;&lt;urls&gt;&lt;related-urls&gt;&lt;url&gt;http://www.ncbi.nlm.nih.gov/pubmed/25148012&lt;/url&gt;&lt;/related-urls&gt;&lt;/urls&gt;&lt;electronic-resource-num&gt;10.3171/2014.7.JNS132611&lt;/electronic-resource-num&gt;&lt;language&gt;Eng&lt;/language&gt;&lt;/record&gt;&lt;/Cite&gt;&lt;/EndNote&gt;</w:instrText>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33" w:tooltip="Westermaier, 2014 #178" w:history="1">
        <w:r w:rsidR="008F7747" w:rsidRPr="0008395E">
          <w:rPr>
            <w:rFonts w:ascii="Book Antiqua" w:hAnsi="Book Antiqua" w:cs="Times New Roman"/>
            <w:noProof/>
            <w:vertAlign w:val="superscript"/>
            <w:lang w:val="en-US"/>
          </w:rPr>
          <w:t>133</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w:t>
      </w:r>
    </w:p>
    <w:p w14:paraId="4217F797" w14:textId="77777777" w:rsidR="002E41F4" w:rsidRPr="0008395E" w:rsidRDefault="002E41F4" w:rsidP="009D097A">
      <w:pPr>
        <w:widowControl w:val="0"/>
        <w:autoSpaceDE w:val="0"/>
        <w:autoSpaceDN w:val="0"/>
        <w:adjustRightInd w:val="0"/>
        <w:spacing w:line="360" w:lineRule="auto"/>
        <w:jc w:val="both"/>
        <w:rPr>
          <w:rFonts w:ascii="Book Antiqua" w:hAnsi="Book Antiqua" w:cs="Times New Roman"/>
          <w:lang w:val="en-US"/>
        </w:rPr>
      </w:pPr>
    </w:p>
    <w:p w14:paraId="2C823492" w14:textId="653006B7" w:rsidR="002E41F4" w:rsidRPr="0008395E" w:rsidRDefault="00871121" w:rsidP="009D097A">
      <w:pPr>
        <w:widowControl w:val="0"/>
        <w:autoSpaceDE w:val="0"/>
        <w:autoSpaceDN w:val="0"/>
        <w:adjustRightInd w:val="0"/>
        <w:spacing w:line="360" w:lineRule="auto"/>
        <w:jc w:val="both"/>
        <w:rPr>
          <w:rFonts w:ascii="Book Antiqua" w:eastAsia="宋体" w:hAnsi="Book Antiqua" w:cs="Times New Roman"/>
          <w:b/>
          <w:i/>
          <w:lang w:val="en-US" w:eastAsia="zh-CN"/>
        </w:rPr>
      </w:pPr>
      <w:r w:rsidRPr="0008395E">
        <w:rPr>
          <w:rFonts w:ascii="Book Antiqua" w:hAnsi="Book Antiqua" w:cs="Times New Roman"/>
          <w:b/>
          <w:i/>
          <w:lang w:val="en-US"/>
        </w:rPr>
        <w:t>P</w:t>
      </w:r>
      <w:r w:rsidR="004E698F" w:rsidRPr="0008395E">
        <w:rPr>
          <w:rFonts w:ascii="Book Antiqua" w:hAnsi="Book Antiqua" w:cs="Times New Roman"/>
          <w:b/>
          <w:i/>
          <w:lang w:val="en-US"/>
        </w:rPr>
        <w:t>ositive end</w:t>
      </w:r>
      <w:r w:rsidR="00CB7461" w:rsidRPr="0008395E">
        <w:rPr>
          <w:rFonts w:ascii="Book Antiqua" w:hAnsi="Book Antiqua" w:cs="Times New Roman"/>
          <w:b/>
          <w:i/>
          <w:lang w:val="en-US"/>
        </w:rPr>
        <w:t>-</w:t>
      </w:r>
      <w:r w:rsidRPr="0008395E">
        <w:rPr>
          <w:rFonts w:ascii="Book Antiqua" w:hAnsi="Book Antiqua" w:cs="Times New Roman"/>
          <w:b/>
          <w:i/>
          <w:lang w:val="en-US"/>
        </w:rPr>
        <w:t>expiratory pressure</w:t>
      </w:r>
    </w:p>
    <w:p w14:paraId="1A27A147" w14:textId="042EB645" w:rsidR="002E41F4" w:rsidRPr="0008395E" w:rsidRDefault="002E41F4" w:rsidP="009D097A">
      <w:pPr>
        <w:widowControl w:val="0"/>
        <w:autoSpaceDE w:val="0"/>
        <w:autoSpaceDN w:val="0"/>
        <w:adjustRightInd w:val="0"/>
        <w:spacing w:line="360" w:lineRule="auto"/>
        <w:jc w:val="both"/>
        <w:rPr>
          <w:rFonts w:ascii="Book Antiqua" w:hAnsi="Book Antiqua" w:cs="Times New Roman"/>
          <w:lang w:val="en-US"/>
        </w:rPr>
      </w:pPr>
      <w:r w:rsidRPr="0008395E">
        <w:rPr>
          <w:rFonts w:ascii="Book Antiqua" w:hAnsi="Book Antiqua" w:cs="Times New Roman"/>
          <w:lang w:val="en-US"/>
        </w:rPr>
        <w:t>Application of PEEP</w:t>
      </w:r>
      <w:r w:rsidR="00871121" w:rsidRPr="0008395E">
        <w:rPr>
          <w:rFonts w:ascii="Book Antiqua" w:eastAsia="宋体" w:hAnsi="Book Antiqua" w:cs="Times New Roman" w:hint="eastAsia"/>
          <w:lang w:val="en-US" w:eastAsia="zh-CN"/>
        </w:rPr>
        <w:t xml:space="preserve"> </w:t>
      </w:r>
      <w:r w:rsidR="00871121" w:rsidRPr="0008395E">
        <w:rPr>
          <w:rFonts w:ascii="Book Antiqua" w:hAnsi="Book Antiqua" w:cs="Times New Roman"/>
          <w:lang w:val="en-US"/>
        </w:rPr>
        <w:t>(positive end-expiratory pressure)</w:t>
      </w:r>
      <w:r w:rsidRPr="0008395E">
        <w:rPr>
          <w:rFonts w:ascii="Book Antiqua" w:hAnsi="Book Antiqua" w:cs="Times New Roman"/>
          <w:lang w:val="en-US"/>
        </w:rPr>
        <w:t xml:space="preserve"> is part of the protective mechanical ventilation to recruit collapsed alveoli, improve PaO</w:t>
      </w:r>
      <w:r w:rsidRPr="0008395E">
        <w:rPr>
          <w:rFonts w:ascii="Book Antiqua" w:hAnsi="Book Antiqua" w:cs="Times New Roman"/>
          <w:vertAlign w:val="subscript"/>
          <w:lang w:val="en-US"/>
        </w:rPr>
        <w:t>2</w:t>
      </w:r>
      <w:r w:rsidRPr="0008395E">
        <w:rPr>
          <w:rFonts w:ascii="Book Antiqua" w:hAnsi="Book Antiqua" w:cs="Times New Roman"/>
          <w:lang w:val="en-US"/>
        </w:rPr>
        <w:t xml:space="preserve"> and lung compliance</w:t>
      </w:r>
      <w:r w:rsidR="000B2B90" w:rsidRPr="0008395E">
        <w:rPr>
          <w:rFonts w:ascii="Book Antiqua" w:hAnsi="Book Antiqua" w:cs="Times New Roman"/>
          <w:lang w:val="en-US"/>
        </w:rPr>
        <w:fldChar w:fldCharType="begin">
          <w:fldData xml:space="preserve">PEVuZE5vdGU+PENpdGU+PEF1dGhvcj5SYW5pZXJpPC9BdXRob3I+PFllYXI+MTk5MTwvWWVhcj48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PEVuZE5vdGU+PENpdGU+PEF1dGhvcj5SYW5pZXJpPC9BdXRob3I+PFllYXI+MTk5MTwvWWVhcj48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34" w:tooltip="Ranieri, 1991 #180" w:history="1">
        <w:r w:rsidR="008F7747" w:rsidRPr="0008395E">
          <w:rPr>
            <w:rFonts w:ascii="Book Antiqua" w:hAnsi="Book Antiqua" w:cs="Times New Roman"/>
            <w:noProof/>
            <w:vertAlign w:val="superscript"/>
            <w:lang w:val="en-US"/>
          </w:rPr>
          <w:t>134</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However, the use of PEEP may alter the cerebral blood flow by CO</w:t>
      </w:r>
      <w:r w:rsidRPr="0008395E">
        <w:rPr>
          <w:rFonts w:ascii="Book Antiqua" w:hAnsi="Book Antiqua" w:cs="Times New Roman"/>
          <w:vertAlign w:val="subscript"/>
          <w:lang w:val="en-US"/>
        </w:rPr>
        <w:t>2</w:t>
      </w:r>
      <w:r w:rsidRPr="0008395E">
        <w:rPr>
          <w:rFonts w:ascii="Book Antiqua" w:hAnsi="Book Antiqua" w:cs="Times New Roman"/>
          <w:lang w:val="en-US"/>
        </w:rPr>
        <w:t>-mediated and hemodynamic repercussion</w:t>
      </w:r>
      <w:r w:rsidRPr="0008395E">
        <w:rPr>
          <w:rFonts w:ascii="Book Antiqua" w:hAnsi="Book Antiqua" w:cs="Times New Roman"/>
          <w:lang w:val="en-US"/>
        </w:rPr>
        <w:fldChar w:fldCharType="begin">
          <w:fldData xml:space="preserve">PEVuZE5vdGU+PENpdGU+PEF1dGhvcj5CbGFuY2g8L0F1dGhvcj48WWVhcj4xOTg3PC9ZZWFyPjxS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==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PEVuZE5vdGU+PENpdGU+PEF1dGhvcj5CbGFuY2g8L0F1dGhvcj48WWVhcj4xOTg3PC9ZZWFyPjxS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==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Pr="0008395E">
        <w:rPr>
          <w:rFonts w:ascii="Book Antiqua" w:hAnsi="Book Antiqua" w:cs="Times New Roman"/>
          <w:lang w:val="en-US"/>
        </w:rPr>
      </w:r>
      <w:r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35" w:tooltip="Blanch, 1987 #181" w:history="1">
        <w:r w:rsidR="008F7747" w:rsidRPr="0008395E">
          <w:rPr>
            <w:rFonts w:ascii="Book Antiqua" w:hAnsi="Book Antiqua" w:cs="Times New Roman"/>
            <w:noProof/>
            <w:vertAlign w:val="superscript"/>
            <w:lang w:val="en-US"/>
          </w:rPr>
          <w:t>135</w:t>
        </w:r>
      </w:hyperlink>
      <w:r w:rsidR="005C17FD" w:rsidRPr="0008395E">
        <w:rPr>
          <w:rFonts w:ascii="Book Antiqua" w:hAnsi="Book Antiqua" w:cs="Times New Roman"/>
          <w:noProof/>
          <w:vertAlign w:val="superscript"/>
          <w:lang w:val="en-US"/>
        </w:rPr>
        <w:t>,</w:t>
      </w:r>
      <w:hyperlink w:anchor="_ENREF_136" w:tooltip="Doblar, 1981 #182" w:history="1">
        <w:r w:rsidR="008F7747" w:rsidRPr="0008395E">
          <w:rPr>
            <w:rFonts w:ascii="Book Antiqua" w:hAnsi="Book Antiqua" w:cs="Times New Roman"/>
            <w:noProof/>
            <w:vertAlign w:val="superscript"/>
            <w:lang w:val="en-US"/>
          </w:rPr>
          <w:t>136</w:t>
        </w:r>
      </w:hyperlink>
      <w:r w:rsidR="00F46386" w:rsidRPr="0008395E">
        <w:rPr>
          <w:rFonts w:ascii="Book Antiqua" w:hAnsi="Book Antiqua" w:cs="Times New Roman"/>
          <w:noProof/>
          <w:vertAlign w:val="superscript"/>
          <w:lang w:val="en-US"/>
        </w:rPr>
        <w:t>]</w:t>
      </w:r>
      <w:r w:rsidRPr="0008395E">
        <w:rPr>
          <w:rFonts w:ascii="Book Antiqua" w:hAnsi="Book Antiqua" w:cs="Times New Roman"/>
          <w:lang w:val="en-US"/>
        </w:rPr>
        <w:fldChar w:fldCharType="end"/>
      </w:r>
      <w:r w:rsidRPr="0008395E">
        <w:rPr>
          <w:rFonts w:ascii="Book Antiqua" w:hAnsi="Book Antiqua" w:cs="Times New Roman"/>
          <w:lang w:val="en-US"/>
        </w:rPr>
        <w:t xml:space="preserve">. Therefore, Pelosi </w:t>
      </w:r>
      <w:r w:rsidRPr="0008395E">
        <w:rPr>
          <w:rFonts w:ascii="Book Antiqua" w:hAnsi="Book Antiqua" w:cs="Times New Roman"/>
          <w:i/>
          <w:lang w:val="en-US"/>
        </w:rPr>
        <w:t>et al</w:t>
      </w:r>
      <w:r w:rsidR="00871121" w:rsidRPr="0008395E">
        <w:rPr>
          <w:rFonts w:ascii="Book Antiqua" w:hAnsi="Book Antiqua" w:cs="Times New Roman"/>
          <w:lang w:val="en-US"/>
        </w:rPr>
        <w:fldChar w:fldCharType="begin">
          <w:fldData xml:space="preserve">PEVuZE5vdGU+PENpdGU+PEF1dGhvcj5QZWxvc2k8L0F1dGhvcj48WWVhcj4yMDExPC9ZZWFyPjxS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</w:fldData>
        </w:fldChar>
      </w:r>
      <w:r w:rsidR="00871121" w:rsidRPr="0008395E">
        <w:rPr>
          <w:rFonts w:ascii="Book Antiqua" w:hAnsi="Book Antiqua" w:cs="Times New Roman"/>
          <w:lang w:val="en-US"/>
        </w:rPr>
        <w:instrText xml:space="preserve"> ADDIN EN.CITE </w:instrText>
      </w:r>
      <w:r w:rsidR="00871121" w:rsidRPr="0008395E">
        <w:rPr>
          <w:rFonts w:ascii="Book Antiqua" w:hAnsi="Book Antiqua" w:cs="Times New Roman"/>
          <w:lang w:val="en-US"/>
        </w:rPr>
        <w:fldChar w:fldCharType="begin">
          <w:fldData xml:space="preserve">PEVuZE5vdGU+PENpdGU+PEF1dGhvcj5QZWxvc2k8L0F1dGhvcj48WWVhcj4yMDExPC9ZZWFyPjxS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</w:fldData>
        </w:fldChar>
      </w:r>
      <w:r w:rsidR="00871121" w:rsidRPr="0008395E">
        <w:rPr>
          <w:rFonts w:ascii="Book Antiqua" w:hAnsi="Book Antiqua" w:cs="Times New Roman"/>
          <w:lang w:val="en-US"/>
        </w:rPr>
        <w:instrText xml:space="preserve"> ADDIN EN.CITE.DATA </w:instrText>
      </w:r>
      <w:r w:rsidR="00871121" w:rsidRPr="0008395E">
        <w:rPr>
          <w:rFonts w:ascii="Book Antiqua" w:hAnsi="Book Antiqua" w:cs="Times New Roman"/>
          <w:lang w:val="en-US"/>
        </w:rPr>
      </w:r>
      <w:r w:rsidR="00871121" w:rsidRPr="0008395E">
        <w:rPr>
          <w:rFonts w:ascii="Book Antiqua" w:hAnsi="Book Antiqua" w:cs="Times New Roman"/>
          <w:lang w:val="en-US"/>
        </w:rPr>
        <w:fldChar w:fldCharType="end"/>
      </w:r>
      <w:r w:rsidR="00871121" w:rsidRPr="0008395E">
        <w:rPr>
          <w:rFonts w:ascii="Book Antiqua" w:hAnsi="Book Antiqua" w:cs="Times New Roman"/>
          <w:lang w:val="en-US"/>
        </w:rPr>
      </w:r>
      <w:r w:rsidR="00871121" w:rsidRPr="0008395E">
        <w:rPr>
          <w:rFonts w:ascii="Book Antiqua" w:hAnsi="Book Antiqua" w:cs="Times New Roman"/>
          <w:lang w:val="en-US"/>
        </w:rPr>
        <w:fldChar w:fldCharType="separate"/>
      </w:r>
      <w:r w:rsidR="00871121" w:rsidRPr="0008395E">
        <w:rPr>
          <w:rFonts w:ascii="Book Antiqua" w:hAnsi="Book Antiqua" w:cs="Times New Roman"/>
          <w:noProof/>
          <w:vertAlign w:val="superscript"/>
          <w:lang w:val="en-US"/>
        </w:rPr>
        <w:t>[</w:t>
      </w:r>
      <w:hyperlink w:anchor="_ENREF_13" w:tooltip="Pelosi, 2011 #73" w:history="1">
        <w:r w:rsidR="008F7747" w:rsidRPr="0008395E">
          <w:rPr>
            <w:rFonts w:ascii="Book Antiqua" w:hAnsi="Book Antiqua" w:cs="Times New Roman"/>
            <w:noProof/>
            <w:vertAlign w:val="superscript"/>
            <w:lang w:val="en-US"/>
          </w:rPr>
          <w:t>13</w:t>
        </w:r>
      </w:hyperlink>
      <w:r w:rsidR="00871121" w:rsidRPr="0008395E">
        <w:rPr>
          <w:rFonts w:ascii="Book Antiqua" w:hAnsi="Book Antiqua" w:cs="Times New Roman"/>
          <w:noProof/>
          <w:vertAlign w:val="superscript"/>
          <w:lang w:val="en-US"/>
        </w:rPr>
        <w:t>]</w:t>
      </w:r>
      <w:r w:rsidR="00871121" w:rsidRPr="0008395E">
        <w:rPr>
          <w:rFonts w:ascii="Book Antiqua" w:hAnsi="Book Antiqua" w:cs="Times New Roman"/>
          <w:lang w:val="en-US"/>
        </w:rPr>
        <w:fldChar w:fldCharType="end"/>
      </w:r>
      <w:r w:rsidRPr="0008395E">
        <w:rPr>
          <w:rFonts w:ascii="Book Antiqua" w:hAnsi="Book Antiqua" w:cs="Times New Roman"/>
          <w:lang w:val="en-US"/>
        </w:rPr>
        <w:t xml:space="preserve"> reported in a prospective observational multicenter study that more than 80% of </w:t>
      </w:r>
      <w:r w:rsidRPr="0008395E">
        <w:rPr>
          <w:rFonts w:ascii="Book Antiqua" w:hAnsi="Book Antiqua" w:cs="Times New Roman"/>
          <w:lang w:val="en-US"/>
        </w:rPr>
        <w:lastRenderedPageBreak/>
        <w:t xml:space="preserve">neurologic patients in the </w:t>
      </w:r>
      <w:r w:rsidR="00F21A98" w:rsidRPr="0008395E">
        <w:rPr>
          <w:rFonts w:ascii="Book Antiqua" w:hAnsi="Book Antiqua" w:cs="Times New Roman"/>
          <w:lang w:val="en-US"/>
        </w:rPr>
        <w:t>ICU</w:t>
      </w:r>
      <w:r w:rsidRPr="0008395E">
        <w:rPr>
          <w:rFonts w:ascii="Book Antiqua" w:hAnsi="Book Antiqua" w:cs="Times New Roman"/>
          <w:lang w:val="en-US"/>
        </w:rPr>
        <w:t xml:space="preserve"> were ventilated with a PEEP ≤ 5 cmH</w:t>
      </w:r>
      <w:r w:rsidRPr="0008395E">
        <w:rPr>
          <w:rFonts w:ascii="Book Antiqua" w:hAnsi="Book Antiqua" w:cs="Times New Roman"/>
          <w:vertAlign w:val="subscript"/>
          <w:lang w:val="en-US"/>
        </w:rPr>
        <w:t>2</w:t>
      </w:r>
      <w:r w:rsidRPr="0008395E">
        <w:rPr>
          <w:rFonts w:ascii="Book Antiqua" w:hAnsi="Book Antiqua" w:cs="Times New Roman"/>
          <w:lang w:val="en-US"/>
        </w:rPr>
        <w:t>O</w:t>
      </w:r>
      <w:r w:rsidR="000B2B90" w:rsidRPr="0008395E">
        <w:rPr>
          <w:rFonts w:ascii="Book Antiqua" w:hAnsi="Book Antiqua" w:cs="Times New Roman"/>
          <w:lang w:val="en-US"/>
        </w:rPr>
        <w:fldChar w:fldCharType="begin">
          <w:fldData xml:space="preserve">PEVuZE5vdGU+PENpdGU+PEF1dGhvcj5QZWxvc2k8L0F1dGhvcj48WWVhcj4yMDExPC9ZZWFyPjxS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</w:fldData>
        </w:fldChar>
      </w:r>
      <w:r w:rsidR="000243D8" w:rsidRPr="0008395E">
        <w:rPr>
          <w:rFonts w:ascii="Book Antiqua" w:hAnsi="Book Antiqua" w:cs="Times New Roman"/>
          <w:lang w:val="en-US"/>
        </w:rPr>
        <w:instrText xml:space="preserve"> ADDIN EN.CITE </w:instrText>
      </w:r>
      <w:r w:rsidR="000243D8" w:rsidRPr="0008395E">
        <w:rPr>
          <w:rFonts w:ascii="Book Antiqua" w:hAnsi="Book Antiqua" w:cs="Times New Roman"/>
          <w:lang w:val="en-US"/>
        </w:rPr>
        <w:fldChar w:fldCharType="begin">
          <w:fldData xml:space="preserve">PEVuZE5vdGU+PENpdGU+PEF1dGhvcj5QZWxvc2k8L0F1dGhvcj48WWVhcj4yMDExPC9ZZWFyPjxS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</w:fldData>
        </w:fldChar>
      </w:r>
      <w:r w:rsidR="000243D8" w:rsidRPr="0008395E">
        <w:rPr>
          <w:rFonts w:ascii="Book Antiqua" w:hAnsi="Book Antiqua" w:cs="Times New Roman"/>
          <w:lang w:val="en-US"/>
        </w:rPr>
        <w:instrText xml:space="preserve"> ADDIN EN.CITE.DATA </w:instrText>
      </w:r>
      <w:r w:rsidR="000243D8" w:rsidRPr="0008395E">
        <w:rPr>
          <w:rFonts w:ascii="Book Antiqua" w:hAnsi="Book Antiqua" w:cs="Times New Roman"/>
          <w:lang w:val="en-US"/>
        </w:rPr>
      </w:r>
      <w:r w:rsidR="000243D8"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0243D8" w:rsidRPr="0008395E">
        <w:rPr>
          <w:rFonts w:ascii="Book Antiqua" w:hAnsi="Book Antiqua" w:cs="Times New Roman"/>
          <w:noProof/>
          <w:vertAlign w:val="superscript"/>
          <w:lang w:val="en-US"/>
        </w:rPr>
        <w:t>[</w:t>
      </w:r>
      <w:hyperlink w:anchor="_ENREF_13" w:tooltip="Pelosi, 2011 #73" w:history="1">
        <w:r w:rsidR="008F7747" w:rsidRPr="0008395E">
          <w:rPr>
            <w:rFonts w:ascii="Book Antiqua" w:hAnsi="Book Antiqua" w:cs="Times New Roman"/>
            <w:noProof/>
            <w:vertAlign w:val="superscript"/>
            <w:lang w:val="en-US"/>
          </w:rPr>
          <w:t>13</w:t>
        </w:r>
      </w:hyperlink>
      <w:r w:rsidR="000243D8"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PEEP is necessary to prevent collapse and/or recruit collapsed alveoli and thereby reduce atelectasis, especially when low Vt is used. Its application is also a key point of protective ventilation. </w:t>
      </w:r>
    </w:p>
    <w:p w14:paraId="7D62EB45" w14:textId="7560E0B6" w:rsidR="002E41F4" w:rsidRPr="0008395E" w:rsidRDefault="002E41F4" w:rsidP="00871121">
      <w:pPr>
        <w:widowControl w:val="0"/>
        <w:autoSpaceDE w:val="0"/>
        <w:autoSpaceDN w:val="0"/>
        <w:adjustRightInd w:val="0"/>
        <w:spacing w:line="360" w:lineRule="auto"/>
        <w:ind w:firstLineChars="100" w:firstLine="240"/>
        <w:jc w:val="both"/>
        <w:rPr>
          <w:rFonts w:ascii="Book Antiqua" w:hAnsi="Book Antiqua" w:cs="Times New Roman"/>
          <w:lang w:val="en-US"/>
        </w:rPr>
      </w:pPr>
      <w:r w:rsidRPr="0008395E">
        <w:rPr>
          <w:rFonts w:ascii="Book Antiqua" w:hAnsi="Book Antiqua" w:cs="Times New Roman"/>
          <w:lang w:val="en-US"/>
        </w:rPr>
        <w:t xml:space="preserve">Some studies reported the effects of PEEP on cerebral hemodynamics. Mascia </w:t>
      </w:r>
      <w:r w:rsidR="00871121" w:rsidRPr="0008395E">
        <w:rPr>
          <w:rFonts w:ascii="Book Antiqua" w:hAnsi="Book Antiqua" w:cs="Times New Roman"/>
          <w:i/>
          <w:lang w:val="en-US"/>
        </w:rPr>
        <w:t>et al</w:t>
      </w:r>
      <w:r w:rsidR="00871121" w:rsidRPr="0008395E">
        <w:rPr>
          <w:rFonts w:ascii="Book Antiqua" w:hAnsi="Book Antiqua" w:cs="Times New Roman"/>
          <w:lang w:val="en-US"/>
        </w:rPr>
        <w:fldChar w:fldCharType="begin">
          <w:fldData xml:space="preserve">PEVuZE5vdGU+PENpdGU+PEF1dGhvcj5NYXNjaWE8L0F1dGhvcj48WWVhcj4yMDA1PC9ZZWFyPjxS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PEVuZE5vdGU+PENpdGU+PEF1dGhvcj5NYXNjaWE8L0F1dGhvcj48WWVhcj4yMDA1PC9ZZWFyPjxS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871121" w:rsidRPr="0008395E">
        <w:rPr>
          <w:rFonts w:ascii="Book Antiqua" w:hAnsi="Book Antiqua" w:cs="Times New Roman"/>
          <w:lang w:val="en-US"/>
        </w:rPr>
      </w:r>
      <w:r w:rsidR="00871121"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37" w:tooltip="Mascia, 2005 #183" w:history="1">
        <w:r w:rsidR="008F7747" w:rsidRPr="0008395E">
          <w:rPr>
            <w:rFonts w:ascii="Book Antiqua" w:hAnsi="Book Antiqua" w:cs="Times New Roman"/>
            <w:noProof/>
            <w:vertAlign w:val="superscript"/>
            <w:lang w:val="en-US"/>
          </w:rPr>
          <w:t>137</w:t>
        </w:r>
      </w:hyperlink>
      <w:r w:rsidR="00F46386" w:rsidRPr="0008395E">
        <w:rPr>
          <w:rFonts w:ascii="Book Antiqua" w:hAnsi="Book Antiqua" w:cs="Times New Roman"/>
          <w:noProof/>
          <w:vertAlign w:val="superscript"/>
          <w:lang w:val="en-US"/>
        </w:rPr>
        <w:t>]</w:t>
      </w:r>
      <w:r w:rsidR="00871121" w:rsidRPr="0008395E">
        <w:rPr>
          <w:rFonts w:ascii="Book Antiqua" w:hAnsi="Book Antiqua" w:cs="Times New Roman"/>
          <w:lang w:val="en-US"/>
        </w:rPr>
        <w:fldChar w:fldCharType="end"/>
      </w:r>
      <w:r w:rsidR="00871121" w:rsidRPr="0008395E">
        <w:rPr>
          <w:rFonts w:ascii="Book Antiqua" w:eastAsia="宋体" w:hAnsi="Book Antiqua" w:cs="Times New Roman" w:hint="eastAsia"/>
          <w:lang w:val="en-US" w:eastAsia="zh-CN"/>
        </w:rPr>
        <w:t xml:space="preserve"> </w:t>
      </w:r>
      <w:r w:rsidRPr="0008395E">
        <w:rPr>
          <w:rFonts w:ascii="Book Antiqua" w:hAnsi="Book Antiqua" w:cs="Times New Roman"/>
          <w:lang w:val="en-US"/>
        </w:rPr>
        <w:t>randomly applied PEEP at 5 and 10 cmH</w:t>
      </w:r>
      <w:r w:rsidRPr="0008395E">
        <w:rPr>
          <w:rFonts w:ascii="Book Antiqua" w:hAnsi="Book Antiqua" w:cs="Times New Roman"/>
          <w:vertAlign w:val="subscript"/>
          <w:lang w:val="en-US"/>
        </w:rPr>
        <w:t>2</w:t>
      </w:r>
      <w:r w:rsidRPr="0008395E">
        <w:rPr>
          <w:rFonts w:ascii="Book Antiqua" w:hAnsi="Book Antiqua" w:cs="Times New Roman"/>
          <w:lang w:val="en-US"/>
        </w:rPr>
        <w:t>O in 12 brain-injured patients with A</w:t>
      </w:r>
      <w:r w:rsidR="00067E23" w:rsidRPr="0008395E">
        <w:rPr>
          <w:rFonts w:ascii="Book Antiqua" w:hAnsi="Book Antiqua" w:cs="Times New Roman"/>
          <w:lang w:val="en-US"/>
        </w:rPr>
        <w:t>RDS</w:t>
      </w:r>
      <w:r w:rsidRPr="0008395E">
        <w:rPr>
          <w:rFonts w:ascii="Book Antiqua" w:hAnsi="Book Antiqua" w:cs="Times New Roman"/>
          <w:lang w:val="en-US"/>
        </w:rPr>
        <w:t>. Patients who were responders had decreased elastance and increased PaO</w:t>
      </w:r>
      <w:r w:rsidRPr="0008395E">
        <w:rPr>
          <w:rFonts w:ascii="Book Antiqua" w:hAnsi="Book Antiqua" w:cs="Times New Roman"/>
          <w:vertAlign w:val="subscript"/>
          <w:lang w:val="en-US"/>
        </w:rPr>
        <w:t>2,</w:t>
      </w:r>
      <w:r w:rsidRPr="0008395E">
        <w:rPr>
          <w:rFonts w:ascii="Book Antiqua" w:hAnsi="Book Antiqua" w:cs="Times New Roman"/>
          <w:lang w:val="en-US"/>
        </w:rPr>
        <w:t xml:space="preserve"> while patients who were non-responders had an increase of elastance and PaCO</w:t>
      </w:r>
      <w:r w:rsidRPr="0008395E">
        <w:rPr>
          <w:rFonts w:ascii="Book Antiqua" w:hAnsi="Book Antiqua" w:cs="Times New Roman"/>
          <w:vertAlign w:val="subscript"/>
          <w:lang w:val="en-US"/>
        </w:rPr>
        <w:t>2</w:t>
      </w:r>
      <w:r w:rsidRPr="0008395E">
        <w:rPr>
          <w:rFonts w:ascii="Book Antiqua" w:hAnsi="Book Antiqua" w:cs="Times New Roman"/>
          <w:lang w:val="en-US"/>
        </w:rPr>
        <w:t xml:space="preserve">. </w:t>
      </w:r>
      <w:r w:rsidR="004E698F" w:rsidRPr="0008395E">
        <w:rPr>
          <w:rFonts w:ascii="Book Antiqua" w:hAnsi="Book Antiqua" w:cs="Times New Roman"/>
          <w:lang w:val="en-US"/>
        </w:rPr>
        <w:t xml:space="preserve">Intracranial pressure </w:t>
      </w:r>
      <w:r w:rsidRPr="0008395E">
        <w:rPr>
          <w:rFonts w:ascii="Book Antiqua" w:hAnsi="Book Antiqua" w:cs="Times New Roman"/>
          <w:lang w:val="en-US"/>
        </w:rPr>
        <w:t>and jugular saturation were constant in recruiters but increased in non-recruiters</w:t>
      </w:r>
      <w:r w:rsidR="004E698F" w:rsidRPr="0008395E">
        <w:rPr>
          <w:rFonts w:ascii="Book Antiqua" w:hAnsi="Book Antiqua" w:cs="Times New Roman"/>
          <w:lang w:val="en-US"/>
        </w:rPr>
        <w:t xml:space="preserve"> suggesting de</w:t>
      </w:r>
      <w:r w:rsidR="00871121" w:rsidRPr="0008395E">
        <w:rPr>
          <w:rFonts w:ascii="Book Antiqua" w:hAnsi="Book Antiqua" w:cs="Times New Roman"/>
          <w:lang w:val="en-US"/>
        </w:rPr>
        <w:t>leterious effects in this group</w:t>
      </w:r>
      <w:r w:rsidR="000B2B90" w:rsidRPr="0008395E">
        <w:rPr>
          <w:rFonts w:ascii="Book Antiqua" w:hAnsi="Book Antiqua" w:cs="Times New Roman"/>
          <w:lang w:val="en-US"/>
        </w:rPr>
        <w:fldChar w:fldCharType="begin">
          <w:fldData xml:space="preserve">PEVuZE5vdGU+PENpdGU+PEF1dGhvcj5NYXNjaWE8L0F1dGhvcj48WWVhcj4yMDA1PC9ZZWFyPjxS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PEVuZE5vdGU+PENpdGU+PEF1dGhvcj5NYXNjaWE8L0F1dGhvcj48WWVhcj4yMDA1PC9ZZWFyPjxS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37" w:tooltip="Mascia, 2005 #183" w:history="1">
        <w:r w:rsidR="008F7747" w:rsidRPr="0008395E">
          <w:rPr>
            <w:rFonts w:ascii="Book Antiqua" w:hAnsi="Book Antiqua" w:cs="Times New Roman"/>
            <w:noProof/>
            <w:vertAlign w:val="superscript"/>
            <w:lang w:val="en-US"/>
          </w:rPr>
          <w:t>137</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Therefore, the use of PEEP in brain-injured patients seems to be safe when patients are responders to the PEEP level</w:t>
      </w:r>
      <w:r w:rsidR="00E7564D" w:rsidRPr="0008395E">
        <w:rPr>
          <w:rFonts w:ascii="Book Antiqua" w:hAnsi="Book Antiqua" w:cs="Times New Roman"/>
          <w:lang w:val="en-US"/>
        </w:rPr>
        <w:t xml:space="preserve"> (</w:t>
      </w:r>
      <w:r w:rsidR="00E7564D" w:rsidRPr="0008395E">
        <w:rPr>
          <w:rFonts w:ascii="Book Antiqua" w:hAnsi="Book Antiqua" w:cs="Times New Roman"/>
          <w:i/>
          <w:lang w:val="en-US"/>
        </w:rPr>
        <w:t>i</w:t>
      </w:r>
      <w:r w:rsidR="00871121" w:rsidRPr="0008395E">
        <w:rPr>
          <w:rFonts w:ascii="Book Antiqua" w:eastAsia="宋体" w:hAnsi="Book Antiqua" w:cs="Times New Roman" w:hint="eastAsia"/>
          <w:i/>
          <w:lang w:val="en-US" w:eastAsia="zh-CN"/>
        </w:rPr>
        <w:t>.</w:t>
      </w:r>
      <w:r w:rsidR="00E7564D" w:rsidRPr="0008395E">
        <w:rPr>
          <w:rFonts w:ascii="Book Antiqua" w:hAnsi="Book Antiqua" w:cs="Times New Roman"/>
          <w:i/>
          <w:lang w:val="en-US"/>
        </w:rPr>
        <w:t>e</w:t>
      </w:r>
      <w:r w:rsidR="00871121" w:rsidRPr="0008395E">
        <w:rPr>
          <w:rFonts w:ascii="Book Antiqua" w:eastAsia="宋体" w:hAnsi="Book Antiqua" w:cs="Times New Roman" w:hint="eastAsia"/>
          <w:i/>
          <w:lang w:val="en-US" w:eastAsia="zh-CN"/>
        </w:rPr>
        <w:t>.</w:t>
      </w:r>
      <w:r w:rsidR="00871121" w:rsidRPr="0008395E">
        <w:rPr>
          <w:rFonts w:ascii="Book Antiqua" w:eastAsia="宋体" w:hAnsi="Book Antiqua" w:cs="Times New Roman" w:hint="eastAsia"/>
          <w:lang w:val="en-US" w:eastAsia="zh-CN"/>
        </w:rPr>
        <w:t>,</w:t>
      </w:r>
      <w:r w:rsidRPr="0008395E">
        <w:rPr>
          <w:rFonts w:ascii="Book Antiqua" w:hAnsi="Book Antiqua" w:cs="Times New Roman"/>
          <w:lang w:val="en-US"/>
        </w:rPr>
        <w:t xml:space="preserve"> not creat</w:t>
      </w:r>
      <w:r w:rsidR="002A134A" w:rsidRPr="0008395E">
        <w:rPr>
          <w:rFonts w:ascii="Book Antiqua" w:hAnsi="Book Antiqua" w:cs="Times New Roman"/>
          <w:lang w:val="en-US"/>
        </w:rPr>
        <w:t xml:space="preserve">ing </w:t>
      </w:r>
      <w:r w:rsidRPr="0008395E">
        <w:rPr>
          <w:rFonts w:ascii="Book Antiqua" w:hAnsi="Book Antiqua" w:cs="Times New Roman"/>
          <w:lang w:val="en-US"/>
        </w:rPr>
        <w:t>overdistension, increase in dead space and in PaCO</w:t>
      </w:r>
      <w:r w:rsidRPr="0008395E">
        <w:rPr>
          <w:rFonts w:ascii="Book Antiqua" w:hAnsi="Book Antiqua" w:cs="Times New Roman"/>
          <w:vertAlign w:val="subscript"/>
          <w:lang w:val="en-US"/>
        </w:rPr>
        <w:t>2</w:t>
      </w:r>
      <w:r w:rsidR="002A134A" w:rsidRPr="0008395E">
        <w:rPr>
          <w:rFonts w:ascii="Book Antiqua" w:hAnsi="Book Antiqua" w:cs="Times New Roman"/>
          <w:lang w:val="en-US"/>
        </w:rPr>
        <w:t>)</w:t>
      </w:r>
      <w:r w:rsidR="000B2B90"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&lt;EndNote&gt;&lt;Cite&gt;&lt;Author&gt;Lou&lt;/Author&gt;&lt;Year&gt;2012&lt;/Year&gt;&lt;RecNum&gt;188&lt;/RecNum&gt;&lt;DisplayText&gt;&lt;style face="superscript"&gt;[138]&lt;/style&gt;&lt;/DisplayText&gt;&lt;record&gt;&lt;rec-number&gt;188&lt;/rec-number&gt;&lt;foreign-keys&gt;&lt;key app="EN" db-id="px0z959rvdre25evew7xstf0ddf2ff5fat9f"&gt;188&lt;/key&gt;&lt;/foreign-keys&gt;&lt;ref-type name="Journal Article"&gt;17&lt;/ref-type&gt;&lt;contributors&gt;&lt;authors&gt;&lt;author&gt;Lou, M.&lt;/author&gt;&lt;author&gt;Xue, F.&lt;/author&gt;&lt;author&gt;Chen, L.&lt;/author&gt;&lt;author&gt;Xue, Y.&lt;/author&gt;&lt;author&gt;Wang, K.&lt;/author&gt;&lt;/authors&gt;&lt;/contributors&gt;&lt;auth-address&gt;Department of Neurosurgery, Shanghai Tenth People&amp;apos;s Hospital, Tongji University, Shanghai, PR China.&lt;/auth-address&gt;&lt;titles&gt;&lt;title&gt;Is high PEEP ventilation strategy safe for acute respiratory distress syndrome after severe traumatic brain injury?&lt;/title&gt;&lt;secondary-title&gt;Brain injury : [BI]&lt;/secondary-title&gt;&lt;alt-title&gt;Brain Inj&lt;/alt-title&gt;&lt;/titles&gt;&lt;periodical&gt;&lt;full-title&gt;Brain injury : [BI]&lt;/full-title&gt;&lt;abbr-1&gt;Brain Inj&lt;/abbr-1&gt;&lt;/periodical&gt;&lt;alt-periodical&gt;&lt;full-title&gt;Brain injury : [BI]&lt;/full-title&gt;&lt;abbr-1&gt;Brain Inj&lt;/abbr-1&gt;&lt;/alt-periodical&gt;&lt;pages&gt;887-90&lt;/pages&gt;&lt;volume&gt;26&lt;/volume&gt;&lt;number&gt;6&lt;/number&gt;&lt;edition&gt;2012/05/16&lt;/edition&gt;&lt;keywords&gt;&lt;keyword&gt;Adolescent&lt;/keyword&gt;&lt;keyword&gt;Brain Injuries/*complications/*physiopathology/therapy&lt;/keyword&gt;&lt;keyword&gt;Hemodynamics&lt;/keyword&gt;&lt;keyword&gt;Humans&lt;/keyword&gt;&lt;keyword&gt;Intracranial Pressure&lt;/keyword&gt;&lt;keyword&gt;Male&lt;/keyword&gt;&lt;keyword&gt;Positive-Pressure Respiration/*adverse effects&lt;/keyword&gt;&lt;keyword&gt;Respiratory Distress Syndrome, Adult/*etiology/physiopathology/*therapy&lt;/keyword&gt;&lt;keyword&gt;Treatment Outcome&lt;/keyword&gt;&lt;/keywords&gt;&lt;dates&gt;&lt;year&gt;2012&lt;/year&gt;&lt;/dates&gt;&lt;isbn&gt;1362-301X (Electronic)&amp;#xD;0269-9052 (Linking)&lt;/isbn&gt;&lt;accession-num&gt;22583180&lt;/accession-num&gt;&lt;work-type&gt;Case Reports&amp;#xD;Review&lt;/work-type&gt;&lt;urls&gt;&lt;related-urls&gt;&lt;url&gt;http://www.ncbi.nlm.nih.gov/pubmed/22583180&lt;/url&gt;&lt;/related-urls&gt;&lt;/urls&gt;&lt;electronic-resource-num&gt;10.3109/02699052.2012.660514&lt;/electronic-resource-num&gt;&lt;language&gt;eng&lt;/language&gt;&lt;/record&gt;&lt;/Cite&gt;&lt;/EndNote&gt;</w:instrText>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38" w:tooltip="Lou, 2012 #188" w:history="1">
        <w:r w:rsidR="008F7747" w:rsidRPr="0008395E">
          <w:rPr>
            <w:rFonts w:ascii="Book Antiqua" w:hAnsi="Book Antiqua" w:cs="Times New Roman"/>
            <w:noProof/>
            <w:vertAlign w:val="superscript"/>
            <w:lang w:val="en-US"/>
          </w:rPr>
          <w:t>138</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When PEEP induces lung recruitment, </w:t>
      </w:r>
      <w:r w:rsidR="002A134A" w:rsidRPr="0008395E">
        <w:rPr>
          <w:rFonts w:ascii="Book Antiqua" w:hAnsi="Book Antiqua" w:cs="Times New Roman"/>
          <w:lang w:val="en-US"/>
        </w:rPr>
        <w:t xml:space="preserve">intracranial pressure </w:t>
      </w:r>
      <w:r w:rsidRPr="0008395E">
        <w:rPr>
          <w:rFonts w:ascii="Book Antiqua" w:hAnsi="Book Antiqua" w:cs="Times New Roman"/>
          <w:lang w:val="en-US"/>
        </w:rPr>
        <w:t>and cerebral perfusion do not change, and PaO</w:t>
      </w:r>
      <w:r w:rsidRPr="0008395E">
        <w:rPr>
          <w:rFonts w:ascii="Book Antiqua" w:hAnsi="Book Antiqua" w:cs="Times New Roman"/>
          <w:vertAlign w:val="subscript"/>
          <w:lang w:val="en-US"/>
        </w:rPr>
        <w:t>2</w:t>
      </w:r>
      <w:r w:rsidRPr="0008395E">
        <w:rPr>
          <w:rFonts w:ascii="Book Antiqua" w:hAnsi="Book Antiqua" w:cs="Times New Roman"/>
          <w:lang w:val="en-US"/>
        </w:rPr>
        <w:t xml:space="preserve"> increases</w:t>
      </w:r>
      <w:r w:rsidR="000B2B90" w:rsidRPr="0008395E">
        <w:rPr>
          <w:rFonts w:ascii="Book Antiqua" w:hAnsi="Book Antiqua" w:cs="Times New Roman"/>
          <w:lang w:val="en-US"/>
        </w:rPr>
        <w:fldChar w:fldCharType="begin"/>
      </w:r>
      <w:r w:rsidR="000243D8" w:rsidRPr="0008395E">
        <w:rPr>
          <w:rFonts w:ascii="Book Antiqua" w:hAnsi="Book Antiqua" w:cs="Times New Roman"/>
          <w:lang w:val="en-US"/>
        </w:rPr>
        <w:instrText xml:space="preserve"> ADDIN EN.CITE &lt;EndNote&gt;&lt;Cite&gt;&lt;Author&gt;Mascia&lt;/Author&gt;&lt;Year&gt;2009&lt;/Year&gt;&lt;RecNum&gt;66&lt;/RecNum&gt;&lt;DisplayText&gt;&lt;style face="superscript"&gt;[1]&lt;/style&gt;&lt;/DisplayText&gt;&lt;record&gt;&lt;rec-number&gt;66&lt;/rec-number&gt;&lt;foreign-keys&gt;&lt;key app="EN" db-id="px0z959rvdre25evew7xstf0ddf2ff5fat9f"&gt;66&lt;/key&gt;&lt;/foreign-keys&gt;&lt;ref-type name="Journal Article"&gt;17&lt;/ref-type&gt;&lt;contributors&gt;&lt;authors&gt;&lt;author&gt;Mascia, L.&lt;/author&gt;&lt;/authors&gt;&lt;/contributors&gt;&lt;auth-address&gt;Dipartimento di Anestesiologia e Rianimazione, Universita di Torino, Ospedale S. Giovanni Battista, Corso Dogliotti 14, 10126 Torino, Italy. luciana.mascia@unito.it&lt;/auth-address&gt;&lt;titles&gt;&lt;title&gt;Acute lung injury in patients with severe brain injury: a double hit model&lt;/title&gt;&lt;secondary-title&gt;Neurocritical care&lt;/secondary-title&gt;&lt;alt-title&gt;Neurocrit Care&lt;/alt-title&gt;&lt;/titles&gt;&lt;periodical&gt;&lt;full-title&gt;Neurocritical care&lt;/full-title&gt;&lt;abbr-1&gt;Neurocrit Care&lt;/abbr-1&gt;&lt;/periodical&gt;&lt;alt-periodical&gt;&lt;full-title&gt;Neurocritical care&lt;/full-title&gt;&lt;abbr-1&gt;Neurocrit Care&lt;/abbr-1&gt;&lt;/alt-periodical&gt;&lt;pages&gt;417-26&lt;/pages&gt;&lt;volume&gt;11&lt;/volume&gt;&lt;number&gt;3&lt;/number&gt;&lt;edition&gt;2009/06/24&lt;/edition&gt;&lt;keywords&gt;&lt;keyword&gt;Acute Lung Injury/*etiology/*physiopathology/therapy&lt;/keyword&gt;&lt;keyword&gt;Brain Injuries/*complications/*physiopathology&lt;/keyword&gt;&lt;keyword&gt;Humans&lt;/keyword&gt;&lt;keyword&gt;*Models, Biological&lt;/keyword&gt;&lt;keyword&gt;Prognosis&lt;/keyword&gt;&lt;keyword&gt;Pulmonary Edema/etiology/physiopathology/therapy&lt;/keyword&gt;&lt;keyword&gt;Respiration, Artificial&lt;/keyword&gt;&lt;/keywords&gt;&lt;dates&gt;&lt;year&gt;2009&lt;/year&gt;&lt;pub-dates&gt;&lt;date&gt;Dec&lt;/date&gt;&lt;/pub-dates&gt;&lt;/dates&gt;&lt;isbn&gt;1556-0961 (Electronic)&amp;#xD;1541-6933 (Linking)&lt;/isbn&gt;&lt;accession-num&gt;19548120&lt;/accession-num&gt;&lt;work-type&gt;Review&lt;/work-type&gt;&lt;urls&gt;&lt;related-urls&gt;&lt;url&gt;http://www.ncbi.nlm.nih.gov/pubmed/19548120&lt;/url&gt;&lt;/related-urls&gt;&lt;/urls&gt;&lt;electronic-resource-num&gt;10.1007/s12028-009-9242-8&lt;/electronic-resource-num&gt;&lt;language&gt;eng&lt;/language&gt;&lt;/record&gt;&lt;/Cite&gt;&lt;/EndNote&gt;</w:instrText>
      </w:r>
      <w:r w:rsidR="000B2B90" w:rsidRPr="0008395E">
        <w:rPr>
          <w:rFonts w:ascii="Book Antiqua" w:hAnsi="Book Antiqua" w:cs="Times New Roman"/>
          <w:lang w:val="en-US"/>
        </w:rPr>
        <w:fldChar w:fldCharType="separate"/>
      </w:r>
      <w:r w:rsidR="000243D8" w:rsidRPr="0008395E">
        <w:rPr>
          <w:rFonts w:ascii="Book Antiqua" w:hAnsi="Book Antiqua" w:cs="Times New Roman"/>
          <w:noProof/>
          <w:vertAlign w:val="superscript"/>
          <w:lang w:val="en-US"/>
        </w:rPr>
        <w:t>[</w:t>
      </w:r>
      <w:hyperlink w:anchor="_ENREF_1" w:tooltip="Mascia, 2009 #66" w:history="1">
        <w:r w:rsidR="008F7747" w:rsidRPr="0008395E">
          <w:rPr>
            <w:rFonts w:ascii="Book Antiqua" w:hAnsi="Book Antiqua" w:cs="Times New Roman"/>
            <w:noProof/>
            <w:vertAlign w:val="superscript"/>
            <w:lang w:val="en-US"/>
          </w:rPr>
          <w:t>1</w:t>
        </w:r>
      </w:hyperlink>
      <w:r w:rsidR="000243D8"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PEEP could be safety used and must</w:t>
      </w:r>
      <w:r w:rsidR="002A134A" w:rsidRPr="0008395E">
        <w:rPr>
          <w:rFonts w:ascii="Book Antiqua" w:hAnsi="Book Antiqua" w:cs="Times New Roman"/>
          <w:lang w:val="en-US"/>
        </w:rPr>
        <w:t xml:space="preserve"> probably</w:t>
      </w:r>
      <w:r w:rsidRPr="0008395E">
        <w:rPr>
          <w:rFonts w:ascii="Book Antiqua" w:hAnsi="Book Antiqua" w:cs="Times New Roman"/>
          <w:lang w:val="en-US"/>
        </w:rPr>
        <w:t xml:space="preserve"> be used in brain-injured patients </w:t>
      </w:r>
      <w:r w:rsidR="002A134A" w:rsidRPr="0008395E">
        <w:rPr>
          <w:rFonts w:ascii="Book Antiqua" w:hAnsi="Book Antiqua" w:cs="Times New Roman"/>
          <w:lang w:val="en-US"/>
        </w:rPr>
        <w:t xml:space="preserve">if the </w:t>
      </w:r>
      <w:r w:rsidRPr="0008395E">
        <w:rPr>
          <w:rFonts w:ascii="Book Antiqua" w:hAnsi="Book Antiqua" w:cs="Times New Roman"/>
          <w:lang w:val="en-US"/>
        </w:rPr>
        <w:t xml:space="preserve">optimal PEEP is </w:t>
      </w:r>
      <w:r w:rsidR="002A134A" w:rsidRPr="0008395E">
        <w:rPr>
          <w:rFonts w:ascii="Book Antiqua" w:hAnsi="Book Antiqua" w:cs="Times New Roman"/>
          <w:lang w:val="en-US"/>
        </w:rPr>
        <w:t xml:space="preserve">searched </w:t>
      </w:r>
      <w:r w:rsidRPr="0008395E">
        <w:rPr>
          <w:rFonts w:ascii="Book Antiqua" w:hAnsi="Book Antiqua" w:cs="Times New Roman"/>
          <w:lang w:val="en-US"/>
        </w:rPr>
        <w:t xml:space="preserve">and </w:t>
      </w:r>
      <w:r w:rsidR="002A134A" w:rsidRPr="0008395E">
        <w:rPr>
          <w:rFonts w:ascii="Book Antiqua" w:hAnsi="Book Antiqua" w:cs="Times New Roman"/>
          <w:lang w:val="en-US"/>
        </w:rPr>
        <w:t>adapted individually</w:t>
      </w:r>
      <w:r w:rsidRPr="0008395E">
        <w:rPr>
          <w:rFonts w:ascii="Book Antiqua" w:hAnsi="Book Antiqua" w:cs="Times New Roman"/>
          <w:lang w:val="en-US"/>
        </w:rPr>
        <w:t xml:space="preserve">, as </w:t>
      </w:r>
      <w:r w:rsidR="002A134A" w:rsidRPr="0008395E">
        <w:rPr>
          <w:rFonts w:ascii="Book Antiqua" w:hAnsi="Book Antiqua" w:cs="Times New Roman"/>
          <w:lang w:val="en-US"/>
        </w:rPr>
        <w:t xml:space="preserve">for </w:t>
      </w:r>
      <w:r w:rsidRPr="0008395E">
        <w:rPr>
          <w:rFonts w:ascii="Book Antiqua" w:hAnsi="Book Antiqua" w:cs="Times New Roman"/>
          <w:lang w:val="en-US"/>
        </w:rPr>
        <w:t>patients with ARDS and a healthy brain.</w:t>
      </w:r>
    </w:p>
    <w:p w14:paraId="56E8A509" w14:textId="2B71D8B7" w:rsidR="002E41F4" w:rsidRPr="0008395E" w:rsidRDefault="002E41F4" w:rsidP="00871121">
      <w:pPr>
        <w:widowControl w:val="0"/>
        <w:autoSpaceDE w:val="0"/>
        <w:autoSpaceDN w:val="0"/>
        <w:adjustRightInd w:val="0"/>
        <w:spacing w:line="360" w:lineRule="auto"/>
        <w:ind w:firstLineChars="100" w:firstLine="240"/>
        <w:jc w:val="both"/>
        <w:rPr>
          <w:rFonts w:ascii="Book Antiqua" w:hAnsi="Book Antiqua" w:cs="Times New Roman"/>
          <w:lang w:val="en-US"/>
        </w:rPr>
      </w:pPr>
      <w:r w:rsidRPr="0008395E">
        <w:rPr>
          <w:rFonts w:ascii="Book Antiqua" w:hAnsi="Book Antiqua" w:cs="Times New Roman"/>
          <w:lang w:val="en-US"/>
        </w:rPr>
        <w:t xml:space="preserve">Muench </w:t>
      </w:r>
      <w:r w:rsidRPr="0008395E">
        <w:rPr>
          <w:rFonts w:ascii="Book Antiqua" w:hAnsi="Book Antiqua" w:cs="Times New Roman"/>
          <w:i/>
          <w:lang w:val="en-US"/>
        </w:rPr>
        <w:t>et al</w:t>
      </w:r>
      <w:r w:rsidR="00871121" w:rsidRPr="0008395E">
        <w:rPr>
          <w:rFonts w:ascii="Book Antiqua" w:hAnsi="Book Antiqua" w:cs="Times New Roman"/>
          <w:lang w:val="en-US"/>
        </w:rPr>
        <w:fldChar w:fldCharType="begin">
          <w:fldData xml:space="preserve">PEVuZE5vdGU+PENpdGU+PEF1dGhvcj5NdWVuY2g8L0F1dGhvcj48WWVhcj4yMDA1PC9ZZWFyPjxS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PEVuZE5vdGU+PENpdGU+PEF1dGhvcj5NdWVuY2g8L0F1dGhvcj48WWVhcj4yMDA1PC9ZZWFyPjxS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871121" w:rsidRPr="0008395E">
        <w:rPr>
          <w:rFonts w:ascii="Book Antiqua" w:hAnsi="Book Antiqua" w:cs="Times New Roman"/>
          <w:lang w:val="en-US"/>
        </w:rPr>
      </w:r>
      <w:r w:rsidR="00871121"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39" w:tooltip="Muench, 2005 #186" w:history="1">
        <w:r w:rsidR="008F7747" w:rsidRPr="0008395E">
          <w:rPr>
            <w:rFonts w:ascii="Book Antiqua" w:hAnsi="Book Antiqua" w:cs="Times New Roman"/>
            <w:noProof/>
            <w:vertAlign w:val="superscript"/>
            <w:lang w:val="en-US"/>
          </w:rPr>
          <w:t>139</w:t>
        </w:r>
      </w:hyperlink>
      <w:r w:rsidR="00F46386" w:rsidRPr="0008395E">
        <w:rPr>
          <w:rFonts w:ascii="Book Antiqua" w:hAnsi="Book Antiqua" w:cs="Times New Roman"/>
          <w:noProof/>
          <w:vertAlign w:val="superscript"/>
          <w:lang w:val="en-US"/>
        </w:rPr>
        <w:t>]</w:t>
      </w:r>
      <w:r w:rsidR="00871121" w:rsidRPr="0008395E">
        <w:rPr>
          <w:rFonts w:ascii="Book Antiqua" w:hAnsi="Book Antiqua" w:cs="Times New Roman"/>
          <w:lang w:val="en-US"/>
        </w:rPr>
        <w:fldChar w:fldCharType="end"/>
      </w:r>
      <w:r w:rsidRPr="0008395E">
        <w:rPr>
          <w:rFonts w:ascii="Book Antiqua" w:hAnsi="Book Antiqua" w:cs="Times New Roman"/>
          <w:i/>
          <w:lang w:val="en-US"/>
        </w:rPr>
        <w:t xml:space="preserve"> </w:t>
      </w:r>
      <w:r w:rsidRPr="0008395E">
        <w:rPr>
          <w:rFonts w:ascii="Book Antiqua" w:hAnsi="Book Antiqua" w:cs="Times New Roman"/>
          <w:lang w:val="en-US"/>
        </w:rPr>
        <w:t xml:space="preserve">examined the influence of PEEP levels on </w:t>
      </w:r>
      <w:r w:rsidR="002A134A" w:rsidRPr="0008395E">
        <w:rPr>
          <w:rFonts w:ascii="Book Antiqua" w:hAnsi="Book Antiqua" w:cs="Times New Roman"/>
          <w:lang w:val="en-US"/>
        </w:rPr>
        <w:t>intracranial pressure</w:t>
      </w:r>
      <w:r w:rsidRPr="0008395E">
        <w:rPr>
          <w:rFonts w:ascii="Book Antiqua" w:hAnsi="Book Antiqua" w:cs="Times New Roman"/>
          <w:lang w:val="en-US"/>
        </w:rPr>
        <w:t>, P</w:t>
      </w:r>
      <w:r w:rsidRPr="0008395E">
        <w:rPr>
          <w:rFonts w:ascii="Book Antiqua" w:hAnsi="Book Antiqua" w:cs="Times New Roman"/>
          <w:vertAlign w:val="subscript"/>
          <w:lang w:val="en-US"/>
        </w:rPr>
        <w:t>ti</w:t>
      </w:r>
      <w:r w:rsidRPr="0008395E">
        <w:rPr>
          <w:rFonts w:ascii="Book Antiqua" w:hAnsi="Book Antiqua" w:cs="Times New Roman"/>
          <w:lang w:val="en-US"/>
        </w:rPr>
        <w:t>O</w:t>
      </w:r>
      <w:r w:rsidRPr="0008395E">
        <w:rPr>
          <w:rFonts w:ascii="Book Antiqua" w:hAnsi="Book Antiqua" w:cs="Times New Roman"/>
          <w:vertAlign w:val="subscript"/>
          <w:lang w:val="en-US"/>
        </w:rPr>
        <w:t>2</w:t>
      </w:r>
      <w:r w:rsidRPr="0008395E">
        <w:rPr>
          <w:rFonts w:ascii="Book Antiqua" w:hAnsi="Book Antiqua" w:cs="Times New Roman"/>
          <w:lang w:val="en-US"/>
        </w:rPr>
        <w:t xml:space="preserve">, </w:t>
      </w:r>
      <w:r w:rsidR="002A134A" w:rsidRPr="0008395E">
        <w:rPr>
          <w:rFonts w:ascii="Book Antiqua" w:hAnsi="Book Antiqua" w:cs="Times New Roman"/>
          <w:lang w:val="en-US"/>
        </w:rPr>
        <w:t xml:space="preserve">cerebral </w:t>
      </w:r>
      <w:r w:rsidRPr="0008395E">
        <w:rPr>
          <w:rFonts w:ascii="Book Antiqua" w:hAnsi="Book Antiqua" w:cs="Times New Roman"/>
          <w:lang w:val="en-US"/>
        </w:rPr>
        <w:t>blood flow and systemic hemodynamics in healthy pigs and patients with SAH</w:t>
      </w:r>
      <w:r w:rsidR="000B2B90" w:rsidRPr="0008395E">
        <w:rPr>
          <w:rFonts w:ascii="Book Antiqua" w:hAnsi="Book Antiqua" w:cs="Times New Roman"/>
          <w:lang w:val="en-US"/>
        </w:rPr>
        <w:fldChar w:fldCharType="begin">
          <w:fldData xml:space="preserve">PEVuZE5vdGU+PENpdGU+PEF1dGhvcj5NdWVuY2g8L0F1dGhvcj48WWVhcj4yMDA1PC9ZZWFyPjxS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PEVuZE5vdGU+PENpdGU+PEF1dGhvcj5NdWVuY2g8L0F1dGhvcj48WWVhcj4yMDA1PC9ZZWFyPjxS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39" w:tooltip="Muench, 2005 #186" w:history="1">
        <w:r w:rsidR="008F7747" w:rsidRPr="0008395E">
          <w:rPr>
            <w:rFonts w:ascii="Book Antiqua" w:hAnsi="Book Antiqua" w:cs="Times New Roman"/>
            <w:noProof/>
            <w:vertAlign w:val="superscript"/>
            <w:lang w:val="en-US"/>
          </w:rPr>
          <w:t>139</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High levels of PEEP did not influence cerebral parameters in pigs. In patients with SAH, changes in the regional cerebral blood flow were reported, resulting from arterial pressure changes and altered cerebral autoregulation. Normalization of systemic arterial pressure restored </w:t>
      </w:r>
      <w:r w:rsidR="002A134A" w:rsidRPr="0008395E">
        <w:rPr>
          <w:rFonts w:ascii="Book Antiqua" w:hAnsi="Book Antiqua" w:cs="Times New Roman"/>
          <w:lang w:val="en-US"/>
        </w:rPr>
        <w:t xml:space="preserve">cerebral </w:t>
      </w:r>
      <w:r w:rsidRPr="0008395E">
        <w:rPr>
          <w:rFonts w:ascii="Book Antiqua" w:hAnsi="Book Antiqua" w:cs="Times New Roman"/>
          <w:lang w:val="en-US"/>
        </w:rPr>
        <w:t xml:space="preserve">blood flow. Recently, Schramm </w:t>
      </w:r>
      <w:r w:rsidR="00D71363" w:rsidRPr="0008395E">
        <w:rPr>
          <w:rFonts w:ascii="Book Antiqua" w:hAnsi="Book Antiqua" w:cs="Times New Roman"/>
          <w:i/>
          <w:lang w:val="en-US"/>
        </w:rPr>
        <w:t>et al</w:t>
      </w:r>
      <w:r w:rsidR="00D71363" w:rsidRPr="0008395E">
        <w:rPr>
          <w:rFonts w:ascii="Book Antiqua" w:hAnsi="Book Antiqua" w:cs="Times New Roman"/>
          <w:lang w:val="en-US"/>
        </w:rPr>
        <w:fldChar w:fldCharType="begin">
          <w:fldData xml:space="preserve">PEVuZE5vdGU+PENpdGU+PEF1dGhvcj5TY2hyYW1tPC9BdXRob3I+PFllYXI+MjAxMzwvWWVhcj48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PEVuZE5vdGU+PENpdGU+PEF1dGhvcj5TY2hyYW1tPC9BdXRob3I+PFllYXI+MjAxMzwvWWVhcj48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D71363" w:rsidRPr="0008395E">
        <w:rPr>
          <w:rFonts w:ascii="Book Antiqua" w:hAnsi="Book Antiqua" w:cs="Times New Roman"/>
          <w:lang w:val="en-US"/>
        </w:rPr>
      </w:r>
      <w:r w:rsidR="00D71363"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40" w:tooltip="Schramm, 2013 #187" w:history="1">
        <w:r w:rsidR="008F7747" w:rsidRPr="0008395E">
          <w:rPr>
            <w:rFonts w:ascii="Book Antiqua" w:hAnsi="Book Antiqua" w:cs="Times New Roman"/>
            <w:noProof/>
            <w:vertAlign w:val="superscript"/>
            <w:lang w:val="en-US"/>
          </w:rPr>
          <w:t>140</w:t>
        </w:r>
      </w:hyperlink>
      <w:r w:rsidR="00F46386" w:rsidRPr="0008395E">
        <w:rPr>
          <w:rFonts w:ascii="Book Antiqua" w:hAnsi="Book Antiqua" w:cs="Times New Roman"/>
          <w:noProof/>
          <w:vertAlign w:val="superscript"/>
          <w:lang w:val="en-US"/>
        </w:rPr>
        <w:t>]</w:t>
      </w:r>
      <w:r w:rsidR="00D71363" w:rsidRPr="0008395E">
        <w:rPr>
          <w:rFonts w:ascii="Book Antiqua" w:hAnsi="Book Antiqua" w:cs="Times New Roman"/>
          <w:lang w:val="en-US"/>
        </w:rPr>
        <w:fldChar w:fldCharType="end"/>
      </w:r>
      <w:r w:rsidRPr="0008395E">
        <w:rPr>
          <w:rFonts w:ascii="Book Antiqua" w:hAnsi="Book Antiqua" w:cs="Times New Roman"/>
          <w:lang w:val="en-US"/>
        </w:rPr>
        <w:t xml:space="preserve"> measured </w:t>
      </w:r>
      <w:r w:rsidR="002A134A" w:rsidRPr="0008395E">
        <w:rPr>
          <w:rFonts w:ascii="Book Antiqua" w:hAnsi="Book Antiqua" w:cs="Times New Roman"/>
          <w:lang w:val="en-US"/>
        </w:rPr>
        <w:t xml:space="preserve">cerebral blood flow </w:t>
      </w:r>
      <w:r w:rsidRPr="0008395E">
        <w:rPr>
          <w:rFonts w:ascii="Book Antiqua" w:hAnsi="Book Antiqua" w:cs="Times New Roman"/>
          <w:lang w:val="en-US"/>
        </w:rPr>
        <w:t xml:space="preserve">in 20 patients with ARDS. An increase </w:t>
      </w:r>
      <w:r w:rsidR="002A134A" w:rsidRPr="0008395E">
        <w:rPr>
          <w:rFonts w:ascii="Book Antiqua" w:hAnsi="Book Antiqua" w:cs="Times New Roman"/>
          <w:lang w:val="en-US"/>
        </w:rPr>
        <w:t xml:space="preserve">in </w:t>
      </w:r>
      <w:r w:rsidRPr="0008395E">
        <w:rPr>
          <w:rFonts w:ascii="Book Antiqua" w:hAnsi="Book Antiqua" w:cs="Times New Roman"/>
          <w:lang w:val="en-US"/>
        </w:rPr>
        <w:t>PEEP from 9 to 14 cmH</w:t>
      </w:r>
      <w:r w:rsidRPr="0008395E">
        <w:rPr>
          <w:rFonts w:ascii="Book Antiqua" w:hAnsi="Book Antiqua" w:cs="Times New Roman"/>
          <w:vertAlign w:val="subscript"/>
          <w:lang w:val="en-US"/>
        </w:rPr>
        <w:t>2</w:t>
      </w:r>
      <w:r w:rsidRPr="0008395E">
        <w:rPr>
          <w:rFonts w:ascii="Book Antiqua" w:hAnsi="Book Antiqua" w:cs="Times New Roman"/>
          <w:lang w:val="en-US"/>
        </w:rPr>
        <w:t xml:space="preserve">O did not influence </w:t>
      </w:r>
      <w:r w:rsidR="002A134A" w:rsidRPr="0008395E">
        <w:rPr>
          <w:rFonts w:ascii="Book Antiqua" w:hAnsi="Book Antiqua" w:cs="Times New Roman"/>
          <w:lang w:val="en-US"/>
        </w:rPr>
        <w:t xml:space="preserve">blood flow </w:t>
      </w:r>
      <w:r w:rsidRPr="0008395E">
        <w:rPr>
          <w:rFonts w:ascii="Book Antiqua" w:hAnsi="Book Antiqua" w:cs="Times New Roman"/>
          <w:lang w:val="en-US"/>
        </w:rPr>
        <w:t xml:space="preserve">velocity. Caricato </w:t>
      </w:r>
      <w:r w:rsidR="00D71363" w:rsidRPr="0008395E">
        <w:rPr>
          <w:rFonts w:ascii="Book Antiqua" w:hAnsi="Book Antiqua" w:cs="Times New Roman"/>
          <w:i/>
          <w:lang w:val="en-US"/>
        </w:rPr>
        <w:t>et al</w:t>
      </w:r>
      <w:r w:rsidR="00D71363" w:rsidRPr="0008395E">
        <w:rPr>
          <w:rFonts w:ascii="Book Antiqua" w:hAnsi="Book Antiqua" w:cs="Times New Roman"/>
          <w:lang w:val="en-US"/>
        </w:rPr>
        <w:fldChar w:fldCharType="begin">
          <w:fldData xml:space="preserve">PEVuZE5vdGU+PENpdGU+PEF1dGhvcj5DYXJpY2F0bzwvQXV0aG9yPjxZZWFyPjIwMDU8L1llYXI+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PEVuZE5vdGU+PENpdGU+PEF1dGhvcj5DYXJpY2F0bzwvQXV0aG9yPjxZZWFyPjIwMDU8L1llYXI+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D71363" w:rsidRPr="0008395E">
        <w:rPr>
          <w:rFonts w:ascii="Book Antiqua" w:hAnsi="Book Antiqua" w:cs="Times New Roman"/>
          <w:lang w:val="en-US"/>
        </w:rPr>
      </w:r>
      <w:r w:rsidR="00D71363"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41" w:tooltip="Caricato, 2005 #189" w:history="1">
        <w:r w:rsidR="008F7747" w:rsidRPr="0008395E">
          <w:rPr>
            <w:rFonts w:ascii="Book Antiqua" w:hAnsi="Book Antiqua" w:cs="Times New Roman"/>
            <w:noProof/>
            <w:vertAlign w:val="superscript"/>
            <w:lang w:val="en-US"/>
          </w:rPr>
          <w:t>141</w:t>
        </w:r>
      </w:hyperlink>
      <w:r w:rsidR="00F46386" w:rsidRPr="0008395E">
        <w:rPr>
          <w:rFonts w:ascii="Book Antiqua" w:hAnsi="Book Antiqua" w:cs="Times New Roman"/>
          <w:noProof/>
          <w:vertAlign w:val="superscript"/>
          <w:lang w:val="en-US"/>
        </w:rPr>
        <w:t>]</w:t>
      </w:r>
      <w:r w:rsidR="00D71363" w:rsidRPr="0008395E">
        <w:rPr>
          <w:rFonts w:ascii="Book Antiqua" w:hAnsi="Book Antiqua" w:cs="Times New Roman"/>
          <w:lang w:val="en-US"/>
        </w:rPr>
        <w:fldChar w:fldCharType="end"/>
      </w:r>
      <w:r w:rsidRPr="0008395E">
        <w:rPr>
          <w:rFonts w:ascii="Book Antiqua" w:hAnsi="Book Antiqua" w:cs="Times New Roman"/>
          <w:i/>
          <w:lang w:val="en-US"/>
        </w:rPr>
        <w:t xml:space="preserve"> </w:t>
      </w:r>
      <w:r w:rsidRPr="0008395E">
        <w:rPr>
          <w:rFonts w:ascii="Book Antiqua" w:hAnsi="Book Antiqua" w:cs="Times New Roman"/>
          <w:lang w:val="en-US"/>
        </w:rPr>
        <w:t xml:space="preserve">examined the effect of respiratory system compliance on the intracranial effects of PEEP. No </w:t>
      </w:r>
      <w:proofErr w:type="gramStart"/>
      <w:r w:rsidRPr="0008395E">
        <w:rPr>
          <w:rFonts w:ascii="Book Antiqua" w:hAnsi="Book Antiqua" w:cs="Times New Roman"/>
          <w:lang w:val="en-US"/>
        </w:rPr>
        <w:t>impact on cerebral and systemic hemodynamics w</w:t>
      </w:r>
      <w:r w:rsidR="002A134A" w:rsidRPr="0008395E">
        <w:rPr>
          <w:rFonts w:ascii="Book Antiqua" w:hAnsi="Book Antiqua" w:cs="Times New Roman"/>
          <w:lang w:val="en-US"/>
        </w:rPr>
        <w:t>ere</w:t>
      </w:r>
      <w:proofErr w:type="gramEnd"/>
      <w:r w:rsidRPr="0008395E">
        <w:rPr>
          <w:rFonts w:ascii="Book Antiqua" w:hAnsi="Book Antiqua" w:cs="Times New Roman"/>
          <w:lang w:val="en-US"/>
        </w:rPr>
        <w:t xml:space="preserve"> reported with 0, 5, 8 or 12 cmH</w:t>
      </w:r>
      <w:r w:rsidRPr="0008395E">
        <w:rPr>
          <w:rFonts w:ascii="Book Antiqua" w:hAnsi="Book Antiqua" w:cs="Times New Roman"/>
          <w:vertAlign w:val="subscript"/>
          <w:lang w:val="en-US"/>
        </w:rPr>
        <w:t>2</w:t>
      </w:r>
      <w:r w:rsidRPr="0008395E">
        <w:rPr>
          <w:rFonts w:ascii="Book Antiqua" w:hAnsi="Book Antiqua" w:cs="Times New Roman"/>
          <w:lang w:val="en-US"/>
        </w:rPr>
        <w:t>O of PEEP</w:t>
      </w:r>
      <w:r w:rsidR="000B2B90" w:rsidRPr="0008395E">
        <w:rPr>
          <w:rFonts w:ascii="Book Antiqua" w:hAnsi="Book Antiqua" w:cs="Times New Roman"/>
          <w:lang w:val="en-US"/>
        </w:rPr>
        <w:fldChar w:fldCharType="begin">
          <w:fldData xml:space="preserve">PEVuZE5vdGU+PENpdGU+PEF1dGhvcj5DYXJpY2F0bzwvQXV0aG9yPjxZZWFyPjIwMDU8L1llYXI+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PEVuZE5vdGU+PENpdGU+PEF1dGhvcj5DYXJpY2F0bzwvQXV0aG9yPjxZZWFyPjIwMDU8L1llYXI+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41" w:tooltip="Caricato, 2005 #189" w:history="1">
        <w:r w:rsidR="008F7747" w:rsidRPr="0008395E">
          <w:rPr>
            <w:rFonts w:ascii="Book Antiqua" w:hAnsi="Book Antiqua" w:cs="Times New Roman"/>
            <w:noProof/>
            <w:vertAlign w:val="superscript"/>
            <w:lang w:val="en-US"/>
          </w:rPr>
          <w:t>141</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The use of PEEP appears to be safe, </w:t>
      </w:r>
      <w:r w:rsidR="002A134A" w:rsidRPr="0008395E">
        <w:rPr>
          <w:rFonts w:ascii="Book Antiqua" w:hAnsi="Book Antiqua" w:cs="Times New Roman"/>
          <w:lang w:val="en-US"/>
        </w:rPr>
        <w:t xml:space="preserve">if </w:t>
      </w:r>
      <w:r w:rsidRPr="0008395E">
        <w:rPr>
          <w:rFonts w:ascii="Book Antiqua" w:hAnsi="Book Antiqua" w:cs="Times New Roman"/>
          <w:lang w:val="en-US"/>
        </w:rPr>
        <w:t>arterial blood pressure is maintaine</w:t>
      </w:r>
      <w:r w:rsidR="002A134A" w:rsidRPr="0008395E">
        <w:rPr>
          <w:rFonts w:ascii="Book Antiqua" w:hAnsi="Book Antiqua" w:cs="Times New Roman"/>
          <w:lang w:val="en-US"/>
        </w:rPr>
        <w:t>d. E</w:t>
      </w:r>
      <w:r w:rsidRPr="0008395E">
        <w:rPr>
          <w:rFonts w:ascii="Book Antiqua" w:hAnsi="Book Antiqua" w:cs="Times New Roman"/>
          <w:lang w:val="en-US"/>
        </w:rPr>
        <w:t>uvolemia is</w:t>
      </w:r>
      <w:r w:rsidR="002A134A" w:rsidRPr="0008395E">
        <w:rPr>
          <w:rFonts w:ascii="Book Antiqua" w:hAnsi="Book Antiqua" w:cs="Times New Roman"/>
          <w:lang w:val="en-US"/>
        </w:rPr>
        <w:t xml:space="preserve"> probably a condition that can </w:t>
      </w:r>
      <w:r w:rsidRPr="0008395E">
        <w:rPr>
          <w:rFonts w:ascii="Book Antiqua" w:hAnsi="Book Antiqua" w:cs="Times New Roman"/>
          <w:lang w:val="en-US"/>
        </w:rPr>
        <w:t xml:space="preserve">minimize </w:t>
      </w:r>
      <w:r w:rsidR="002A134A" w:rsidRPr="0008395E">
        <w:rPr>
          <w:rFonts w:ascii="Book Antiqua" w:hAnsi="Book Antiqua" w:cs="Times New Roman"/>
          <w:lang w:val="en-US"/>
        </w:rPr>
        <w:t xml:space="preserve">the effect of </w:t>
      </w:r>
      <w:r w:rsidR="00D71363" w:rsidRPr="0008395E">
        <w:rPr>
          <w:rFonts w:ascii="Book Antiqua" w:hAnsi="Book Antiqua" w:cs="Times New Roman"/>
          <w:lang w:val="en-US"/>
        </w:rPr>
        <w:t>PEEP on arterial blood pressure</w:t>
      </w:r>
      <w:r w:rsidRPr="0008395E">
        <w:rPr>
          <w:rFonts w:ascii="Book Antiqua" w:hAnsi="Book Antiqua" w:cs="Times New Roman"/>
          <w:lang w:val="en-US"/>
        </w:rPr>
        <w:fldChar w:fldCharType="begin">
          <w:fldData xml:space="preserve">PEVuZE5vdGU+PENpdGU+PEF1dGhvcj5HZW9yZ2lhZGlzPC9BdXRob3I+PFllYXI+MjAwMTwvWWVh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PEVuZE5vdGU+PENpdGU+PEF1dGhvcj5HZW9yZ2lhZGlzPC9BdXRob3I+PFllYXI+MjAwMTwvWWVh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Pr="0008395E">
        <w:rPr>
          <w:rFonts w:ascii="Book Antiqua" w:hAnsi="Book Antiqua" w:cs="Times New Roman"/>
          <w:lang w:val="en-US"/>
        </w:rPr>
      </w:r>
      <w:r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39" w:tooltip="Muench, 2005 #186" w:history="1">
        <w:r w:rsidR="008F7747" w:rsidRPr="0008395E">
          <w:rPr>
            <w:rFonts w:ascii="Book Antiqua" w:hAnsi="Book Antiqua" w:cs="Times New Roman"/>
            <w:noProof/>
            <w:vertAlign w:val="superscript"/>
            <w:lang w:val="en-US"/>
          </w:rPr>
          <w:t>139</w:t>
        </w:r>
      </w:hyperlink>
      <w:r w:rsidR="005C17FD" w:rsidRPr="0008395E">
        <w:rPr>
          <w:rFonts w:ascii="Book Antiqua" w:hAnsi="Book Antiqua" w:cs="Times New Roman"/>
          <w:noProof/>
          <w:vertAlign w:val="superscript"/>
          <w:lang w:val="en-US"/>
        </w:rPr>
        <w:t>,</w:t>
      </w:r>
      <w:hyperlink w:anchor="_ENREF_142" w:tooltip="Georgiadis, 2001 #190" w:history="1">
        <w:r w:rsidR="008F7747" w:rsidRPr="0008395E">
          <w:rPr>
            <w:rFonts w:ascii="Book Antiqua" w:hAnsi="Book Antiqua" w:cs="Times New Roman"/>
            <w:noProof/>
            <w:vertAlign w:val="superscript"/>
            <w:lang w:val="en-US"/>
          </w:rPr>
          <w:t>142</w:t>
        </w:r>
      </w:hyperlink>
      <w:r w:rsidR="005C17FD" w:rsidRPr="0008395E">
        <w:rPr>
          <w:rFonts w:ascii="Book Antiqua" w:hAnsi="Book Antiqua" w:cs="Times New Roman"/>
          <w:noProof/>
          <w:vertAlign w:val="superscript"/>
          <w:lang w:val="en-US"/>
        </w:rPr>
        <w:t>,</w:t>
      </w:r>
      <w:hyperlink w:anchor="_ENREF_143" w:tooltip="McGuire, 1997 #191" w:history="1">
        <w:r w:rsidR="008F7747" w:rsidRPr="0008395E">
          <w:rPr>
            <w:rFonts w:ascii="Book Antiqua" w:hAnsi="Book Antiqua" w:cs="Times New Roman"/>
            <w:noProof/>
            <w:vertAlign w:val="superscript"/>
            <w:lang w:val="en-US"/>
          </w:rPr>
          <w:t>143</w:t>
        </w:r>
      </w:hyperlink>
      <w:r w:rsidR="00F46386" w:rsidRPr="0008395E">
        <w:rPr>
          <w:rFonts w:ascii="Book Antiqua" w:hAnsi="Book Antiqua" w:cs="Times New Roman"/>
          <w:noProof/>
          <w:vertAlign w:val="superscript"/>
          <w:lang w:val="en-US"/>
        </w:rPr>
        <w:t>]</w:t>
      </w:r>
      <w:r w:rsidRPr="0008395E">
        <w:rPr>
          <w:rFonts w:ascii="Book Antiqua" w:hAnsi="Book Antiqua" w:cs="Times New Roman"/>
          <w:lang w:val="en-US"/>
        </w:rPr>
        <w:fldChar w:fldCharType="end"/>
      </w:r>
      <w:r w:rsidRPr="0008395E">
        <w:rPr>
          <w:rFonts w:ascii="Book Antiqua" w:hAnsi="Book Antiqua" w:cs="Times New Roman"/>
          <w:lang w:val="en-US"/>
        </w:rPr>
        <w:t>.</w:t>
      </w:r>
    </w:p>
    <w:p w14:paraId="3610248F" w14:textId="596F5354" w:rsidR="002E41F4" w:rsidRPr="0008395E" w:rsidRDefault="002E41F4" w:rsidP="00D71363">
      <w:pPr>
        <w:widowControl w:val="0"/>
        <w:autoSpaceDE w:val="0"/>
        <w:autoSpaceDN w:val="0"/>
        <w:adjustRightInd w:val="0"/>
        <w:spacing w:line="360" w:lineRule="auto"/>
        <w:ind w:firstLineChars="100" w:firstLine="240"/>
        <w:jc w:val="both"/>
        <w:rPr>
          <w:rFonts w:ascii="Book Antiqua" w:hAnsi="Book Antiqua" w:cs="Times New Roman"/>
          <w:lang w:val="en-US"/>
        </w:rPr>
      </w:pPr>
      <w:r w:rsidRPr="0008395E">
        <w:rPr>
          <w:rFonts w:ascii="Book Antiqua" w:hAnsi="Book Antiqua" w:cs="Times New Roman"/>
          <w:lang w:val="en-US"/>
        </w:rPr>
        <w:t xml:space="preserve">Moreover, some authors recommend to optimize elevation of the head to enhance cerebro-venous drainage through the vertebral venous system, not subjected to </w:t>
      </w:r>
      <w:r w:rsidRPr="0008395E">
        <w:rPr>
          <w:rFonts w:ascii="Book Antiqua" w:hAnsi="Book Antiqua" w:cs="Times New Roman"/>
          <w:lang w:val="en-US"/>
        </w:rPr>
        <w:lastRenderedPageBreak/>
        <w:t>intrathoracic pressure and to maintain PEEP lower than ICP to limit interference with venous outflow</w:t>
      </w:r>
      <w:r w:rsidRPr="0008395E">
        <w:rPr>
          <w:rFonts w:ascii="Book Antiqua" w:hAnsi="Book Antiqua" w:cs="Times New Roman"/>
          <w:lang w:val="en-US"/>
        </w:rPr>
        <w:fldChar w:fldCharType="begin">
          <w:fldData xml:space="preserve">PEVuZE5vdGU+PENpdGU+PEF1dGhvcj5Ub3VuZzwvQXV0aG9yPjxZZWFyPjIwMDA8L1llYXI+PFJl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PEVuZE5vdGU+PENpdGU+PEF1dGhvcj5Ub3VuZzwvQXV0aG9yPjxZZWFyPjIwMDA8L1llYXI+PFJl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Pr="0008395E">
        <w:rPr>
          <w:rFonts w:ascii="Book Antiqua" w:hAnsi="Book Antiqua" w:cs="Times New Roman"/>
          <w:lang w:val="en-US"/>
        </w:rPr>
      </w:r>
      <w:r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 w:tooltip="Mascia, 2009 #66" w:history="1">
        <w:r w:rsidR="008F7747" w:rsidRPr="0008395E">
          <w:rPr>
            <w:rFonts w:ascii="Book Antiqua" w:hAnsi="Book Antiqua" w:cs="Times New Roman"/>
            <w:noProof/>
            <w:vertAlign w:val="superscript"/>
            <w:lang w:val="en-US"/>
          </w:rPr>
          <w:t>1</w:t>
        </w:r>
      </w:hyperlink>
      <w:r w:rsidR="005C17FD" w:rsidRPr="0008395E">
        <w:rPr>
          <w:rFonts w:ascii="Book Antiqua" w:hAnsi="Book Antiqua" w:cs="Times New Roman"/>
          <w:noProof/>
          <w:vertAlign w:val="superscript"/>
          <w:lang w:val="en-US"/>
        </w:rPr>
        <w:t>,</w:t>
      </w:r>
      <w:hyperlink w:anchor="_ENREF_144" w:tooltip="Toung, 2000 #192" w:history="1">
        <w:r w:rsidR="008F7747" w:rsidRPr="0008395E">
          <w:rPr>
            <w:rFonts w:ascii="Book Antiqua" w:hAnsi="Book Antiqua" w:cs="Times New Roman"/>
            <w:noProof/>
            <w:vertAlign w:val="superscript"/>
            <w:lang w:val="en-US"/>
          </w:rPr>
          <w:t>144</w:t>
        </w:r>
      </w:hyperlink>
      <w:r w:rsidR="005C17FD" w:rsidRPr="0008395E">
        <w:rPr>
          <w:rFonts w:ascii="Book Antiqua" w:hAnsi="Book Antiqua" w:cs="Times New Roman"/>
          <w:noProof/>
          <w:vertAlign w:val="superscript"/>
          <w:lang w:val="en-US"/>
        </w:rPr>
        <w:t>,</w:t>
      </w:r>
      <w:hyperlink w:anchor="_ENREF_145" w:tooltip="Mazzeo, 2012 #59" w:history="1">
        <w:r w:rsidR="008F7747" w:rsidRPr="0008395E">
          <w:rPr>
            <w:rFonts w:ascii="Book Antiqua" w:hAnsi="Book Antiqua" w:cs="Times New Roman"/>
            <w:noProof/>
            <w:vertAlign w:val="superscript"/>
            <w:lang w:val="en-US"/>
          </w:rPr>
          <w:t>145</w:t>
        </w:r>
      </w:hyperlink>
      <w:r w:rsidR="00F46386" w:rsidRPr="0008395E">
        <w:rPr>
          <w:rFonts w:ascii="Book Antiqua" w:hAnsi="Book Antiqua" w:cs="Times New Roman"/>
          <w:noProof/>
          <w:vertAlign w:val="superscript"/>
          <w:lang w:val="en-US"/>
        </w:rPr>
        <w:t>]</w:t>
      </w:r>
      <w:r w:rsidRPr="0008395E">
        <w:rPr>
          <w:rFonts w:ascii="Book Antiqua" w:hAnsi="Book Antiqua" w:cs="Times New Roman"/>
          <w:lang w:val="en-US"/>
        </w:rPr>
        <w:fldChar w:fldCharType="end"/>
      </w:r>
      <w:r w:rsidRPr="0008395E">
        <w:rPr>
          <w:rFonts w:ascii="Book Antiqua" w:hAnsi="Book Antiqua" w:cs="Times New Roman"/>
          <w:lang w:val="en-US"/>
        </w:rPr>
        <w:t>.</w:t>
      </w:r>
    </w:p>
    <w:p w14:paraId="24575712" w14:textId="77777777" w:rsidR="002E41F4" w:rsidRPr="0008395E" w:rsidRDefault="002E41F4" w:rsidP="00D71363">
      <w:pPr>
        <w:widowControl w:val="0"/>
        <w:autoSpaceDE w:val="0"/>
        <w:autoSpaceDN w:val="0"/>
        <w:adjustRightInd w:val="0"/>
        <w:spacing w:line="360" w:lineRule="auto"/>
        <w:ind w:firstLineChars="100" w:firstLine="240"/>
        <w:jc w:val="both"/>
        <w:rPr>
          <w:rFonts w:ascii="Book Antiqua" w:hAnsi="Book Antiqua" w:cs="Times New Roman"/>
          <w:lang w:val="en-US"/>
        </w:rPr>
      </w:pPr>
      <w:r w:rsidRPr="0008395E">
        <w:rPr>
          <w:rFonts w:ascii="Book Antiqua" w:hAnsi="Book Antiqua" w:cs="Times New Roman"/>
          <w:lang w:val="en-US"/>
        </w:rPr>
        <w:t>An accurate monitoring of macrohemodynamic, respiratory system and cerebral parameters is needed to optimize the use of PEEP in brain-injured patients.</w:t>
      </w:r>
    </w:p>
    <w:p w14:paraId="45B40E34" w14:textId="77777777" w:rsidR="002E41F4" w:rsidRPr="0008395E" w:rsidRDefault="002E41F4" w:rsidP="009D097A">
      <w:pPr>
        <w:widowControl w:val="0"/>
        <w:autoSpaceDE w:val="0"/>
        <w:autoSpaceDN w:val="0"/>
        <w:adjustRightInd w:val="0"/>
        <w:spacing w:line="360" w:lineRule="auto"/>
        <w:jc w:val="both"/>
        <w:rPr>
          <w:rFonts w:ascii="Book Antiqua" w:hAnsi="Book Antiqua" w:cs="Times New Roman"/>
          <w:i/>
          <w:vertAlign w:val="subscript"/>
          <w:lang w:val="en-US"/>
        </w:rPr>
      </w:pPr>
    </w:p>
    <w:p w14:paraId="2791B15E" w14:textId="26E56540" w:rsidR="002E41F4" w:rsidRPr="0008395E" w:rsidRDefault="002E41F4" w:rsidP="009D097A">
      <w:pPr>
        <w:widowControl w:val="0"/>
        <w:autoSpaceDE w:val="0"/>
        <w:autoSpaceDN w:val="0"/>
        <w:adjustRightInd w:val="0"/>
        <w:spacing w:line="360" w:lineRule="auto"/>
        <w:jc w:val="both"/>
        <w:rPr>
          <w:rFonts w:ascii="Book Antiqua" w:hAnsi="Book Antiqua" w:cs="Times New Roman"/>
          <w:b/>
          <w:i/>
          <w:lang w:val="en-US"/>
        </w:rPr>
      </w:pPr>
      <w:r w:rsidRPr="0008395E">
        <w:rPr>
          <w:rFonts w:ascii="Book Antiqua" w:hAnsi="Book Antiqua" w:cs="Times New Roman"/>
          <w:b/>
          <w:i/>
          <w:lang w:val="en-US"/>
        </w:rPr>
        <w:t xml:space="preserve">Recruitment maneuvers </w:t>
      </w:r>
    </w:p>
    <w:p w14:paraId="1B4E19C6" w14:textId="0F636708" w:rsidR="002E41F4" w:rsidRPr="0008395E" w:rsidRDefault="002E41F4" w:rsidP="009D097A">
      <w:pPr>
        <w:widowControl w:val="0"/>
        <w:autoSpaceDE w:val="0"/>
        <w:autoSpaceDN w:val="0"/>
        <w:adjustRightInd w:val="0"/>
        <w:spacing w:line="360" w:lineRule="auto"/>
        <w:jc w:val="both"/>
        <w:rPr>
          <w:rFonts w:ascii="Book Antiqua" w:hAnsi="Book Antiqua" w:cs="Times New Roman"/>
          <w:lang w:val="en-US"/>
        </w:rPr>
      </w:pPr>
      <w:r w:rsidRPr="0008395E">
        <w:rPr>
          <w:rFonts w:ascii="Book Antiqua" w:hAnsi="Book Antiqua" w:cs="Times New Roman"/>
          <w:lang w:val="en-US"/>
        </w:rPr>
        <w:t>Several studies in patients with ARDS recommended recruitment maneuvers (RM) to recruit collapsed pulmonary alveoli and open the lung followed by appropriate PEEP to maintain recruitment of the lung leading to improvement of oxygenation and compliance of the respiratory system</w:t>
      </w:r>
      <w:r w:rsidRPr="0008395E">
        <w:rPr>
          <w:rFonts w:ascii="Book Antiqua" w:hAnsi="Book Antiqua" w:cs="Times New Roman"/>
          <w:lang w:val="en-US"/>
        </w:rPr>
        <w:fldChar w:fldCharType="begin">
          <w:fldData xml:space="preserve">PEVuZE5vdGU+PENpdGU+PEF1dGhvcj5Db25zdGFudGluPC9BdXRob3I+PFllYXI+MjAwODwvWWVh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PEVuZE5vdGU+PENpdGU+PEF1dGhvcj5Db25zdGFudGluPC9BdXRob3I+PFllYXI+MjAwODwvWWVh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Pr="0008395E">
        <w:rPr>
          <w:rFonts w:ascii="Book Antiqua" w:hAnsi="Book Antiqua" w:cs="Times New Roman"/>
          <w:lang w:val="en-US"/>
        </w:rPr>
      </w:r>
      <w:r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46" w:tooltip="Constantin, 2008 #26" w:history="1">
        <w:r w:rsidR="008F7747" w:rsidRPr="0008395E">
          <w:rPr>
            <w:rFonts w:ascii="Book Antiqua" w:hAnsi="Book Antiqua" w:cs="Times New Roman"/>
            <w:noProof/>
            <w:vertAlign w:val="superscript"/>
            <w:lang w:val="en-US"/>
          </w:rPr>
          <w:t>146</w:t>
        </w:r>
      </w:hyperlink>
      <w:r w:rsidR="00475D37" w:rsidRPr="0008395E">
        <w:rPr>
          <w:rFonts w:ascii="Book Antiqua" w:hAnsi="Book Antiqua" w:cs="Times New Roman"/>
          <w:noProof/>
          <w:vertAlign w:val="superscript"/>
          <w:lang w:val="en-US"/>
        </w:rPr>
        <w:t>,</w:t>
      </w:r>
      <w:hyperlink w:anchor="_ENREF_147" w:tooltip="Badet, 2009 #193" w:history="1">
        <w:r w:rsidR="008F7747" w:rsidRPr="0008395E">
          <w:rPr>
            <w:rFonts w:ascii="Book Antiqua" w:hAnsi="Book Antiqua" w:cs="Times New Roman"/>
            <w:noProof/>
            <w:vertAlign w:val="superscript"/>
            <w:lang w:val="en-US"/>
          </w:rPr>
          <w:t>147</w:t>
        </w:r>
      </w:hyperlink>
      <w:r w:rsidR="00F46386" w:rsidRPr="0008395E">
        <w:rPr>
          <w:rFonts w:ascii="Book Antiqua" w:hAnsi="Book Antiqua" w:cs="Times New Roman"/>
          <w:noProof/>
          <w:vertAlign w:val="superscript"/>
          <w:lang w:val="en-US"/>
        </w:rPr>
        <w:t>]</w:t>
      </w:r>
      <w:r w:rsidRPr="0008395E">
        <w:rPr>
          <w:rFonts w:ascii="Book Antiqua" w:hAnsi="Book Antiqua" w:cs="Times New Roman"/>
          <w:lang w:val="en-US"/>
        </w:rPr>
        <w:fldChar w:fldCharType="end"/>
      </w:r>
      <w:r w:rsidRPr="0008395E">
        <w:rPr>
          <w:rFonts w:ascii="Book Antiqua" w:hAnsi="Book Antiqua" w:cs="Times New Roman"/>
          <w:lang w:val="en-US"/>
        </w:rPr>
        <w:t>. However, for the same reasons as PEEP, RM could decrease arterial blood pressure and increase ICP by interfering with venous blood return and causing an increase in intrathoracic pressure</w:t>
      </w:r>
      <w:r w:rsidR="000B2B90" w:rsidRPr="0008395E">
        <w:rPr>
          <w:rFonts w:ascii="Book Antiqua" w:hAnsi="Book Antiqua" w:cs="Times New Roman"/>
          <w:lang w:val="en-US"/>
        </w:rPr>
        <w:fldChar w:fldCharType="begin">
          <w:fldData xml:space="preserve">PEVuZE5vdGU+PENpdGU+PEF1dGhvcj5NYXNjaWE8L0F1dGhvcj48WWVhcj4yMDA1PC9ZZWFyPjxS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PEVuZE5vdGU+PENpdGU+PEF1dGhvcj5NYXNjaWE8L0F1dGhvcj48WWVhcj4yMDA1PC9ZZWFyPjxS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37" w:tooltip="Mascia, 2005 #183" w:history="1">
        <w:r w:rsidR="008F7747" w:rsidRPr="0008395E">
          <w:rPr>
            <w:rFonts w:ascii="Book Antiqua" w:hAnsi="Book Antiqua" w:cs="Times New Roman"/>
            <w:noProof/>
            <w:vertAlign w:val="superscript"/>
            <w:lang w:val="en-US"/>
          </w:rPr>
          <w:t>137</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Bein </w:t>
      </w:r>
      <w:r w:rsidRPr="0008395E">
        <w:rPr>
          <w:rFonts w:ascii="Book Antiqua" w:hAnsi="Book Antiqua" w:cs="Times New Roman"/>
          <w:i/>
          <w:lang w:val="en-US"/>
        </w:rPr>
        <w:t>et al</w:t>
      </w:r>
      <w:r w:rsidR="00A227C6" w:rsidRPr="0008395E">
        <w:rPr>
          <w:rFonts w:ascii="Book Antiqua" w:hAnsi="Book Antiqua" w:cs="Times New Roman"/>
          <w:lang w:val="en-US"/>
        </w:rPr>
        <w:fldChar w:fldCharType="begin">
          <w:fldData xml:space="preserve">PEVuZE5vdGU+PENpdGU+PEF1dGhvcj5CZWluPC9BdXRob3I+PFllYXI+MjAwMjwvWWVhcj48UmVj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PEVuZE5vdGU+PENpdGU+PEF1dGhvcj5CZWluPC9BdXRob3I+PFllYXI+MjAwMjwvWWVhcj48UmVj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A227C6" w:rsidRPr="0008395E">
        <w:rPr>
          <w:rFonts w:ascii="Book Antiqua" w:hAnsi="Book Antiqua" w:cs="Times New Roman"/>
          <w:lang w:val="en-US"/>
        </w:rPr>
      </w:r>
      <w:r w:rsidR="00A227C6"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48" w:tooltip="Bein, 2002 #31" w:history="1">
        <w:r w:rsidR="008F7747" w:rsidRPr="0008395E">
          <w:rPr>
            <w:rFonts w:ascii="Book Antiqua" w:hAnsi="Book Antiqua" w:cs="Times New Roman"/>
            <w:noProof/>
            <w:vertAlign w:val="superscript"/>
            <w:lang w:val="en-US"/>
          </w:rPr>
          <w:t>148</w:t>
        </w:r>
      </w:hyperlink>
      <w:r w:rsidR="00F46386" w:rsidRPr="0008395E">
        <w:rPr>
          <w:rFonts w:ascii="Book Antiqua" w:hAnsi="Book Antiqua" w:cs="Times New Roman"/>
          <w:noProof/>
          <w:vertAlign w:val="superscript"/>
          <w:lang w:val="en-US"/>
        </w:rPr>
        <w:t>]</w:t>
      </w:r>
      <w:r w:rsidR="00A227C6" w:rsidRPr="0008395E">
        <w:rPr>
          <w:rFonts w:ascii="Book Antiqua" w:hAnsi="Book Antiqua" w:cs="Times New Roman"/>
          <w:lang w:val="en-US"/>
        </w:rPr>
        <w:fldChar w:fldCharType="end"/>
      </w:r>
      <w:r w:rsidRPr="0008395E">
        <w:rPr>
          <w:rFonts w:ascii="Book Antiqua" w:hAnsi="Book Antiqua" w:cs="Times New Roman"/>
          <w:lang w:val="en-US"/>
        </w:rPr>
        <w:t xml:space="preserve"> reported in 11 patients with severe cerebral lesions (traumatic and non-traumatic) and A</w:t>
      </w:r>
      <w:r w:rsidR="008D07F9" w:rsidRPr="0008395E">
        <w:rPr>
          <w:rFonts w:ascii="Book Antiqua" w:hAnsi="Book Antiqua" w:cs="Times New Roman"/>
          <w:lang w:val="en-US"/>
        </w:rPr>
        <w:t>RDS</w:t>
      </w:r>
      <w:r w:rsidRPr="0008395E">
        <w:rPr>
          <w:rFonts w:ascii="Book Antiqua" w:hAnsi="Book Antiqua" w:cs="Times New Roman"/>
          <w:lang w:val="en-US"/>
        </w:rPr>
        <w:t>, the effects of RM, which included sustaining 60 cmH</w:t>
      </w:r>
      <w:r w:rsidRPr="0008395E">
        <w:rPr>
          <w:rFonts w:ascii="Book Antiqua" w:hAnsi="Book Antiqua" w:cs="Times New Roman"/>
          <w:vertAlign w:val="subscript"/>
          <w:lang w:val="en-US"/>
        </w:rPr>
        <w:t>2</w:t>
      </w:r>
      <w:r w:rsidRPr="0008395E">
        <w:rPr>
          <w:rFonts w:ascii="Book Antiqua" w:hAnsi="Book Antiqua" w:cs="Times New Roman"/>
          <w:lang w:val="en-US"/>
        </w:rPr>
        <w:t>O for 30 s</w:t>
      </w:r>
      <w:r w:rsidR="000B2B90" w:rsidRPr="0008395E">
        <w:rPr>
          <w:rFonts w:ascii="Book Antiqua" w:hAnsi="Book Antiqua" w:cs="Times New Roman"/>
          <w:lang w:val="en-US"/>
        </w:rPr>
        <w:fldChar w:fldCharType="begin">
          <w:fldData xml:space="preserve">PEVuZE5vdGU+PENpdGU+PEF1dGhvcj5CZWluPC9BdXRob3I+PFllYXI+MjAwMjwvWWVhcj48UmVj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PEVuZE5vdGU+PENpdGU+PEF1dGhvcj5CZWluPC9BdXRob3I+PFllYXI+MjAwMjwvWWVhcj48UmVj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48" w:tooltip="Bein, 2002 #31" w:history="1">
        <w:r w:rsidR="008F7747" w:rsidRPr="0008395E">
          <w:rPr>
            <w:rFonts w:ascii="Book Antiqua" w:hAnsi="Book Antiqua" w:cs="Times New Roman"/>
            <w:noProof/>
            <w:vertAlign w:val="superscript"/>
            <w:lang w:val="en-US"/>
          </w:rPr>
          <w:t>148</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They recorded an increase </w:t>
      </w:r>
      <w:r w:rsidR="00DF7776" w:rsidRPr="0008395E">
        <w:rPr>
          <w:rFonts w:ascii="Book Antiqua" w:hAnsi="Book Antiqua" w:cs="Times New Roman"/>
          <w:lang w:val="en-US"/>
        </w:rPr>
        <w:t xml:space="preserve">in </w:t>
      </w:r>
      <w:r w:rsidRPr="0008395E">
        <w:rPr>
          <w:rFonts w:ascii="Book Antiqua" w:hAnsi="Book Antiqua" w:cs="Times New Roman"/>
          <w:lang w:val="en-US"/>
        </w:rPr>
        <w:t xml:space="preserve">ICP, a decrease </w:t>
      </w:r>
      <w:r w:rsidR="002A134A" w:rsidRPr="0008395E">
        <w:rPr>
          <w:rFonts w:ascii="Book Antiqua" w:hAnsi="Book Antiqua" w:cs="Times New Roman"/>
          <w:lang w:val="en-US"/>
        </w:rPr>
        <w:t>in mean arterial pressure</w:t>
      </w:r>
      <w:r w:rsidRPr="0008395E">
        <w:rPr>
          <w:rFonts w:ascii="Book Antiqua" w:hAnsi="Book Antiqua" w:cs="Times New Roman"/>
          <w:lang w:val="en-US"/>
        </w:rPr>
        <w:t xml:space="preserve">, </w:t>
      </w:r>
      <w:r w:rsidR="002A134A" w:rsidRPr="0008395E">
        <w:rPr>
          <w:rFonts w:ascii="Book Antiqua" w:hAnsi="Book Antiqua" w:cs="Times New Roman"/>
          <w:lang w:val="en-US"/>
        </w:rPr>
        <w:t xml:space="preserve">cerebral perfusion pressure </w:t>
      </w:r>
      <w:r w:rsidRPr="0008395E">
        <w:rPr>
          <w:rFonts w:ascii="Book Antiqua" w:hAnsi="Book Antiqua" w:cs="Times New Roman"/>
          <w:lang w:val="en-US"/>
        </w:rPr>
        <w:t>(&lt;</w:t>
      </w:r>
      <w:r w:rsidR="00A227C6" w:rsidRPr="0008395E">
        <w:rPr>
          <w:rFonts w:ascii="Book Antiqua" w:eastAsia="宋体" w:hAnsi="Book Antiqua" w:cs="Times New Roman" w:hint="eastAsia"/>
          <w:lang w:val="en-US" w:eastAsia="zh-CN"/>
        </w:rPr>
        <w:t xml:space="preserve"> </w:t>
      </w:r>
      <w:r w:rsidRPr="0008395E">
        <w:rPr>
          <w:rFonts w:ascii="Book Antiqua" w:hAnsi="Book Antiqua" w:cs="Times New Roman"/>
          <w:lang w:val="en-US"/>
        </w:rPr>
        <w:t xml:space="preserve">65 mmHg) and </w:t>
      </w:r>
      <w:r w:rsidR="002A134A" w:rsidRPr="0008395E">
        <w:rPr>
          <w:rFonts w:ascii="Book Antiqua" w:hAnsi="Book Antiqua" w:cs="Times New Roman"/>
          <w:lang w:val="en-US"/>
        </w:rPr>
        <w:t>jugular oxygen saturation</w:t>
      </w:r>
      <w:r w:rsidR="002A134A" w:rsidRPr="0008395E">
        <w:rPr>
          <w:rFonts w:ascii="Book Antiqua" w:hAnsi="Book Antiqua" w:cs="Times New Roman"/>
          <w:vertAlign w:val="subscript"/>
          <w:lang w:val="en-US"/>
        </w:rPr>
        <w:t xml:space="preserve"> </w:t>
      </w:r>
      <w:r w:rsidRPr="0008395E">
        <w:rPr>
          <w:rFonts w:ascii="Book Antiqua" w:hAnsi="Book Antiqua" w:cs="Times New Roman"/>
          <w:lang w:val="en-US"/>
        </w:rPr>
        <w:t xml:space="preserve">(&lt; 55%) at the end of the RM. The improvement of arterial oxygenation was reported just after the RM but was not maintained after. Therefore, the authors did not recommend this </w:t>
      </w:r>
      <w:r w:rsidR="002A134A" w:rsidRPr="0008395E">
        <w:rPr>
          <w:rFonts w:ascii="Book Antiqua" w:hAnsi="Book Antiqua" w:cs="Times New Roman"/>
          <w:lang w:val="en-US"/>
        </w:rPr>
        <w:t>maneuver</w:t>
      </w:r>
      <w:r w:rsidRPr="0008395E">
        <w:rPr>
          <w:rFonts w:ascii="Book Antiqua" w:hAnsi="Book Antiqua" w:cs="Times New Roman"/>
          <w:lang w:val="en-US"/>
        </w:rPr>
        <w:t xml:space="preserve">. The </w:t>
      </w:r>
      <w:proofErr w:type="gramStart"/>
      <w:r w:rsidR="00317008">
        <w:rPr>
          <w:rFonts w:ascii="Book Antiqua" w:hAnsi="Book Antiqua" w:cs="Times New Roman"/>
          <w:lang w:val="en-US"/>
        </w:rPr>
        <w:t>impact on cerebral blood flow</w:t>
      </w:r>
      <w:proofErr w:type="gramEnd"/>
      <w:r w:rsidR="002A134A" w:rsidRPr="0008395E">
        <w:rPr>
          <w:rFonts w:ascii="Book Antiqua" w:hAnsi="Book Antiqua" w:cs="Times New Roman"/>
          <w:lang w:val="en-US"/>
        </w:rPr>
        <w:t xml:space="preserve"> and intracranial pressure </w:t>
      </w:r>
      <w:r w:rsidRPr="0008395E">
        <w:rPr>
          <w:rFonts w:ascii="Book Antiqua" w:hAnsi="Book Antiqua" w:cs="Times New Roman"/>
          <w:lang w:val="en-US"/>
        </w:rPr>
        <w:t>depends on the hemodynamic tolerance of RM. Re-aeration of lung units depends not only on the inflating pressure but also on the duration of sustained pressure (inflating pressure-time product)</w:t>
      </w:r>
      <w:r w:rsidR="000B2B90" w:rsidRPr="0008395E">
        <w:rPr>
          <w:rFonts w:ascii="Book Antiqua" w:hAnsi="Book Antiqua" w:cs="Times New Roman"/>
          <w:lang w:val="en-US"/>
        </w:rPr>
        <w:fldChar w:fldCharType="begin">
          <w:fldData xml:space="preserve">PEVuZE5vdGU+PENpdGU+PEF1dGhvcj5NYXJpbmk8L0F1dGhvcj48WWVhcj4xOTk4PC9ZZWFyPjxS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PEVuZE5vdGU+PENpdGU+PEF1dGhvcj5NYXJpbmk8L0F1dGhvcj48WWVhcj4xOTk4PC9ZZWFyPjxS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49" w:tooltip="Marini, 1998 #194" w:history="1">
        <w:r w:rsidR="008F7747" w:rsidRPr="0008395E">
          <w:rPr>
            <w:rFonts w:ascii="Book Antiqua" w:hAnsi="Book Antiqua" w:cs="Times New Roman"/>
            <w:noProof/>
            <w:vertAlign w:val="superscript"/>
            <w:lang w:val="en-US"/>
          </w:rPr>
          <w:t>149-151</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Constantin </w:t>
      </w:r>
      <w:r w:rsidR="00A227C6" w:rsidRPr="0008395E">
        <w:rPr>
          <w:rFonts w:ascii="Book Antiqua" w:hAnsi="Book Antiqua" w:cs="Times New Roman"/>
          <w:i/>
          <w:lang w:val="en-US"/>
        </w:rPr>
        <w:t>et al</w:t>
      </w:r>
      <w:r w:rsidR="00A227C6" w:rsidRPr="0008395E">
        <w:rPr>
          <w:rFonts w:ascii="Book Antiqua" w:hAnsi="Book Antiqua" w:cs="Times New Roman"/>
          <w:lang w:val="en-US"/>
        </w:rPr>
        <w:fldChar w:fldCharType="begin">
          <w:fldData xml:space="preserve">PEVuZE5vdGU+PENpdGU+PEF1dGhvcj5Db25zdGFudGluPC9BdXRob3I+PFllYXI+MjAwODwvWWVh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PEVuZE5vdGU+PENpdGU+PEF1dGhvcj5Db25zdGFudGluPC9BdXRob3I+PFllYXI+MjAwODwvWWVh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A227C6" w:rsidRPr="0008395E">
        <w:rPr>
          <w:rFonts w:ascii="Book Antiqua" w:hAnsi="Book Antiqua" w:cs="Times New Roman"/>
          <w:lang w:val="en-US"/>
        </w:rPr>
      </w:r>
      <w:r w:rsidR="00A227C6"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46" w:tooltip="Constantin, 2008 #26" w:history="1">
        <w:r w:rsidR="008F7747" w:rsidRPr="0008395E">
          <w:rPr>
            <w:rFonts w:ascii="Book Antiqua" w:hAnsi="Book Antiqua" w:cs="Times New Roman"/>
            <w:noProof/>
            <w:vertAlign w:val="superscript"/>
            <w:lang w:val="en-US"/>
          </w:rPr>
          <w:t>146</w:t>
        </w:r>
      </w:hyperlink>
      <w:r w:rsidR="00F46386" w:rsidRPr="0008395E">
        <w:rPr>
          <w:rFonts w:ascii="Book Antiqua" w:hAnsi="Book Antiqua" w:cs="Times New Roman"/>
          <w:noProof/>
          <w:vertAlign w:val="superscript"/>
          <w:lang w:val="en-US"/>
        </w:rPr>
        <w:t>]</w:t>
      </w:r>
      <w:r w:rsidR="00A227C6" w:rsidRPr="0008395E">
        <w:rPr>
          <w:rFonts w:ascii="Book Antiqua" w:hAnsi="Book Antiqua" w:cs="Times New Roman"/>
          <w:lang w:val="en-US"/>
        </w:rPr>
        <w:fldChar w:fldCharType="end"/>
      </w:r>
      <w:r w:rsidRPr="0008395E">
        <w:rPr>
          <w:rFonts w:ascii="Book Antiqua" w:hAnsi="Book Antiqua" w:cs="Times New Roman"/>
          <w:lang w:val="en-US"/>
        </w:rPr>
        <w:t xml:space="preserve"> compared 2 RM: continuous airway pressure (CPAP) with 40 cmH</w:t>
      </w:r>
      <w:r w:rsidRPr="0008395E">
        <w:rPr>
          <w:rFonts w:ascii="Book Antiqua" w:hAnsi="Book Antiqua" w:cs="Times New Roman"/>
          <w:vertAlign w:val="subscript"/>
          <w:lang w:val="en-US"/>
        </w:rPr>
        <w:t>2</w:t>
      </w:r>
      <w:r w:rsidRPr="0008395E">
        <w:rPr>
          <w:rFonts w:ascii="Book Antiqua" w:hAnsi="Book Antiqua" w:cs="Times New Roman"/>
          <w:lang w:val="en-US"/>
        </w:rPr>
        <w:t>O for 40 s and extended sigh (eSigh) with PEEP maintained at 10 cmH</w:t>
      </w:r>
      <w:r w:rsidRPr="0008395E">
        <w:rPr>
          <w:rFonts w:ascii="Book Antiqua" w:hAnsi="Book Antiqua" w:cs="Times New Roman"/>
          <w:vertAlign w:val="subscript"/>
          <w:lang w:val="en-US"/>
        </w:rPr>
        <w:t>2</w:t>
      </w:r>
      <w:r w:rsidRPr="0008395E">
        <w:rPr>
          <w:rFonts w:ascii="Book Antiqua" w:hAnsi="Book Antiqua" w:cs="Times New Roman"/>
          <w:lang w:val="en-US"/>
        </w:rPr>
        <w:t>O above the</w:t>
      </w:r>
      <w:r w:rsidR="000B2B90" w:rsidRPr="0008395E">
        <w:rPr>
          <w:rFonts w:ascii="Book Antiqua" w:hAnsi="Book Antiqua" w:cs="Times New Roman"/>
          <w:lang w:val="en-US"/>
        </w:rPr>
        <w:t xml:space="preserve"> lower inflection point (</w:t>
      </w:r>
      <w:r w:rsidRPr="0008395E">
        <w:rPr>
          <w:rFonts w:ascii="Book Antiqua" w:hAnsi="Book Antiqua" w:cs="Times New Roman"/>
          <w:lang w:val="en-US"/>
        </w:rPr>
        <w:t>LIP</w:t>
      </w:r>
      <w:r w:rsidR="000B2B90" w:rsidRPr="0008395E">
        <w:rPr>
          <w:rFonts w:ascii="Book Antiqua" w:hAnsi="Book Antiqua" w:cs="Times New Roman"/>
          <w:lang w:val="en-US"/>
        </w:rPr>
        <w:t>)</w:t>
      </w:r>
      <w:r w:rsidR="00A227C6" w:rsidRPr="0008395E">
        <w:rPr>
          <w:rFonts w:ascii="Book Antiqua" w:hAnsi="Book Antiqua" w:cs="Times New Roman"/>
          <w:lang w:val="en-US"/>
        </w:rPr>
        <w:t xml:space="preserve"> for 15 min</w:t>
      </w:r>
      <w:r w:rsidR="000B2B90" w:rsidRPr="0008395E">
        <w:rPr>
          <w:rFonts w:ascii="Book Antiqua" w:hAnsi="Book Antiqua" w:cs="Times New Roman"/>
          <w:lang w:val="en-US"/>
        </w:rPr>
        <w:fldChar w:fldCharType="begin">
          <w:fldData xml:space="preserve">PEVuZE5vdGU+PENpdGU+PEF1dGhvcj5Db25zdGFudGluPC9BdXRob3I+PFllYXI+MjAwODwvWWVh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PEVuZE5vdGU+PENpdGU+PEF1dGhvcj5Db25zdGFudGluPC9BdXRob3I+PFllYXI+MjAwODwvWWVh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46" w:tooltip="Constantin, 2008 #26" w:history="1">
        <w:r w:rsidR="008F7747" w:rsidRPr="0008395E">
          <w:rPr>
            <w:rFonts w:ascii="Book Antiqua" w:hAnsi="Book Antiqua" w:cs="Times New Roman"/>
            <w:noProof/>
            <w:vertAlign w:val="superscript"/>
            <w:lang w:val="en-US"/>
          </w:rPr>
          <w:t>146</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They reported that only eSigh increased recruited volume and that eSigh was </w:t>
      </w:r>
      <w:r w:rsidR="00B97DB1" w:rsidRPr="0008395E">
        <w:rPr>
          <w:rFonts w:ascii="Book Antiqua" w:hAnsi="Book Antiqua" w:cs="Times New Roman"/>
          <w:lang w:val="en-US"/>
        </w:rPr>
        <w:t xml:space="preserve">hemodynamically </w:t>
      </w:r>
      <w:r w:rsidRPr="0008395E">
        <w:rPr>
          <w:rFonts w:ascii="Book Antiqua" w:hAnsi="Book Antiqua" w:cs="Times New Roman"/>
          <w:lang w:val="en-US"/>
        </w:rPr>
        <w:t>better tolerated than CPAP and induced a greater and more prolonged increase in arterial oxygenation. Moreover, response to RM seems to depend on the lung morphology. Patients with diffuse loss of aeration are more responsive than patient</w:t>
      </w:r>
      <w:r w:rsidR="00A227C6" w:rsidRPr="0008395E">
        <w:rPr>
          <w:rFonts w:ascii="Book Antiqua" w:hAnsi="Book Antiqua" w:cs="Times New Roman"/>
          <w:lang w:val="en-US"/>
        </w:rPr>
        <w:t>s with a focal loss of aeration</w:t>
      </w:r>
      <w:r w:rsidR="000B2B90" w:rsidRPr="0008395E">
        <w:rPr>
          <w:rFonts w:ascii="Book Antiqua" w:hAnsi="Book Antiqua" w:cs="Times New Roman"/>
          <w:lang w:val="en-US"/>
        </w:rPr>
        <w:fldChar w:fldCharType="begin">
          <w:fldData xml:space="preserve">PEVuZE5vdGU+PENpdGU+PEF1dGhvcj5Db25zdGFudGluPC9BdXRob3I+PFllYXI+MjAwNzwvWWVh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PEVuZE5vdGU+PENpdGU+PEF1dGhvcj5Db25zdGFudGluPC9BdXRob3I+PFllYXI+MjAwNzwvWWVh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52" w:tooltip="Constantin, 2007 #57" w:history="1">
        <w:r w:rsidR="008F7747" w:rsidRPr="0008395E">
          <w:rPr>
            <w:rFonts w:ascii="Book Antiqua" w:hAnsi="Book Antiqua" w:cs="Times New Roman"/>
            <w:noProof/>
            <w:vertAlign w:val="superscript"/>
            <w:lang w:val="en-US"/>
          </w:rPr>
          <w:t>152</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w:t>
      </w:r>
      <w:r w:rsidR="00B97DB1" w:rsidRPr="0008395E">
        <w:rPr>
          <w:rFonts w:ascii="Book Antiqua" w:hAnsi="Book Antiqua" w:cs="Times New Roman"/>
          <w:lang w:val="en-US"/>
        </w:rPr>
        <w:t>These</w:t>
      </w:r>
      <w:r w:rsidRPr="0008395E">
        <w:rPr>
          <w:rFonts w:ascii="Book Antiqua" w:hAnsi="Book Antiqua" w:cs="Times New Roman"/>
          <w:lang w:val="en-US"/>
        </w:rPr>
        <w:t xml:space="preserve"> parameters have to be considered before using RM</w:t>
      </w:r>
      <w:r w:rsidR="00B97DB1" w:rsidRPr="0008395E">
        <w:rPr>
          <w:rFonts w:ascii="Book Antiqua" w:hAnsi="Book Antiqua" w:cs="Times New Roman"/>
          <w:lang w:val="en-US"/>
        </w:rPr>
        <w:t xml:space="preserve">. </w:t>
      </w:r>
      <w:proofErr w:type="gramStart"/>
      <w:r w:rsidRPr="0008395E">
        <w:rPr>
          <w:rFonts w:ascii="Book Antiqua" w:hAnsi="Book Antiqua" w:cs="Times New Roman"/>
          <w:lang w:val="en-US"/>
        </w:rPr>
        <w:t>Therefore,</w:t>
      </w:r>
      <w:proofErr w:type="gramEnd"/>
      <w:r w:rsidRPr="0008395E">
        <w:rPr>
          <w:rFonts w:ascii="Book Antiqua" w:hAnsi="Book Antiqua" w:cs="Times New Roman"/>
          <w:lang w:val="en-US"/>
        </w:rPr>
        <w:t xml:space="preserve"> eSigh may be better adapted to patients with severe brain injuries due to its better hemodynamic tolerance. Nemer </w:t>
      </w:r>
      <w:r w:rsidR="00A227C6" w:rsidRPr="0008395E">
        <w:rPr>
          <w:rFonts w:ascii="Book Antiqua" w:hAnsi="Book Antiqua" w:cs="Times New Roman"/>
          <w:i/>
          <w:lang w:val="en-US"/>
        </w:rPr>
        <w:t>et al</w:t>
      </w:r>
      <w:r w:rsidR="00A227C6" w:rsidRPr="0008395E">
        <w:rPr>
          <w:rFonts w:ascii="Book Antiqua" w:hAnsi="Book Antiqua" w:cs="Times New Roman"/>
          <w:lang w:val="en-US"/>
        </w:rPr>
        <w:fldChar w:fldCharType="begin">
          <w:fldData xml:space="preserve">PEVuZE5vdGU+PENpdGU+PEF1dGhvcj5OZW1lcjwvQXV0aG9yPjxZZWFyPjIwMTE8L1llYXI+PFJl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PEVuZE5vdGU+PENpdGU+PEF1dGhvcj5OZW1lcjwvQXV0aG9yPjxZZWFyPjIwMTE8L1llYXI+PFJl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A227C6" w:rsidRPr="0008395E">
        <w:rPr>
          <w:rFonts w:ascii="Book Antiqua" w:hAnsi="Book Antiqua" w:cs="Times New Roman"/>
          <w:lang w:val="en-US"/>
        </w:rPr>
      </w:r>
      <w:r w:rsidR="00A227C6"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53" w:tooltip="Nemer, 2011 #28" w:history="1">
        <w:r w:rsidR="008F7747" w:rsidRPr="0008395E">
          <w:rPr>
            <w:rFonts w:ascii="Book Antiqua" w:hAnsi="Book Antiqua" w:cs="Times New Roman"/>
            <w:noProof/>
            <w:vertAlign w:val="superscript"/>
            <w:lang w:val="en-US"/>
          </w:rPr>
          <w:t>153</w:t>
        </w:r>
      </w:hyperlink>
      <w:r w:rsidR="00F46386" w:rsidRPr="0008395E">
        <w:rPr>
          <w:rFonts w:ascii="Book Antiqua" w:hAnsi="Book Antiqua" w:cs="Times New Roman"/>
          <w:noProof/>
          <w:vertAlign w:val="superscript"/>
          <w:lang w:val="en-US"/>
        </w:rPr>
        <w:t>]</w:t>
      </w:r>
      <w:r w:rsidR="00A227C6" w:rsidRPr="0008395E">
        <w:rPr>
          <w:rFonts w:ascii="Book Antiqua" w:hAnsi="Book Antiqua" w:cs="Times New Roman"/>
          <w:lang w:val="en-US"/>
        </w:rPr>
        <w:fldChar w:fldCharType="end"/>
      </w:r>
      <w:r w:rsidRPr="0008395E">
        <w:rPr>
          <w:rFonts w:ascii="Book Antiqua" w:hAnsi="Book Antiqua" w:cs="Times New Roman"/>
          <w:lang w:val="en-US"/>
        </w:rPr>
        <w:t xml:space="preserve"> compared 2 RM: CPAP at 35 cmH</w:t>
      </w:r>
      <w:r w:rsidRPr="0008395E">
        <w:rPr>
          <w:rFonts w:ascii="Book Antiqua" w:hAnsi="Book Antiqua" w:cs="Times New Roman"/>
          <w:vertAlign w:val="subscript"/>
          <w:lang w:val="en-US"/>
        </w:rPr>
        <w:t>2</w:t>
      </w:r>
      <w:r w:rsidRPr="0008395E">
        <w:rPr>
          <w:rFonts w:ascii="Book Antiqua" w:hAnsi="Book Antiqua" w:cs="Times New Roman"/>
          <w:lang w:val="en-US"/>
        </w:rPr>
        <w:t>O for 40 s and PEEP of 15 cmH</w:t>
      </w:r>
      <w:r w:rsidRPr="0008395E">
        <w:rPr>
          <w:rFonts w:ascii="Book Antiqua" w:hAnsi="Book Antiqua" w:cs="Times New Roman"/>
          <w:vertAlign w:val="subscript"/>
          <w:lang w:val="en-US"/>
        </w:rPr>
        <w:t>2</w:t>
      </w:r>
      <w:r w:rsidRPr="0008395E">
        <w:rPr>
          <w:rFonts w:ascii="Book Antiqua" w:hAnsi="Book Antiqua" w:cs="Times New Roman"/>
          <w:lang w:val="en-US"/>
        </w:rPr>
        <w:t xml:space="preserve">O and pressure </w:t>
      </w:r>
      <w:r w:rsidRPr="0008395E">
        <w:rPr>
          <w:rFonts w:ascii="Book Antiqua" w:hAnsi="Book Antiqua" w:cs="Times New Roman"/>
          <w:lang w:val="en-US"/>
        </w:rPr>
        <w:lastRenderedPageBreak/>
        <w:t>control above PEEP of 35 cmH</w:t>
      </w:r>
      <w:r w:rsidRPr="0008395E">
        <w:rPr>
          <w:rFonts w:ascii="Book Antiqua" w:hAnsi="Book Antiqua" w:cs="Times New Roman"/>
          <w:vertAlign w:val="subscript"/>
          <w:lang w:val="en-US"/>
        </w:rPr>
        <w:t>2</w:t>
      </w:r>
      <w:r w:rsidRPr="0008395E">
        <w:rPr>
          <w:rFonts w:ascii="Book Antiqua" w:hAnsi="Book Antiqua" w:cs="Times New Roman"/>
          <w:lang w:val="en-US"/>
        </w:rPr>
        <w:t>O for 2 min in patients with SAH and ARDS</w:t>
      </w:r>
      <w:r w:rsidR="000B2B90" w:rsidRPr="0008395E">
        <w:rPr>
          <w:rFonts w:ascii="Book Antiqua" w:hAnsi="Book Antiqua" w:cs="Times New Roman"/>
          <w:lang w:val="en-US"/>
        </w:rPr>
        <w:fldChar w:fldCharType="begin">
          <w:fldData xml:space="preserve">PEVuZE5vdGU+PENpdGU+PEF1dGhvcj5OZW1lcjwvQXV0aG9yPjxZZWFyPjIwMTE8L1llYXI+PFJl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PEVuZE5vdGU+PENpdGU+PEF1dGhvcj5OZW1lcjwvQXV0aG9yPjxZZWFyPjIwMTE8L1llYXI+PFJl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53" w:tooltip="Nemer, 2011 #28" w:history="1">
        <w:r w:rsidR="008F7747" w:rsidRPr="0008395E">
          <w:rPr>
            <w:rFonts w:ascii="Book Antiqua" w:hAnsi="Book Antiqua" w:cs="Times New Roman"/>
            <w:noProof/>
            <w:vertAlign w:val="superscript"/>
            <w:lang w:val="en-US"/>
          </w:rPr>
          <w:t>153</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CPAP recruitment leads to higher </w:t>
      </w:r>
      <w:r w:rsidR="00B97DB1" w:rsidRPr="0008395E">
        <w:rPr>
          <w:rFonts w:ascii="Book Antiqua" w:hAnsi="Book Antiqua" w:cs="Times New Roman"/>
          <w:lang w:val="en-US"/>
        </w:rPr>
        <w:t>intracranial</w:t>
      </w:r>
      <w:r w:rsidR="002E1EFE" w:rsidRPr="0008395E">
        <w:rPr>
          <w:rFonts w:ascii="Book Antiqua" w:hAnsi="Book Antiqua" w:cs="Times New Roman"/>
          <w:lang w:val="en-US"/>
        </w:rPr>
        <w:t xml:space="preserve"> pressure </w:t>
      </w:r>
      <w:r w:rsidRPr="0008395E">
        <w:rPr>
          <w:rFonts w:ascii="Book Antiqua" w:hAnsi="Book Antiqua" w:cs="Times New Roman"/>
          <w:lang w:val="en-US"/>
        </w:rPr>
        <w:t xml:space="preserve">(&gt; 20 mmHg) and lower </w:t>
      </w:r>
      <w:r w:rsidR="002E1EFE" w:rsidRPr="0008395E">
        <w:rPr>
          <w:rFonts w:ascii="Book Antiqua" w:hAnsi="Book Antiqua" w:cs="Times New Roman"/>
          <w:lang w:val="en-US"/>
        </w:rPr>
        <w:t xml:space="preserve">cerebral perfusion pressure </w:t>
      </w:r>
      <w:r w:rsidRPr="0008395E">
        <w:rPr>
          <w:rFonts w:ascii="Book Antiqua" w:hAnsi="Book Antiqua" w:cs="Times New Roman"/>
          <w:lang w:val="en-US"/>
        </w:rPr>
        <w:t>(&lt; 65 mmHg). In another study, 28 RMs were performed in 9 patients with A</w:t>
      </w:r>
      <w:r w:rsidR="005F0CE1" w:rsidRPr="0008395E">
        <w:rPr>
          <w:rFonts w:ascii="Book Antiqua" w:hAnsi="Book Antiqua" w:cs="Times New Roman"/>
          <w:lang w:val="en-US"/>
        </w:rPr>
        <w:t>RDS</w:t>
      </w:r>
      <w:r w:rsidRPr="0008395E">
        <w:rPr>
          <w:rFonts w:ascii="Book Antiqua" w:hAnsi="Book Antiqua" w:cs="Times New Roman"/>
          <w:lang w:val="en-US"/>
        </w:rPr>
        <w:t xml:space="preserve"> and cerebral injury in a stepwise with 3 cmH</w:t>
      </w:r>
      <w:r w:rsidRPr="0008395E">
        <w:rPr>
          <w:rFonts w:ascii="Book Antiqua" w:hAnsi="Book Antiqua" w:cs="Times New Roman"/>
          <w:vertAlign w:val="subscript"/>
          <w:lang w:val="en-US"/>
        </w:rPr>
        <w:t>2</w:t>
      </w:r>
      <w:r w:rsidRPr="0008395E">
        <w:rPr>
          <w:rFonts w:ascii="Book Antiqua" w:hAnsi="Book Antiqua" w:cs="Times New Roman"/>
          <w:lang w:val="en-US"/>
        </w:rPr>
        <w:t xml:space="preserve">O increments and decrements of PEEP. No significant differences were found for </w:t>
      </w:r>
      <w:r w:rsidR="002E1EFE" w:rsidRPr="0008395E">
        <w:rPr>
          <w:rFonts w:ascii="Book Antiqua" w:hAnsi="Book Antiqua" w:cs="Times New Roman"/>
          <w:lang w:val="en-US"/>
        </w:rPr>
        <w:t xml:space="preserve">mean arterial pressure, intracranial pressure and cerebral perfusion pressure </w:t>
      </w:r>
      <w:r w:rsidRPr="0008395E">
        <w:rPr>
          <w:rFonts w:ascii="Book Antiqua" w:hAnsi="Book Antiqua" w:cs="Times New Roman"/>
          <w:lang w:val="en-US"/>
        </w:rPr>
        <w:t>after RMs compared with baseline values</w:t>
      </w:r>
      <w:r w:rsidR="000B2B90" w:rsidRPr="0008395E">
        <w:rPr>
          <w:rFonts w:ascii="Book Antiqua" w:hAnsi="Book Antiqua" w:cs="Times New Roman"/>
          <w:lang w:val="en-US"/>
        </w:rPr>
        <w:fldChar w:fldCharType="begin">
          <w:fldData xml:space="preserve">PEVuZE5vdGU+PENpdGU+PEF1dGhvcj5aaGFuZzwvQXV0aG9yPjxZZWFyPjIwMTE8L1llYXI+PFJl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PEVuZE5vdGU+PENpdGU+PEF1dGhvcj5aaGFuZzwvQXV0aG9yPjxZZWFyPjIwMTE8L1llYXI+PFJl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54" w:tooltip="Zhang, 2011 #27" w:history="1">
        <w:r w:rsidR="008F7747" w:rsidRPr="0008395E">
          <w:rPr>
            <w:rFonts w:ascii="Book Antiqua" w:hAnsi="Book Antiqua" w:cs="Times New Roman"/>
            <w:noProof/>
            <w:vertAlign w:val="superscript"/>
            <w:lang w:val="en-US"/>
          </w:rPr>
          <w:t>154</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w:t>
      </w:r>
      <w:r w:rsidR="002E1EFE" w:rsidRPr="0008395E">
        <w:rPr>
          <w:rFonts w:ascii="Book Antiqua" w:hAnsi="Book Antiqua" w:cs="Times New Roman"/>
          <w:lang w:val="en-US"/>
        </w:rPr>
        <w:t xml:space="preserve">Therefore </w:t>
      </w:r>
      <w:r w:rsidRPr="0008395E">
        <w:rPr>
          <w:rFonts w:ascii="Book Antiqua" w:hAnsi="Book Antiqua" w:cs="Times New Roman"/>
          <w:lang w:val="en-US"/>
        </w:rPr>
        <w:t xml:space="preserve">the use of RM may be safe and possible with strict monitoring of systemic and cerebral parameters and use of progressive and soft maneuvers. </w:t>
      </w:r>
    </w:p>
    <w:p w14:paraId="1E3F845E" w14:textId="4E6772D0" w:rsidR="002E41F4" w:rsidRPr="0008395E" w:rsidRDefault="002E41F4" w:rsidP="00A227C6">
      <w:pPr>
        <w:widowControl w:val="0"/>
        <w:autoSpaceDE w:val="0"/>
        <w:autoSpaceDN w:val="0"/>
        <w:adjustRightInd w:val="0"/>
        <w:spacing w:line="360" w:lineRule="auto"/>
        <w:ind w:firstLineChars="100" w:firstLine="240"/>
        <w:jc w:val="both"/>
        <w:rPr>
          <w:rFonts w:ascii="Book Antiqua" w:hAnsi="Book Antiqua" w:cs="Times New Roman"/>
          <w:lang w:val="en-US"/>
        </w:rPr>
      </w:pPr>
      <w:r w:rsidRPr="0008395E">
        <w:rPr>
          <w:rFonts w:ascii="Book Antiqua" w:hAnsi="Book Antiqua" w:cs="Times New Roman"/>
          <w:lang w:val="en-US"/>
        </w:rPr>
        <w:t xml:space="preserve">Wolf </w:t>
      </w:r>
      <w:r w:rsidR="00A227C6" w:rsidRPr="0008395E">
        <w:rPr>
          <w:rFonts w:ascii="Book Antiqua" w:hAnsi="Book Antiqua" w:cs="Times New Roman"/>
          <w:i/>
          <w:lang w:val="en-US"/>
        </w:rPr>
        <w:t>et al</w:t>
      </w:r>
      <w:r w:rsidR="00A227C6" w:rsidRPr="0008395E">
        <w:rPr>
          <w:rFonts w:ascii="Book Antiqua" w:hAnsi="Book Antiqua" w:cs="Times New Roman"/>
          <w:lang w:val="en-US"/>
        </w:rPr>
        <w:fldChar w:fldCharType="begin">
          <w:fldData xml:space="preserve">PEVuZE5vdGU+PENpdGU+PEF1dGhvcj5Xb2xmPC9BdXRob3I+PFllYXI+MjAwNTwvWWVhcj48UmVj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PEVuZE5vdGU+PENpdGU+PEF1dGhvcj5Xb2xmPC9BdXRob3I+PFllYXI+MjAwNTwvWWVhcj48UmVj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A227C6" w:rsidRPr="0008395E">
        <w:rPr>
          <w:rFonts w:ascii="Book Antiqua" w:hAnsi="Book Antiqua" w:cs="Times New Roman"/>
          <w:lang w:val="en-US"/>
        </w:rPr>
      </w:r>
      <w:r w:rsidR="00A227C6"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55" w:tooltip="Wolf, 2005 #32" w:history="1">
        <w:r w:rsidR="008F7747" w:rsidRPr="0008395E">
          <w:rPr>
            <w:rFonts w:ascii="Book Antiqua" w:hAnsi="Book Antiqua" w:cs="Times New Roman"/>
            <w:noProof/>
            <w:vertAlign w:val="superscript"/>
            <w:lang w:val="en-US"/>
          </w:rPr>
          <w:t>155</w:t>
        </w:r>
      </w:hyperlink>
      <w:r w:rsidR="00F46386" w:rsidRPr="0008395E">
        <w:rPr>
          <w:rFonts w:ascii="Book Antiqua" w:hAnsi="Book Antiqua" w:cs="Times New Roman"/>
          <w:noProof/>
          <w:vertAlign w:val="superscript"/>
          <w:lang w:val="en-US"/>
        </w:rPr>
        <w:t>]</w:t>
      </w:r>
      <w:r w:rsidR="00A227C6" w:rsidRPr="0008395E">
        <w:rPr>
          <w:rFonts w:ascii="Book Antiqua" w:hAnsi="Book Antiqua" w:cs="Times New Roman"/>
          <w:lang w:val="en-US"/>
        </w:rPr>
        <w:fldChar w:fldCharType="end"/>
      </w:r>
      <w:r w:rsidRPr="0008395E">
        <w:rPr>
          <w:rFonts w:ascii="Book Antiqua" w:hAnsi="Book Antiqua" w:cs="Times New Roman"/>
          <w:lang w:val="en-US"/>
        </w:rPr>
        <w:t xml:space="preserve"> evaluated the feasibility of the “open lung approach” with low tidal volume, a high level of PEEP and RM in 13 patients with acute brain injury and ARDS</w:t>
      </w:r>
      <w:r w:rsidR="000B2B90" w:rsidRPr="0008395E">
        <w:rPr>
          <w:rFonts w:ascii="Book Antiqua" w:hAnsi="Book Antiqua" w:cs="Times New Roman"/>
          <w:lang w:val="en-US"/>
        </w:rPr>
        <w:fldChar w:fldCharType="begin">
          <w:fldData xml:space="preserve">PEVuZE5vdGU+PENpdGU+PEF1dGhvcj5Xb2xmPC9BdXRob3I+PFllYXI+MjAwNTwvWWVhcj48UmVj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PEVuZE5vdGU+PENpdGU+PEF1dGhvcj5Xb2xmPC9BdXRob3I+PFllYXI+MjAwNTwvWWVhcj48UmVj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55" w:tooltip="Wolf, 2005 #32" w:history="1">
        <w:r w:rsidR="008F7747" w:rsidRPr="0008395E">
          <w:rPr>
            <w:rFonts w:ascii="Book Antiqua" w:hAnsi="Book Antiqua" w:cs="Times New Roman"/>
            <w:noProof/>
            <w:vertAlign w:val="superscript"/>
            <w:lang w:val="en-US"/>
          </w:rPr>
          <w:t>155</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They reported a decrease of FiO</w:t>
      </w:r>
      <w:r w:rsidRPr="0008395E">
        <w:rPr>
          <w:rFonts w:ascii="Book Antiqua" w:hAnsi="Book Antiqua" w:cs="Times New Roman"/>
          <w:vertAlign w:val="subscript"/>
          <w:lang w:val="en-US"/>
        </w:rPr>
        <w:t>2</w:t>
      </w:r>
      <w:r w:rsidRPr="0008395E">
        <w:rPr>
          <w:rFonts w:ascii="Book Antiqua" w:hAnsi="Book Antiqua" w:cs="Times New Roman"/>
          <w:lang w:val="en-US"/>
        </w:rPr>
        <w:t xml:space="preserve"> from 0.85 to 0.55</w:t>
      </w:r>
      <w:r w:rsidR="002E1EFE" w:rsidRPr="0008395E">
        <w:rPr>
          <w:rFonts w:ascii="Book Antiqua" w:hAnsi="Book Antiqua" w:cs="Times New Roman"/>
          <w:lang w:val="en-US"/>
        </w:rPr>
        <w:t>,</w:t>
      </w:r>
      <w:r w:rsidRPr="0008395E">
        <w:rPr>
          <w:rFonts w:ascii="Book Antiqua" w:hAnsi="Book Antiqua" w:cs="Times New Roman"/>
          <w:lang w:val="en-US"/>
        </w:rPr>
        <w:t xml:space="preserve"> 24 h after the first RM with an increase of PaO</w:t>
      </w:r>
      <w:r w:rsidRPr="0008395E">
        <w:rPr>
          <w:rFonts w:ascii="Book Antiqua" w:hAnsi="Book Antiqua" w:cs="Times New Roman"/>
          <w:vertAlign w:val="subscript"/>
          <w:lang w:val="en-US"/>
        </w:rPr>
        <w:t>2</w:t>
      </w:r>
      <w:r w:rsidRPr="0008395E">
        <w:rPr>
          <w:rFonts w:ascii="Book Antiqua" w:hAnsi="Book Antiqua" w:cs="Times New Roman"/>
          <w:lang w:val="en-US"/>
        </w:rPr>
        <w:t>/ FiO</w:t>
      </w:r>
      <w:r w:rsidRPr="0008395E">
        <w:rPr>
          <w:rFonts w:ascii="Book Antiqua" w:hAnsi="Book Antiqua" w:cs="Times New Roman"/>
          <w:vertAlign w:val="subscript"/>
          <w:lang w:val="en-US"/>
        </w:rPr>
        <w:t>2</w:t>
      </w:r>
      <w:r w:rsidRPr="0008395E">
        <w:rPr>
          <w:rFonts w:ascii="Book Antiqua" w:hAnsi="Book Antiqua" w:cs="Times New Roman"/>
          <w:lang w:val="en-US"/>
        </w:rPr>
        <w:t xml:space="preserve"> from 142 to 257. In parallel, </w:t>
      </w:r>
      <w:r w:rsidR="002E1EFE" w:rsidRPr="0008395E">
        <w:rPr>
          <w:rFonts w:ascii="Book Antiqua" w:hAnsi="Book Antiqua" w:cs="Times New Roman"/>
          <w:lang w:val="en-US"/>
        </w:rPr>
        <w:t>intracranial pressure</w:t>
      </w:r>
      <w:r w:rsidRPr="0008395E">
        <w:rPr>
          <w:rFonts w:ascii="Book Antiqua" w:hAnsi="Book Antiqua" w:cs="Times New Roman"/>
          <w:lang w:val="en-US"/>
        </w:rPr>
        <w:t>, PaCO</w:t>
      </w:r>
      <w:r w:rsidRPr="0008395E">
        <w:rPr>
          <w:rFonts w:ascii="Book Antiqua" w:hAnsi="Book Antiqua" w:cs="Times New Roman"/>
          <w:vertAlign w:val="subscript"/>
          <w:lang w:val="en-US"/>
        </w:rPr>
        <w:t>2</w:t>
      </w:r>
      <w:r w:rsidRPr="0008395E">
        <w:rPr>
          <w:rFonts w:ascii="Book Antiqua" w:hAnsi="Book Antiqua" w:cs="Times New Roman"/>
          <w:lang w:val="en-US"/>
        </w:rPr>
        <w:t xml:space="preserve"> and P</w:t>
      </w:r>
      <w:r w:rsidR="002E1EFE" w:rsidRPr="0008395E">
        <w:rPr>
          <w:rFonts w:ascii="Book Antiqua" w:hAnsi="Book Antiqua" w:cs="Times New Roman"/>
          <w:vertAlign w:val="subscript"/>
          <w:lang w:val="en-US"/>
        </w:rPr>
        <w:t>ti</w:t>
      </w:r>
      <w:r w:rsidRPr="0008395E">
        <w:rPr>
          <w:rFonts w:ascii="Book Antiqua" w:hAnsi="Book Antiqua" w:cs="Times New Roman"/>
          <w:lang w:val="en-US"/>
        </w:rPr>
        <w:t>O</w:t>
      </w:r>
      <w:r w:rsidRPr="0008395E">
        <w:rPr>
          <w:rFonts w:ascii="Book Antiqua" w:hAnsi="Book Antiqua" w:cs="Times New Roman"/>
          <w:vertAlign w:val="subscript"/>
          <w:lang w:val="en-US"/>
        </w:rPr>
        <w:t>2</w:t>
      </w:r>
      <w:r w:rsidRPr="0008395E">
        <w:rPr>
          <w:rFonts w:ascii="Book Antiqua" w:hAnsi="Book Antiqua" w:cs="Times New Roman"/>
          <w:lang w:val="en-US"/>
        </w:rPr>
        <w:t xml:space="preserve"> remained stable. The authors concluded that protective ventilation is safe in neurosurgical patients and improves oxygenation without side effects. </w:t>
      </w:r>
    </w:p>
    <w:p w14:paraId="05C5CFE9" w14:textId="77777777" w:rsidR="002E41F4" w:rsidRPr="0008395E" w:rsidRDefault="002E41F4" w:rsidP="009D097A">
      <w:pPr>
        <w:widowControl w:val="0"/>
        <w:autoSpaceDE w:val="0"/>
        <w:autoSpaceDN w:val="0"/>
        <w:adjustRightInd w:val="0"/>
        <w:spacing w:line="360" w:lineRule="auto"/>
        <w:jc w:val="both"/>
        <w:rPr>
          <w:rFonts w:ascii="Book Antiqua" w:hAnsi="Book Antiqua" w:cs="Times New Roman"/>
          <w:lang w:val="en-US"/>
        </w:rPr>
      </w:pPr>
    </w:p>
    <w:p w14:paraId="10C5D53F" w14:textId="77777777" w:rsidR="002E41F4" w:rsidRPr="0008395E" w:rsidRDefault="002E41F4" w:rsidP="009D097A">
      <w:pPr>
        <w:widowControl w:val="0"/>
        <w:autoSpaceDE w:val="0"/>
        <w:autoSpaceDN w:val="0"/>
        <w:adjustRightInd w:val="0"/>
        <w:spacing w:line="360" w:lineRule="auto"/>
        <w:jc w:val="both"/>
        <w:rPr>
          <w:rFonts w:ascii="Book Antiqua" w:hAnsi="Book Antiqua" w:cs="Times New Roman"/>
          <w:b/>
          <w:i/>
          <w:lang w:val="en-US"/>
        </w:rPr>
      </w:pPr>
      <w:r w:rsidRPr="0008395E">
        <w:rPr>
          <w:rFonts w:ascii="Book Antiqua" w:hAnsi="Book Antiqua" w:cs="Times New Roman"/>
          <w:b/>
          <w:i/>
          <w:lang w:val="en-US"/>
        </w:rPr>
        <w:t>Prone position</w:t>
      </w:r>
    </w:p>
    <w:p w14:paraId="10927CD3" w14:textId="55D770D2" w:rsidR="002E41F4" w:rsidRPr="0008395E" w:rsidRDefault="002E41F4" w:rsidP="009D097A">
      <w:pPr>
        <w:widowControl w:val="0"/>
        <w:autoSpaceDE w:val="0"/>
        <w:autoSpaceDN w:val="0"/>
        <w:adjustRightInd w:val="0"/>
        <w:spacing w:line="360" w:lineRule="auto"/>
        <w:jc w:val="both"/>
        <w:rPr>
          <w:rFonts w:ascii="Book Antiqua" w:hAnsi="Book Antiqua" w:cs="Times New Roman"/>
          <w:lang w:val="en-US"/>
        </w:rPr>
      </w:pPr>
      <w:r w:rsidRPr="0008395E">
        <w:rPr>
          <w:rFonts w:ascii="Book Antiqua" w:hAnsi="Book Antiqua" w:cs="Times New Roman"/>
          <w:lang w:val="en-US"/>
        </w:rPr>
        <w:t xml:space="preserve">Prone position has been used for 30 years in patients with ARDS. It has been proven to increase oxygenation with different mechanisms such as net recruitment, more homogeneous distribution of alveolar inflation and protection of VILI. Benefits in terms of outcomes and mortality </w:t>
      </w:r>
      <w:r w:rsidR="00B735B6" w:rsidRPr="0008395E">
        <w:rPr>
          <w:rFonts w:ascii="Book Antiqua" w:hAnsi="Book Antiqua" w:cs="Times New Roman"/>
          <w:lang w:val="en-US"/>
        </w:rPr>
        <w:t>have</w:t>
      </w:r>
      <w:r w:rsidR="002D13A4" w:rsidRPr="0008395E">
        <w:rPr>
          <w:rFonts w:ascii="Book Antiqua" w:hAnsi="Book Antiqua" w:cs="Times New Roman"/>
          <w:lang w:val="en-US"/>
        </w:rPr>
        <w:t xml:space="preserve"> been shown in </w:t>
      </w:r>
      <w:r w:rsidRPr="0008395E">
        <w:rPr>
          <w:rFonts w:ascii="Book Antiqua" w:hAnsi="Book Antiqua" w:cs="Times New Roman"/>
          <w:lang w:val="en-US"/>
        </w:rPr>
        <w:t xml:space="preserve">severely hypoxemic ARDS </w:t>
      </w:r>
      <w:r w:rsidR="002D13A4" w:rsidRPr="0008395E">
        <w:rPr>
          <w:rFonts w:ascii="Book Antiqua" w:hAnsi="Book Antiqua" w:cs="Times New Roman"/>
          <w:lang w:val="en-US"/>
        </w:rPr>
        <w:t xml:space="preserve">if a </w:t>
      </w:r>
      <w:r w:rsidRPr="0008395E">
        <w:rPr>
          <w:rFonts w:ascii="Book Antiqua" w:hAnsi="Book Antiqua" w:cs="Times New Roman"/>
          <w:lang w:val="en-US"/>
        </w:rPr>
        <w:t xml:space="preserve">sufficient duration of prone position is </w:t>
      </w:r>
      <w:r w:rsidR="0007636D" w:rsidRPr="0008395E">
        <w:rPr>
          <w:rFonts w:ascii="Book Antiqua" w:hAnsi="Book Antiqua" w:cs="Times New Roman"/>
          <w:lang w:val="en-US"/>
        </w:rPr>
        <w:t>used</w:t>
      </w:r>
      <w:r w:rsidR="000B2B90" w:rsidRPr="0008395E">
        <w:rPr>
          <w:rFonts w:ascii="Book Antiqua" w:hAnsi="Book Antiqua" w:cs="Times New Roman"/>
          <w:lang w:val="en-US"/>
        </w:rPr>
        <w:fldChar w:fldCharType="begin">
          <w:fldData xml:space="preserve">PEVuZE5vdGU+PENpdGU+PEF1dGhvcj5HYXR0aW5vbmk8L0F1dGhvcj48WWVhcj4yMDEwPC9ZZWFy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PEVuZE5vdGU+PENpdGU+PEF1dGhvcj5HYXR0aW5vbmk8L0F1dGhvcj48WWVhcj4yMDEwPC9ZZWFy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56" w:tooltip="Gattinoni, 2010 #197" w:history="1">
        <w:r w:rsidR="008F7747" w:rsidRPr="0008395E">
          <w:rPr>
            <w:rFonts w:ascii="Book Antiqua" w:hAnsi="Book Antiqua" w:cs="Times New Roman"/>
            <w:noProof/>
            <w:vertAlign w:val="superscript"/>
            <w:lang w:val="en-US"/>
          </w:rPr>
          <w:t>156-158</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This respiratory </w:t>
      </w:r>
      <w:r w:rsidR="00B735B6" w:rsidRPr="0008395E">
        <w:rPr>
          <w:rFonts w:ascii="Book Antiqua" w:hAnsi="Book Antiqua" w:cs="Times New Roman"/>
          <w:lang w:val="en-US"/>
        </w:rPr>
        <w:t>management</w:t>
      </w:r>
      <w:r w:rsidRPr="0008395E">
        <w:rPr>
          <w:rFonts w:ascii="Book Antiqua" w:hAnsi="Book Antiqua" w:cs="Times New Roman"/>
          <w:lang w:val="en-US"/>
        </w:rPr>
        <w:t xml:space="preserve"> has been</w:t>
      </w:r>
      <w:r w:rsidR="002D13A4" w:rsidRPr="0008395E">
        <w:rPr>
          <w:rFonts w:ascii="Book Antiqua" w:hAnsi="Book Antiqua" w:cs="Times New Roman"/>
          <w:lang w:val="en-US"/>
        </w:rPr>
        <w:t xml:space="preserve"> sparsely</w:t>
      </w:r>
      <w:r w:rsidRPr="0008395E">
        <w:rPr>
          <w:rFonts w:ascii="Book Antiqua" w:hAnsi="Book Antiqua" w:cs="Times New Roman"/>
          <w:lang w:val="en-US"/>
        </w:rPr>
        <w:t xml:space="preserve"> studied in patients with cerebral injuries. Some authors reported cases or series of prone position</w:t>
      </w:r>
      <w:r w:rsidR="000B2B90" w:rsidRPr="0008395E">
        <w:rPr>
          <w:rFonts w:ascii="Book Antiqua" w:hAnsi="Book Antiqua" w:cs="Times New Roman"/>
          <w:lang w:val="en-US"/>
        </w:rPr>
        <w:fldChar w:fldCharType="begin">
          <w:fldData xml:space="preserve">PEVuZE5vdGU+PENpdGU+PEF1dGhvcj5SZWlucHJlY2h0PC9BdXRob3I+PFllYXI+MjAwMzwvWWVh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PEVuZE5vdGU+PENpdGU+PEF1dGhvcj5SZWlucHJlY2h0PC9BdXRob3I+PFllYXI+MjAwMzwvWWVh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59" w:tooltip="Reinprecht, 2003 #200" w:history="1">
        <w:r w:rsidR="008F7747" w:rsidRPr="0008395E">
          <w:rPr>
            <w:rFonts w:ascii="Book Antiqua" w:hAnsi="Book Antiqua" w:cs="Times New Roman"/>
            <w:noProof/>
            <w:vertAlign w:val="superscript"/>
            <w:lang w:val="en-US"/>
          </w:rPr>
          <w:t>159-161</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Reinprecht </w:t>
      </w:r>
      <w:r w:rsidR="0007636D" w:rsidRPr="0008395E">
        <w:rPr>
          <w:rFonts w:ascii="Book Antiqua" w:hAnsi="Book Antiqua" w:cs="Times New Roman"/>
          <w:i/>
          <w:lang w:val="en-US"/>
        </w:rPr>
        <w:t>et al</w:t>
      </w:r>
      <w:r w:rsidR="0007636D" w:rsidRPr="0008395E">
        <w:rPr>
          <w:rFonts w:ascii="Book Antiqua" w:hAnsi="Book Antiqua" w:cs="Times New Roman"/>
          <w:lang w:val="en-US"/>
        </w:rPr>
        <w:fldChar w:fldCharType="begin">
          <w:fldData xml:space="preserve">PEVuZE5vdGU+PENpdGU+PEF1dGhvcj5SZWlucHJlY2h0PC9BdXRob3I+PFllYXI+MjAwMzwvWWVh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PEVuZE5vdGU+PENpdGU+PEF1dGhvcj5SZWlucHJlY2h0PC9BdXRob3I+PFllYXI+MjAwMzwvWWVh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7636D" w:rsidRPr="0008395E">
        <w:rPr>
          <w:rFonts w:ascii="Book Antiqua" w:hAnsi="Book Antiqua" w:cs="Times New Roman"/>
          <w:lang w:val="en-US"/>
        </w:rPr>
      </w:r>
      <w:r w:rsidR="0007636D"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59" w:tooltip="Reinprecht, 2003 #200" w:history="1">
        <w:r w:rsidR="008F7747" w:rsidRPr="0008395E">
          <w:rPr>
            <w:rFonts w:ascii="Book Antiqua" w:hAnsi="Book Antiqua" w:cs="Times New Roman"/>
            <w:noProof/>
            <w:vertAlign w:val="superscript"/>
            <w:lang w:val="en-US"/>
          </w:rPr>
          <w:t>159</w:t>
        </w:r>
      </w:hyperlink>
      <w:r w:rsidR="00F46386" w:rsidRPr="0008395E">
        <w:rPr>
          <w:rFonts w:ascii="Book Antiqua" w:hAnsi="Book Antiqua" w:cs="Times New Roman"/>
          <w:noProof/>
          <w:vertAlign w:val="superscript"/>
          <w:lang w:val="en-US"/>
        </w:rPr>
        <w:t>]</w:t>
      </w:r>
      <w:r w:rsidR="0007636D" w:rsidRPr="0008395E">
        <w:rPr>
          <w:rFonts w:ascii="Book Antiqua" w:hAnsi="Book Antiqua" w:cs="Times New Roman"/>
          <w:lang w:val="en-US"/>
        </w:rPr>
        <w:fldChar w:fldCharType="end"/>
      </w:r>
      <w:r w:rsidRPr="0008395E">
        <w:rPr>
          <w:rFonts w:ascii="Book Antiqua" w:hAnsi="Book Antiqua" w:cs="Times New Roman"/>
          <w:lang w:val="en-US"/>
        </w:rPr>
        <w:t xml:space="preserve"> analyzed the effect of this position in 16 patients with severe SAH and ARDS. They reported a significant increase in PaO</w:t>
      </w:r>
      <w:r w:rsidRPr="0008395E">
        <w:rPr>
          <w:rFonts w:ascii="Book Antiqua" w:hAnsi="Book Antiqua" w:cs="Times New Roman"/>
          <w:vertAlign w:val="subscript"/>
          <w:lang w:val="en-US"/>
        </w:rPr>
        <w:t>2</w:t>
      </w:r>
      <w:r w:rsidRPr="0008395E">
        <w:rPr>
          <w:rFonts w:ascii="Book Antiqua" w:hAnsi="Book Antiqua" w:cs="Times New Roman"/>
          <w:lang w:val="en-US"/>
        </w:rPr>
        <w:t xml:space="preserve"> and P</w:t>
      </w:r>
      <w:r w:rsidRPr="0008395E">
        <w:rPr>
          <w:rFonts w:ascii="Book Antiqua" w:hAnsi="Book Antiqua" w:cs="Times New Roman"/>
          <w:vertAlign w:val="subscript"/>
          <w:lang w:val="en-US"/>
        </w:rPr>
        <w:t>ti</w:t>
      </w:r>
      <w:r w:rsidRPr="0008395E">
        <w:rPr>
          <w:rFonts w:ascii="Book Antiqua" w:hAnsi="Book Antiqua" w:cs="Times New Roman"/>
          <w:lang w:val="en-US"/>
        </w:rPr>
        <w:t>O</w:t>
      </w:r>
      <w:r w:rsidRPr="0008395E">
        <w:rPr>
          <w:rFonts w:ascii="Book Antiqua" w:hAnsi="Book Antiqua" w:cs="Times New Roman"/>
          <w:vertAlign w:val="subscript"/>
          <w:lang w:val="en-US"/>
        </w:rPr>
        <w:t>2</w:t>
      </w:r>
      <w:r w:rsidRPr="0008395E">
        <w:rPr>
          <w:rFonts w:ascii="Book Antiqua" w:hAnsi="Book Antiqua" w:cs="Times New Roman"/>
          <w:lang w:val="en-US"/>
        </w:rPr>
        <w:t xml:space="preserve"> with significant, but not deleterious, increases in </w:t>
      </w:r>
      <w:r w:rsidR="002D13A4" w:rsidRPr="0008395E">
        <w:rPr>
          <w:rFonts w:ascii="Book Antiqua" w:hAnsi="Book Antiqua" w:cs="Times New Roman"/>
          <w:lang w:val="en-US"/>
        </w:rPr>
        <w:t xml:space="preserve">intracranial pressure </w:t>
      </w:r>
      <w:r w:rsidRPr="0008395E">
        <w:rPr>
          <w:rFonts w:ascii="Book Antiqua" w:hAnsi="Book Antiqua" w:cs="Times New Roman"/>
          <w:lang w:val="en-US"/>
        </w:rPr>
        <w:t xml:space="preserve">and decreases </w:t>
      </w:r>
      <w:r w:rsidR="002D13A4" w:rsidRPr="0008395E">
        <w:rPr>
          <w:rFonts w:ascii="Book Antiqua" w:hAnsi="Book Antiqua" w:cs="Times New Roman"/>
          <w:lang w:val="en-US"/>
        </w:rPr>
        <w:t>in cerebral perfusion press</w:t>
      </w:r>
      <w:r w:rsidR="0007636D" w:rsidRPr="0008395E">
        <w:rPr>
          <w:rFonts w:ascii="Book Antiqua" w:hAnsi="Book Antiqua" w:cs="Times New Roman"/>
          <w:lang w:val="en-US"/>
        </w:rPr>
        <w:t>ure</w:t>
      </w:r>
      <w:r w:rsidR="000B2B90" w:rsidRPr="0008395E">
        <w:rPr>
          <w:rFonts w:ascii="Book Antiqua" w:hAnsi="Book Antiqua" w:cs="Times New Roman"/>
          <w:lang w:val="en-US"/>
        </w:rPr>
        <w:fldChar w:fldCharType="begin">
          <w:fldData xml:space="preserve">PEVuZE5vdGU+PENpdGU+PEF1dGhvcj5SZWlucHJlY2h0PC9BdXRob3I+PFllYXI+MjAwMzwvWWVh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PEVuZE5vdGU+PENpdGU+PEF1dGhvcj5SZWlucHJlY2h0PC9BdXRob3I+PFllYXI+MjAwMzwvWWVh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B2B90" w:rsidRPr="0008395E">
        <w:rPr>
          <w:rFonts w:ascii="Book Antiqua" w:hAnsi="Book Antiqua" w:cs="Times New Roman"/>
          <w:lang w:val="en-US"/>
        </w:rPr>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59" w:tooltip="Reinprecht, 2003 #200" w:history="1">
        <w:r w:rsidR="008F7747" w:rsidRPr="0008395E">
          <w:rPr>
            <w:rFonts w:ascii="Book Antiqua" w:hAnsi="Book Antiqua" w:cs="Times New Roman"/>
            <w:noProof/>
            <w:vertAlign w:val="superscript"/>
            <w:lang w:val="en-US"/>
          </w:rPr>
          <w:t>159</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 xml:space="preserve">. A case report of a patient with severe traumatic chest and brain injuries showed improvement of oxygenation with a moderate, but very transient, increase in </w:t>
      </w:r>
      <w:r w:rsidR="002D13A4" w:rsidRPr="0008395E">
        <w:rPr>
          <w:rFonts w:ascii="Book Antiqua" w:hAnsi="Book Antiqua" w:cs="Times New Roman"/>
          <w:lang w:val="en-US"/>
        </w:rPr>
        <w:t xml:space="preserve">intracranial pressure </w:t>
      </w:r>
      <w:r w:rsidRPr="0008395E">
        <w:rPr>
          <w:rFonts w:ascii="Book Antiqua" w:hAnsi="Book Antiqua" w:cs="Times New Roman"/>
          <w:lang w:val="en-US"/>
        </w:rPr>
        <w:t>after 20 h of prone position</w:t>
      </w:r>
      <w:r w:rsidR="000B2B90"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&lt;EndNote&gt;&lt;Cite&gt;&lt;Author&gt;Ashton-Cleary&lt;/Author&gt;&lt;Year&gt;2011&lt;/Year&gt;&lt;RecNum&gt;202&lt;/RecNum&gt;&lt;DisplayText&gt;&lt;style face="superscript"&gt;[161]&lt;/style&gt;&lt;/DisplayText&gt;&lt;record&gt;&lt;rec-number&gt;202&lt;/rec-number&gt;&lt;foreign-keys&gt;&lt;key app="EN" db-id="px0z959rvdre25evew7xstf0ddf2ff5fat9f"&gt;202&lt;/key&gt;&lt;/foreign-keys&gt;&lt;ref-type name="Journal Article"&gt;17&lt;/ref-type&gt;&lt;contributors&gt;&lt;authors&gt;&lt;author&gt;Ashton-Cleary, D. T.&lt;/author&gt;&lt;author&gt;Duffy, M. R.&lt;/author&gt;&lt;/authors&gt;&lt;/contributors&gt;&lt;titles&gt;&lt;title&gt;Prone ventilation for refractory hypoxaemia in a patient with severe chest wall disruption and traumatic brain injury&lt;/title&gt;&lt;secondary-title&gt;British journal of anaesthesia&lt;/secondary-title&gt;&lt;alt-title&gt;Br J Anaesth&lt;/alt-title&gt;&lt;/titles&gt;&lt;periodical&gt;&lt;full-title&gt;British journal of anaesthesia&lt;/full-title&gt;&lt;abbr-1&gt;Br J Anaesth&lt;/abbr-1&gt;&lt;/periodical&gt;&lt;alt-periodical&gt;&lt;full-title&gt;British journal of anaesthesia&lt;/full-title&gt;&lt;abbr-1&gt;Br J Anaesth&lt;/abbr-1&gt;&lt;/alt-periodical&gt;&lt;pages&gt;1009-10&lt;/pages&gt;&lt;volume&gt;107&lt;/volume&gt;&lt;number&gt;6&lt;/number&gt;&lt;edition&gt;2011/11/18&lt;/edition&gt;&lt;keywords&gt;&lt;keyword&gt;Anoxia/*therapy&lt;/keyword&gt;&lt;keyword&gt;Brain Injuries/*therapy&lt;/keyword&gt;&lt;keyword&gt;Humans&lt;/keyword&gt;&lt;keyword&gt;Male&lt;/keyword&gt;&lt;keyword&gt;Middle Aged&lt;/keyword&gt;&lt;keyword&gt;Prone Position&lt;/keyword&gt;&lt;keyword&gt;Respiration, Artificial/*methods&lt;/keyword&gt;&lt;keyword&gt;Thoracic Wall/*injuries&lt;/keyword&gt;&lt;/keywords&gt;&lt;dates&gt;&lt;year&gt;2011&lt;/year&gt;&lt;pub-dates&gt;&lt;date&gt;Dec&lt;/date&gt;&lt;/pub-dates&gt;&lt;/dates&gt;&lt;isbn&gt;1471-6771 (Electronic)&amp;#xD;0007-0912 (Linking)&lt;/isbn&gt;&lt;accession-num&gt;22088877&lt;/accession-num&gt;&lt;work-type&gt;Case Reports&amp;#xD;Letter&lt;/work-type&gt;&lt;urls&gt;&lt;related-urls&gt;&lt;url&gt;http://www.ncbi.nlm.nih.gov/pubmed/22088877&lt;/url&gt;&lt;/related-urls&gt;&lt;/urls&gt;&lt;electronic-resource-num&gt;10.1093/bja/aer374&lt;/electronic-resource-num&gt;&lt;language&gt;eng&lt;/language&gt;&lt;/record&gt;&lt;/Cite&gt;&lt;/EndNote&gt;</w:instrText>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61" w:tooltip="Ashton-Cleary, 2011 #202" w:history="1">
        <w:r w:rsidR="008F7747" w:rsidRPr="0008395E">
          <w:rPr>
            <w:rFonts w:ascii="Book Antiqua" w:hAnsi="Book Antiqua" w:cs="Times New Roman"/>
            <w:noProof/>
            <w:vertAlign w:val="superscript"/>
            <w:lang w:val="en-US"/>
          </w:rPr>
          <w:t>161</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w:t>
      </w:r>
    </w:p>
    <w:p w14:paraId="7584D18A" w14:textId="584FA44A" w:rsidR="00197265" w:rsidRPr="0008395E" w:rsidRDefault="00197265" w:rsidP="0007636D">
      <w:pPr>
        <w:widowControl w:val="0"/>
        <w:autoSpaceDE w:val="0"/>
        <w:autoSpaceDN w:val="0"/>
        <w:adjustRightInd w:val="0"/>
        <w:spacing w:line="360" w:lineRule="auto"/>
        <w:ind w:firstLineChars="100" w:firstLine="240"/>
        <w:jc w:val="both"/>
        <w:rPr>
          <w:rFonts w:ascii="Book Antiqua" w:hAnsi="Book Antiqua" w:cs="Times New Roman"/>
          <w:lang w:val="en-US"/>
        </w:rPr>
      </w:pPr>
      <w:r w:rsidRPr="0008395E">
        <w:rPr>
          <w:rFonts w:ascii="Book Antiqua" w:hAnsi="Book Antiqua" w:cs="Times New Roman"/>
          <w:lang w:val="en-US"/>
        </w:rPr>
        <w:t xml:space="preserve">The </w:t>
      </w:r>
      <w:r w:rsidR="0007636D" w:rsidRPr="0008395E">
        <w:rPr>
          <w:rFonts w:ascii="Book Antiqua" w:hAnsi="Book Antiqua" w:cs="Times New Roman"/>
          <w:lang w:val="en-US"/>
        </w:rPr>
        <w:t>T</w:t>
      </w:r>
      <w:r w:rsidRPr="0008395E">
        <w:rPr>
          <w:rFonts w:ascii="Book Antiqua" w:hAnsi="Book Antiqua" w:cs="Times New Roman"/>
          <w:lang w:val="en-US"/>
        </w:rPr>
        <w:t>able 1 summarizes the effects of different parts of protective ventilation on brain hemodynamic and metabolism.</w:t>
      </w:r>
    </w:p>
    <w:p w14:paraId="3B5CC45C" w14:textId="62850657" w:rsidR="002E41F4" w:rsidRPr="0008395E" w:rsidRDefault="002E41F4" w:rsidP="0007636D">
      <w:pPr>
        <w:widowControl w:val="0"/>
        <w:autoSpaceDE w:val="0"/>
        <w:autoSpaceDN w:val="0"/>
        <w:adjustRightInd w:val="0"/>
        <w:spacing w:line="360" w:lineRule="auto"/>
        <w:ind w:firstLineChars="100" w:firstLine="240"/>
        <w:jc w:val="both"/>
        <w:rPr>
          <w:rFonts w:ascii="Book Antiqua" w:hAnsi="Book Antiqua" w:cs="Times New Roman"/>
          <w:lang w:val="en-US"/>
        </w:rPr>
      </w:pPr>
      <w:r w:rsidRPr="0008395E">
        <w:rPr>
          <w:rFonts w:ascii="Book Antiqua" w:hAnsi="Book Antiqua" w:cs="Times New Roman"/>
          <w:lang w:val="en-US"/>
        </w:rPr>
        <w:lastRenderedPageBreak/>
        <w:t>Alternative methods for tight CO</w:t>
      </w:r>
      <w:r w:rsidRPr="0008395E">
        <w:rPr>
          <w:rFonts w:ascii="Book Antiqua" w:hAnsi="Book Antiqua" w:cs="Times New Roman"/>
          <w:vertAlign w:val="subscript"/>
          <w:lang w:val="en-US"/>
        </w:rPr>
        <w:t>2</w:t>
      </w:r>
      <w:r w:rsidRPr="0008395E">
        <w:rPr>
          <w:rFonts w:ascii="Book Antiqua" w:hAnsi="Book Antiqua" w:cs="Times New Roman"/>
          <w:lang w:val="en-US"/>
        </w:rPr>
        <w:t xml:space="preserve"> control and refractory hypoxia such as high frequency oscillatory ventilation (HFOV) and extracorporeal lung support techniques (percutaneous extracorporeal lung assist and </w:t>
      </w:r>
      <w:r w:rsidR="00197265" w:rsidRPr="0008395E">
        <w:rPr>
          <w:rFonts w:ascii="Book Antiqua" w:hAnsi="Book Antiqua" w:cs="Times New Roman"/>
          <w:lang w:val="en-US"/>
        </w:rPr>
        <w:t>extracorporeal membrane oxygenation</w:t>
      </w:r>
      <w:r w:rsidRPr="0008395E">
        <w:rPr>
          <w:rFonts w:ascii="Book Antiqua" w:hAnsi="Book Antiqua" w:cs="Times New Roman"/>
          <w:lang w:val="en-US"/>
        </w:rPr>
        <w:t>) have been poorly evaluated in patients with head injuries</w:t>
      </w:r>
      <w:r w:rsidR="000B2B90"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&lt;EndNote&gt;&lt;Cite&gt;&lt;Author&gt;Mazzeo&lt;/Author&gt;&lt;Year&gt;2012&lt;/Year&gt;&lt;RecNum&gt;59&lt;/RecNum&gt;&lt;DisplayText&gt;&lt;style face="superscript"&gt;[145]&lt;/style&gt;&lt;/DisplayText&gt;&lt;record&gt;&lt;rec-number&gt;59&lt;/rec-number&gt;&lt;foreign-keys&gt;&lt;key app="EN" db-id="px0z959rvdre25evew7xstf0ddf2ff5fat9f"&gt;59&lt;/key&gt;&lt;/foreign-keys&gt;&lt;ref-type name="Journal Article"&gt;17&lt;/ref-type&gt;&lt;contributors&gt;&lt;authors&gt;&lt;author&gt;Mazzeo, A. T.&lt;/author&gt;&lt;author&gt;Fanelli, V.&lt;/author&gt;&lt;author&gt;Mascia, L.&lt;/author&gt;&lt;/authors&gt;&lt;/contributors&gt;&lt;auth-address&gt;Department of Neuroscience, Psychiatric and Anesthesiological Sciences. University of Messina, Messina, Italy - uciana.mascia@unito.it.&lt;/auth-address&gt;&lt;titles&gt;&lt;title&gt;Brain-lung crosstalk in critical care: how protective mechanical ventilation can affect the brain homeostasis&lt;/title&gt;&lt;secondary-title&gt;Minerva anestesiologica&lt;/secondary-title&gt;&lt;alt-title&gt;Minerva Anestesiol&lt;/alt-title&gt;&lt;/titles&gt;&lt;periodical&gt;&lt;full-title&gt;Minerva anestesiologica&lt;/full-title&gt;&lt;abbr-1&gt;Minerva Anestesiol&lt;/abbr-1&gt;&lt;/periodical&gt;&lt;alt-periodical&gt;&lt;full-title&gt;Minerva anestesiologica&lt;/full-title&gt;&lt;abbr-1&gt;Minerva Anestesiol&lt;/abbr-1&gt;&lt;/alt-periodical&gt;&lt;edition&gt;2012/12/21&lt;/edition&gt;&lt;dates&gt;&lt;year&gt;2012&lt;/year&gt;&lt;pub-dates&gt;&lt;date&gt;Dec 20&lt;/date&gt;&lt;/pub-dates&gt;&lt;/dates&gt;&lt;isbn&gt;1827-1596 (Electronic)&amp;#xD;0375-9393 (Linking)&lt;/isbn&gt;&lt;accession-num&gt;23254163&lt;/accession-num&gt;&lt;urls&gt;&lt;related-urls&gt;&lt;url&gt;http://www.ncbi.nlm.nih.gov/pubmed/23254163&lt;/url&gt;&lt;/related-urls&gt;&lt;/urls&gt;&lt;language&gt;Eng&lt;/language&gt;&lt;/record&gt;&lt;/Cite&gt;&lt;/EndNote&gt;</w:instrText>
      </w:r>
      <w:r w:rsidR="000B2B9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45" w:tooltip="Mazzeo, 2012 #59" w:history="1">
        <w:r w:rsidR="008F7747" w:rsidRPr="0008395E">
          <w:rPr>
            <w:rFonts w:ascii="Book Antiqua" w:hAnsi="Book Antiqua" w:cs="Times New Roman"/>
            <w:noProof/>
            <w:vertAlign w:val="superscript"/>
            <w:lang w:val="en-US"/>
          </w:rPr>
          <w:t>145</w:t>
        </w:r>
      </w:hyperlink>
      <w:r w:rsidR="00F46386" w:rsidRPr="0008395E">
        <w:rPr>
          <w:rFonts w:ascii="Book Antiqua" w:hAnsi="Book Antiqua" w:cs="Times New Roman"/>
          <w:noProof/>
          <w:vertAlign w:val="superscript"/>
          <w:lang w:val="en-US"/>
        </w:rPr>
        <w:t>]</w:t>
      </w:r>
      <w:r w:rsidR="000B2B90" w:rsidRPr="0008395E">
        <w:rPr>
          <w:rFonts w:ascii="Book Antiqua" w:hAnsi="Book Antiqua" w:cs="Times New Roman"/>
          <w:lang w:val="en-US"/>
        </w:rPr>
        <w:fldChar w:fldCharType="end"/>
      </w:r>
      <w:r w:rsidRPr="0008395E">
        <w:rPr>
          <w:rFonts w:ascii="Book Antiqua" w:hAnsi="Book Antiqua" w:cs="Times New Roman"/>
          <w:lang w:val="en-US"/>
        </w:rPr>
        <w:t>.</w:t>
      </w:r>
    </w:p>
    <w:p w14:paraId="36F1FA91" w14:textId="77777777" w:rsidR="00E218BB" w:rsidRPr="0008395E" w:rsidRDefault="00E218BB" w:rsidP="009D097A">
      <w:pPr>
        <w:spacing w:line="360" w:lineRule="auto"/>
        <w:jc w:val="both"/>
        <w:rPr>
          <w:rFonts w:ascii="Book Antiqua" w:hAnsi="Book Antiqua" w:cs="Times New Roman"/>
          <w:b/>
          <w:lang w:val="en-GB"/>
        </w:rPr>
      </w:pPr>
    </w:p>
    <w:p w14:paraId="075B78FD" w14:textId="6440259A" w:rsidR="002D13A4" w:rsidRPr="0008395E" w:rsidRDefault="0007636D" w:rsidP="009D097A">
      <w:pPr>
        <w:pStyle w:val="ListParagraph"/>
        <w:spacing w:line="360" w:lineRule="auto"/>
        <w:ind w:left="0"/>
        <w:jc w:val="both"/>
        <w:rPr>
          <w:rFonts w:ascii="Book Antiqua" w:hAnsi="Book Antiqua" w:cs="Times New Roman"/>
          <w:b/>
          <w:lang w:val="en-GB"/>
        </w:rPr>
      </w:pPr>
      <w:r w:rsidRPr="0008395E">
        <w:rPr>
          <w:rFonts w:ascii="Book Antiqua" w:hAnsi="Book Antiqua" w:cs="Times New Roman"/>
          <w:b/>
          <w:lang w:val="en-GB"/>
        </w:rPr>
        <w:t>CLINICAL MANAGEMENT OF LUNG INJURIES IN BRAIN-INJURED PATIENTS</w:t>
      </w:r>
    </w:p>
    <w:p w14:paraId="3E13DC9A" w14:textId="4A473DE2" w:rsidR="00874D79" w:rsidRPr="0008395E" w:rsidRDefault="00E218BB" w:rsidP="009D097A">
      <w:pPr>
        <w:widowControl w:val="0"/>
        <w:autoSpaceDE w:val="0"/>
        <w:autoSpaceDN w:val="0"/>
        <w:adjustRightInd w:val="0"/>
        <w:spacing w:line="360" w:lineRule="auto"/>
        <w:jc w:val="both"/>
        <w:rPr>
          <w:rFonts w:ascii="Book Antiqua" w:hAnsi="Book Antiqua" w:cs="Times New Roman"/>
          <w:lang w:val="en-US"/>
        </w:rPr>
      </w:pPr>
      <w:r w:rsidRPr="0008395E">
        <w:rPr>
          <w:rFonts w:ascii="Book Antiqua" w:hAnsi="Book Antiqua" w:cs="Times New Roman"/>
          <w:lang w:val="en-US"/>
        </w:rPr>
        <w:t xml:space="preserve">In clinical practice, there is </w:t>
      </w:r>
      <w:r w:rsidR="00E171E6" w:rsidRPr="0008395E">
        <w:rPr>
          <w:rFonts w:ascii="Book Antiqua" w:hAnsi="Book Antiqua" w:cs="Times New Roman"/>
          <w:lang w:val="en-US"/>
        </w:rPr>
        <w:t xml:space="preserve">actually </w:t>
      </w:r>
      <w:r w:rsidRPr="0008395E">
        <w:rPr>
          <w:rFonts w:ascii="Book Antiqua" w:hAnsi="Book Antiqua" w:cs="Times New Roman"/>
          <w:lang w:val="en-US"/>
        </w:rPr>
        <w:t xml:space="preserve">no recommendation for </w:t>
      </w:r>
      <w:r w:rsidR="0087798E" w:rsidRPr="0008395E">
        <w:rPr>
          <w:rFonts w:ascii="Book Antiqua" w:hAnsi="Book Antiqua" w:cs="Times New Roman"/>
          <w:lang w:val="en-US"/>
        </w:rPr>
        <w:t>ventilator</w:t>
      </w:r>
      <w:r w:rsidRPr="0008395E">
        <w:rPr>
          <w:rFonts w:ascii="Book Antiqua" w:hAnsi="Book Antiqua" w:cs="Times New Roman"/>
          <w:lang w:val="en-US"/>
        </w:rPr>
        <w:t xml:space="preserve"> strategy of brain-injured patients except for PaO</w:t>
      </w:r>
      <w:r w:rsidRPr="0008395E">
        <w:rPr>
          <w:rFonts w:ascii="Book Antiqua" w:hAnsi="Book Antiqua" w:cs="Times New Roman"/>
          <w:vertAlign w:val="subscript"/>
          <w:lang w:val="en-US"/>
        </w:rPr>
        <w:t>2</w:t>
      </w:r>
      <w:r w:rsidRPr="0008395E">
        <w:rPr>
          <w:rFonts w:ascii="Book Antiqua" w:hAnsi="Book Antiqua" w:cs="Times New Roman"/>
          <w:lang w:val="en-US"/>
        </w:rPr>
        <w:t xml:space="preserve"> and PaCO</w:t>
      </w:r>
      <w:r w:rsidRPr="0008395E">
        <w:rPr>
          <w:rFonts w:ascii="Book Antiqua" w:hAnsi="Book Antiqua" w:cs="Times New Roman"/>
          <w:vertAlign w:val="subscript"/>
          <w:lang w:val="en-US"/>
        </w:rPr>
        <w:t>2</w:t>
      </w:r>
      <w:r w:rsidR="0087798E" w:rsidRPr="0008395E">
        <w:rPr>
          <w:rFonts w:ascii="Book Antiqua" w:hAnsi="Book Antiqua" w:cs="Times New Roman"/>
          <w:lang w:val="en-US"/>
        </w:rPr>
        <w:t xml:space="preserve"> targets</w:t>
      </w:r>
      <w:r w:rsidR="0009748D" w:rsidRPr="0008395E">
        <w:rPr>
          <w:rFonts w:ascii="Book Antiqua" w:hAnsi="Book Antiqua" w:cs="Times New Roman"/>
          <w:lang w:val="en-US"/>
        </w:rPr>
        <w:fldChar w:fldCharType="begin"/>
      </w:r>
      <w:r w:rsidR="00F46386" w:rsidRPr="0008395E">
        <w:rPr>
          <w:rFonts w:ascii="Book Antiqua" w:hAnsi="Book Antiqua" w:cs="Times New Roman"/>
          <w:lang w:val="en-US"/>
        </w:rPr>
        <w:instrText xml:space="preserve"> ADDIN EN.CITE &lt;EndNote&gt;&lt;Cite&gt;&lt;Year&gt;2007&lt;/Year&gt;&lt;RecNum&gt;176&lt;/RecNum&gt;&lt;DisplayText&gt;&lt;style face="superscript"&gt;[131]&lt;/style&gt;&lt;/DisplayText&gt;&lt;record&gt;&lt;rec-number&gt;176&lt;/rec-number&gt;&lt;foreign-keys&gt;&lt;key app="EN" db-id="px0z959rvdre25evew7xstf0ddf2ff5fat9f"&gt;176&lt;/key&gt;&lt;/foreign-keys&gt;&lt;ref-type name="Journal Article"&gt;17&lt;/ref-type&gt;&lt;contributors&gt;&lt;/contributors&gt;&lt;titles&gt;&lt;title&gt;Guidelines for the management of severe traumatic brain injury&lt;/title&gt;&lt;secondary-title&gt;Journal of neurotrauma&lt;/secondary-title&gt;&lt;alt-title&gt;J Neurotrauma&lt;/alt-title&gt;&lt;/titles&gt;&lt;periodical&gt;&lt;full-title&gt;Journal of neurotrauma&lt;/full-title&gt;&lt;abbr-1&gt;J Neurotrauma&lt;/abbr-1&gt;&lt;/periodical&gt;&lt;alt-periodical&gt;&lt;full-title&gt;Journal of neurotrauma&lt;/full-title&gt;&lt;abbr-1&gt;J Neurotrauma&lt;/abbr-1&gt;&lt;/alt-periodical&gt;&lt;pages&gt;S1-106&lt;/pages&gt;&lt;volume&gt;24 Suppl 1&lt;/volume&gt;&lt;edition&gt;2007/05/22&lt;/edition&gt;&lt;keywords&gt;&lt;keyword&gt;Brain Injuries/*therapy&lt;/keyword&gt;&lt;keyword&gt;Humans&lt;/keyword&gt;&lt;/keywords&gt;&lt;dates&gt;&lt;year&gt;2007&lt;/year&gt;&lt;/dates&gt;&lt;isbn&gt;0897-7151 (Print)&amp;#xD;0897-7151 (Linking)&lt;/isbn&gt;&lt;accession-num&gt;17511534&lt;/accession-num&gt;&lt;work-type&gt;Practice Guideline&lt;/work-type&gt;&lt;urls&gt;&lt;related-urls&gt;&lt;url&gt;http://www.ncbi.nlm.nih.gov/pubmed/17511534&lt;/url&gt;&lt;/related-urls&gt;&lt;/urls&gt;&lt;electronic-resource-num&gt;10.1089/neu.2007.9999&lt;/electronic-resource-num&gt;&lt;language&gt;eng&lt;/language&gt;&lt;/record&gt;&lt;/Cite&gt;&lt;/EndNote&gt;</w:instrText>
      </w:r>
      <w:r w:rsidR="0009748D"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31" w:tooltip=", 2007 #176" w:history="1">
        <w:r w:rsidR="008F7747" w:rsidRPr="0008395E">
          <w:rPr>
            <w:rFonts w:ascii="Book Antiqua" w:hAnsi="Book Antiqua" w:cs="Times New Roman"/>
            <w:noProof/>
            <w:vertAlign w:val="superscript"/>
            <w:lang w:val="en-US"/>
          </w:rPr>
          <w:t>131</w:t>
        </w:r>
      </w:hyperlink>
      <w:r w:rsidR="00F46386" w:rsidRPr="0008395E">
        <w:rPr>
          <w:rFonts w:ascii="Book Antiqua" w:hAnsi="Book Antiqua" w:cs="Times New Roman"/>
          <w:noProof/>
          <w:vertAlign w:val="superscript"/>
          <w:lang w:val="en-US"/>
        </w:rPr>
        <w:t>]</w:t>
      </w:r>
      <w:r w:rsidR="0009748D" w:rsidRPr="0008395E">
        <w:rPr>
          <w:rFonts w:ascii="Book Antiqua" w:hAnsi="Book Antiqua" w:cs="Times New Roman"/>
          <w:lang w:val="en-US"/>
        </w:rPr>
        <w:fldChar w:fldCharType="end"/>
      </w:r>
      <w:r w:rsidR="0087798E" w:rsidRPr="0008395E">
        <w:rPr>
          <w:rFonts w:ascii="Book Antiqua" w:hAnsi="Book Antiqua" w:cs="Times New Roman"/>
          <w:lang w:val="en-US"/>
        </w:rPr>
        <w:t xml:space="preserve">. </w:t>
      </w:r>
    </w:p>
    <w:p w14:paraId="580F81CA" w14:textId="6980515A" w:rsidR="0087798E" w:rsidRPr="0008395E" w:rsidRDefault="0087798E" w:rsidP="009D31E0">
      <w:pPr>
        <w:widowControl w:val="0"/>
        <w:autoSpaceDE w:val="0"/>
        <w:autoSpaceDN w:val="0"/>
        <w:adjustRightInd w:val="0"/>
        <w:spacing w:line="360" w:lineRule="auto"/>
        <w:ind w:firstLineChars="100" w:firstLine="240"/>
        <w:jc w:val="both"/>
        <w:rPr>
          <w:rFonts w:ascii="Book Antiqua" w:hAnsi="Book Antiqua" w:cs="Times New Roman"/>
          <w:lang w:val="en-US"/>
        </w:rPr>
      </w:pPr>
      <w:r w:rsidRPr="0008395E">
        <w:rPr>
          <w:rFonts w:ascii="Book Antiqua" w:hAnsi="Book Antiqua" w:cs="Times New Roman"/>
          <w:lang w:val="en-US"/>
        </w:rPr>
        <w:t xml:space="preserve">Treatment of </w:t>
      </w:r>
      <w:r w:rsidR="00C41007" w:rsidRPr="0008395E">
        <w:rPr>
          <w:rFonts w:ascii="Book Antiqua" w:hAnsi="Book Antiqua" w:cs="Times New Roman"/>
          <w:lang w:val="en-US"/>
        </w:rPr>
        <w:t>VAP</w:t>
      </w:r>
      <w:r w:rsidRPr="0008395E">
        <w:rPr>
          <w:rFonts w:ascii="Book Antiqua" w:hAnsi="Book Antiqua" w:cs="Times New Roman"/>
          <w:lang w:val="en-US"/>
        </w:rPr>
        <w:t xml:space="preserve"> is not specific for patients with cerebral injuries but it is important to note that prevention seems to be a key point. </w:t>
      </w:r>
      <w:r w:rsidR="00135B1C" w:rsidRPr="0008395E">
        <w:rPr>
          <w:rFonts w:ascii="Book Antiqua" w:hAnsi="Book Antiqua" w:cs="Times New Roman"/>
          <w:lang w:val="en-US"/>
        </w:rPr>
        <w:t>Treatment of VAP has</w:t>
      </w:r>
      <w:r w:rsidR="0085689D" w:rsidRPr="0008395E">
        <w:rPr>
          <w:rFonts w:ascii="Book Antiqua" w:hAnsi="Book Antiqua" w:cs="Times New Roman"/>
          <w:lang w:val="en-US"/>
        </w:rPr>
        <w:t xml:space="preserve"> to be </w:t>
      </w:r>
      <w:r w:rsidR="00135B1C" w:rsidRPr="0008395E">
        <w:rPr>
          <w:rFonts w:ascii="Book Antiqua" w:hAnsi="Book Antiqua" w:cs="Times New Roman"/>
          <w:lang w:val="en-US"/>
        </w:rPr>
        <w:t>started quickly</w:t>
      </w:r>
      <w:r w:rsidR="0085689D" w:rsidRPr="0008395E">
        <w:rPr>
          <w:rFonts w:ascii="Book Antiqua" w:hAnsi="Book Antiqua" w:cs="Times New Roman"/>
          <w:lang w:val="en-US"/>
        </w:rPr>
        <w:t xml:space="preserve"> as VAP is associated with </w:t>
      </w:r>
      <w:r w:rsidR="00134E0B" w:rsidRPr="0008395E">
        <w:rPr>
          <w:rFonts w:ascii="Book Antiqua" w:hAnsi="Book Antiqua" w:cs="Times New Roman"/>
          <w:lang w:val="en-US"/>
        </w:rPr>
        <w:t xml:space="preserve">higher </w:t>
      </w:r>
      <w:r w:rsidR="0085689D" w:rsidRPr="0008395E">
        <w:rPr>
          <w:rFonts w:ascii="Book Antiqua" w:hAnsi="Book Antiqua" w:cs="Times New Roman"/>
          <w:lang w:val="en-US"/>
        </w:rPr>
        <w:t xml:space="preserve">mortality </w:t>
      </w:r>
      <w:r w:rsidR="00134E0B" w:rsidRPr="0008395E">
        <w:rPr>
          <w:rFonts w:ascii="Book Antiqua" w:hAnsi="Book Antiqua" w:cs="Times New Roman"/>
          <w:lang w:val="en-US"/>
        </w:rPr>
        <w:t xml:space="preserve">rate </w:t>
      </w:r>
      <w:r w:rsidR="0085689D" w:rsidRPr="0008395E">
        <w:rPr>
          <w:rFonts w:ascii="Book Antiqua" w:hAnsi="Book Antiqua" w:cs="Times New Roman"/>
          <w:lang w:val="en-US"/>
        </w:rPr>
        <w:t>and poor neurologic outcome. It may</w:t>
      </w:r>
      <w:r w:rsidR="00253B33" w:rsidRPr="0008395E">
        <w:rPr>
          <w:rFonts w:ascii="Book Antiqua" w:hAnsi="Book Antiqua" w:cs="Times New Roman"/>
          <w:lang w:val="en-US"/>
        </w:rPr>
        <w:t xml:space="preserve"> follow the guidelines for hospital-acquired and </w:t>
      </w:r>
      <w:r w:rsidR="00F21A98" w:rsidRPr="0008395E">
        <w:rPr>
          <w:rFonts w:ascii="Book Antiqua" w:hAnsi="Book Antiqua" w:cs="Times New Roman"/>
          <w:lang w:val="en-US"/>
        </w:rPr>
        <w:t>VAP</w:t>
      </w:r>
      <w:r w:rsidR="00253B33" w:rsidRPr="0008395E">
        <w:rPr>
          <w:rFonts w:ascii="Book Antiqua" w:hAnsi="Book Antiqua" w:cs="Times New Roman"/>
          <w:lang w:val="en-US"/>
        </w:rPr>
        <w:fldChar w:fldCharType="begin">
          <w:fldData xml:space="preserve">PEVuZE5vdGU+PENpdGU+PEF1dGhvcj5Ub3JyZXM8L0F1dGhvcj48WWVhcj4yMDEwPC9ZZWFyPjxS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PEVuZE5vdGU+PENpdGU+PEF1dGhvcj5Ub3JyZXM8L0F1dGhvcj48WWVhcj4yMDEwPC9ZZWFyPjxS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253B33" w:rsidRPr="0008395E">
        <w:rPr>
          <w:rFonts w:ascii="Book Antiqua" w:hAnsi="Book Antiqua" w:cs="Times New Roman"/>
          <w:lang w:val="en-US"/>
        </w:rPr>
      </w:r>
      <w:r w:rsidR="00253B33"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62" w:tooltip="Torres, 2010 #266" w:history="1">
        <w:r w:rsidR="008F7747" w:rsidRPr="0008395E">
          <w:rPr>
            <w:rFonts w:ascii="Book Antiqua" w:hAnsi="Book Antiqua" w:cs="Times New Roman"/>
            <w:noProof/>
            <w:vertAlign w:val="superscript"/>
            <w:lang w:val="en-US"/>
          </w:rPr>
          <w:t>162</w:t>
        </w:r>
      </w:hyperlink>
      <w:r w:rsidR="00F46386" w:rsidRPr="0008395E">
        <w:rPr>
          <w:rFonts w:ascii="Book Antiqua" w:hAnsi="Book Antiqua" w:cs="Times New Roman"/>
          <w:noProof/>
          <w:vertAlign w:val="superscript"/>
          <w:lang w:val="en-US"/>
        </w:rPr>
        <w:t>]</w:t>
      </w:r>
      <w:r w:rsidR="00253B33" w:rsidRPr="0008395E">
        <w:rPr>
          <w:rFonts w:ascii="Book Antiqua" w:hAnsi="Book Antiqua" w:cs="Times New Roman"/>
          <w:lang w:val="en-US"/>
        </w:rPr>
        <w:fldChar w:fldCharType="end"/>
      </w:r>
      <w:r w:rsidR="00D02EEB" w:rsidRPr="0008395E">
        <w:rPr>
          <w:rFonts w:ascii="Book Antiqua" w:hAnsi="Book Antiqua" w:cs="Times New Roman"/>
          <w:lang w:val="en-US"/>
        </w:rPr>
        <w:t>.</w:t>
      </w:r>
      <w:r w:rsidR="0085689D" w:rsidRPr="0008395E">
        <w:rPr>
          <w:rFonts w:ascii="Book Antiqua" w:hAnsi="Book Antiqua" w:cs="Times New Roman"/>
          <w:lang w:val="en-US"/>
        </w:rPr>
        <w:t xml:space="preserve"> </w:t>
      </w:r>
      <w:r w:rsidR="00BC7C82" w:rsidRPr="0008395E">
        <w:rPr>
          <w:rFonts w:ascii="Book Antiqua" w:hAnsi="Book Antiqua" w:cs="Times New Roman"/>
          <w:lang w:val="en-US"/>
        </w:rPr>
        <w:t>Risk factors of VAP in brain-injured patients are numerous and prophylactic measures have to focus on these</w:t>
      </w:r>
      <w:r w:rsidR="00387CB7" w:rsidRPr="0008395E">
        <w:rPr>
          <w:rFonts w:ascii="Book Antiqua" w:hAnsi="Book Antiqua" w:cs="Times New Roman"/>
          <w:lang w:val="en-US"/>
        </w:rPr>
        <w:t>, including oral care</w:t>
      </w:r>
      <w:r w:rsidR="00BC7C82" w:rsidRPr="0008395E">
        <w:rPr>
          <w:rFonts w:ascii="Book Antiqua" w:hAnsi="Book Antiqua" w:cs="Times New Roman"/>
          <w:lang w:val="en-US"/>
        </w:rPr>
        <w:fldChar w:fldCharType="begin">
          <w:fldData xml:space="preserve">PEVuZE5vdGU+PENpdGU+PEF1dGhvcj5IYW5uYXdpPC9BdXRob3I+PFllYXI+MjAxMzwvWWVhcj48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PEVuZE5vdGU+PENpdGU+PEF1dGhvcj5IYW5uYXdpPC9BdXRob3I+PFllYXI+MjAxMzwvWWVhcj48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BC7C82" w:rsidRPr="0008395E">
        <w:rPr>
          <w:rFonts w:ascii="Book Antiqua" w:hAnsi="Book Antiqua" w:cs="Times New Roman"/>
          <w:lang w:val="en-US"/>
        </w:rPr>
      </w:r>
      <w:r w:rsidR="00BC7C82"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23" w:tooltip="Fields, 2008 #275" w:history="1">
        <w:r w:rsidR="008F7747" w:rsidRPr="0008395E">
          <w:rPr>
            <w:rFonts w:ascii="Book Antiqua" w:hAnsi="Book Antiqua" w:cs="Times New Roman"/>
            <w:noProof/>
            <w:vertAlign w:val="superscript"/>
            <w:lang w:val="en-US"/>
          </w:rPr>
          <w:t>23</w:t>
        </w:r>
      </w:hyperlink>
      <w:r w:rsidR="005C17FD" w:rsidRPr="0008395E">
        <w:rPr>
          <w:rFonts w:ascii="Book Antiqua" w:hAnsi="Book Antiqua" w:cs="Times New Roman"/>
          <w:noProof/>
          <w:vertAlign w:val="superscript"/>
          <w:lang w:val="en-US"/>
        </w:rPr>
        <w:t>,</w:t>
      </w:r>
      <w:hyperlink w:anchor="_ENREF_103" w:tooltip="Hannawi, 2013 #268" w:history="1">
        <w:r w:rsidR="008F7747" w:rsidRPr="0008395E">
          <w:rPr>
            <w:rFonts w:ascii="Book Antiqua" w:hAnsi="Book Antiqua" w:cs="Times New Roman"/>
            <w:noProof/>
            <w:vertAlign w:val="superscript"/>
            <w:lang w:val="en-US"/>
          </w:rPr>
          <w:t>103</w:t>
        </w:r>
      </w:hyperlink>
      <w:r w:rsidR="005C17FD" w:rsidRPr="0008395E">
        <w:rPr>
          <w:rFonts w:ascii="Book Antiqua" w:hAnsi="Book Antiqua" w:cs="Times New Roman"/>
          <w:noProof/>
          <w:vertAlign w:val="superscript"/>
          <w:lang w:val="en-US"/>
        </w:rPr>
        <w:t>,</w:t>
      </w:r>
      <w:hyperlink w:anchor="_ENREF_163" w:tooltip="O'Grady, 2012 #276" w:history="1">
        <w:r w:rsidR="008F7747" w:rsidRPr="0008395E">
          <w:rPr>
            <w:rFonts w:ascii="Book Antiqua" w:hAnsi="Book Antiqua" w:cs="Times New Roman"/>
            <w:noProof/>
            <w:vertAlign w:val="superscript"/>
            <w:lang w:val="en-US"/>
          </w:rPr>
          <w:t>163</w:t>
        </w:r>
      </w:hyperlink>
      <w:r w:rsidR="00F46386" w:rsidRPr="0008395E">
        <w:rPr>
          <w:rFonts w:ascii="Book Antiqua" w:hAnsi="Book Antiqua" w:cs="Times New Roman"/>
          <w:noProof/>
          <w:vertAlign w:val="superscript"/>
          <w:lang w:val="en-US"/>
        </w:rPr>
        <w:t>]</w:t>
      </w:r>
      <w:r w:rsidR="00BC7C82" w:rsidRPr="0008395E">
        <w:rPr>
          <w:rFonts w:ascii="Book Antiqua" w:hAnsi="Book Antiqua" w:cs="Times New Roman"/>
          <w:lang w:val="en-US"/>
        </w:rPr>
        <w:fldChar w:fldCharType="end"/>
      </w:r>
      <w:r w:rsidR="00BC7C82" w:rsidRPr="0008395E">
        <w:rPr>
          <w:rFonts w:ascii="Book Antiqua" w:hAnsi="Book Antiqua" w:cs="Times New Roman"/>
          <w:lang w:val="en-US"/>
        </w:rPr>
        <w:t xml:space="preserve">. </w:t>
      </w:r>
      <w:r w:rsidR="000E783D" w:rsidRPr="0008395E">
        <w:rPr>
          <w:rFonts w:ascii="Book Antiqua" w:hAnsi="Book Antiqua" w:cs="Times New Roman"/>
          <w:lang w:val="en-US"/>
        </w:rPr>
        <w:t>The high rate of VAP in brain-in</w:t>
      </w:r>
      <w:r w:rsidR="0021785C" w:rsidRPr="0008395E">
        <w:rPr>
          <w:rFonts w:ascii="Book Antiqua" w:hAnsi="Book Antiqua" w:cs="Times New Roman"/>
          <w:lang w:val="en-US"/>
        </w:rPr>
        <w:t>j</w:t>
      </w:r>
      <w:r w:rsidR="000E783D" w:rsidRPr="0008395E">
        <w:rPr>
          <w:rFonts w:ascii="Book Antiqua" w:hAnsi="Book Antiqua" w:cs="Times New Roman"/>
          <w:lang w:val="en-US"/>
        </w:rPr>
        <w:t>ured patients is, in part, explain</w:t>
      </w:r>
      <w:r w:rsidR="004425C5" w:rsidRPr="0008395E">
        <w:rPr>
          <w:rFonts w:ascii="Book Antiqua" w:hAnsi="Book Antiqua" w:cs="Times New Roman"/>
          <w:lang w:val="en-US"/>
        </w:rPr>
        <w:t>ed</w:t>
      </w:r>
      <w:r w:rsidR="000E783D" w:rsidRPr="0008395E">
        <w:rPr>
          <w:rFonts w:ascii="Book Antiqua" w:hAnsi="Book Antiqua" w:cs="Times New Roman"/>
          <w:lang w:val="en-US"/>
        </w:rPr>
        <w:t xml:space="preserve"> by long duration of mechanical ventilation</w:t>
      </w:r>
      <w:r w:rsidR="009A4698" w:rsidRPr="0008395E">
        <w:rPr>
          <w:rFonts w:ascii="Book Antiqua" w:hAnsi="Book Antiqua" w:cs="Times New Roman"/>
          <w:lang w:val="en-US"/>
        </w:rPr>
        <w:fldChar w:fldCharType="begin">
          <w:fldData xml:space="preserve">PEVuZE5vdGU+PENpdGU+PEF1dGhvcj5Fc3RlYmFuPC9BdXRob3I+PFllYXI+MjAwMjwvWWVhcj48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PEVuZE5vdGU+PENpdGU+PEF1dGhvcj5Fc3RlYmFuPC9BdXRob3I+PFllYXI+MjAwMjwvWWVhcj48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9A4698" w:rsidRPr="0008395E">
        <w:rPr>
          <w:rFonts w:ascii="Book Antiqua" w:hAnsi="Book Antiqua" w:cs="Times New Roman"/>
          <w:lang w:val="en-US"/>
        </w:rPr>
      </w:r>
      <w:r w:rsidR="009A4698"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64" w:tooltip="Esteban, 2002 #6" w:history="1">
        <w:r w:rsidR="008F7747" w:rsidRPr="0008395E">
          <w:rPr>
            <w:rFonts w:ascii="Book Antiqua" w:hAnsi="Book Antiqua" w:cs="Times New Roman"/>
            <w:noProof/>
            <w:vertAlign w:val="superscript"/>
            <w:lang w:val="en-US"/>
          </w:rPr>
          <w:t>164</w:t>
        </w:r>
      </w:hyperlink>
      <w:r w:rsidR="00F46386" w:rsidRPr="0008395E">
        <w:rPr>
          <w:rFonts w:ascii="Book Antiqua" w:hAnsi="Book Antiqua" w:cs="Times New Roman"/>
          <w:noProof/>
          <w:vertAlign w:val="superscript"/>
          <w:lang w:val="en-US"/>
        </w:rPr>
        <w:t>]</w:t>
      </w:r>
      <w:r w:rsidR="009A4698" w:rsidRPr="0008395E">
        <w:rPr>
          <w:rFonts w:ascii="Book Antiqua" w:hAnsi="Book Antiqua" w:cs="Times New Roman"/>
          <w:lang w:val="en-US"/>
        </w:rPr>
        <w:fldChar w:fldCharType="end"/>
      </w:r>
      <w:r w:rsidR="000E783D" w:rsidRPr="0008395E">
        <w:rPr>
          <w:rFonts w:ascii="Book Antiqua" w:hAnsi="Book Antiqua" w:cs="Times New Roman"/>
          <w:lang w:val="en-US"/>
        </w:rPr>
        <w:t xml:space="preserve">. </w:t>
      </w:r>
      <w:r w:rsidR="00D41ED0" w:rsidRPr="0008395E">
        <w:rPr>
          <w:rFonts w:ascii="Book Antiqua" w:hAnsi="Book Antiqua" w:cs="Times New Roman"/>
          <w:lang w:val="en-US"/>
        </w:rPr>
        <w:t xml:space="preserve">So Roquilly </w:t>
      </w:r>
      <w:r w:rsidR="009D31E0" w:rsidRPr="0008395E">
        <w:rPr>
          <w:rFonts w:ascii="Book Antiqua" w:hAnsi="Book Antiqua" w:cs="Times New Roman"/>
          <w:i/>
          <w:lang w:val="en-US"/>
        </w:rPr>
        <w:t>et al</w:t>
      </w:r>
      <w:r w:rsidR="009D31E0" w:rsidRPr="0008395E">
        <w:rPr>
          <w:rFonts w:ascii="Book Antiqua" w:hAnsi="Book Antiqua" w:cs="Times New Roman"/>
          <w:lang w:val="en-US"/>
        </w:rPr>
        <w:fldChar w:fldCharType="begin">
          <w:fldData xml:space="preserve">PEVuZE5vdGU+PENpdGU+PEF1dGhvcj5Sb3F1aWxseTwvQXV0aG9yPjxZZWFyPjIwMTM8L1llYXI+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PEVuZE5vdGU+PENpdGU+PEF1dGhvcj5Sb3F1aWxseTwvQXV0aG9yPjxZZWFyPjIwMTM8L1llYXI+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9D31E0" w:rsidRPr="0008395E">
        <w:rPr>
          <w:rFonts w:ascii="Book Antiqua" w:hAnsi="Book Antiqua" w:cs="Times New Roman"/>
          <w:lang w:val="en-US"/>
        </w:rPr>
      </w:r>
      <w:r w:rsidR="009D31E0"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65" w:tooltip="Roquilly, 2013 #265" w:history="1">
        <w:r w:rsidR="008F7747" w:rsidRPr="0008395E">
          <w:rPr>
            <w:rFonts w:ascii="Book Antiqua" w:hAnsi="Book Antiqua" w:cs="Times New Roman"/>
            <w:noProof/>
            <w:vertAlign w:val="superscript"/>
            <w:lang w:val="en-US"/>
          </w:rPr>
          <w:t>165</w:t>
        </w:r>
      </w:hyperlink>
      <w:r w:rsidR="00F46386" w:rsidRPr="0008395E">
        <w:rPr>
          <w:rFonts w:ascii="Book Antiqua" w:hAnsi="Book Antiqua" w:cs="Times New Roman"/>
          <w:noProof/>
          <w:vertAlign w:val="superscript"/>
          <w:lang w:val="en-US"/>
        </w:rPr>
        <w:t>]</w:t>
      </w:r>
      <w:r w:rsidR="009D31E0" w:rsidRPr="0008395E">
        <w:rPr>
          <w:rFonts w:ascii="Book Antiqua" w:hAnsi="Book Antiqua" w:cs="Times New Roman"/>
          <w:lang w:val="en-US"/>
        </w:rPr>
        <w:fldChar w:fldCharType="end"/>
      </w:r>
      <w:r w:rsidR="00D271A5" w:rsidRPr="0008395E">
        <w:rPr>
          <w:rFonts w:ascii="Book Antiqua" w:hAnsi="Book Antiqua" w:cs="Times New Roman"/>
          <w:lang w:val="en-US"/>
        </w:rPr>
        <w:t xml:space="preserve"> reported in a before/after evaluation of an extubation readiness bundle</w:t>
      </w:r>
      <w:r w:rsidR="00957844" w:rsidRPr="0008395E">
        <w:rPr>
          <w:rFonts w:ascii="Book Antiqua" w:hAnsi="Book Antiqua" w:cs="Times New Roman"/>
          <w:lang w:val="en-US"/>
        </w:rPr>
        <w:t>,</w:t>
      </w:r>
      <w:r w:rsidR="00D271A5" w:rsidRPr="0008395E">
        <w:rPr>
          <w:rFonts w:ascii="Book Antiqua" w:hAnsi="Book Antiqua" w:cs="Times New Roman"/>
          <w:lang w:val="en-US"/>
        </w:rPr>
        <w:t xml:space="preserve"> a decrease of duration of mechanical ventilation in patients with brain injury</w:t>
      </w:r>
      <w:r w:rsidR="00D271A5" w:rsidRPr="0008395E">
        <w:rPr>
          <w:rFonts w:ascii="Book Antiqua" w:hAnsi="Book Antiqua" w:cs="Times New Roman"/>
          <w:lang w:val="en-US"/>
        </w:rPr>
        <w:fldChar w:fldCharType="begin">
          <w:fldData xml:space="preserve">PEVuZE5vdGU+PENpdGU+PEF1dGhvcj5Sb3F1aWxseTwvQXV0aG9yPjxZZWFyPjIwMTM8L1llYXI+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PEVuZE5vdGU+PENpdGU+PEF1dGhvcj5Sb3F1aWxseTwvQXV0aG9yPjxZZWFyPjIwMTM8L1llYXI+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D271A5" w:rsidRPr="0008395E">
        <w:rPr>
          <w:rFonts w:ascii="Book Antiqua" w:hAnsi="Book Antiqua" w:cs="Times New Roman"/>
          <w:lang w:val="en-US"/>
        </w:rPr>
      </w:r>
      <w:r w:rsidR="00D271A5"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65" w:tooltip="Roquilly, 2013 #265" w:history="1">
        <w:r w:rsidR="008F7747" w:rsidRPr="0008395E">
          <w:rPr>
            <w:rFonts w:ascii="Book Antiqua" w:hAnsi="Book Antiqua" w:cs="Times New Roman"/>
            <w:noProof/>
            <w:vertAlign w:val="superscript"/>
            <w:lang w:val="en-US"/>
          </w:rPr>
          <w:t>165</w:t>
        </w:r>
      </w:hyperlink>
      <w:r w:rsidR="00F46386" w:rsidRPr="0008395E">
        <w:rPr>
          <w:rFonts w:ascii="Book Antiqua" w:hAnsi="Book Antiqua" w:cs="Times New Roman"/>
          <w:noProof/>
          <w:vertAlign w:val="superscript"/>
          <w:lang w:val="en-US"/>
        </w:rPr>
        <w:t>]</w:t>
      </w:r>
      <w:r w:rsidR="00D271A5" w:rsidRPr="0008395E">
        <w:rPr>
          <w:rFonts w:ascii="Book Antiqua" w:hAnsi="Book Antiqua" w:cs="Times New Roman"/>
          <w:lang w:val="en-US"/>
        </w:rPr>
        <w:fldChar w:fldCharType="end"/>
      </w:r>
      <w:r w:rsidR="00D271A5" w:rsidRPr="0008395E">
        <w:rPr>
          <w:rFonts w:ascii="Book Antiqua" w:hAnsi="Book Antiqua" w:cs="Times New Roman"/>
          <w:lang w:val="en-US"/>
        </w:rPr>
        <w:t>.</w:t>
      </w:r>
      <w:r w:rsidR="00957844" w:rsidRPr="0008395E">
        <w:rPr>
          <w:rFonts w:ascii="Book Antiqua" w:hAnsi="Book Antiqua" w:cs="Times New Roman"/>
          <w:lang w:val="en-US"/>
        </w:rPr>
        <w:t xml:space="preserve"> The bundle comp</w:t>
      </w:r>
      <w:r w:rsidR="009D31E0" w:rsidRPr="0008395E">
        <w:rPr>
          <w:rFonts w:ascii="Book Antiqua" w:hAnsi="Book Antiqua" w:cs="Times New Roman"/>
          <w:lang w:val="en-US"/>
        </w:rPr>
        <w:t>onents were 1/</w:t>
      </w:r>
      <w:r w:rsidR="00957844" w:rsidRPr="0008395E">
        <w:rPr>
          <w:rFonts w:ascii="Book Antiqua" w:hAnsi="Book Antiqua" w:cs="Times New Roman"/>
          <w:lang w:val="en-US"/>
        </w:rPr>
        <w:t>protective ventilation (Vt: 6-8 m</w:t>
      </w:r>
      <w:r w:rsidR="009D31E0" w:rsidRPr="0008395E">
        <w:rPr>
          <w:rFonts w:ascii="Book Antiqua" w:hAnsi="Book Antiqua" w:cs="Times New Roman"/>
          <w:lang w:val="en-US"/>
        </w:rPr>
        <w:t>L</w:t>
      </w:r>
      <w:r w:rsidR="00957844" w:rsidRPr="0008395E">
        <w:rPr>
          <w:rFonts w:ascii="Book Antiqua" w:hAnsi="Book Antiqua" w:cs="Times New Roman"/>
          <w:lang w:val="en-US"/>
        </w:rPr>
        <w:t xml:space="preserve">/kg </w:t>
      </w:r>
      <w:r w:rsidR="00EE76BA" w:rsidRPr="0008395E">
        <w:rPr>
          <w:rFonts w:ascii="Book Antiqua" w:hAnsi="Book Antiqua" w:cs="Times New Roman"/>
          <w:lang w:val="en-US"/>
        </w:rPr>
        <w:t>PBW</w:t>
      </w:r>
      <w:r w:rsidR="00957844" w:rsidRPr="0008395E">
        <w:rPr>
          <w:rFonts w:ascii="Book Antiqua" w:hAnsi="Book Antiqua" w:cs="Times New Roman"/>
          <w:lang w:val="en-US"/>
        </w:rPr>
        <w:t>, PEEP &gt; 3 cmH</w:t>
      </w:r>
      <w:r w:rsidR="00957844" w:rsidRPr="0008395E">
        <w:rPr>
          <w:rFonts w:ascii="Book Antiqua" w:hAnsi="Book Antiqua" w:cs="Times New Roman"/>
          <w:vertAlign w:val="subscript"/>
          <w:lang w:val="en-US"/>
        </w:rPr>
        <w:t>2</w:t>
      </w:r>
      <w:r w:rsidR="00475D37" w:rsidRPr="0008395E">
        <w:rPr>
          <w:rFonts w:ascii="Book Antiqua" w:hAnsi="Book Antiqua" w:cs="Times New Roman"/>
          <w:lang w:val="en-US"/>
        </w:rPr>
        <w:t>O) 2/</w:t>
      </w:r>
      <w:r w:rsidR="00957844" w:rsidRPr="0008395E">
        <w:rPr>
          <w:rFonts w:ascii="Book Antiqua" w:hAnsi="Book Antiqua" w:cs="Times New Roman"/>
          <w:lang w:val="en-US"/>
        </w:rPr>
        <w:t>early enteral nutrition (initiation day 1 an</w:t>
      </w:r>
      <w:r w:rsidR="009D31E0" w:rsidRPr="0008395E">
        <w:rPr>
          <w:rFonts w:ascii="Book Antiqua" w:hAnsi="Book Antiqua" w:cs="Times New Roman"/>
          <w:lang w:val="en-US"/>
        </w:rPr>
        <w:t>d 25 kCal/kg</w:t>
      </w:r>
      <w:r w:rsidR="009D31E0" w:rsidRPr="0008395E">
        <w:rPr>
          <w:rFonts w:ascii="Book Antiqua" w:eastAsia="宋体" w:hAnsi="Book Antiqua" w:cs="Times New Roman" w:hint="eastAsia"/>
          <w:lang w:val="en-US" w:eastAsia="zh-CN"/>
        </w:rPr>
        <w:t xml:space="preserve"> per </w:t>
      </w:r>
      <w:r w:rsidR="009D31E0" w:rsidRPr="0008395E">
        <w:rPr>
          <w:rFonts w:ascii="Book Antiqua" w:hAnsi="Book Antiqua" w:cs="Times New Roman"/>
          <w:lang w:val="en-US"/>
        </w:rPr>
        <w:t>d</w:t>
      </w:r>
      <w:r w:rsidR="009D31E0" w:rsidRPr="0008395E">
        <w:rPr>
          <w:rFonts w:ascii="Book Antiqua" w:eastAsia="宋体" w:hAnsi="Book Antiqua" w:cs="Times New Roman" w:hint="eastAsia"/>
          <w:lang w:val="en-US" w:eastAsia="zh-CN"/>
        </w:rPr>
        <w:t>ay</w:t>
      </w:r>
      <w:r w:rsidR="009D31E0" w:rsidRPr="0008395E">
        <w:rPr>
          <w:rFonts w:ascii="Book Antiqua" w:hAnsi="Book Antiqua" w:cs="Times New Roman"/>
          <w:lang w:val="en-US"/>
        </w:rPr>
        <w:t xml:space="preserve"> before day 3) 3/</w:t>
      </w:r>
      <w:r w:rsidR="00957844" w:rsidRPr="0008395E">
        <w:rPr>
          <w:rFonts w:ascii="Book Antiqua" w:hAnsi="Book Antiqua" w:cs="Times New Roman"/>
          <w:lang w:val="en-US"/>
        </w:rPr>
        <w:t>optimi</w:t>
      </w:r>
      <w:r w:rsidR="004B08FA" w:rsidRPr="0008395E">
        <w:rPr>
          <w:rFonts w:ascii="Book Antiqua" w:hAnsi="Book Antiqua" w:cs="Times New Roman"/>
          <w:lang w:val="en-US"/>
        </w:rPr>
        <w:t>zation of the probabilistic antibiotherapy for VAP</w:t>
      </w:r>
      <w:r w:rsidR="00475D37" w:rsidRPr="0008395E">
        <w:rPr>
          <w:rFonts w:ascii="Book Antiqua" w:hAnsi="Book Antiqua" w:cs="Times New Roman"/>
          <w:lang w:val="en-US"/>
        </w:rPr>
        <w:t xml:space="preserve"> and 4/</w:t>
      </w:r>
      <w:r w:rsidR="000C306E" w:rsidRPr="0008395E">
        <w:rPr>
          <w:rFonts w:ascii="Book Antiqua" w:hAnsi="Book Antiqua" w:cs="Times New Roman"/>
          <w:lang w:val="en-US"/>
        </w:rPr>
        <w:t>a systematic approach of extubation (</w:t>
      </w:r>
      <w:r w:rsidR="00EE76BA" w:rsidRPr="0008395E">
        <w:rPr>
          <w:rFonts w:ascii="Book Antiqua" w:hAnsi="Book Antiqua" w:cs="Times New Roman"/>
          <w:lang w:val="en-US"/>
        </w:rPr>
        <w:t>ventilator</w:t>
      </w:r>
      <w:r w:rsidR="000C306E" w:rsidRPr="0008395E">
        <w:rPr>
          <w:rFonts w:ascii="Book Antiqua" w:hAnsi="Book Antiqua" w:cs="Times New Roman"/>
          <w:lang w:val="en-US"/>
        </w:rPr>
        <w:t xml:space="preserve"> weaning and removal of tube if Glasgow Coma Scale ≥</w:t>
      </w:r>
      <w:r w:rsidR="009D31E0" w:rsidRPr="0008395E">
        <w:rPr>
          <w:rFonts w:ascii="Book Antiqua" w:eastAsia="宋体" w:hAnsi="Book Antiqua" w:cs="Times New Roman" w:hint="eastAsia"/>
          <w:lang w:val="en-US" w:eastAsia="zh-CN"/>
        </w:rPr>
        <w:t xml:space="preserve"> </w:t>
      </w:r>
      <w:r w:rsidR="000C306E" w:rsidRPr="0008395E">
        <w:rPr>
          <w:rFonts w:ascii="Book Antiqua" w:hAnsi="Book Antiqua" w:cs="Times New Roman"/>
          <w:lang w:val="en-US"/>
        </w:rPr>
        <w:t>10 and cough). Despite</w:t>
      </w:r>
      <w:r w:rsidR="00E0191B" w:rsidRPr="0008395E">
        <w:rPr>
          <w:rFonts w:ascii="Book Antiqua" w:hAnsi="Book Antiqua" w:cs="Times New Roman"/>
          <w:lang w:val="en-US"/>
        </w:rPr>
        <w:t xml:space="preserve"> a compliance with bundle elements of 21%</w:t>
      </w:r>
      <w:r w:rsidR="00040CC4" w:rsidRPr="0008395E">
        <w:rPr>
          <w:rFonts w:ascii="Book Antiqua" w:hAnsi="Book Antiqua" w:cs="Times New Roman"/>
          <w:lang w:val="en-US"/>
        </w:rPr>
        <w:t xml:space="preserve"> in the intervention phase</w:t>
      </w:r>
      <w:r w:rsidR="00C13852" w:rsidRPr="0008395E">
        <w:rPr>
          <w:rFonts w:ascii="Book Antiqua" w:hAnsi="Book Antiqua" w:cs="Times New Roman"/>
          <w:lang w:val="en-US"/>
        </w:rPr>
        <w:t xml:space="preserve">, they </w:t>
      </w:r>
      <w:r w:rsidR="00040CC4" w:rsidRPr="0008395E">
        <w:rPr>
          <w:rFonts w:ascii="Book Antiqua" w:hAnsi="Book Antiqua" w:cs="Times New Roman"/>
          <w:lang w:val="en-US"/>
        </w:rPr>
        <w:t>observed a reduction of durati</w:t>
      </w:r>
      <w:r w:rsidR="00810094" w:rsidRPr="0008395E">
        <w:rPr>
          <w:rFonts w:ascii="Book Antiqua" w:hAnsi="Book Antiqua" w:cs="Times New Roman"/>
          <w:lang w:val="en-US"/>
        </w:rPr>
        <w:t>on of mechanical ventilation,</w:t>
      </w:r>
      <w:r w:rsidR="00040CC4" w:rsidRPr="0008395E">
        <w:rPr>
          <w:rFonts w:ascii="Book Antiqua" w:hAnsi="Book Antiqua" w:cs="Times New Roman"/>
          <w:lang w:val="en-US"/>
        </w:rPr>
        <w:t xml:space="preserve"> </w:t>
      </w:r>
      <w:r w:rsidR="00810094" w:rsidRPr="0008395E">
        <w:rPr>
          <w:rFonts w:ascii="Book Antiqua" w:hAnsi="Book Antiqua" w:cs="Times New Roman"/>
          <w:lang w:val="en-US"/>
        </w:rPr>
        <w:t>rate of VAP and rate of unplanned extubation</w:t>
      </w:r>
      <w:r w:rsidR="002D3748" w:rsidRPr="0008395E">
        <w:rPr>
          <w:rFonts w:ascii="Book Antiqua" w:hAnsi="Book Antiqua" w:cs="Times New Roman"/>
          <w:lang w:val="en-US"/>
        </w:rPr>
        <w:t xml:space="preserve"> compared to the control observational phase</w:t>
      </w:r>
      <w:r w:rsidR="00810094" w:rsidRPr="0008395E">
        <w:rPr>
          <w:rFonts w:ascii="Book Antiqua" w:hAnsi="Book Antiqua" w:cs="Times New Roman"/>
          <w:lang w:val="en-US"/>
        </w:rPr>
        <w:t>.</w:t>
      </w:r>
      <w:r w:rsidR="00417382" w:rsidRPr="0008395E">
        <w:rPr>
          <w:rFonts w:ascii="Book Antiqua" w:hAnsi="Book Antiqua" w:cs="Times New Roman"/>
          <w:lang w:val="en-US"/>
        </w:rPr>
        <w:t xml:space="preserve"> In acute stroke, </w:t>
      </w:r>
      <w:r w:rsidR="00D622CC" w:rsidRPr="0008395E">
        <w:rPr>
          <w:rFonts w:ascii="Book Antiqua" w:hAnsi="Book Antiqua" w:cs="Times New Roman"/>
          <w:lang w:val="en-US"/>
        </w:rPr>
        <w:t>the major measure is to avoid per os nutrition until swallowing is evaluated and validated</w:t>
      </w:r>
      <w:r w:rsidR="000D126B" w:rsidRPr="0008395E">
        <w:rPr>
          <w:rFonts w:ascii="Book Antiqua" w:hAnsi="Book Antiqua" w:cs="Times New Roman"/>
          <w:lang w:val="en-US"/>
        </w:rPr>
        <w:fldChar w:fldCharType="begin">
          <w:fldData xml:space="preserve">PEVuZE5vdGU+PENpdGU+PEF1dGhvcj5BZGFtczwvQXV0aG9yPjxZZWFyPjIwMDc8L1llYXI+PFJl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PEVuZE5vdGU+PENpdGU+PEF1dGhvcj5BZGFtczwvQXV0aG9yPjxZZWFyPjIwMDc8L1llYXI+PFJl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0D126B" w:rsidRPr="0008395E">
        <w:rPr>
          <w:rFonts w:ascii="Book Antiqua" w:hAnsi="Book Antiqua" w:cs="Times New Roman"/>
          <w:lang w:val="en-US"/>
        </w:rPr>
      </w:r>
      <w:r w:rsidR="000D126B"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66" w:tooltip="Adams, 2007 #269" w:history="1">
        <w:r w:rsidR="008F7747" w:rsidRPr="0008395E">
          <w:rPr>
            <w:rFonts w:ascii="Book Antiqua" w:hAnsi="Book Antiqua" w:cs="Times New Roman"/>
            <w:noProof/>
            <w:vertAlign w:val="superscript"/>
            <w:lang w:val="en-US"/>
          </w:rPr>
          <w:t>166-168</w:t>
        </w:r>
      </w:hyperlink>
      <w:r w:rsidR="00F46386" w:rsidRPr="0008395E">
        <w:rPr>
          <w:rFonts w:ascii="Book Antiqua" w:hAnsi="Book Antiqua" w:cs="Times New Roman"/>
          <w:noProof/>
          <w:vertAlign w:val="superscript"/>
          <w:lang w:val="en-US"/>
        </w:rPr>
        <w:t>]</w:t>
      </w:r>
      <w:r w:rsidR="000D126B" w:rsidRPr="0008395E">
        <w:rPr>
          <w:rFonts w:ascii="Book Antiqua" w:hAnsi="Book Antiqua" w:cs="Times New Roman"/>
          <w:lang w:val="en-US"/>
        </w:rPr>
        <w:fldChar w:fldCharType="end"/>
      </w:r>
      <w:r w:rsidR="00B02690" w:rsidRPr="0008395E">
        <w:rPr>
          <w:rFonts w:ascii="Book Antiqua" w:hAnsi="Book Antiqua" w:cs="Times New Roman"/>
          <w:lang w:val="en-US"/>
        </w:rPr>
        <w:t>. No difference has been fou</w:t>
      </w:r>
      <w:r w:rsidR="00952758" w:rsidRPr="0008395E">
        <w:rPr>
          <w:rFonts w:ascii="Book Antiqua" w:hAnsi="Book Antiqua" w:cs="Times New Roman"/>
          <w:lang w:val="en-US"/>
        </w:rPr>
        <w:t>n</w:t>
      </w:r>
      <w:r w:rsidR="00B02690" w:rsidRPr="0008395E">
        <w:rPr>
          <w:rFonts w:ascii="Book Antiqua" w:hAnsi="Book Antiqua" w:cs="Times New Roman"/>
          <w:lang w:val="en-US"/>
        </w:rPr>
        <w:t>d b</w:t>
      </w:r>
      <w:r w:rsidR="006C212F" w:rsidRPr="0008395E">
        <w:rPr>
          <w:rFonts w:ascii="Book Antiqua" w:hAnsi="Book Antiqua" w:cs="Times New Roman"/>
          <w:lang w:val="en-US"/>
        </w:rPr>
        <w:t xml:space="preserve">etween percutaneous gastrostomy </w:t>
      </w:r>
      <w:proofErr w:type="gramStart"/>
      <w:r w:rsidR="00B02690" w:rsidRPr="0008395E">
        <w:rPr>
          <w:rFonts w:ascii="Book Antiqua" w:hAnsi="Book Antiqua" w:cs="Times New Roman"/>
          <w:lang w:val="en-US"/>
        </w:rPr>
        <w:t>or</w:t>
      </w:r>
      <w:proofErr w:type="gramEnd"/>
      <w:r w:rsidR="00B02690" w:rsidRPr="0008395E">
        <w:rPr>
          <w:rFonts w:ascii="Book Antiqua" w:hAnsi="Book Antiqua" w:cs="Times New Roman"/>
          <w:lang w:val="en-US"/>
        </w:rPr>
        <w:t xml:space="preserve"> nasal feeding tube in terms of </w:t>
      </w:r>
      <w:r w:rsidR="00952758" w:rsidRPr="0008395E">
        <w:rPr>
          <w:rFonts w:ascii="Book Antiqua" w:hAnsi="Book Antiqua" w:cs="Times New Roman"/>
          <w:lang w:val="en-US"/>
        </w:rPr>
        <w:t>rate of pneumonia but percutaneous gastrostomy tube seems to be safer and more effective for feeding</w:t>
      </w:r>
      <w:r w:rsidR="00952758" w:rsidRPr="0008395E">
        <w:rPr>
          <w:rFonts w:ascii="Book Antiqua" w:hAnsi="Book Antiqua" w:cs="Times New Roman"/>
          <w:lang w:val="en-US"/>
        </w:rPr>
        <w:fldChar w:fldCharType="begin">
          <w:fldData xml:space="preserve">PEVuZE5vdGU+PENpdGU+PEF1dGhvcj5Hb21lczwvQXV0aG9yPjxZZWFyPjIwMTI8L1llYXI+PFJl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PEVuZE5vdGU+PENpdGU+PEF1dGhvcj5Hb21lczwvQXV0aG9yPjxZZWFyPjIwMTI8L1llYXI+PFJl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952758" w:rsidRPr="0008395E">
        <w:rPr>
          <w:rFonts w:ascii="Book Antiqua" w:hAnsi="Book Antiqua" w:cs="Times New Roman"/>
          <w:lang w:val="en-US"/>
        </w:rPr>
      </w:r>
      <w:r w:rsidR="00952758"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69" w:tooltip="Gomes, 2012 #273" w:history="1">
        <w:r w:rsidR="008F7747" w:rsidRPr="0008395E">
          <w:rPr>
            <w:rFonts w:ascii="Book Antiqua" w:hAnsi="Book Antiqua" w:cs="Times New Roman"/>
            <w:noProof/>
            <w:vertAlign w:val="superscript"/>
            <w:lang w:val="en-US"/>
          </w:rPr>
          <w:t>169</w:t>
        </w:r>
      </w:hyperlink>
      <w:r w:rsidR="00F46386" w:rsidRPr="0008395E">
        <w:rPr>
          <w:rFonts w:ascii="Book Antiqua" w:hAnsi="Book Antiqua" w:cs="Times New Roman"/>
          <w:noProof/>
          <w:vertAlign w:val="superscript"/>
          <w:lang w:val="en-US"/>
        </w:rPr>
        <w:t>]</w:t>
      </w:r>
      <w:r w:rsidR="00952758" w:rsidRPr="0008395E">
        <w:rPr>
          <w:rFonts w:ascii="Book Antiqua" w:hAnsi="Book Antiqua" w:cs="Times New Roman"/>
          <w:lang w:val="en-US"/>
        </w:rPr>
        <w:fldChar w:fldCharType="end"/>
      </w:r>
      <w:r w:rsidR="00952758" w:rsidRPr="0008395E">
        <w:rPr>
          <w:rFonts w:ascii="Book Antiqua" w:hAnsi="Book Antiqua" w:cs="Times New Roman"/>
          <w:lang w:val="en-US"/>
        </w:rPr>
        <w:t>.</w:t>
      </w:r>
      <w:r w:rsidR="003A3E69" w:rsidRPr="0008395E">
        <w:rPr>
          <w:rFonts w:ascii="Book Antiqua" w:hAnsi="Book Antiqua" w:cs="Times New Roman"/>
          <w:lang w:val="en-US"/>
        </w:rPr>
        <w:t xml:space="preserve"> For </w:t>
      </w:r>
      <w:r w:rsidR="0085035C" w:rsidRPr="0008395E">
        <w:rPr>
          <w:rFonts w:ascii="Book Antiqua" w:hAnsi="Book Antiqua" w:cs="Times New Roman"/>
          <w:lang w:val="en-US"/>
        </w:rPr>
        <w:t>TBI, in front of traumatic-</w:t>
      </w:r>
      <w:r w:rsidR="003A3E69" w:rsidRPr="0008395E">
        <w:rPr>
          <w:rFonts w:ascii="Book Antiqua" w:hAnsi="Book Antiqua" w:cs="Times New Roman"/>
          <w:lang w:val="en-US"/>
        </w:rPr>
        <w:t xml:space="preserve">induced adrenal insufficiency, the use of stress-dose steroids </w:t>
      </w:r>
      <w:r w:rsidR="00730295" w:rsidRPr="0008395E">
        <w:rPr>
          <w:rFonts w:ascii="Book Antiqua" w:hAnsi="Book Antiqua" w:cs="Times New Roman"/>
          <w:lang w:val="en-US"/>
        </w:rPr>
        <w:t xml:space="preserve">during initial management </w:t>
      </w:r>
      <w:r w:rsidR="003A3E69" w:rsidRPr="0008395E">
        <w:rPr>
          <w:rFonts w:ascii="Book Antiqua" w:hAnsi="Book Antiqua" w:cs="Times New Roman"/>
          <w:lang w:val="en-US"/>
        </w:rPr>
        <w:t xml:space="preserve">are still debated </w:t>
      </w:r>
      <w:r w:rsidR="00730295" w:rsidRPr="0008395E">
        <w:rPr>
          <w:rFonts w:ascii="Book Antiqua" w:hAnsi="Book Antiqua" w:cs="Times New Roman"/>
          <w:lang w:val="en-US"/>
        </w:rPr>
        <w:t xml:space="preserve">for prevention of VAP </w:t>
      </w:r>
      <w:r w:rsidR="003A3E69" w:rsidRPr="0008395E">
        <w:rPr>
          <w:rFonts w:ascii="Book Antiqua" w:hAnsi="Book Antiqua" w:cs="Times New Roman"/>
          <w:lang w:val="en-US"/>
        </w:rPr>
        <w:t xml:space="preserve">but literature doesn’t </w:t>
      </w:r>
      <w:r w:rsidR="003A3E69" w:rsidRPr="0008395E">
        <w:rPr>
          <w:rFonts w:ascii="Book Antiqua" w:hAnsi="Book Antiqua" w:cs="Times New Roman"/>
          <w:lang w:val="en-US"/>
        </w:rPr>
        <w:lastRenderedPageBreak/>
        <w:t>allow us to provide an answer</w:t>
      </w:r>
      <w:r w:rsidR="003A3E69" w:rsidRPr="0008395E">
        <w:rPr>
          <w:rFonts w:ascii="Book Antiqua" w:hAnsi="Book Antiqua" w:cs="Times New Roman"/>
          <w:lang w:val="en-US"/>
        </w:rPr>
        <w:fldChar w:fldCharType="begin">
          <w:fldData xml:space="preserve">PEVuZE5vdGU+PENpdGU+PEF1dGhvcj5Bc2Vobm91bmU8L0F1dGhvcj48WWVhcj4yMDE0PC9ZZWFy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PEVuZE5vdGU+PENpdGU+PEF1dGhvcj5Bc2Vobm91bmU8L0F1dGhvcj48WWVhcj4yMDE0PC9ZZWFy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3A3E69" w:rsidRPr="0008395E">
        <w:rPr>
          <w:rFonts w:ascii="Book Antiqua" w:hAnsi="Book Antiqua" w:cs="Times New Roman"/>
          <w:lang w:val="en-US"/>
        </w:rPr>
      </w:r>
      <w:r w:rsidR="003A3E69"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01" w:tooltip="Asehnoune, 2014 #274" w:history="1">
        <w:r w:rsidR="008F7747" w:rsidRPr="0008395E">
          <w:rPr>
            <w:rFonts w:ascii="Book Antiqua" w:hAnsi="Book Antiqua" w:cs="Times New Roman"/>
            <w:noProof/>
            <w:vertAlign w:val="superscript"/>
            <w:lang w:val="en-US"/>
          </w:rPr>
          <w:t>101</w:t>
        </w:r>
      </w:hyperlink>
      <w:r w:rsidR="00F46386" w:rsidRPr="0008395E">
        <w:rPr>
          <w:rFonts w:ascii="Book Antiqua" w:hAnsi="Book Antiqua" w:cs="Times New Roman"/>
          <w:noProof/>
          <w:vertAlign w:val="superscript"/>
          <w:lang w:val="en-US"/>
        </w:rPr>
        <w:t>]</w:t>
      </w:r>
      <w:r w:rsidR="003A3E69" w:rsidRPr="0008395E">
        <w:rPr>
          <w:rFonts w:ascii="Book Antiqua" w:hAnsi="Book Antiqua" w:cs="Times New Roman"/>
          <w:lang w:val="en-US"/>
        </w:rPr>
        <w:fldChar w:fldCharType="end"/>
      </w:r>
      <w:r w:rsidR="003A3E69" w:rsidRPr="0008395E">
        <w:rPr>
          <w:rFonts w:ascii="Book Antiqua" w:hAnsi="Book Antiqua" w:cs="Times New Roman"/>
          <w:lang w:val="en-US"/>
        </w:rPr>
        <w:t>.</w:t>
      </w:r>
    </w:p>
    <w:p w14:paraId="7AD3D951" w14:textId="6A30113A" w:rsidR="00331B67" w:rsidRPr="0008395E" w:rsidRDefault="00872FAB" w:rsidP="009D31E0">
      <w:pPr>
        <w:widowControl w:val="0"/>
        <w:autoSpaceDE w:val="0"/>
        <w:autoSpaceDN w:val="0"/>
        <w:adjustRightInd w:val="0"/>
        <w:spacing w:line="360" w:lineRule="auto"/>
        <w:ind w:firstLineChars="100" w:firstLine="240"/>
        <w:jc w:val="both"/>
        <w:rPr>
          <w:rFonts w:ascii="Book Antiqua" w:hAnsi="Book Antiqua" w:cs="Times New Roman"/>
          <w:lang w:val="en-US"/>
        </w:rPr>
      </w:pPr>
      <w:r w:rsidRPr="0008395E">
        <w:rPr>
          <w:rFonts w:ascii="Book Antiqua" w:hAnsi="Book Antiqua" w:cs="Times New Roman"/>
          <w:lang w:val="en-US"/>
        </w:rPr>
        <w:t xml:space="preserve">Concerning NPE, </w:t>
      </w:r>
      <w:r w:rsidR="00635661" w:rsidRPr="0008395E">
        <w:rPr>
          <w:rFonts w:ascii="Book Antiqua" w:hAnsi="Book Antiqua" w:cs="Times New Roman"/>
          <w:lang w:val="en-US"/>
        </w:rPr>
        <w:t>few studies have reported specific treatment</w:t>
      </w:r>
      <w:r w:rsidR="006660AA" w:rsidRPr="0008395E">
        <w:rPr>
          <w:rFonts w:ascii="Book Antiqua" w:hAnsi="Book Antiqua" w:cs="Times New Roman"/>
          <w:lang w:val="en-US"/>
        </w:rPr>
        <w:t xml:space="preserve"> in humans</w:t>
      </w:r>
      <w:r w:rsidR="00635661" w:rsidRPr="0008395E">
        <w:rPr>
          <w:rFonts w:ascii="Book Antiqua" w:hAnsi="Book Antiqua" w:cs="Times New Roman"/>
          <w:lang w:val="en-US"/>
        </w:rPr>
        <w:t xml:space="preserve">. </w:t>
      </w:r>
      <w:r w:rsidR="00AD3EE4" w:rsidRPr="0008395E">
        <w:rPr>
          <w:rFonts w:ascii="Book Antiqua" w:hAnsi="Book Antiqua" w:cs="Times New Roman"/>
          <w:lang w:val="en-US"/>
        </w:rPr>
        <w:t>Some animal</w:t>
      </w:r>
      <w:r w:rsidR="006660AA" w:rsidRPr="0008395E">
        <w:rPr>
          <w:rFonts w:ascii="Book Antiqua" w:hAnsi="Book Antiqua" w:cs="Times New Roman"/>
          <w:lang w:val="en-US"/>
        </w:rPr>
        <w:t xml:space="preserve"> studies have focused on α-blockers treatment to limit </w:t>
      </w:r>
      <w:r w:rsidR="00E213FF" w:rsidRPr="0008395E">
        <w:rPr>
          <w:rFonts w:ascii="Book Antiqua" w:hAnsi="Book Antiqua" w:cs="Times New Roman"/>
          <w:lang w:val="en-US"/>
        </w:rPr>
        <w:t>massive sympathetic discharge after brain injuries</w:t>
      </w:r>
      <w:r w:rsidR="00F64BA2" w:rsidRPr="0008395E">
        <w:rPr>
          <w:rFonts w:ascii="Book Antiqua" w:hAnsi="Book Antiqua" w:cs="Times New Roman"/>
          <w:lang w:val="en-US"/>
        </w:rPr>
        <w:fldChar w:fldCharType="begin">
          <w:fldData xml:space="preserve">PEVuZE5vdGU+PENpdGU+PEF1dGhvcj5MdTwvQXV0aG9yPjxZZWFyPjIwMTQ8L1llYXI+PFJlY051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PEVuZE5vdGU+PENpdGU+PEF1dGhvcj5MdTwvQXV0aG9yPjxZZWFyPjIwMTQ8L1llYXI+PFJlY051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F64BA2" w:rsidRPr="0008395E">
        <w:rPr>
          <w:rFonts w:ascii="Book Antiqua" w:hAnsi="Book Antiqua" w:cs="Times New Roman"/>
          <w:lang w:val="en-US"/>
        </w:rPr>
      </w:r>
      <w:r w:rsidR="00F64BA2"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48" w:tooltip="Davison, 2012 #98" w:history="1">
        <w:r w:rsidR="008F7747" w:rsidRPr="0008395E">
          <w:rPr>
            <w:rFonts w:ascii="Book Antiqua" w:hAnsi="Book Antiqua" w:cs="Times New Roman"/>
            <w:noProof/>
            <w:vertAlign w:val="superscript"/>
            <w:lang w:val="en-US"/>
          </w:rPr>
          <w:t>48</w:t>
        </w:r>
      </w:hyperlink>
      <w:r w:rsidR="00475D37" w:rsidRPr="0008395E">
        <w:rPr>
          <w:rFonts w:ascii="Book Antiqua" w:hAnsi="Book Antiqua" w:cs="Times New Roman"/>
          <w:noProof/>
          <w:vertAlign w:val="superscript"/>
          <w:lang w:val="en-US"/>
        </w:rPr>
        <w:t>,</w:t>
      </w:r>
      <w:hyperlink w:anchor="_ENREF_170" w:tooltip="Lu, 2014 #277" w:history="1">
        <w:r w:rsidR="008F7747" w:rsidRPr="0008395E">
          <w:rPr>
            <w:rFonts w:ascii="Book Antiqua" w:hAnsi="Book Antiqua" w:cs="Times New Roman"/>
            <w:noProof/>
            <w:vertAlign w:val="superscript"/>
            <w:lang w:val="en-US"/>
          </w:rPr>
          <w:t>170</w:t>
        </w:r>
      </w:hyperlink>
      <w:r w:rsidR="00F46386" w:rsidRPr="0008395E">
        <w:rPr>
          <w:rFonts w:ascii="Book Antiqua" w:hAnsi="Book Antiqua" w:cs="Times New Roman"/>
          <w:noProof/>
          <w:vertAlign w:val="superscript"/>
          <w:lang w:val="en-US"/>
        </w:rPr>
        <w:t>]</w:t>
      </w:r>
      <w:r w:rsidR="00F64BA2" w:rsidRPr="0008395E">
        <w:rPr>
          <w:rFonts w:ascii="Book Antiqua" w:hAnsi="Book Antiqua" w:cs="Times New Roman"/>
          <w:lang w:val="en-US"/>
        </w:rPr>
        <w:fldChar w:fldCharType="end"/>
      </w:r>
      <w:r w:rsidR="00E213FF" w:rsidRPr="0008395E">
        <w:rPr>
          <w:rFonts w:ascii="Book Antiqua" w:hAnsi="Book Antiqua" w:cs="Times New Roman"/>
          <w:lang w:val="en-US"/>
        </w:rPr>
        <w:t xml:space="preserve">. </w:t>
      </w:r>
      <w:r w:rsidR="00F64BA2" w:rsidRPr="0008395E">
        <w:rPr>
          <w:rFonts w:ascii="Book Antiqua" w:hAnsi="Book Antiqua" w:cs="Times New Roman"/>
          <w:lang w:val="en-US"/>
        </w:rPr>
        <w:t xml:space="preserve">Two cases of human NPE </w:t>
      </w:r>
      <w:r w:rsidR="00F96DB2" w:rsidRPr="0008395E">
        <w:rPr>
          <w:rFonts w:ascii="Book Antiqua" w:hAnsi="Book Antiqua" w:cs="Times New Roman"/>
          <w:lang w:val="en-US"/>
        </w:rPr>
        <w:t>were published about use of adrenergic blocker (phentolamine or chlorpromazine) and successful treatment with improvement of hemodynamic instability and oxygenation</w:t>
      </w:r>
      <w:r w:rsidR="00F96DB2" w:rsidRPr="0008395E">
        <w:rPr>
          <w:rFonts w:ascii="Book Antiqua" w:hAnsi="Book Antiqua" w:cs="Times New Roman"/>
          <w:lang w:val="en-US"/>
        </w:rPr>
        <w:fldChar w:fldCharType="begin">
          <w:fldData xml:space="preserve">PEVuZE5vdGU+PENpdGU+PEF1dGhvcj5EYXZpc29uPC9BdXRob3I+PFllYXI+MjAxMjwvWWVhcj48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==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PEVuZE5vdGU+PENpdGU+PEF1dGhvcj5EYXZpc29uPC9BdXRob3I+PFllYXI+MjAxMjwvWWVhcj48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==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F96DB2" w:rsidRPr="0008395E">
        <w:rPr>
          <w:rFonts w:ascii="Book Antiqua" w:hAnsi="Book Antiqua" w:cs="Times New Roman"/>
          <w:lang w:val="en-US"/>
        </w:rPr>
      </w:r>
      <w:r w:rsidR="00F96DB2"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171" w:tooltip="Davison, 2012 #99" w:history="1">
        <w:r w:rsidR="008F7747" w:rsidRPr="0008395E">
          <w:rPr>
            <w:rFonts w:ascii="Book Antiqua" w:hAnsi="Book Antiqua" w:cs="Times New Roman"/>
            <w:noProof/>
            <w:vertAlign w:val="superscript"/>
            <w:lang w:val="en-US"/>
          </w:rPr>
          <w:t>171</w:t>
        </w:r>
      </w:hyperlink>
      <w:r w:rsidR="00475D37" w:rsidRPr="0008395E">
        <w:rPr>
          <w:rFonts w:ascii="Book Antiqua" w:hAnsi="Book Antiqua" w:cs="Times New Roman"/>
          <w:noProof/>
          <w:vertAlign w:val="superscript"/>
          <w:lang w:val="en-US"/>
        </w:rPr>
        <w:t>,</w:t>
      </w:r>
      <w:hyperlink w:anchor="_ENREF_172" w:tooltip="Wohns, 1985 #278" w:history="1">
        <w:r w:rsidR="008F7747" w:rsidRPr="0008395E">
          <w:rPr>
            <w:rFonts w:ascii="Book Antiqua" w:hAnsi="Book Antiqua" w:cs="Times New Roman"/>
            <w:noProof/>
            <w:vertAlign w:val="superscript"/>
            <w:lang w:val="en-US"/>
          </w:rPr>
          <w:t>172</w:t>
        </w:r>
      </w:hyperlink>
      <w:r w:rsidR="00F46386" w:rsidRPr="0008395E">
        <w:rPr>
          <w:rFonts w:ascii="Book Antiqua" w:hAnsi="Book Antiqua" w:cs="Times New Roman"/>
          <w:noProof/>
          <w:vertAlign w:val="superscript"/>
          <w:lang w:val="en-US"/>
        </w:rPr>
        <w:t>]</w:t>
      </w:r>
      <w:r w:rsidR="00F96DB2" w:rsidRPr="0008395E">
        <w:rPr>
          <w:rFonts w:ascii="Book Antiqua" w:hAnsi="Book Antiqua" w:cs="Times New Roman"/>
          <w:lang w:val="en-US"/>
        </w:rPr>
        <w:fldChar w:fldCharType="end"/>
      </w:r>
      <w:r w:rsidR="00F96DB2" w:rsidRPr="0008395E">
        <w:rPr>
          <w:rFonts w:ascii="Book Antiqua" w:hAnsi="Book Antiqua" w:cs="Times New Roman"/>
          <w:lang w:val="en-US"/>
        </w:rPr>
        <w:t xml:space="preserve">. </w:t>
      </w:r>
      <w:r w:rsidR="00DE16F2" w:rsidRPr="0008395E">
        <w:rPr>
          <w:rFonts w:ascii="Book Antiqua" w:hAnsi="Book Antiqua" w:cs="Times New Roman"/>
          <w:lang w:val="en-US"/>
        </w:rPr>
        <w:t xml:space="preserve">Further studies are needed to </w:t>
      </w:r>
      <w:r w:rsidR="004316DF" w:rsidRPr="0008395E">
        <w:rPr>
          <w:rFonts w:ascii="Book Antiqua" w:hAnsi="Book Antiqua" w:cs="Times New Roman"/>
          <w:lang w:val="en-US"/>
        </w:rPr>
        <w:t>explore this way. But the key point of NPE management is t</w:t>
      </w:r>
      <w:r w:rsidR="005D2C6D" w:rsidRPr="0008395E">
        <w:rPr>
          <w:rFonts w:ascii="Book Antiqua" w:hAnsi="Book Antiqua" w:cs="Times New Roman"/>
          <w:lang w:val="en-US"/>
        </w:rPr>
        <w:t>o treat the underlying ce</w:t>
      </w:r>
      <w:r w:rsidR="00F532B9" w:rsidRPr="0008395E">
        <w:rPr>
          <w:rFonts w:ascii="Book Antiqua" w:hAnsi="Book Antiqua" w:cs="Times New Roman"/>
          <w:lang w:val="en-US"/>
        </w:rPr>
        <w:t xml:space="preserve">rebral injuries to decrease ICP, </w:t>
      </w:r>
      <w:r w:rsidR="005D2C6D" w:rsidRPr="0008395E">
        <w:rPr>
          <w:rFonts w:ascii="Book Antiqua" w:hAnsi="Book Antiqua" w:cs="Times New Roman"/>
          <w:lang w:val="en-US"/>
        </w:rPr>
        <w:t>mitigate the sympathetic discharge</w:t>
      </w:r>
      <w:r w:rsidR="00F532B9" w:rsidRPr="0008395E">
        <w:rPr>
          <w:rFonts w:ascii="Book Antiqua" w:hAnsi="Book Antiqua" w:cs="Times New Roman"/>
          <w:lang w:val="en-US"/>
        </w:rPr>
        <w:t xml:space="preserve"> and improve oxygenation</w:t>
      </w:r>
      <w:r w:rsidR="00F532B9" w:rsidRPr="0008395E">
        <w:rPr>
          <w:rFonts w:ascii="Book Antiqua" w:hAnsi="Book Antiqua" w:cs="Times New Roman"/>
          <w:lang w:val="en-US"/>
        </w:rPr>
        <w:fldChar w:fldCharType="begin">
          <w:fldData xml:space="preserve">PEVuZE5vdGU+PENpdGU+PEF1dGhvcj5Gb250ZXM8L0F1dGhvcj48WWVhcj4yMDAzPC9ZZWFyPjxS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</w:fldData>
        </w:fldChar>
      </w:r>
      <w:r w:rsidR="00F46386" w:rsidRPr="0008395E">
        <w:rPr>
          <w:rFonts w:ascii="Book Antiqua" w:hAnsi="Book Antiqua" w:cs="Times New Roman"/>
          <w:lang w:val="en-US"/>
        </w:rPr>
        <w:instrText xml:space="preserve"> ADDIN EN.CITE </w:instrText>
      </w:r>
      <w:r w:rsidR="00F46386" w:rsidRPr="0008395E">
        <w:rPr>
          <w:rFonts w:ascii="Book Antiqua" w:hAnsi="Book Antiqua" w:cs="Times New Roman"/>
          <w:lang w:val="en-US"/>
        </w:rPr>
        <w:fldChar w:fldCharType="begin">
          <w:fldData xml:space="preserve">PEVuZE5vdGU+PENpdGU+PEF1dGhvcj5Gb250ZXM8L0F1dGhvcj48WWVhcj4yMDAzPC9ZZWFyPjxS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</w:fldData>
        </w:fldChar>
      </w:r>
      <w:r w:rsidR="00F46386" w:rsidRPr="0008395E">
        <w:rPr>
          <w:rFonts w:ascii="Book Antiqua" w:hAnsi="Book Antiqua" w:cs="Times New Roman"/>
          <w:lang w:val="en-US"/>
        </w:rPr>
        <w:instrText xml:space="preserve"> ADDIN EN.CITE.DATA </w:instrText>
      </w:r>
      <w:r w:rsidR="00F46386" w:rsidRPr="0008395E">
        <w:rPr>
          <w:rFonts w:ascii="Book Antiqua" w:hAnsi="Book Antiqua" w:cs="Times New Roman"/>
          <w:lang w:val="en-US"/>
        </w:rPr>
      </w:r>
      <w:r w:rsidR="00F46386" w:rsidRPr="0008395E">
        <w:rPr>
          <w:rFonts w:ascii="Book Antiqua" w:hAnsi="Book Antiqua" w:cs="Times New Roman"/>
          <w:lang w:val="en-US"/>
        </w:rPr>
        <w:fldChar w:fldCharType="end"/>
      </w:r>
      <w:r w:rsidR="00F532B9" w:rsidRPr="0008395E">
        <w:rPr>
          <w:rFonts w:ascii="Book Antiqua" w:hAnsi="Book Antiqua" w:cs="Times New Roman"/>
          <w:lang w:val="en-US"/>
        </w:rPr>
      </w:r>
      <w:r w:rsidR="00F532B9" w:rsidRPr="0008395E">
        <w:rPr>
          <w:rFonts w:ascii="Book Antiqua" w:hAnsi="Book Antiqua" w:cs="Times New Roman"/>
          <w:lang w:val="en-US"/>
        </w:rPr>
        <w:fldChar w:fldCharType="separate"/>
      </w:r>
      <w:r w:rsidR="00F46386" w:rsidRPr="0008395E">
        <w:rPr>
          <w:rFonts w:ascii="Book Antiqua" w:hAnsi="Book Antiqua" w:cs="Times New Roman"/>
          <w:noProof/>
          <w:vertAlign w:val="superscript"/>
          <w:lang w:val="en-US"/>
        </w:rPr>
        <w:t>[</w:t>
      </w:r>
      <w:hyperlink w:anchor="_ENREF_41" w:tooltip="Fontes, 2003 #88" w:history="1">
        <w:r w:rsidR="008F7747" w:rsidRPr="0008395E">
          <w:rPr>
            <w:rFonts w:ascii="Book Antiqua" w:hAnsi="Book Antiqua" w:cs="Times New Roman"/>
            <w:noProof/>
            <w:vertAlign w:val="superscript"/>
            <w:lang w:val="en-US"/>
          </w:rPr>
          <w:t>41</w:t>
        </w:r>
      </w:hyperlink>
      <w:r w:rsidR="00475D37" w:rsidRPr="0008395E">
        <w:rPr>
          <w:rFonts w:ascii="Book Antiqua" w:hAnsi="Book Antiqua" w:cs="Times New Roman"/>
          <w:noProof/>
          <w:vertAlign w:val="superscript"/>
          <w:lang w:val="en-US"/>
        </w:rPr>
        <w:t>,</w:t>
      </w:r>
      <w:hyperlink w:anchor="_ENREF_48" w:tooltip="Davison, 2012 #98" w:history="1">
        <w:r w:rsidR="008F7747" w:rsidRPr="0008395E">
          <w:rPr>
            <w:rFonts w:ascii="Book Antiqua" w:hAnsi="Book Antiqua" w:cs="Times New Roman"/>
            <w:noProof/>
            <w:vertAlign w:val="superscript"/>
            <w:lang w:val="en-US"/>
          </w:rPr>
          <w:t>48</w:t>
        </w:r>
      </w:hyperlink>
      <w:r w:rsidR="00F46386" w:rsidRPr="0008395E">
        <w:rPr>
          <w:rFonts w:ascii="Book Antiqua" w:hAnsi="Book Antiqua" w:cs="Times New Roman"/>
          <w:noProof/>
          <w:vertAlign w:val="superscript"/>
          <w:lang w:val="en-US"/>
        </w:rPr>
        <w:t>]</w:t>
      </w:r>
      <w:r w:rsidR="00F532B9" w:rsidRPr="0008395E">
        <w:rPr>
          <w:rFonts w:ascii="Book Antiqua" w:hAnsi="Book Antiqua" w:cs="Times New Roman"/>
          <w:lang w:val="en-US"/>
        </w:rPr>
        <w:fldChar w:fldCharType="end"/>
      </w:r>
      <w:r w:rsidR="005D2C6D" w:rsidRPr="0008395E">
        <w:rPr>
          <w:rFonts w:ascii="Book Antiqua" w:hAnsi="Book Antiqua" w:cs="Times New Roman"/>
          <w:lang w:val="en-US"/>
        </w:rPr>
        <w:t xml:space="preserve">. </w:t>
      </w:r>
    </w:p>
    <w:p w14:paraId="3F9D8F9F" w14:textId="0FE383D3" w:rsidR="00A8109B" w:rsidRPr="0008395E" w:rsidRDefault="00950CF5" w:rsidP="009D31E0">
      <w:pPr>
        <w:widowControl w:val="0"/>
        <w:autoSpaceDE w:val="0"/>
        <w:autoSpaceDN w:val="0"/>
        <w:adjustRightInd w:val="0"/>
        <w:spacing w:line="360" w:lineRule="auto"/>
        <w:ind w:firstLineChars="100" w:firstLine="240"/>
        <w:jc w:val="both"/>
        <w:rPr>
          <w:rFonts w:ascii="Book Antiqua" w:hAnsi="Book Antiqua" w:cs="Times New Roman"/>
          <w:lang w:val="en-US"/>
        </w:rPr>
      </w:pPr>
      <w:r w:rsidRPr="0008395E">
        <w:rPr>
          <w:rFonts w:ascii="Book Antiqua" w:hAnsi="Book Antiqua" w:cs="Times New Roman"/>
          <w:lang w:val="en-US"/>
        </w:rPr>
        <w:t>Concerning ARDS, protective ventilation has been largely discussed in the previous section</w:t>
      </w:r>
      <w:r w:rsidR="009C3962" w:rsidRPr="0008395E">
        <w:rPr>
          <w:rFonts w:ascii="Book Antiqua" w:hAnsi="Book Antiqua" w:cs="Times New Roman"/>
          <w:lang w:val="en-US"/>
        </w:rPr>
        <w:t xml:space="preserve">. An accurate monitoring of macrohemodynamic, respiratory and cerebral </w:t>
      </w:r>
      <w:r w:rsidR="00D658D3" w:rsidRPr="0008395E">
        <w:rPr>
          <w:rFonts w:ascii="Book Antiqua" w:hAnsi="Book Antiqua" w:cs="Times New Roman"/>
          <w:lang w:val="en-US"/>
        </w:rPr>
        <w:t>parameters are needed to optimize the management.</w:t>
      </w:r>
      <w:r w:rsidR="0085035C" w:rsidRPr="0008395E">
        <w:rPr>
          <w:rFonts w:ascii="Book Antiqua" w:hAnsi="Book Antiqua" w:cs="Times New Roman"/>
          <w:lang w:val="en-US"/>
        </w:rPr>
        <w:t xml:space="preserve"> </w:t>
      </w:r>
    </w:p>
    <w:p w14:paraId="2932229D" w14:textId="48777621" w:rsidR="00160FA0" w:rsidRPr="0008395E" w:rsidRDefault="000C1A5F" w:rsidP="009D31E0">
      <w:pPr>
        <w:widowControl w:val="0"/>
        <w:autoSpaceDE w:val="0"/>
        <w:autoSpaceDN w:val="0"/>
        <w:adjustRightInd w:val="0"/>
        <w:spacing w:line="360" w:lineRule="auto"/>
        <w:ind w:firstLineChars="100" w:firstLine="240"/>
        <w:jc w:val="both"/>
        <w:rPr>
          <w:rFonts w:ascii="Book Antiqua" w:hAnsi="Book Antiqua" w:cs="Times New Roman"/>
          <w:lang w:val="en-GB"/>
        </w:rPr>
      </w:pPr>
      <w:r w:rsidRPr="0008395E">
        <w:rPr>
          <w:rFonts w:ascii="Book Antiqua" w:hAnsi="Book Antiqua" w:cs="Times New Roman"/>
          <w:lang w:val="en-GB"/>
        </w:rPr>
        <w:t>When a brain-injured patient present</w:t>
      </w:r>
      <w:r w:rsidR="00FA1DD6" w:rsidRPr="0008395E">
        <w:rPr>
          <w:rFonts w:ascii="Book Antiqua" w:hAnsi="Book Antiqua" w:cs="Times New Roman"/>
          <w:lang w:val="en-GB"/>
        </w:rPr>
        <w:t>s</w:t>
      </w:r>
      <w:r w:rsidRPr="0008395E">
        <w:rPr>
          <w:rFonts w:ascii="Book Antiqua" w:hAnsi="Book Antiqua" w:cs="Times New Roman"/>
          <w:lang w:val="en-GB"/>
        </w:rPr>
        <w:t xml:space="preserve"> hypoxia</w:t>
      </w:r>
      <w:r w:rsidR="00B42C82" w:rsidRPr="0008395E">
        <w:rPr>
          <w:rFonts w:ascii="Book Antiqua" w:hAnsi="Book Antiqua" w:cs="Times New Roman"/>
          <w:lang w:val="en-GB"/>
        </w:rPr>
        <w:t>, all diagnose</w:t>
      </w:r>
      <w:r w:rsidR="00160C5B" w:rsidRPr="0008395E">
        <w:rPr>
          <w:rFonts w:ascii="Book Antiqua" w:hAnsi="Book Antiqua" w:cs="Times New Roman"/>
          <w:lang w:val="en-GB"/>
        </w:rPr>
        <w:t>s</w:t>
      </w:r>
      <w:r w:rsidR="00FD3F3D" w:rsidRPr="0008395E">
        <w:rPr>
          <w:rFonts w:ascii="Book Antiqua" w:hAnsi="Book Antiqua" w:cs="Times New Roman"/>
          <w:lang w:val="en-GB"/>
        </w:rPr>
        <w:t xml:space="preserve"> evoked in this review</w:t>
      </w:r>
      <w:r w:rsidR="00160C5B" w:rsidRPr="0008395E">
        <w:rPr>
          <w:rFonts w:ascii="Book Antiqua" w:hAnsi="Book Antiqua" w:cs="Times New Roman"/>
          <w:lang w:val="en-GB"/>
        </w:rPr>
        <w:t xml:space="preserve"> </w:t>
      </w:r>
      <w:r w:rsidR="00B42C82" w:rsidRPr="0008395E">
        <w:rPr>
          <w:rFonts w:ascii="Book Antiqua" w:hAnsi="Book Antiqua" w:cs="Times New Roman"/>
          <w:lang w:val="en-GB"/>
        </w:rPr>
        <w:t>could be discussed</w:t>
      </w:r>
      <w:r w:rsidR="00FD3F3D" w:rsidRPr="0008395E">
        <w:rPr>
          <w:rFonts w:ascii="Book Antiqua" w:hAnsi="Book Antiqua" w:cs="Times New Roman"/>
          <w:lang w:val="en-GB"/>
        </w:rPr>
        <w:t xml:space="preserve">. </w:t>
      </w:r>
      <w:r w:rsidR="00246B90" w:rsidRPr="0008395E">
        <w:rPr>
          <w:rFonts w:ascii="Book Antiqua" w:hAnsi="Book Antiqua" w:cs="Times New Roman"/>
          <w:lang w:val="en-GB"/>
        </w:rPr>
        <w:t xml:space="preserve">The </w:t>
      </w:r>
      <w:r w:rsidR="009D31E0" w:rsidRPr="0008395E">
        <w:rPr>
          <w:rFonts w:ascii="Book Antiqua" w:hAnsi="Book Antiqua" w:cs="Times New Roman"/>
          <w:lang w:val="en-GB"/>
        </w:rPr>
        <w:t>F</w:t>
      </w:r>
      <w:r w:rsidR="00246B90" w:rsidRPr="0008395E">
        <w:rPr>
          <w:rFonts w:ascii="Book Antiqua" w:hAnsi="Book Antiqua" w:cs="Times New Roman"/>
          <w:lang w:val="en-GB"/>
        </w:rPr>
        <w:t xml:space="preserve">igure 2 summarizes different steps of management </w:t>
      </w:r>
      <w:r w:rsidR="001A0C9C" w:rsidRPr="0008395E">
        <w:rPr>
          <w:rFonts w:ascii="Book Antiqua" w:hAnsi="Book Antiqua" w:cs="Times New Roman"/>
          <w:lang w:val="en-GB"/>
        </w:rPr>
        <w:t xml:space="preserve">and prevention </w:t>
      </w:r>
      <w:r w:rsidR="00246B90" w:rsidRPr="0008395E">
        <w:rPr>
          <w:rFonts w:ascii="Book Antiqua" w:hAnsi="Book Antiqua" w:cs="Times New Roman"/>
          <w:lang w:val="en-GB"/>
        </w:rPr>
        <w:t xml:space="preserve">of </w:t>
      </w:r>
      <w:r w:rsidR="003B259F" w:rsidRPr="0008395E">
        <w:rPr>
          <w:rFonts w:ascii="Book Antiqua" w:hAnsi="Book Antiqua" w:cs="Times New Roman"/>
          <w:lang w:val="en-GB"/>
        </w:rPr>
        <w:t xml:space="preserve">respiratory failure in brain-injured patient. </w:t>
      </w:r>
      <w:r w:rsidR="00F351B4" w:rsidRPr="0008395E">
        <w:rPr>
          <w:rFonts w:ascii="Book Antiqua" w:hAnsi="Book Antiqua" w:cs="Times New Roman"/>
          <w:lang w:val="en-GB"/>
        </w:rPr>
        <w:t>The response of the cardiopulmonary system varies widely among patients with brain injury</w:t>
      </w:r>
      <w:r w:rsidR="007E1F17" w:rsidRPr="0008395E">
        <w:rPr>
          <w:rFonts w:ascii="Book Antiqua" w:hAnsi="Book Antiqua" w:cs="Times New Roman"/>
          <w:lang w:val="en-GB"/>
        </w:rPr>
        <w:t xml:space="preserve"> (direct myocardial injury, non-cardiogenic mechanisms </w:t>
      </w:r>
      <w:r w:rsidR="007E1F17" w:rsidRPr="0008395E">
        <w:rPr>
          <w:rFonts w:ascii="Book Antiqua" w:hAnsi="Book Antiqua" w:cs="Times New Roman"/>
          <w:i/>
          <w:lang w:val="en-GB"/>
        </w:rPr>
        <w:t>etc</w:t>
      </w:r>
      <w:r w:rsidR="00317008">
        <w:rPr>
          <w:rFonts w:ascii="Book Antiqua" w:hAnsi="Book Antiqua" w:cs="Times New Roman"/>
          <w:lang w:val="en-GB"/>
        </w:rPr>
        <w:t>.</w:t>
      </w:r>
      <w:bookmarkStart w:id="6" w:name="_GoBack"/>
      <w:bookmarkEnd w:id="6"/>
      <w:r w:rsidR="007E1F17" w:rsidRPr="0008395E">
        <w:rPr>
          <w:rFonts w:ascii="Book Antiqua" w:hAnsi="Book Antiqua" w:cs="Times New Roman"/>
          <w:lang w:val="en-GB"/>
        </w:rPr>
        <w:t>). So first of all, it is important to evaluate cardiac function to adapt our management</w:t>
      </w:r>
      <w:r w:rsidR="0028262A" w:rsidRPr="0008395E">
        <w:rPr>
          <w:rFonts w:ascii="Book Antiqua" w:hAnsi="Book Antiqua" w:cs="Times New Roman"/>
          <w:lang w:val="en-GB"/>
        </w:rPr>
        <w:t xml:space="preserve"> and initiate treatment of cardiogenic </w:t>
      </w:r>
      <w:r w:rsidR="000453EC" w:rsidRPr="0008395E">
        <w:rPr>
          <w:rFonts w:ascii="Book Antiqua" w:hAnsi="Book Antiqua" w:cs="Times New Roman"/>
          <w:lang w:val="en-GB"/>
        </w:rPr>
        <w:t>failure</w:t>
      </w:r>
      <w:r w:rsidR="0028262A" w:rsidRPr="0008395E">
        <w:rPr>
          <w:rFonts w:ascii="Book Antiqua" w:hAnsi="Book Antiqua" w:cs="Times New Roman"/>
          <w:lang w:val="en-GB"/>
        </w:rPr>
        <w:t xml:space="preserve"> if necessary</w:t>
      </w:r>
      <w:r w:rsidR="00F351B4" w:rsidRPr="0008395E">
        <w:rPr>
          <w:rFonts w:ascii="Book Antiqua" w:hAnsi="Book Antiqua" w:cs="Times New Roman"/>
          <w:lang w:val="en-GB"/>
        </w:rPr>
        <w:t>.</w:t>
      </w:r>
      <w:r w:rsidR="00246B90" w:rsidRPr="0008395E">
        <w:rPr>
          <w:rFonts w:ascii="Book Antiqua" w:hAnsi="Book Antiqua" w:cs="Times New Roman"/>
          <w:lang w:val="en-GB"/>
        </w:rPr>
        <w:t xml:space="preserve"> </w:t>
      </w:r>
      <w:r w:rsidR="00A03DAD" w:rsidRPr="0008395E">
        <w:rPr>
          <w:rFonts w:ascii="Book Antiqua" w:hAnsi="Book Antiqua" w:cs="Times New Roman"/>
          <w:lang w:val="en-GB"/>
        </w:rPr>
        <w:t>Moreover, n</w:t>
      </w:r>
      <w:r w:rsidR="00160FA0" w:rsidRPr="0008395E">
        <w:rPr>
          <w:rFonts w:ascii="Book Antiqua" w:hAnsi="Book Antiqua" w:cs="Times New Roman"/>
          <w:lang w:val="en-GB"/>
        </w:rPr>
        <w:t>ormalization of ICP is an important step to decrease sympathetic discharge</w:t>
      </w:r>
      <w:r w:rsidR="00237931" w:rsidRPr="0008395E">
        <w:rPr>
          <w:rFonts w:ascii="Book Antiqua" w:hAnsi="Book Antiqua" w:cs="Times New Roman"/>
          <w:lang w:val="en-GB"/>
        </w:rPr>
        <w:t xml:space="preserve"> and its consequences.</w:t>
      </w:r>
      <w:r w:rsidR="00160FA0" w:rsidRPr="0008395E">
        <w:rPr>
          <w:rFonts w:ascii="Book Antiqua" w:hAnsi="Book Antiqua" w:cs="Times New Roman"/>
          <w:lang w:val="en-GB"/>
        </w:rPr>
        <w:t xml:space="preserve"> </w:t>
      </w:r>
      <w:r w:rsidR="00B06B42" w:rsidRPr="0008395E">
        <w:rPr>
          <w:rFonts w:ascii="Book Antiqua" w:hAnsi="Book Antiqua" w:cs="Times New Roman"/>
          <w:lang w:val="en-GB"/>
        </w:rPr>
        <w:t>Criteria of VAP,</w:t>
      </w:r>
      <w:r w:rsidR="00A322E2" w:rsidRPr="0008395E">
        <w:rPr>
          <w:rFonts w:ascii="Book Antiqua" w:hAnsi="Book Antiqua" w:cs="Times New Roman"/>
          <w:lang w:val="en-GB"/>
        </w:rPr>
        <w:t xml:space="preserve"> </w:t>
      </w:r>
      <w:r w:rsidR="00B06B42" w:rsidRPr="0008395E">
        <w:rPr>
          <w:rFonts w:ascii="Book Antiqua" w:hAnsi="Book Antiqua" w:cs="Times New Roman"/>
          <w:lang w:val="en-GB"/>
        </w:rPr>
        <w:t xml:space="preserve">ARDS and NPE have to be </w:t>
      </w:r>
      <w:r w:rsidR="00AB68B8" w:rsidRPr="0008395E">
        <w:rPr>
          <w:rFonts w:ascii="Book Antiqua" w:hAnsi="Book Antiqua" w:cs="Times New Roman"/>
          <w:lang w:val="en-GB"/>
        </w:rPr>
        <w:t>researched and for</w:t>
      </w:r>
      <w:r w:rsidR="00B06B42" w:rsidRPr="0008395E">
        <w:rPr>
          <w:rFonts w:ascii="Book Antiqua" w:hAnsi="Book Antiqua" w:cs="Times New Roman"/>
          <w:lang w:val="en-GB"/>
        </w:rPr>
        <w:t xml:space="preserve"> some patients in which difference between NPE and ARDS could be difficult, measurement of serum catecholamines may be helpful</w:t>
      </w:r>
      <w:r w:rsidR="00A322E2" w:rsidRPr="0008395E">
        <w:rPr>
          <w:rFonts w:ascii="Book Antiqua" w:hAnsi="Book Antiqua" w:cs="Times New Roman"/>
          <w:lang w:val="en-GB"/>
        </w:rPr>
        <w:fldChar w:fldCharType="begin"/>
      </w:r>
      <w:r w:rsidR="00F46386" w:rsidRPr="0008395E">
        <w:rPr>
          <w:rFonts w:ascii="Book Antiqua" w:hAnsi="Book Antiqua" w:cs="Times New Roman"/>
          <w:lang w:val="en-GB"/>
        </w:rPr>
        <w:instrText xml:space="preserve"> ADDIN EN.CITE &lt;EndNote&gt;&lt;Cite&gt;&lt;Author&gt;Davison&lt;/Author&gt;&lt;Year&gt;2012&lt;/Year&gt;&lt;RecNum&gt;98&lt;/RecNum&gt;&lt;DisplayText&gt;&lt;style face="superscript"&gt;[48]&lt;/style&gt;&lt;/DisplayText&gt;&lt;record&gt;&lt;rec-number&gt;98&lt;/rec-number&gt;&lt;foreign-keys&gt;&lt;key app="EN" db-id="px0z959rvdre25evew7xstf0ddf2ff5fat9f"&gt;98&lt;/key&gt;&lt;/foreign-keys&gt;&lt;ref-type name="Journal Article"&gt;17&lt;/ref-type&gt;&lt;contributors&gt;&lt;authors&gt;&lt;author&gt;Davison, D. L.&lt;/author&gt;&lt;author&gt;Terek, M.&lt;/author&gt;&lt;author&gt;Chawla, L. S.&lt;/author&gt;&lt;/authors&gt;&lt;/contributors&gt;&lt;auth-address&gt;Department of Critical Care Medicine and Anesthesiology, George Washington University Medical Center, 900 23rd Street NW, Room G-105, Washington, DC 20037, USA.&lt;/auth-address&gt;&lt;titles&gt;&lt;title&gt;Neurogenic pulmonary edema&lt;/title&gt;&lt;secondary-title&gt;Critical care&lt;/secondary-title&gt;&lt;alt-title&gt;Crit Care&lt;/alt-title&gt;&lt;/titles&gt;&lt;periodical&gt;&lt;full-title&gt;Critical care&lt;/full-title&gt;&lt;abbr-1&gt;Crit Care&lt;/abbr-1&gt;&lt;/periodical&gt;&lt;alt-periodical&gt;&lt;full-title&gt;Critical care&lt;/full-title&gt;&lt;abbr-1&gt;Crit Care&lt;/abbr-1&gt;&lt;/alt-periodical&gt;&lt;pages&gt;212&lt;/pages&gt;&lt;volume&gt;16&lt;/volume&gt;&lt;number&gt;2&lt;/number&gt;&lt;edition&gt;2012/03/21&lt;/edition&gt;&lt;dates&gt;&lt;year&gt;2012&lt;/year&gt;&lt;/dates&gt;&lt;isbn&gt;1466-609X (Electronic)&amp;#xD;1364-8535 (Linking)&lt;/isbn&gt;&lt;accession-num&gt;22429697&lt;/accession-num&gt;&lt;work-type&gt;Review&lt;/work-type&gt;&lt;urls&gt;&lt;related-urls&gt;&lt;url&gt;http://www.ncbi.nlm.nih.gov/pubmed/22429697&lt;/url&gt;&lt;/related-urls&gt;&lt;/urls&gt;&lt;custom2&gt;3681357&lt;/custom2&gt;&lt;electronic-resource-num&gt;10.1186/cc11226&lt;/electronic-resource-num&gt;&lt;language&gt;eng&lt;/language&gt;&lt;/record&gt;&lt;/Cite&gt;&lt;/EndNote&gt;</w:instrText>
      </w:r>
      <w:r w:rsidR="00A322E2" w:rsidRPr="0008395E">
        <w:rPr>
          <w:rFonts w:ascii="Book Antiqua" w:hAnsi="Book Antiqua" w:cs="Times New Roman"/>
          <w:lang w:val="en-GB"/>
        </w:rPr>
        <w:fldChar w:fldCharType="separate"/>
      </w:r>
      <w:r w:rsidR="00F46386" w:rsidRPr="0008395E">
        <w:rPr>
          <w:rFonts w:ascii="Book Antiqua" w:hAnsi="Book Antiqua" w:cs="Times New Roman"/>
          <w:noProof/>
          <w:vertAlign w:val="superscript"/>
          <w:lang w:val="en-GB"/>
        </w:rPr>
        <w:t>[</w:t>
      </w:r>
      <w:hyperlink w:anchor="_ENREF_48" w:tooltip="Davison, 2012 #98" w:history="1">
        <w:r w:rsidR="008F7747" w:rsidRPr="0008395E">
          <w:rPr>
            <w:rFonts w:ascii="Book Antiqua" w:hAnsi="Book Antiqua" w:cs="Times New Roman"/>
            <w:noProof/>
            <w:vertAlign w:val="superscript"/>
            <w:lang w:val="en-GB"/>
          </w:rPr>
          <w:t>48</w:t>
        </w:r>
      </w:hyperlink>
      <w:r w:rsidR="00F46386" w:rsidRPr="0008395E">
        <w:rPr>
          <w:rFonts w:ascii="Book Antiqua" w:hAnsi="Book Antiqua" w:cs="Times New Roman"/>
          <w:noProof/>
          <w:vertAlign w:val="superscript"/>
          <w:lang w:val="en-GB"/>
        </w:rPr>
        <w:t>]</w:t>
      </w:r>
      <w:r w:rsidR="00A322E2" w:rsidRPr="0008395E">
        <w:rPr>
          <w:rFonts w:ascii="Book Antiqua" w:hAnsi="Book Antiqua" w:cs="Times New Roman"/>
          <w:lang w:val="en-GB"/>
        </w:rPr>
        <w:fldChar w:fldCharType="end"/>
      </w:r>
      <w:r w:rsidR="00A322E2" w:rsidRPr="0008395E">
        <w:rPr>
          <w:rFonts w:ascii="Book Antiqua" w:hAnsi="Book Antiqua" w:cs="Times New Roman"/>
          <w:lang w:val="en-GB"/>
        </w:rPr>
        <w:t xml:space="preserve">. </w:t>
      </w:r>
    </w:p>
    <w:p w14:paraId="357D2787" w14:textId="77777777" w:rsidR="00D658D3" w:rsidRPr="0008395E" w:rsidRDefault="00D658D3" w:rsidP="009D097A">
      <w:pPr>
        <w:widowControl w:val="0"/>
        <w:autoSpaceDE w:val="0"/>
        <w:autoSpaceDN w:val="0"/>
        <w:adjustRightInd w:val="0"/>
        <w:spacing w:line="360" w:lineRule="auto"/>
        <w:jc w:val="both"/>
        <w:rPr>
          <w:rFonts w:ascii="Book Antiqua" w:hAnsi="Book Antiqua" w:cs="Times New Roman"/>
          <w:lang w:val="en-GB"/>
        </w:rPr>
      </w:pPr>
    </w:p>
    <w:p w14:paraId="59CCDD8D" w14:textId="551F6013" w:rsidR="007D5FEA" w:rsidRPr="0008395E" w:rsidRDefault="00874D79" w:rsidP="009D097A">
      <w:pPr>
        <w:widowControl w:val="0"/>
        <w:autoSpaceDE w:val="0"/>
        <w:autoSpaceDN w:val="0"/>
        <w:adjustRightInd w:val="0"/>
        <w:spacing w:line="360" w:lineRule="auto"/>
        <w:jc w:val="both"/>
        <w:rPr>
          <w:rFonts w:ascii="Book Antiqua" w:hAnsi="Book Antiqua" w:cs="Times New Roman"/>
          <w:b/>
          <w:lang w:val="en-GB"/>
        </w:rPr>
      </w:pPr>
      <w:r w:rsidRPr="0008395E">
        <w:rPr>
          <w:rFonts w:ascii="Book Antiqua" w:hAnsi="Book Antiqua" w:cs="Times New Roman"/>
          <w:b/>
          <w:lang w:val="en-GB"/>
        </w:rPr>
        <w:t>CONCLUSION</w:t>
      </w:r>
    </w:p>
    <w:p w14:paraId="28A1D658" w14:textId="4EBEDC4B" w:rsidR="00ED4AAB" w:rsidRPr="0008395E" w:rsidRDefault="002D5CCC" w:rsidP="009D097A">
      <w:pPr>
        <w:spacing w:line="360" w:lineRule="auto"/>
        <w:jc w:val="both"/>
        <w:rPr>
          <w:rFonts w:ascii="Book Antiqua" w:hAnsi="Book Antiqua" w:cs="Times New Roman"/>
          <w:lang w:val="en-US"/>
        </w:rPr>
      </w:pPr>
      <w:r w:rsidRPr="0008395E">
        <w:rPr>
          <w:rFonts w:ascii="Book Antiqua" w:hAnsi="Book Antiqua" w:cs="Times New Roman"/>
          <w:lang w:val="en-US"/>
        </w:rPr>
        <w:t xml:space="preserve">Brain and lung </w:t>
      </w:r>
      <w:r w:rsidR="002D13A4" w:rsidRPr="0008395E">
        <w:rPr>
          <w:rFonts w:ascii="Book Antiqua" w:hAnsi="Book Antiqua" w:cs="Times New Roman"/>
          <w:lang w:val="en-US"/>
        </w:rPr>
        <w:t xml:space="preserve">strongly </w:t>
      </w:r>
      <w:r w:rsidRPr="0008395E">
        <w:rPr>
          <w:rFonts w:ascii="Book Antiqua" w:hAnsi="Book Antiqua" w:cs="Times New Roman"/>
          <w:lang w:val="en-US"/>
        </w:rPr>
        <w:t>interact via complex pathways</w:t>
      </w:r>
      <w:r w:rsidR="002D13A4" w:rsidRPr="0008395E">
        <w:rPr>
          <w:rFonts w:ascii="Book Antiqua" w:hAnsi="Book Antiqua" w:cs="Times New Roman"/>
          <w:lang w:val="en-US"/>
        </w:rPr>
        <w:t xml:space="preserve">. In cases of brain injury, therapeutic strategies should protect the brain but also the lung to avoid worsening of both brain and lung dysfunction. </w:t>
      </w:r>
      <w:r w:rsidR="00197265" w:rsidRPr="0008395E">
        <w:rPr>
          <w:rFonts w:ascii="Book Antiqua" w:hAnsi="Book Antiqua" w:cs="Times New Roman"/>
          <w:lang w:val="en-US"/>
        </w:rPr>
        <w:t>If correctly applied, m</w:t>
      </w:r>
      <w:r w:rsidR="004F758B" w:rsidRPr="0008395E">
        <w:rPr>
          <w:rFonts w:ascii="Book Antiqua" w:hAnsi="Book Antiqua" w:cs="Times New Roman"/>
          <w:lang w:val="en-US"/>
        </w:rPr>
        <w:t xml:space="preserve">echanical ventilation </w:t>
      </w:r>
      <w:r w:rsidR="00197265" w:rsidRPr="0008395E">
        <w:rPr>
          <w:rFonts w:ascii="Book Antiqua" w:hAnsi="Book Antiqua" w:cs="Times New Roman"/>
          <w:lang w:val="en-US"/>
        </w:rPr>
        <w:t xml:space="preserve">could have beneficial effect on brain oxygenation, even if PEEP and recruitment maneuvers are used. </w:t>
      </w:r>
      <w:r w:rsidR="00945D14" w:rsidRPr="0008395E">
        <w:rPr>
          <w:rFonts w:ascii="Book Antiqua" w:hAnsi="Book Antiqua" w:cs="Times New Roman"/>
          <w:lang w:val="en-US"/>
        </w:rPr>
        <w:t>Experimental and clinical studies are needed to explore pathophysiolog</w:t>
      </w:r>
      <w:r w:rsidR="002D13A4" w:rsidRPr="0008395E">
        <w:rPr>
          <w:rFonts w:ascii="Book Antiqua" w:hAnsi="Book Antiqua" w:cs="Times New Roman"/>
          <w:lang w:val="en-US"/>
        </w:rPr>
        <w:t xml:space="preserve">ical processes </w:t>
      </w:r>
      <w:r w:rsidR="00945D14" w:rsidRPr="0008395E">
        <w:rPr>
          <w:rFonts w:ascii="Book Antiqua" w:hAnsi="Book Antiqua" w:cs="Times New Roman"/>
          <w:lang w:val="en-US"/>
        </w:rPr>
        <w:t xml:space="preserve">and evaluate </w:t>
      </w:r>
      <w:r w:rsidR="002D13A4" w:rsidRPr="0008395E">
        <w:rPr>
          <w:rFonts w:ascii="Book Antiqua" w:hAnsi="Book Antiqua" w:cs="Times New Roman"/>
          <w:lang w:val="en-US"/>
        </w:rPr>
        <w:t xml:space="preserve">optimal </w:t>
      </w:r>
      <w:r w:rsidR="00945D14" w:rsidRPr="0008395E">
        <w:rPr>
          <w:rFonts w:ascii="Book Antiqua" w:hAnsi="Book Antiqua" w:cs="Times New Roman"/>
          <w:lang w:val="en-US"/>
        </w:rPr>
        <w:t xml:space="preserve">ventilator setting in brain-injured patients with lung injuries. </w:t>
      </w:r>
      <w:r w:rsidR="00BB64A4" w:rsidRPr="0008395E">
        <w:rPr>
          <w:rFonts w:ascii="Book Antiqua" w:hAnsi="Book Antiqua" w:cs="Times New Roman"/>
          <w:lang w:val="en-US"/>
        </w:rPr>
        <w:t xml:space="preserve">A strict monitoring of systemic, respiratory and </w:t>
      </w:r>
      <w:r w:rsidR="00BB64A4" w:rsidRPr="0008395E">
        <w:rPr>
          <w:rFonts w:ascii="Book Antiqua" w:hAnsi="Book Antiqua" w:cs="Times New Roman"/>
          <w:lang w:val="en-US"/>
        </w:rPr>
        <w:lastRenderedPageBreak/>
        <w:t xml:space="preserve">cerebral parameters is </w:t>
      </w:r>
      <w:r w:rsidR="002D13A4" w:rsidRPr="0008395E">
        <w:rPr>
          <w:rFonts w:ascii="Book Antiqua" w:hAnsi="Book Antiqua" w:cs="Times New Roman"/>
          <w:lang w:val="en-US"/>
        </w:rPr>
        <w:t xml:space="preserve">probably </w:t>
      </w:r>
      <w:r w:rsidR="00197265" w:rsidRPr="0008395E">
        <w:rPr>
          <w:rFonts w:ascii="Book Antiqua" w:hAnsi="Book Antiqua" w:cs="Times New Roman"/>
          <w:lang w:val="en-US"/>
        </w:rPr>
        <w:t xml:space="preserve">required </w:t>
      </w:r>
      <w:r w:rsidR="002D13A4" w:rsidRPr="0008395E">
        <w:rPr>
          <w:rFonts w:ascii="Book Antiqua" w:hAnsi="Book Antiqua" w:cs="Times New Roman"/>
          <w:lang w:val="en-US"/>
        </w:rPr>
        <w:t xml:space="preserve">to optimize the </w:t>
      </w:r>
      <w:r w:rsidR="00BB64A4" w:rsidRPr="0008395E">
        <w:rPr>
          <w:rFonts w:ascii="Book Antiqua" w:hAnsi="Book Antiqua" w:cs="Times New Roman"/>
          <w:lang w:val="en-US"/>
        </w:rPr>
        <w:t>man</w:t>
      </w:r>
      <w:r w:rsidR="0057085A" w:rsidRPr="0008395E">
        <w:rPr>
          <w:rFonts w:ascii="Book Antiqua" w:hAnsi="Book Antiqua" w:cs="Times New Roman"/>
          <w:lang w:val="en-US"/>
        </w:rPr>
        <w:t xml:space="preserve">agement of these patients. </w:t>
      </w:r>
    </w:p>
    <w:p w14:paraId="320CC74A" w14:textId="77777777" w:rsidR="00AA15C5" w:rsidRPr="0008395E" w:rsidRDefault="00AA15C5" w:rsidP="00E71CBB">
      <w:pPr>
        <w:widowControl w:val="0"/>
        <w:autoSpaceDE w:val="0"/>
        <w:autoSpaceDN w:val="0"/>
        <w:adjustRightInd w:val="0"/>
        <w:spacing w:line="360" w:lineRule="auto"/>
        <w:jc w:val="both"/>
        <w:rPr>
          <w:rFonts w:ascii="Book Antiqua" w:hAnsi="Book Antiqua" w:cs="Times New Roman"/>
        </w:rPr>
      </w:pPr>
    </w:p>
    <w:p w14:paraId="2960751F" w14:textId="032A68D4" w:rsidR="005C54CD" w:rsidRPr="0008395E" w:rsidRDefault="00E51CC5" w:rsidP="00E71CBB">
      <w:pPr>
        <w:spacing w:line="360" w:lineRule="auto"/>
        <w:jc w:val="both"/>
        <w:rPr>
          <w:rFonts w:ascii="Book Antiqua" w:eastAsia="Times New Roman" w:hAnsi="Book Antiqua" w:cs="Times New Roman"/>
        </w:rPr>
      </w:pPr>
      <w:r w:rsidRPr="0008395E">
        <w:rPr>
          <w:rFonts w:ascii="Book Antiqua" w:hAnsi="Book Antiqua" w:cs="Times New Roman"/>
          <w:b/>
          <w:lang w:val="en-GB"/>
        </w:rPr>
        <w:t>REFERENCES</w:t>
      </w:r>
    </w:p>
    <w:p w14:paraId="0F81EA09" w14:textId="073CE94A"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 </w:t>
      </w:r>
      <w:r w:rsidRPr="0008395E">
        <w:rPr>
          <w:rFonts w:ascii="Book Antiqua" w:eastAsia="宋体" w:hAnsi="Book Antiqua" w:cs="宋体"/>
          <w:b/>
          <w:bCs/>
          <w:lang w:val="en-US" w:eastAsia="zh-CN"/>
        </w:rPr>
        <w:t>Mascia L</w:t>
      </w:r>
      <w:r w:rsidRPr="0008395E">
        <w:rPr>
          <w:rFonts w:ascii="Book Antiqua" w:eastAsia="宋体" w:hAnsi="Book Antiqua" w:cs="宋体"/>
          <w:lang w:val="en-US" w:eastAsia="zh-CN"/>
        </w:rPr>
        <w:t xml:space="preserve">. Acute lung injury in patients with severe brain injury: a double hit model. </w:t>
      </w:r>
      <w:r w:rsidRPr="0008395E">
        <w:rPr>
          <w:rFonts w:ascii="Book Antiqua" w:eastAsia="宋体" w:hAnsi="Book Antiqua" w:cs="宋体"/>
          <w:i/>
          <w:iCs/>
          <w:lang w:val="en-US" w:eastAsia="zh-CN"/>
        </w:rPr>
        <w:t>Neurocrit Care</w:t>
      </w:r>
      <w:r w:rsidRPr="0008395E">
        <w:rPr>
          <w:rFonts w:ascii="Book Antiqua" w:eastAsia="宋体" w:hAnsi="Book Antiqua" w:cs="宋体"/>
          <w:lang w:val="en-US" w:eastAsia="zh-CN"/>
        </w:rPr>
        <w:t xml:space="preserve"> 2009; </w:t>
      </w:r>
      <w:r w:rsidRPr="0008395E">
        <w:rPr>
          <w:rFonts w:ascii="Book Antiqua" w:eastAsia="宋体" w:hAnsi="Book Antiqua" w:cs="宋体"/>
          <w:b/>
          <w:bCs/>
          <w:lang w:val="en-US" w:eastAsia="zh-CN"/>
        </w:rPr>
        <w:t>11</w:t>
      </w:r>
      <w:r w:rsidRPr="0008395E">
        <w:rPr>
          <w:rFonts w:ascii="Book Antiqua" w:eastAsia="宋体" w:hAnsi="Book Antiqua" w:cs="宋体"/>
          <w:lang w:val="en-US" w:eastAsia="zh-CN"/>
        </w:rPr>
        <w:t>: 417-426 [PMID: 19548120 DOI: 10.1007/s12028-009-9242-8]</w:t>
      </w:r>
    </w:p>
    <w:p w14:paraId="05FC078E" w14:textId="775C7C0F"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2 </w:t>
      </w:r>
      <w:r w:rsidRPr="0008395E">
        <w:rPr>
          <w:rFonts w:ascii="Book Antiqua" w:eastAsia="宋体" w:hAnsi="Book Antiqua" w:cs="宋体"/>
          <w:b/>
          <w:bCs/>
          <w:lang w:val="en-US" w:eastAsia="zh-CN"/>
        </w:rPr>
        <w:t>Lee K</w:t>
      </w:r>
      <w:r w:rsidRPr="0008395E">
        <w:rPr>
          <w:rFonts w:ascii="Book Antiqua" w:eastAsia="宋体" w:hAnsi="Book Antiqua" w:cs="宋体"/>
          <w:lang w:val="en-US" w:eastAsia="zh-CN"/>
        </w:rPr>
        <w:t>, Rincon F. Pulmonary complications in patients with severe brain injury.</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Crit Care Res Pract</w:t>
      </w:r>
      <w:r w:rsidRPr="0008395E">
        <w:rPr>
          <w:rFonts w:ascii="Book Antiqua" w:eastAsia="宋体" w:hAnsi="Book Antiqua" w:cs="宋体"/>
          <w:lang w:val="en-US" w:eastAsia="zh-CN"/>
        </w:rPr>
        <w:t xml:space="preserve"> 2012; </w:t>
      </w:r>
      <w:r w:rsidRPr="0008395E">
        <w:rPr>
          <w:rFonts w:ascii="Book Antiqua" w:eastAsia="宋体" w:hAnsi="Book Antiqua" w:cs="宋体"/>
          <w:b/>
          <w:bCs/>
          <w:lang w:val="en-US" w:eastAsia="zh-CN"/>
        </w:rPr>
        <w:t>2012</w:t>
      </w:r>
      <w:r w:rsidRPr="0008395E">
        <w:rPr>
          <w:rFonts w:ascii="Book Antiqua" w:eastAsia="宋体" w:hAnsi="Book Antiqua" w:cs="宋体"/>
          <w:lang w:val="en-US" w:eastAsia="zh-CN"/>
        </w:rPr>
        <w:t>: 207247 [PMID: 23133746 DOI: 10.1155/2012/207247]</w:t>
      </w:r>
    </w:p>
    <w:p w14:paraId="30BA937A" w14:textId="38DCE156"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3 </w:t>
      </w:r>
      <w:r w:rsidRPr="0008395E">
        <w:rPr>
          <w:rFonts w:ascii="Book Antiqua" w:eastAsia="宋体" w:hAnsi="Book Antiqua" w:cs="宋体"/>
          <w:b/>
          <w:bCs/>
          <w:lang w:val="en-US" w:eastAsia="zh-CN"/>
        </w:rPr>
        <w:t>Veeravagu A</w:t>
      </w:r>
      <w:r w:rsidRPr="0008395E">
        <w:rPr>
          <w:rFonts w:ascii="Book Antiqua" w:eastAsia="宋体" w:hAnsi="Book Antiqua" w:cs="宋体"/>
          <w:lang w:val="en-US" w:eastAsia="zh-CN"/>
        </w:rPr>
        <w:t xml:space="preserve">, Chen YR, Ludwig C, Rincon F, Maltenfort M, Jallo J, Choudhri O, Steinberg GK, Ratliff JK. Acute lung injury in patients with subarachnoid hemorrhage: a nationwide inpatient sample study. </w:t>
      </w:r>
      <w:r w:rsidRPr="0008395E">
        <w:rPr>
          <w:rFonts w:ascii="Book Antiqua" w:eastAsia="宋体" w:hAnsi="Book Antiqua" w:cs="宋体"/>
          <w:i/>
          <w:iCs/>
          <w:lang w:val="en-US" w:eastAsia="zh-CN"/>
        </w:rPr>
        <w:t>World Neurosurg</w:t>
      </w:r>
      <w:r w:rsidRPr="0008395E">
        <w:rPr>
          <w:rFonts w:ascii="Book Antiqua" w:eastAsia="宋体" w:hAnsi="Book Antiqua" w:cs="宋体"/>
          <w:lang w:val="en-US" w:eastAsia="zh-CN"/>
        </w:rPr>
        <w:t xml:space="preserve"> </w:t>
      </w:r>
      <w:r w:rsidRPr="0008395E">
        <w:rPr>
          <w:rFonts w:ascii="Book Antiqua" w:eastAsia="宋体" w:hAnsi="Book Antiqua" w:cs="宋体" w:hint="eastAsia"/>
          <w:lang w:val="en-US" w:eastAsia="zh-CN"/>
        </w:rPr>
        <w:t>2014</w:t>
      </w:r>
      <w:r w:rsidRPr="0008395E">
        <w:rPr>
          <w:rFonts w:ascii="Book Antiqua" w:eastAsia="宋体" w:hAnsi="Book Antiqua" w:cs="宋体"/>
          <w:lang w:val="en-US" w:eastAsia="zh-CN"/>
        </w:rPr>
        <w:t xml:space="preserve">; </w:t>
      </w:r>
      <w:r w:rsidRPr="0008395E">
        <w:rPr>
          <w:rFonts w:ascii="Book Antiqua" w:eastAsia="宋体" w:hAnsi="Book Antiqua" w:cs="宋体"/>
          <w:b/>
          <w:bCs/>
          <w:lang w:val="en-US" w:eastAsia="zh-CN"/>
        </w:rPr>
        <w:t>82</w:t>
      </w:r>
      <w:r w:rsidRPr="0008395E">
        <w:rPr>
          <w:rFonts w:ascii="Book Antiqua" w:eastAsia="宋体" w:hAnsi="Book Antiqua" w:cs="宋体"/>
          <w:lang w:val="en-US" w:eastAsia="zh-CN"/>
        </w:rPr>
        <w:t>: e235-e241 [PMID: 24560705 DOI: 10.1016/j.wneu.2014.02.030]</w:t>
      </w:r>
    </w:p>
    <w:p w14:paraId="00B86E57" w14:textId="0CBD7D88"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4 </w:t>
      </w:r>
      <w:r w:rsidRPr="0008395E">
        <w:rPr>
          <w:rFonts w:ascii="Book Antiqua" w:eastAsia="宋体" w:hAnsi="Book Antiqua" w:cs="宋体"/>
          <w:b/>
          <w:bCs/>
          <w:lang w:val="en-US" w:eastAsia="zh-CN"/>
        </w:rPr>
        <w:t>Rincon F</w:t>
      </w:r>
      <w:r w:rsidRPr="0008395E">
        <w:rPr>
          <w:rFonts w:ascii="Book Antiqua" w:eastAsia="宋体" w:hAnsi="Book Antiqua" w:cs="宋体"/>
          <w:lang w:val="en-US" w:eastAsia="zh-CN"/>
        </w:rPr>
        <w:t xml:space="preserve">, Maltenfort M, Dey S, Ghosh S, Vibbert M, Urtecho J, Jallo J, Ratliff JK, McBride JW, Bell R. </w:t>
      </w:r>
      <w:proofErr w:type="gramStart"/>
      <w:r w:rsidRPr="0008395E">
        <w:rPr>
          <w:rFonts w:ascii="Book Antiqua" w:eastAsia="宋体" w:hAnsi="Book Antiqua" w:cs="宋体"/>
          <w:lang w:val="en-US" w:eastAsia="zh-CN"/>
        </w:rPr>
        <w:t>The prevalence and impact of mortality of the acute respiratory distress syndrome on admissions of patients with ischemic stroke in the United States.</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J Intensive Care Med</w:t>
      </w:r>
      <w:r w:rsidRPr="0008395E">
        <w:rPr>
          <w:rFonts w:ascii="Book Antiqua" w:eastAsia="宋体" w:hAnsi="Book Antiqua" w:cs="宋体"/>
          <w:lang w:val="en-US" w:eastAsia="zh-CN"/>
        </w:rPr>
        <w:t xml:space="preserve"> </w:t>
      </w:r>
      <w:r w:rsidRPr="0008395E">
        <w:rPr>
          <w:rFonts w:ascii="Book Antiqua" w:eastAsia="宋体" w:hAnsi="Book Antiqua" w:cs="宋体" w:hint="eastAsia"/>
          <w:lang w:val="en-US" w:eastAsia="zh-CN"/>
        </w:rPr>
        <w:t>2014</w:t>
      </w:r>
      <w:r w:rsidRPr="0008395E">
        <w:rPr>
          <w:rFonts w:ascii="Book Antiqua" w:eastAsia="宋体" w:hAnsi="Book Antiqua" w:cs="宋体"/>
          <w:lang w:val="en-US" w:eastAsia="zh-CN"/>
        </w:rPr>
        <w:t xml:space="preserve">; </w:t>
      </w:r>
      <w:r w:rsidRPr="0008395E">
        <w:rPr>
          <w:rFonts w:ascii="Book Antiqua" w:eastAsia="宋体" w:hAnsi="Book Antiqua" w:cs="宋体"/>
          <w:b/>
          <w:bCs/>
          <w:lang w:val="en-US" w:eastAsia="zh-CN"/>
        </w:rPr>
        <w:t>29</w:t>
      </w:r>
      <w:r w:rsidRPr="0008395E">
        <w:rPr>
          <w:rFonts w:ascii="Book Antiqua" w:eastAsia="宋体" w:hAnsi="Book Antiqua" w:cs="宋体"/>
          <w:lang w:val="en-US" w:eastAsia="zh-CN"/>
        </w:rPr>
        <w:t>: 357-364 [PMID: 23753254 DOI: 10.1177/0885066613491919]</w:t>
      </w:r>
    </w:p>
    <w:p w14:paraId="3E6DA9DE" w14:textId="23437793"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5 </w:t>
      </w:r>
      <w:r w:rsidRPr="0008395E">
        <w:rPr>
          <w:rFonts w:ascii="Book Antiqua" w:eastAsia="宋体" w:hAnsi="Book Antiqua" w:cs="宋体"/>
          <w:b/>
          <w:bCs/>
          <w:lang w:val="en-US" w:eastAsia="zh-CN"/>
        </w:rPr>
        <w:t>Maramattom BV</w:t>
      </w:r>
      <w:r w:rsidRPr="0008395E">
        <w:rPr>
          <w:rFonts w:ascii="Book Antiqua" w:eastAsia="宋体" w:hAnsi="Book Antiqua" w:cs="宋体"/>
          <w:lang w:val="en-US" w:eastAsia="zh-CN"/>
        </w:rPr>
        <w:t xml:space="preserve">, Weigand S, Reinalda M, Wijdicks EF, Manno EM. </w:t>
      </w:r>
      <w:proofErr w:type="gramStart"/>
      <w:r w:rsidRPr="0008395E">
        <w:rPr>
          <w:rFonts w:ascii="Book Antiqua" w:eastAsia="宋体" w:hAnsi="Book Antiqua" w:cs="宋体"/>
          <w:lang w:val="en-US" w:eastAsia="zh-CN"/>
        </w:rPr>
        <w:t>Pulmonary complications after intracerebral hemorrhage.</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Neurocrit Care</w:t>
      </w:r>
      <w:r w:rsidRPr="0008395E">
        <w:rPr>
          <w:rFonts w:ascii="Book Antiqua" w:eastAsia="宋体" w:hAnsi="Book Antiqua" w:cs="宋体"/>
          <w:lang w:val="en-US" w:eastAsia="zh-CN"/>
        </w:rPr>
        <w:t xml:space="preserve"> 2006; </w:t>
      </w:r>
      <w:r w:rsidRPr="0008395E">
        <w:rPr>
          <w:rFonts w:ascii="Book Antiqua" w:eastAsia="宋体" w:hAnsi="Book Antiqua" w:cs="宋体"/>
          <w:b/>
          <w:bCs/>
          <w:lang w:val="en-US" w:eastAsia="zh-CN"/>
        </w:rPr>
        <w:t>5</w:t>
      </w:r>
      <w:r w:rsidRPr="0008395E">
        <w:rPr>
          <w:rFonts w:ascii="Book Antiqua" w:eastAsia="宋体" w:hAnsi="Book Antiqua" w:cs="宋体"/>
          <w:lang w:val="en-US" w:eastAsia="zh-CN"/>
        </w:rPr>
        <w:t>: 115-119 [PMID: 17099257 DOI: 10.1385/NCC: 5: 2: 115]</w:t>
      </w:r>
    </w:p>
    <w:p w14:paraId="101A6E36" w14:textId="68EA8B80"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6 </w:t>
      </w:r>
      <w:r w:rsidRPr="0008395E">
        <w:rPr>
          <w:rFonts w:ascii="Book Antiqua" w:eastAsia="宋体" w:hAnsi="Book Antiqua" w:cs="宋体"/>
          <w:b/>
          <w:bCs/>
          <w:lang w:val="en-US" w:eastAsia="zh-CN"/>
        </w:rPr>
        <w:t>Zygun DA</w:t>
      </w:r>
      <w:r w:rsidRPr="0008395E">
        <w:rPr>
          <w:rFonts w:ascii="Book Antiqua" w:eastAsia="宋体" w:hAnsi="Book Antiqua" w:cs="宋体"/>
          <w:lang w:val="en-US" w:eastAsia="zh-CN"/>
        </w:rPr>
        <w:t>, Kortbeek JB, Fick GH, Laupland KB, Doig CJ.</w:t>
      </w:r>
      <w:proofErr w:type="gramEnd"/>
      <w:r w:rsidRPr="0008395E">
        <w:rPr>
          <w:rFonts w:ascii="Book Antiqua" w:eastAsia="宋体" w:hAnsi="Book Antiqua" w:cs="宋体"/>
          <w:lang w:val="en-US" w:eastAsia="zh-CN"/>
        </w:rPr>
        <w:t xml:space="preserve"> </w:t>
      </w:r>
      <w:proofErr w:type="gramStart"/>
      <w:r w:rsidRPr="0008395E">
        <w:rPr>
          <w:rFonts w:ascii="Book Antiqua" w:eastAsia="宋体" w:hAnsi="Book Antiqua" w:cs="宋体"/>
          <w:lang w:val="en-US" w:eastAsia="zh-CN"/>
        </w:rPr>
        <w:t>Non-neurologic organ dysfunction in severe traumatic brain injury.</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Crit Care Med</w:t>
      </w:r>
      <w:r w:rsidRPr="0008395E">
        <w:rPr>
          <w:rFonts w:ascii="Book Antiqua" w:eastAsia="宋体" w:hAnsi="Book Antiqua" w:cs="宋体"/>
          <w:lang w:val="en-US" w:eastAsia="zh-CN"/>
        </w:rPr>
        <w:t xml:space="preserve"> 2005; </w:t>
      </w:r>
      <w:r w:rsidRPr="0008395E">
        <w:rPr>
          <w:rFonts w:ascii="Book Antiqua" w:eastAsia="宋体" w:hAnsi="Book Antiqua" w:cs="宋体"/>
          <w:b/>
          <w:bCs/>
          <w:lang w:val="en-US" w:eastAsia="zh-CN"/>
        </w:rPr>
        <w:t>33</w:t>
      </w:r>
      <w:r w:rsidRPr="0008395E">
        <w:rPr>
          <w:rFonts w:ascii="Book Antiqua" w:eastAsia="宋体" w:hAnsi="Book Antiqua" w:cs="宋体"/>
          <w:lang w:val="en-US" w:eastAsia="zh-CN"/>
        </w:rPr>
        <w:t>: 654-660 [PMID: 15753760 DOI: 10.1097/01.CCM.0000155911.01844.54]</w:t>
      </w:r>
    </w:p>
    <w:p w14:paraId="6102D446" w14:textId="76849153"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7 </w:t>
      </w:r>
      <w:r w:rsidRPr="0008395E">
        <w:rPr>
          <w:rFonts w:ascii="Book Antiqua" w:eastAsia="宋体" w:hAnsi="Book Antiqua" w:cs="宋体"/>
          <w:b/>
          <w:bCs/>
          <w:lang w:val="en-US" w:eastAsia="zh-CN"/>
        </w:rPr>
        <w:t>Kahn JM</w:t>
      </w:r>
      <w:r w:rsidRPr="0008395E">
        <w:rPr>
          <w:rFonts w:ascii="Book Antiqua" w:eastAsia="宋体" w:hAnsi="Book Antiqua" w:cs="宋体"/>
          <w:lang w:val="en-US" w:eastAsia="zh-CN"/>
        </w:rPr>
        <w:t xml:space="preserve">, Caldwell EC, Deem S, Newell DW, Heckbert SR, Rubenfeld GD. Acute lung injury in patients with subarachnoid hemorrhage: incidence, risk factors, and outcome. </w:t>
      </w:r>
      <w:r w:rsidRPr="0008395E">
        <w:rPr>
          <w:rFonts w:ascii="Book Antiqua" w:eastAsia="宋体" w:hAnsi="Book Antiqua" w:cs="宋体"/>
          <w:i/>
          <w:iCs/>
          <w:lang w:val="en-US" w:eastAsia="zh-CN"/>
        </w:rPr>
        <w:t>Crit Care Med</w:t>
      </w:r>
      <w:r w:rsidRPr="0008395E">
        <w:rPr>
          <w:rFonts w:ascii="Book Antiqua" w:eastAsia="宋体" w:hAnsi="Book Antiqua" w:cs="宋体"/>
          <w:lang w:val="en-US" w:eastAsia="zh-CN"/>
        </w:rPr>
        <w:t xml:space="preserve"> 2006; </w:t>
      </w:r>
      <w:r w:rsidRPr="0008395E">
        <w:rPr>
          <w:rFonts w:ascii="Book Antiqua" w:eastAsia="宋体" w:hAnsi="Book Antiqua" w:cs="宋体"/>
          <w:b/>
          <w:bCs/>
          <w:lang w:val="en-US" w:eastAsia="zh-CN"/>
        </w:rPr>
        <w:t>34</w:t>
      </w:r>
      <w:r w:rsidRPr="0008395E">
        <w:rPr>
          <w:rFonts w:ascii="Book Antiqua" w:eastAsia="宋体" w:hAnsi="Book Antiqua" w:cs="宋体"/>
          <w:lang w:val="en-US" w:eastAsia="zh-CN"/>
        </w:rPr>
        <w:t>: 196-202 [PMID: 16374174 DOI: 10.1097/01.CCM.0000194540.44020.8E]</w:t>
      </w:r>
    </w:p>
    <w:p w14:paraId="44966649" w14:textId="53B99939"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8 </w:t>
      </w:r>
      <w:r w:rsidRPr="0008395E">
        <w:rPr>
          <w:rFonts w:ascii="Book Antiqua" w:eastAsia="宋体" w:hAnsi="Book Antiqua" w:cs="宋体"/>
          <w:b/>
          <w:bCs/>
          <w:lang w:val="en-US" w:eastAsia="zh-CN"/>
        </w:rPr>
        <w:t>Santoli F</w:t>
      </w:r>
      <w:r w:rsidRPr="0008395E">
        <w:rPr>
          <w:rFonts w:ascii="Book Antiqua" w:eastAsia="宋体" w:hAnsi="Book Antiqua" w:cs="宋体"/>
          <w:lang w:val="en-US" w:eastAsia="zh-CN"/>
        </w:rPr>
        <w:t xml:space="preserve">, De Jonghe B, Hayon J, Tran B, Piperaud M, Merrer J, Outin H. Mechanical ventilation in patients with acute ischemic stroke: survival and outcome at one year. </w:t>
      </w:r>
      <w:r w:rsidRPr="0008395E">
        <w:rPr>
          <w:rFonts w:ascii="Book Antiqua" w:eastAsia="宋体" w:hAnsi="Book Antiqua" w:cs="宋体"/>
          <w:i/>
          <w:iCs/>
          <w:lang w:val="en-US" w:eastAsia="zh-CN"/>
        </w:rPr>
        <w:t>Intensive Care Med</w:t>
      </w:r>
      <w:r w:rsidRPr="0008395E">
        <w:rPr>
          <w:rFonts w:ascii="Book Antiqua" w:eastAsia="宋体" w:hAnsi="Book Antiqua" w:cs="宋体"/>
          <w:lang w:val="en-US" w:eastAsia="zh-CN"/>
        </w:rPr>
        <w:t xml:space="preserve"> 2001; </w:t>
      </w:r>
      <w:r w:rsidRPr="0008395E">
        <w:rPr>
          <w:rFonts w:ascii="Book Antiqua" w:eastAsia="宋体" w:hAnsi="Book Antiqua" w:cs="宋体"/>
          <w:b/>
          <w:bCs/>
          <w:lang w:val="en-US" w:eastAsia="zh-CN"/>
        </w:rPr>
        <w:t>27</w:t>
      </w:r>
      <w:r w:rsidRPr="0008395E">
        <w:rPr>
          <w:rFonts w:ascii="Book Antiqua" w:eastAsia="宋体" w:hAnsi="Book Antiqua" w:cs="宋体"/>
          <w:lang w:val="en-US" w:eastAsia="zh-CN"/>
        </w:rPr>
        <w:t>: 1141-1146 [PMID: 11534561 DOI: 10.1007/s001340100998]</w:t>
      </w:r>
    </w:p>
    <w:p w14:paraId="58DEC4BA" w14:textId="0819E549"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lastRenderedPageBreak/>
        <w:t xml:space="preserve">9 </w:t>
      </w:r>
      <w:r w:rsidRPr="0008395E">
        <w:rPr>
          <w:rFonts w:ascii="Book Antiqua" w:eastAsia="宋体" w:hAnsi="Book Antiqua" w:cs="宋体"/>
          <w:b/>
          <w:bCs/>
          <w:lang w:val="en-US" w:eastAsia="zh-CN"/>
        </w:rPr>
        <w:t>Roch A</w:t>
      </w:r>
      <w:r w:rsidRPr="0008395E">
        <w:rPr>
          <w:rFonts w:ascii="Book Antiqua" w:eastAsia="宋体" w:hAnsi="Book Antiqua" w:cs="宋体"/>
          <w:lang w:val="en-US" w:eastAsia="zh-CN"/>
        </w:rPr>
        <w:t xml:space="preserve">, Michelet P, Jullien AC, Thirion X, Bregeon F, Papazian L, Roche P, Pellet W, Auffray JP. </w:t>
      </w:r>
      <w:proofErr w:type="gramStart"/>
      <w:r w:rsidRPr="0008395E">
        <w:rPr>
          <w:rFonts w:ascii="Book Antiqua" w:eastAsia="宋体" w:hAnsi="Book Antiqua" w:cs="宋体"/>
          <w:lang w:val="en-US" w:eastAsia="zh-CN"/>
        </w:rPr>
        <w:t>Long-term outcome in intensive care unit survivors after mechanical ventilation for intracerebral hemorrhage.</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Crit Care Med</w:t>
      </w:r>
      <w:r w:rsidRPr="0008395E">
        <w:rPr>
          <w:rFonts w:ascii="Book Antiqua" w:eastAsia="宋体" w:hAnsi="Book Antiqua" w:cs="宋体"/>
          <w:lang w:val="en-US" w:eastAsia="zh-CN"/>
        </w:rPr>
        <w:t xml:space="preserve"> 2003; </w:t>
      </w:r>
      <w:r w:rsidRPr="0008395E">
        <w:rPr>
          <w:rFonts w:ascii="Book Antiqua" w:eastAsia="宋体" w:hAnsi="Book Antiqua" w:cs="宋体"/>
          <w:b/>
          <w:bCs/>
          <w:lang w:val="en-US" w:eastAsia="zh-CN"/>
        </w:rPr>
        <w:t>31</w:t>
      </w:r>
      <w:r w:rsidRPr="0008395E">
        <w:rPr>
          <w:rFonts w:ascii="Book Antiqua" w:eastAsia="宋体" w:hAnsi="Book Antiqua" w:cs="宋体"/>
          <w:lang w:val="en-US" w:eastAsia="zh-CN"/>
        </w:rPr>
        <w:t>: 2651-2656 [PMID: 14605538 DOI: 10.1097/01.CCM.0000094222.57803.B4]</w:t>
      </w:r>
    </w:p>
    <w:p w14:paraId="752DF4F9" w14:textId="4AF96574"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10 </w:t>
      </w:r>
      <w:r w:rsidRPr="0008395E">
        <w:rPr>
          <w:rFonts w:ascii="Book Antiqua" w:eastAsia="宋体" w:hAnsi="Book Antiqua" w:cs="宋体"/>
          <w:b/>
          <w:bCs/>
          <w:lang w:val="en-US" w:eastAsia="zh-CN"/>
        </w:rPr>
        <w:t>Piek J</w:t>
      </w:r>
      <w:r w:rsidRPr="0008395E">
        <w:rPr>
          <w:rFonts w:ascii="Book Antiqua" w:eastAsia="宋体" w:hAnsi="Book Antiqua" w:cs="宋体"/>
          <w:lang w:val="en-US" w:eastAsia="zh-CN"/>
        </w:rPr>
        <w:t xml:space="preserve">, Chesnut RM, Marshall LF, van Berkum-Clark M, Klauber MR, Blunt BA, Eisenberg HM, Jane JA, Marmarou A, Foulkes MA. </w:t>
      </w:r>
      <w:proofErr w:type="gramStart"/>
      <w:r w:rsidRPr="0008395E">
        <w:rPr>
          <w:rFonts w:ascii="Book Antiqua" w:eastAsia="宋体" w:hAnsi="Book Antiqua" w:cs="宋体"/>
          <w:lang w:val="en-US" w:eastAsia="zh-CN"/>
        </w:rPr>
        <w:t>Extracranial complications of severe head injury.</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J Neurosurg</w:t>
      </w:r>
      <w:r w:rsidRPr="0008395E">
        <w:rPr>
          <w:rFonts w:ascii="Book Antiqua" w:eastAsia="宋体" w:hAnsi="Book Antiqua" w:cs="宋体"/>
          <w:lang w:val="en-US" w:eastAsia="zh-CN"/>
        </w:rPr>
        <w:t xml:space="preserve"> 1992; </w:t>
      </w:r>
      <w:r w:rsidRPr="0008395E">
        <w:rPr>
          <w:rFonts w:ascii="Book Antiqua" w:eastAsia="宋体" w:hAnsi="Book Antiqua" w:cs="宋体"/>
          <w:b/>
          <w:bCs/>
          <w:lang w:val="en-US" w:eastAsia="zh-CN"/>
        </w:rPr>
        <w:t>77</w:t>
      </w:r>
      <w:r w:rsidRPr="0008395E">
        <w:rPr>
          <w:rFonts w:ascii="Book Antiqua" w:eastAsia="宋体" w:hAnsi="Book Antiqua" w:cs="宋体"/>
          <w:lang w:val="en-US" w:eastAsia="zh-CN"/>
        </w:rPr>
        <w:t>: 901-907 [PMID: 1432133 DOI: 10.3171/jns.1992.77.6.0901]</w:t>
      </w:r>
    </w:p>
    <w:p w14:paraId="7F1BF9C0" w14:textId="77777777"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11 </w:t>
      </w:r>
      <w:r w:rsidRPr="0008395E">
        <w:rPr>
          <w:rFonts w:ascii="Book Antiqua" w:eastAsia="宋体" w:hAnsi="Book Antiqua" w:cs="宋体"/>
          <w:b/>
          <w:bCs/>
          <w:lang w:val="en-US" w:eastAsia="zh-CN"/>
        </w:rPr>
        <w:t>Solenski NJ</w:t>
      </w:r>
      <w:r w:rsidRPr="0008395E">
        <w:rPr>
          <w:rFonts w:ascii="Book Antiqua" w:eastAsia="宋体" w:hAnsi="Book Antiqua" w:cs="宋体"/>
          <w:lang w:val="en-US" w:eastAsia="zh-CN"/>
        </w:rPr>
        <w:t xml:space="preserve">, Haley EC, Kassell NF, Kongable G, Germanson T, Truskowski L, Torner JC. Medical complications of aneurysmal subarachnoid hemorrhage: a report of the multicenter, cooperative aneurysm study. </w:t>
      </w:r>
      <w:proofErr w:type="gramStart"/>
      <w:r w:rsidRPr="0008395E">
        <w:rPr>
          <w:rFonts w:ascii="Book Antiqua" w:eastAsia="宋体" w:hAnsi="Book Antiqua" w:cs="宋体"/>
          <w:lang w:val="en-US" w:eastAsia="zh-CN"/>
        </w:rPr>
        <w:t>Participants of the Multicenter Cooperative Aneurysm Study.</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Crit Care Med</w:t>
      </w:r>
      <w:r w:rsidRPr="0008395E">
        <w:rPr>
          <w:rFonts w:ascii="Book Antiqua" w:eastAsia="宋体" w:hAnsi="Book Antiqua" w:cs="宋体"/>
          <w:lang w:val="en-US" w:eastAsia="zh-CN"/>
        </w:rPr>
        <w:t xml:space="preserve"> 1995; </w:t>
      </w:r>
      <w:r w:rsidRPr="0008395E">
        <w:rPr>
          <w:rFonts w:ascii="Book Antiqua" w:eastAsia="宋体" w:hAnsi="Book Antiqua" w:cs="宋体"/>
          <w:b/>
          <w:bCs/>
          <w:lang w:val="en-US" w:eastAsia="zh-CN"/>
        </w:rPr>
        <w:t>23</w:t>
      </w:r>
      <w:r w:rsidRPr="0008395E">
        <w:rPr>
          <w:rFonts w:ascii="Book Antiqua" w:eastAsia="宋体" w:hAnsi="Book Antiqua" w:cs="宋体"/>
          <w:lang w:val="en-US" w:eastAsia="zh-CN"/>
        </w:rPr>
        <w:t>: 1007-1017 [PMID: 7774210 DOI: 10.1097/00003246-199506000-00004]</w:t>
      </w:r>
    </w:p>
    <w:p w14:paraId="6F494058" w14:textId="4C033754"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12 </w:t>
      </w:r>
      <w:r w:rsidRPr="0008395E">
        <w:rPr>
          <w:rFonts w:ascii="Book Antiqua" w:eastAsia="宋体" w:hAnsi="Book Antiqua" w:cs="宋体"/>
          <w:b/>
          <w:bCs/>
          <w:lang w:val="en-US" w:eastAsia="zh-CN"/>
        </w:rPr>
        <w:t>Mascia L</w:t>
      </w:r>
      <w:r w:rsidRPr="0008395E">
        <w:rPr>
          <w:rFonts w:ascii="Book Antiqua" w:eastAsia="宋体" w:hAnsi="Book Antiqua" w:cs="宋体"/>
          <w:lang w:val="en-US" w:eastAsia="zh-CN"/>
        </w:rPr>
        <w:t xml:space="preserve">, Sakr Y, Pasero D, Payen D, Reinhart K, Vincent JL. Extracranial complications in patients with acute brain injury: a post-hoc analysis of the SOAP study. </w:t>
      </w:r>
      <w:r w:rsidRPr="0008395E">
        <w:rPr>
          <w:rFonts w:ascii="Book Antiqua" w:eastAsia="宋体" w:hAnsi="Book Antiqua" w:cs="宋体"/>
          <w:i/>
          <w:iCs/>
          <w:lang w:val="en-US" w:eastAsia="zh-CN"/>
        </w:rPr>
        <w:t>Intensive Care Med</w:t>
      </w:r>
      <w:r w:rsidRPr="0008395E">
        <w:rPr>
          <w:rFonts w:ascii="Book Antiqua" w:eastAsia="宋体" w:hAnsi="Book Antiqua" w:cs="宋体"/>
          <w:lang w:val="en-US" w:eastAsia="zh-CN"/>
        </w:rPr>
        <w:t xml:space="preserve"> 2008; </w:t>
      </w:r>
      <w:r w:rsidRPr="0008395E">
        <w:rPr>
          <w:rFonts w:ascii="Book Antiqua" w:eastAsia="宋体" w:hAnsi="Book Antiqua" w:cs="宋体"/>
          <w:b/>
          <w:bCs/>
          <w:lang w:val="en-US" w:eastAsia="zh-CN"/>
        </w:rPr>
        <w:t>34</w:t>
      </w:r>
      <w:r w:rsidRPr="0008395E">
        <w:rPr>
          <w:rFonts w:ascii="Book Antiqua" w:eastAsia="宋体" w:hAnsi="Book Antiqua" w:cs="宋体"/>
          <w:lang w:val="en-US" w:eastAsia="zh-CN"/>
        </w:rPr>
        <w:t>: 720-727 [PMID: 18175107 DOI: 10.1007/s00134-007-0974-7]</w:t>
      </w:r>
    </w:p>
    <w:p w14:paraId="68366B13" w14:textId="4FC3431F"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13 </w:t>
      </w:r>
      <w:r w:rsidRPr="0008395E">
        <w:rPr>
          <w:rFonts w:ascii="Book Antiqua" w:eastAsia="宋体" w:hAnsi="Book Antiqua" w:cs="宋体"/>
          <w:b/>
          <w:bCs/>
          <w:lang w:val="en-US" w:eastAsia="zh-CN"/>
        </w:rPr>
        <w:t>Pelosi P</w:t>
      </w:r>
      <w:r w:rsidRPr="0008395E">
        <w:rPr>
          <w:rFonts w:ascii="Book Antiqua" w:eastAsia="宋体" w:hAnsi="Book Antiqua" w:cs="宋体"/>
          <w:lang w:val="en-US" w:eastAsia="zh-CN"/>
        </w:rPr>
        <w:t xml:space="preserve">, Ferguson ND, Frutos-Vivar F, Anzueto A, Putensen C, Raymondos K, Apezteguia C, Desmery P, Hurtado J, Abroug F, Elizalde J, Tomicic V, Cakar N, Gonzalez M, Arabi Y, Moreno R, Esteban A. Management and outcome of mechanically ventilated neurologic patients. </w:t>
      </w:r>
      <w:r w:rsidRPr="0008395E">
        <w:rPr>
          <w:rFonts w:ascii="Book Antiqua" w:eastAsia="宋体" w:hAnsi="Book Antiqua" w:cs="宋体"/>
          <w:i/>
          <w:iCs/>
          <w:lang w:val="en-US" w:eastAsia="zh-CN"/>
        </w:rPr>
        <w:t>Crit Care Med</w:t>
      </w:r>
      <w:r w:rsidRPr="0008395E">
        <w:rPr>
          <w:rFonts w:ascii="Book Antiqua" w:eastAsia="宋体" w:hAnsi="Book Antiqua" w:cs="宋体"/>
          <w:lang w:val="en-US" w:eastAsia="zh-CN"/>
        </w:rPr>
        <w:t xml:space="preserve"> 2011; </w:t>
      </w:r>
      <w:r w:rsidRPr="0008395E">
        <w:rPr>
          <w:rFonts w:ascii="Book Antiqua" w:eastAsia="宋体" w:hAnsi="Book Antiqua" w:cs="宋体"/>
          <w:b/>
          <w:bCs/>
          <w:lang w:val="en-US" w:eastAsia="zh-CN"/>
        </w:rPr>
        <w:t>39</w:t>
      </w:r>
      <w:r w:rsidRPr="0008395E">
        <w:rPr>
          <w:rFonts w:ascii="Book Antiqua" w:eastAsia="宋体" w:hAnsi="Book Antiqua" w:cs="宋体"/>
          <w:lang w:val="en-US" w:eastAsia="zh-CN"/>
        </w:rPr>
        <w:t>: 1482-1492 [PMID: 21378554 DOI: 10.1097/CCM.0b013e31821209a8]</w:t>
      </w:r>
    </w:p>
    <w:p w14:paraId="0AB6A287" w14:textId="4DBC243F"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14 </w:t>
      </w:r>
      <w:r w:rsidRPr="0008395E">
        <w:rPr>
          <w:rFonts w:ascii="Book Antiqua" w:eastAsia="宋体" w:hAnsi="Book Antiqua" w:cs="宋体"/>
          <w:b/>
          <w:bCs/>
          <w:lang w:val="en-US" w:eastAsia="zh-CN"/>
        </w:rPr>
        <w:t>Kollef MH</w:t>
      </w:r>
      <w:r w:rsidRPr="0008395E">
        <w:rPr>
          <w:rFonts w:ascii="Book Antiqua" w:eastAsia="宋体" w:hAnsi="Book Antiqua" w:cs="宋体"/>
          <w:lang w:val="en-US" w:eastAsia="zh-CN"/>
        </w:rPr>
        <w:t xml:space="preserve">, Morrow LE, Niederman MS, Leeper KV, Anzueto A, Benz-Scott L, Rodino FJ. </w:t>
      </w:r>
      <w:proofErr w:type="gramStart"/>
      <w:r w:rsidRPr="0008395E">
        <w:rPr>
          <w:rFonts w:ascii="Book Antiqua" w:eastAsia="宋体" w:hAnsi="Book Antiqua" w:cs="宋体"/>
          <w:lang w:val="en-US" w:eastAsia="zh-CN"/>
        </w:rPr>
        <w:t>Clinical characteristics and treatment patterns among patients with ventilator-associated pneumonia.</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Chest</w:t>
      </w:r>
      <w:r w:rsidRPr="0008395E">
        <w:rPr>
          <w:rFonts w:ascii="Book Antiqua" w:eastAsia="宋体" w:hAnsi="Book Antiqua" w:cs="宋体"/>
          <w:lang w:val="en-US" w:eastAsia="zh-CN"/>
        </w:rPr>
        <w:t xml:space="preserve"> 2006; </w:t>
      </w:r>
      <w:r w:rsidRPr="0008395E">
        <w:rPr>
          <w:rFonts w:ascii="Book Antiqua" w:eastAsia="宋体" w:hAnsi="Book Antiqua" w:cs="宋体"/>
          <w:b/>
          <w:bCs/>
          <w:lang w:val="en-US" w:eastAsia="zh-CN"/>
        </w:rPr>
        <w:t>129</w:t>
      </w:r>
      <w:r w:rsidRPr="0008395E">
        <w:rPr>
          <w:rFonts w:ascii="Book Antiqua" w:eastAsia="宋体" w:hAnsi="Book Antiqua" w:cs="宋体"/>
          <w:lang w:val="en-US" w:eastAsia="zh-CN"/>
        </w:rPr>
        <w:t>: 1210-1218 [PMID: 16685011 DOI: 10.1378/chest.129.5.1210]</w:t>
      </w:r>
    </w:p>
    <w:p w14:paraId="1B85DABB" w14:textId="0FBD1263"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15 </w:t>
      </w:r>
      <w:r w:rsidRPr="0008395E">
        <w:rPr>
          <w:rFonts w:ascii="Book Antiqua" w:eastAsia="宋体" w:hAnsi="Book Antiqua" w:cs="宋体"/>
          <w:b/>
          <w:bCs/>
          <w:lang w:val="en-US" w:eastAsia="zh-CN"/>
        </w:rPr>
        <w:t>Bronchard R</w:t>
      </w:r>
      <w:r w:rsidRPr="0008395E">
        <w:rPr>
          <w:rFonts w:ascii="Book Antiqua" w:eastAsia="宋体" w:hAnsi="Book Antiqua" w:cs="宋体"/>
          <w:lang w:val="en-US" w:eastAsia="zh-CN"/>
        </w:rPr>
        <w:t xml:space="preserve">, Albaladejo P, Brezac G, Geffroy A, Seince PF, Morris W, Branger C, Marty J. Early onset pneumonia: risk factors and consequences in head trauma patients. </w:t>
      </w:r>
      <w:r w:rsidRPr="0008395E">
        <w:rPr>
          <w:rFonts w:ascii="Book Antiqua" w:eastAsia="宋体" w:hAnsi="Book Antiqua" w:cs="宋体"/>
          <w:i/>
          <w:iCs/>
          <w:lang w:val="en-US" w:eastAsia="zh-CN"/>
        </w:rPr>
        <w:t>Anesthesiology</w:t>
      </w:r>
      <w:r w:rsidRPr="0008395E">
        <w:rPr>
          <w:rFonts w:ascii="Book Antiqua" w:eastAsia="宋体" w:hAnsi="Book Antiqua" w:cs="宋体"/>
          <w:lang w:val="en-US" w:eastAsia="zh-CN"/>
        </w:rPr>
        <w:t xml:space="preserve"> 2004; </w:t>
      </w:r>
      <w:r w:rsidRPr="0008395E">
        <w:rPr>
          <w:rFonts w:ascii="Book Antiqua" w:eastAsia="宋体" w:hAnsi="Book Antiqua" w:cs="宋体"/>
          <w:b/>
          <w:bCs/>
          <w:lang w:val="en-US" w:eastAsia="zh-CN"/>
        </w:rPr>
        <w:t>100</w:t>
      </w:r>
      <w:r w:rsidRPr="0008395E">
        <w:rPr>
          <w:rFonts w:ascii="Book Antiqua" w:eastAsia="宋体" w:hAnsi="Book Antiqua" w:cs="宋体"/>
          <w:lang w:val="en-US" w:eastAsia="zh-CN"/>
        </w:rPr>
        <w:t>: 234-239 [PMID: 14739794 DOI: 10.1097/00000542-200402000-00009]</w:t>
      </w:r>
    </w:p>
    <w:p w14:paraId="7924E88F" w14:textId="3382A90C"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lastRenderedPageBreak/>
        <w:t>1</w:t>
      </w:r>
      <w:r w:rsidR="002D454E" w:rsidRPr="0008395E">
        <w:rPr>
          <w:rFonts w:ascii="Book Antiqua" w:eastAsia="宋体" w:hAnsi="Book Antiqua" w:cs="宋体"/>
          <w:lang w:val="en-US" w:eastAsia="zh-CN"/>
        </w:rPr>
        <w:t xml:space="preserve">6 </w:t>
      </w:r>
      <w:r w:rsidRPr="0008395E">
        <w:rPr>
          <w:rFonts w:ascii="Book Antiqua" w:eastAsia="宋体" w:hAnsi="Book Antiqua" w:cs="宋体"/>
          <w:lang w:val="en-US" w:eastAsia="zh-CN"/>
        </w:rPr>
        <w:t>Guidelines for the management of adults with hospital-acquired, ventilator-associated, and healthcare-associated pneumonia.</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Am J Respir Crit Care Med</w:t>
      </w:r>
      <w:r w:rsidRPr="0008395E">
        <w:rPr>
          <w:rFonts w:ascii="Book Antiqua" w:eastAsia="宋体" w:hAnsi="Book Antiqua" w:cs="宋体"/>
          <w:lang w:val="en-US" w:eastAsia="zh-CN"/>
        </w:rPr>
        <w:t xml:space="preserve"> 2005; </w:t>
      </w:r>
      <w:r w:rsidRPr="0008395E">
        <w:rPr>
          <w:rFonts w:ascii="Book Antiqua" w:eastAsia="宋体" w:hAnsi="Book Antiqua" w:cs="宋体"/>
          <w:b/>
          <w:bCs/>
          <w:lang w:val="en-US" w:eastAsia="zh-CN"/>
        </w:rPr>
        <w:t>171</w:t>
      </w:r>
      <w:r w:rsidRPr="0008395E">
        <w:rPr>
          <w:rFonts w:ascii="Book Antiqua" w:eastAsia="宋体" w:hAnsi="Book Antiqua" w:cs="宋体"/>
          <w:lang w:val="en-US" w:eastAsia="zh-CN"/>
        </w:rPr>
        <w:t>: 388-416 [PMID: 15699079 DOI: 10.1164/rccm.200405-644ST]</w:t>
      </w:r>
    </w:p>
    <w:p w14:paraId="17FAB1BC" w14:textId="16C3BB8A"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17 </w:t>
      </w:r>
      <w:r w:rsidRPr="0008395E">
        <w:rPr>
          <w:rFonts w:ascii="Book Antiqua" w:eastAsia="宋体" w:hAnsi="Book Antiqua" w:cs="宋体"/>
          <w:b/>
          <w:bCs/>
          <w:lang w:val="en-US" w:eastAsia="zh-CN"/>
        </w:rPr>
        <w:t>Chamorro Á</w:t>
      </w:r>
      <w:r w:rsidRPr="0008395E">
        <w:rPr>
          <w:rFonts w:ascii="Book Antiqua" w:eastAsia="宋体" w:hAnsi="Book Antiqua" w:cs="宋体"/>
          <w:lang w:val="en-US" w:eastAsia="zh-CN"/>
        </w:rPr>
        <w:t xml:space="preserve">, Meisel A, Planas AM, Urra X, van de Beek D, Veltkamp R. </w:t>
      </w:r>
      <w:proofErr w:type="gramStart"/>
      <w:r w:rsidRPr="0008395E">
        <w:rPr>
          <w:rFonts w:ascii="Book Antiqua" w:eastAsia="宋体" w:hAnsi="Book Antiqua" w:cs="宋体"/>
          <w:lang w:val="en-US" w:eastAsia="zh-CN"/>
        </w:rPr>
        <w:t>The immunology of acute stroke.</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Nat Rev Neurol</w:t>
      </w:r>
      <w:r w:rsidRPr="0008395E">
        <w:rPr>
          <w:rFonts w:ascii="Book Antiqua" w:eastAsia="宋体" w:hAnsi="Book Antiqua" w:cs="宋体"/>
          <w:lang w:val="en-US" w:eastAsia="zh-CN"/>
        </w:rPr>
        <w:t xml:space="preserve"> 2012; </w:t>
      </w:r>
      <w:r w:rsidRPr="0008395E">
        <w:rPr>
          <w:rFonts w:ascii="Book Antiqua" w:eastAsia="宋体" w:hAnsi="Book Antiqua" w:cs="宋体"/>
          <w:b/>
          <w:bCs/>
          <w:lang w:val="en-US" w:eastAsia="zh-CN"/>
        </w:rPr>
        <w:t>8</w:t>
      </w:r>
      <w:r w:rsidRPr="0008395E">
        <w:rPr>
          <w:rFonts w:ascii="Book Antiqua" w:eastAsia="宋体" w:hAnsi="Book Antiqua" w:cs="宋体"/>
          <w:lang w:val="en-US" w:eastAsia="zh-CN"/>
        </w:rPr>
        <w:t>: 401-410 [PMID: 22664787 DOI: 10.1038/nrneurol.2012.98]</w:t>
      </w:r>
    </w:p>
    <w:p w14:paraId="07812F79" w14:textId="50F9DBBF"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18 </w:t>
      </w:r>
      <w:r w:rsidRPr="0008395E">
        <w:rPr>
          <w:rFonts w:ascii="Book Antiqua" w:eastAsia="宋体" w:hAnsi="Book Antiqua" w:cs="宋体"/>
          <w:b/>
          <w:bCs/>
          <w:lang w:val="en-US" w:eastAsia="zh-CN"/>
        </w:rPr>
        <w:t>Dirnagl U</w:t>
      </w:r>
      <w:r w:rsidRPr="0008395E">
        <w:rPr>
          <w:rFonts w:ascii="Book Antiqua" w:eastAsia="宋体" w:hAnsi="Book Antiqua" w:cs="宋体"/>
          <w:lang w:val="en-US" w:eastAsia="zh-CN"/>
        </w:rPr>
        <w:t xml:space="preserve">, Klehmet J, Braun JS, Harms H, Meisel C, Ziemssen T, Prass K, Meisel A. Stroke-induced immunodepression: experimental evidence and clinical relevance. </w:t>
      </w:r>
      <w:r w:rsidRPr="0008395E">
        <w:rPr>
          <w:rFonts w:ascii="Book Antiqua" w:eastAsia="宋体" w:hAnsi="Book Antiqua" w:cs="宋体"/>
          <w:i/>
          <w:iCs/>
          <w:lang w:val="en-US" w:eastAsia="zh-CN"/>
        </w:rPr>
        <w:t>Stroke</w:t>
      </w:r>
      <w:r w:rsidRPr="0008395E">
        <w:rPr>
          <w:rFonts w:ascii="Book Antiqua" w:eastAsia="宋体" w:hAnsi="Book Antiqua" w:cs="宋体"/>
          <w:lang w:val="en-US" w:eastAsia="zh-CN"/>
        </w:rPr>
        <w:t xml:space="preserve"> 2007; </w:t>
      </w:r>
      <w:r w:rsidRPr="0008395E">
        <w:rPr>
          <w:rFonts w:ascii="Book Antiqua" w:eastAsia="宋体" w:hAnsi="Book Antiqua" w:cs="宋体"/>
          <w:b/>
          <w:bCs/>
          <w:lang w:val="en-US" w:eastAsia="zh-CN"/>
        </w:rPr>
        <w:t>38</w:t>
      </w:r>
      <w:r w:rsidRPr="0008395E">
        <w:rPr>
          <w:rFonts w:ascii="Book Antiqua" w:eastAsia="宋体" w:hAnsi="Book Antiqua" w:cs="宋体"/>
          <w:lang w:val="en-US" w:eastAsia="zh-CN"/>
        </w:rPr>
        <w:t>: 770-773 [PMID: 17261736 DOI: 10.1161/01.STR.0000251441.89665.bc]</w:t>
      </w:r>
    </w:p>
    <w:p w14:paraId="0206F4F3" w14:textId="13E988DD"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19 </w:t>
      </w:r>
      <w:r w:rsidRPr="0008395E">
        <w:rPr>
          <w:rFonts w:ascii="Book Antiqua" w:eastAsia="宋体" w:hAnsi="Book Antiqua" w:cs="宋体"/>
          <w:b/>
          <w:bCs/>
          <w:lang w:val="en-US" w:eastAsia="zh-CN"/>
        </w:rPr>
        <w:t>Meisel C</w:t>
      </w:r>
      <w:r w:rsidRPr="0008395E">
        <w:rPr>
          <w:rFonts w:ascii="Book Antiqua" w:eastAsia="宋体" w:hAnsi="Book Antiqua" w:cs="宋体"/>
          <w:lang w:val="en-US" w:eastAsia="zh-CN"/>
        </w:rPr>
        <w:t xml:space="preserve">, Schwab JM, Prass K, Meisel A, Dirnagl U. Central nervous system injury-induced immune deficiency syndrome. </w:t>
      </w:r>
      <w:r w:rsidRPr="0008395E">
        <w:rPr>
          <w:rFonts w:ascii="Book Antiqua" w:eastAsia="宋体" w:hAnsi="Book Antiqua" w:cs="宋体"/>
          <w:i/>
          <w:iCs/>
          <w:lang w:val="en-US" w:eastAsia="zh-CN"/>
        </w:rPr>
        <w:t>Nat Rev Neurosci</w:t>
      </w:r>
      <w:r w:rsidRPr="0008395E">
        <w:rPr>
          <w:rFonts w:ascii="Book Antiqua" w:eastAsia="宋体" w:hAnsi="Book Antiqua" w:cs="宋体"/>
          <w:lang w:val="en-US" w:eastAsia="zh-CN"/>
        </w:rPr>
        <w:t xml:space="preserve"> 2005; </w:t>
      </w:r>
      <w:r w:rsidRPr="0008395E">
        <w:rPr>
          <w:rFonts w:ascii="Book Antiqua" w:eastAsia="宋体" w:hAnsi="Book Antiqua" w:cs="宋体"/>
          <w:b/>
          <w:bCs/>
          <w:lang w:val="en-US" w:eastAsia="zh-CN"/>
        </w:rPr>
        <w:t>6</w:t>
      </w:r>
      <w:r w:rsidRPr="0008395E">
        <w:rPr>
          <w:rFonts w:ascii="Book Antiqua" w:eastAsia="宋体" w:hAnsi="Book Antiqua" w:cs="宋体"/>
          <w:lang w:val="en-US" w:eastAsia="zh-CN"/>
        </w:rPr>
        <w:t>: 775-786 [PMID: 16163382 DOI: 10.1038/nrn1765]</w:t>
      </w:r>
    </w:p>
    <w:p w14:paraId="5FEFC666" w14:textId="4AB2C9DC"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20 </w:t>
      </w:r>
      <w:r w:rsidRPr="0008395E">
        <w:rPr>
          <w:rFonts w:ascii="Book Antiqua" w:eastAsia="宋体" w:hAnsi="Book Antiqua" w:cs="宋体"/>
          <w:b/>
          <w:bCs/>
          <w:lang w:val="en-US" w:eastAsia="zh-CN"/>
        </w:rPr>
        <w:t>Dziedzic T</w:t>
      </w:r>
      <w:r w:rsidRPr="0008395E">
        <w:rPr>
          <w:rFonts w:ascii="Book Antiqua" w:eastAsia="宋体" w:hAnsi="Book Antiqua" w:cs="宋体"/>
          <w:lang w:val="en-US" w:eastAsia="zh-CN"/>
        </w:rPr>
        <w:t xml:space="preserve">, Slowik A, Szczudlik A. Nosocomial infections and immunity: lesson from brain-injured patients. </w:t>
      </w:r>
      <w:r w:rsidRPr="0008395E">
        <w:rPr>
          <w:rFonts w:ascii="Book Antiqua" w:eastAsia="宋体" w:hAnsi="Book Antiqua" w:cs="宋体"/>
          <w:i/>
          <w:iCs/>
          <w:lang w:val="en-US" w:eastAsia="zh-CN"/>
        </w:rPr>
        <w:t>Crit Care</w:t>
      </w:r>
      <w:r w:rsidRPr="0008395E">
        <w:rPr>
          <w:rFonts w:ascii="Book Antiqua" w:eastAsia="宋体" w:hAnsi="Book Antiqua" w:cs="宋体"/>
          <w:lang w:val="en-US" w:eastAsia="zh-CN"/>
        </w:rPr>
        <w:t xml:space="preserve"> 2004; </w:t>
      </w:r>
      <w:r w:rsidRPr="0008395E">
        <w:rPr>
          <w:rFonts w:ascii="Book Antiqua" w:eastAsia="宋体" w:hAnsi="Book Antiqua" w:cs="宋体"/>
          <w:b/>
          <w:bCs/>
          <w:lang w:val="en-US" w:eastAsia="zh-CN"/>
        </w:rPr>
        <w:t>8</w:t>
      </w:r>
      <w:r w:rsidRPr="0008395E">
        <w:rPr>
          <w:rFonts w:ascii="Book Antiqua" w:eastAsia="宋体" w:hAnsi="Book Antiqua" w:cs="宋体"/>
          <w:lang w:val="en-US" w:eastAsia="zh-CN"/>
        </w:rPr>
        <w:t>: 266-270 [PMID: 15312209 DOI: 10.1186/cc2828]</w:t>
      </w:r>
    </w:p>
    <w:p w14:paraId="0C9B12C6" w14:textId="77777777"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21 </w:t>
      </w:r>
      <w:r w:rsidRPr="0008395E">
        <w:rPr>
          <w:rFonts w:ascii="Book Antiqua" w:eastAsia="宋体" w:hAnsi="Book Antiqua" w:cs="宋体"/>
          <w:b/>
          <w:bCs/>
          <w:lang w:val="en-US" w:eastAsia="zh-CN"/>
        </w:rPr>
        <w:t>Woratyla SP</w:t>
      </w:r>
      <w:r w:rsidRPr="0008395E">
        <w:rPr>
          <w:rFonts w:ascii="Book Antiqua" w:eastAsia="宋体" w:hAnsi="Book Antiqua" w:cs="宋体"/>
          <w:lang w:val="en-US" w:eastAsia="zh-CN"/>
        </w:rPr>
        <w:t xml:space="preserve">, Morgan AS, Mackay L, Bernstein B, Barba C. Factors associated with early onset pneumonia in the severely brain-injured patient. </w:t>
      </w:r>
      <w:r w:rsidRPr="0008395E">
        <w:rPr>
          <w:rFonts w:ascii="Book Antiqua" w:eastAsia="宋体" w:hAnsi="Book Antiqua" w:cs="宋体"/>
          <w:i/>
          <w:iCs/>
          <w:lang w:val="en-US" w:eastAsia="zh-CN"/>
        </w:rPr>
        <w:t>Conn Med</w:t>
      </w:r>
      <w:r w:rsidRPr="0008395E">
        <w:rPr>
          <w:rFonts w:ascii="Book Antiqua" w:eastAsia="宋体" w:hAnsi="Book Antiqua" w:cs="宋体"/>
          <w:lang w:val="en-US" w:eastAsia="zh-CN"/>
        </w:rPr>
        <w:t xml:space="preserve"> 1995; </w:t>
      </w:r>
      <w:r w:rsidRPr="0008395E">
        <w:rPr>
          <w:rFonts w:ascii="Book Antiqua" w:eastAsia="宋体" w:hAnsi="Book Antiqua" w:cs="宋体"/>
          <w:b/>
          <w:bCs/>
          <w:lang w:val="en-US" w:eastAsia="zh-CN"/>
        </w:rPr>
        <w:t>59</w:t>
      </w:r>
      <w:r w:rsidRPr="0008395E">
        <w:rPr>
          <w:rFonts w:ascii="Book Antiqua" w:eastAsia="宋体" w:hAnsi="Book Antiqua" w:cs="宋体"/>
          <w:lang w:val="en-US" w:eastAsia="zh-CN"/>
        </w:rPr>
        <w:t>: 643-647 [PMID: 8565507]</w:t>
      </w:r>
    </w:p>
    <w:p w14:paraId="342BE6A2" w14:textId="6132AFA6"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22 </w:t>
      </w:r>
      <w:r w:rsidRPr="0008395E">
        <w:rPr>
          <w:rFonts w:ascii="Book Antiqua" w:eastAsia="宋体" w:hAnsi="Book Antiqua" w:cs="宋体"/>
          <w:b/>
          <w:bCs/>
          <w:lang w:val="en-US" w:eastAsia="zh-CN"/>
        </w:rPr>
        <w:t>Lepelletier D</w:t>
      </w:r>
      <w:r w:rsidRPr="0008395E">
        <w:rPr>
          <w:rFonts w:ascii="Book Antiqua" w:eastAsia="宋体" w:hAnsi="Book Antiqua" w:cs="宋体"/>
          <w:lang w:val="en-US" w:eastAsia="zh-CN"/>
        </w:rPr>
        <w:t xml:space="preserve">, Roquilly A, Demeure dit latte D, Mahe PJ, Loutrel O, Champin P, Corvec S, Naux E, Pinaud M, Lejus C, Asehnoune K. Retrospective analysis of the risk factors and pathogens associated with early-onset ventilator-associated pneumonia in surgical-ICU head-trauma patients. </w:t>
      </w:r>
      <w:r w:rsidRPr="0008395E">
        <w:rPr>
          <w:rFonts w:ascii="Book Antiqua" w:eastAsia="宋体" w:hAnsi="Book Antiqua" w:cs="宋体"/>
          <w:i/>
          <w:iCs/>
          <w:lang w:val="en-US" w:eastAsia="zh-CN"/>
        </w:rPr>
        <w:t>J Neurosurg Anesthesiol</w:t>
      </w:r>
      <w:r w:rsidRPr="0008395E">
        <w:rPr>
          <w:rFonts w:ascii="Book Antiqua" w:eastAsia="宋体" w:hAnsi="Book Antiqua" w:cs="宋体"/>
          <w:lang w:val="en-US" w:eastAsia="zh-CN"/>
        </w:rPr>
        <w:t xml:space="preserve"> 2010; </w:t>
      </w:r>
      <w:r w:rsidRPr="0008395E">
        <w:rPr>
          <w:rFonts w:ascii="Book Antiqua" w:eastAsia="宋体" w:hAnsi="Book Antiqua" w:cs="宋体"/>
          <w:b/>
          <w:bCs/>
          <w:lang w:val="en-US" w:eastAsia="zh-CN"/>
        </w:rPr>
        <w:t>22</w:t>
      </w:r>
      <w:r w:rsidRPr="0008395E">
        <w:rPr>
          <w:rFonts w:ascii="Book Antiqua" w:eastAsia="宋体" w:hAnsi="Book Antiqua" w:cs="宋体"/>
          <w:lang w:val="en-US" w:eastAsia="zh-CN"/>
        </w:rPr>
        <w:t>: 32-37 [PMID: 20027012 DOI: 10.1097/ANA.0b013e3181bdf52f]</w:t>
      </w:r>
    </w:p>
    <w:p w14:paraId="133BB13E" w14:textId="62CB0349"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23 </w:t>
      </w:r>
      <w:r w:rsidRPr="0008395E">
        <w:rPr>
          <w:rFonts w:ascii="Book Antiqua" w:eastAsia="宋体" w:hAnsi="Book Antiqua" w:cs="宋体"/>
          <w:b/>
          <w:bCs/>
          <w:lang w:val="en-US" w:eastAsia="zh-CN"/>
        </w:rPr>
        <w:t>Fields LB</w:t>
      </w:r>
      <w:r w:rsidRPr="0008395E">
        <w:rPr>
          <w:rFonts w:ascii="Book Antiqua" w:eastAsia="宋体" w:hAnsi="Book Antiqua" w:cs="宋体"/>
          <w:lang w:val="en-US" w:eastAsia="zh-CN"/>
        </w:rPr>
        <w:t>. Oral care intervention to reduce incidence of ventilator-associated pneumonia in the neurologic intensive care unit.</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J Neurosci Nurs</w:t>
      </w:r>
      <w:r w:rsidRPr="0008395E">
        <w:rPr>
          <w:rFonts w:ascii="Book Antiqua" w:eastAsia="宋体" w:hAnsi="Book Antiqua" w:cs="宋体"/>
          <w:lang w:val="en-US" w:eastAsia="zh-CN"/>
        </w:rPr>
        <w:t xml:space="preserve"> 2008; </w:t>
      </w:r>
      <w:r w:rsidRPr="0008395E">
        <w:rPr>
          <w:rFonts w:ascii="Book Antiqua" w:eastAsia="宋体" w:hAnsi="Book Antiqua" w:cs="宋体"/>
          <w:b/>
          <w:bCs/>
          <w:lang w:val="en-US" w:eastAsia="zh-CN"/>
        </w:rPr>
        <w:t>40</w:t>
      </w:r>
      <w:r w:rsidRPr="0008395E">
        <w:rPr>
          <w:rFonts w:ascii="Book Antiqua" w:eastAsia="宋体" w:hAnsi="Book Antiqua" w:cs="宋体"/>
          <w:lang w:val="en-US" w:eastAsia="zh-CN"/>
        </w:rPr>
        <w:t>: 291-298 [PMID: 18856250 DOI: 10.1097/01376517-200810000-00007]</w:t>
      </w:r>
    </w:p>
    <w:p w14:paraId="740B4993" w14:textId="2EC9A4E2"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24 </w:t>
      </w:r>
      <w:r w:rsidRPr="0008395E">
        <w:rPr>
          <w:rFonts w:ascii="Book Antiqua" w:eastAsia="宋体" w:hAnsi="Book Antiqua" w:cs="宋体"/>
          <w:b/>
          <w:bCs/>
          <w:lang w:val="en-US" w:eastAsia="zh-CN"/>
        </w:rPr>
        <w:t>Cinotti R</w:t>
      </w:r>
      <w:r w:rsidRPr="0008395E">
        <w:rPr>
          <w:rFonts w:ascii="Book Antiqua" w:eastAsia="宋体" w:hAnsi="Book Antiqua" w:cs="宋体"/>
          <w:lang w:val="en-US" w:eastAsia="zh-CN"/>
        </w:rPr>
        <w:t xml:space="preserve">, Dordonnat-Moynard A, Feuillet F, Roquilly A, Rondeau N, Lepelletier D, Caillon J, Asseray N, Blanloeil Y, Rozec B, Asehnoune K. Risk factors and pathogens involved in early ventilator-acquired pneumonia in patients with severe subarachnoid hemorrhage. </w:t>
      </w:r>
      <w:r w:rsidRPr="0008395E">
        <w:rPr>
          <w:rFonts w:ascii="Book Antiqua" w:eastAsia="宋体" w:hAnsi="Book Antiqua" w:cs="宋体"/>
          <w:i/>
          <w:iCs/>
          <w:lang w:val="en-US" w:eastAsia="zh-CN"/>
        </w:rPr>
        <w:t>Eur J Clin Microbiol Infect Dis</w:t>
      </w:r>
      <w:r w:rsidRPr="0008395E">
        <w:rPr>
          <w:rFonts w:ascii="Book Antiqua" w:eastAsia="宋体" w:hAnsi="Book Antiqua" w:cs="宋体"/>
          <w:lang w:val="en-US" w:eastAsia="zh-CN"/>
        </w:rPr>
        <w:t xml:space="preserve"> 2014; </w:t>
      </w:r>
      <w:r w:rsidRPr="0008395E">
        <w:rPr>
          <w:rFonts w:ascii="Book Antiqua" w:eastAsia="宋体" w:hAnsi="Book Antiqua" w:cs="宋体"/>
          <w:b/>
          <w:bCs/>
          <w:lang w:val="en-US" w:eastAsia="zh-CN"/>
        </w:rPr>
        <w:t>33</w:t>
      </w:r>
      <w:r w:rsidRPr="0008395E">
        <w:rPr>
          <w:rFonts w:ascii="Book Antiqua" w:eastAsia="宋体" w:hAnsi="Book Antiqua" w:cs="宋体"/>
          <w:lang w:val="en-US" w:eastAsia="zh-CN"/>
        </w:rPr>
        <w:t>: 823-830 [PMID: 24322991 DOI: 10.1007/s10096-013-2020-8]</w:t>
      </w:r>
    </w:p>
    <w:p w14:paraId="70127320" w14:textId="5D8E92B1"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lastRenderedPageBreak/>
        <w:t xml:space="preserve">25 </w:t>
      </w:r>
      <w:r w:rsidRPr="0008395E">
        <w:rPr>
          <w:rFonts w:ascii="Book Antiqua" w:eastAsia="宋体" w:hAnsi="Book Antiqua" w:cs="宋体"/>
          <w:b/>
          <w:bCs/>
          <w:lang w:val="en-US" w:eastAsia="zh-CN"/>
        </w:rPr>
        <w:t>Frontera JA</w:t>
      </w:r>
      <w:r w:rsidRPr="0008395E">
        <w:rPr>
          <w:rFonts w:ascii="Book Antiqua" w:eastAsia="宋体" w:hAnsi="Book Antiqua" w:cs="宋体"/>
          <w:lang w:val="en-US" w:eastAsia="zh-CN"/>
        </w:rPr>
        <w:t xml:space="preserve">, Fernandez A, Schmidt JM, Claassen J, Wartenberg KE, Badjatia N, Parra A, Connolly ES, Mayer SA. </w:t>
      </w:r>
      <w:proofErr w:type="gramStart"/>
      <w:r w:rsidRPr="0008395E">
        <w:rPr>
          <w:rFonts w:ascii="Book Antiqua" w:eastAsia="宋体" w:hAnsi="Book Antiqua" w:cs="宋体"/>
          <w:lang w:val="en-US" w:eastAsia="zh-CN"/>
        </w:rPr>
        <w:t>Impact of nosocomial infectious complications after subarachnoid hemorrhage.</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Neurosurgery</w:t>
      </w:r>
      <w:r w:rsidRPr="0008395E">
        <w:rPr>
          <w:rFonts w:ascii="Book Antiqua" w:eastAsia="宋体" w:hAnsi="Book Antiqua" w:cs="宋体"/>
          <w:lang w:val="en-US" w:eastAsia="zh-CN"/>
        </w:rPr>
        <w:t xml:space="preserve"> 2008; </w:t>
      </w:r>
      <w:r w:rsidRPr="0008395E">
        <w:rPr>
          <w:rFonts w:ascii="Book Antiqua" w:eastAsia="宋体" w:hAnsi="Book Antiqua" w:cs="宋体"/>
          <w:b/>
          <w:bCs/>
          <w:lang w:val="en-US" w:eastAsia="zh-CN"/>
        </w:rPr>
        <w:t>62</w:t>
      </w:r>
      <w:r w:rsidRPr="0008395E">
        <w:rPr>
          <w:rFonts w:ascii="Book Antiqua" w:eastAsia="宋体" w:hAnsi="Book Antiqua" w:cs="宋体"/>
          <w:lang w:val="en-US" w:eastAsia="zh-CN"/>
        </w:rPr>
        <w:t>: 80-7; discussion 87 [PMID: 18300894 DOI: 10.1227/01.NEU.0000311064.18368.EA]</w:t>
      </w:r>
    </w:p>
    <w:p w14:paraId="0ED79408" w14:textId="76F8A620"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26 </w:t>
      </w:r>
      <w:r w:rsidRPr="0008395E">
        <w:rPr>
          <w:rFonts w:ascii="Book Antiqua" w:eastAsia="宋体" w:hAnsi="Book Antiqua" w:cs="宋体"/>
          <w:b/>
          <w:bCs/>
          <w:lang w:val="en-US" w:eastAsia="zh-CN"/>
        </w:rPr>
        <w:t>Kasuya Y</w:t>
      </w:r>
      <w:r w:rsidRPr="0008395E">
        <w:rPr>
          <w:rFonts w:ascii="Book Antiqua" w:eastAsia="宋体" w:hAnsi="Book Antiqua" w:cs="宋体"/>
          <w:lang w:val="en-US" w:eastAsia="zh-CN"/>
        </w:rPr>
        <w:t xml:space="preserve">, Hargett JL, Lenhardt R, Heine MF, Doufas AG, Remmel KS, Ramirez JA, Akça O. Ventilator-associated pneumonia in critically ill stroke patients: frequency, risk factors, and outcomes. </w:t>
      </w:r>
      <w:r w:rsidRPr="0008395E">
        <w:rPr>
          <w:rFonts w:ascii="Book Antiqua" w:eastAsia="宋体" w:hAnsi="Book Antiqua" w:cs="宋体"/>
          <w:i/>
          <w:iCs/>
          <w:lang w:val="en-US" w:eastAsia="zh-CN"/>
        </w:rPr>
        <w:t>J Crit Care</w:t>
      </w:r>
      <w:r w:rsidRPr="0008395E">
        <w:rPr>
          <w:rFonts w:ascii="Book Antiqua" w:eastAsia="宋体" w:hAnsi="Book Antiqua" w:cs="宋体"/>
          <w:lang w:val="en-US" w:eastAsia="zh-CN"/>
        </w:rPr>
        <w:t xml:space="preserve"> 2011; </w:t>
      </w:r>
      <w:r w:rsidRPr="0008395E">
        <w:rPr>
          <w:rFonts w:ascii="Book Antiqua" w:eastAsia="宋体" w:hAnsi="Book Antiqua" w:cs="宋体"/>
          <w:b/>
          <w:bCs/>
          <w:lang w:val="en-US" w:eastAsia="zh-CN"/>
        </w:rPr>
        <w:t>26</w:t>
      </w:r>
      <w:r w:rsidRPr="0008395E">
        <w:rPr>
          <w:rFonts w:ascii="Book Antiqua" w:eastAsia="宋体" w:hAnsi="Book Antiqua" w:cs="宋体"/>
          <w:lang w:val="en-US" w:eastAsia="zh-CN"/>
        </w:rPr>
        <w:t>: 273-279 [PMID: 21106334 DOI: 10.1016/j.jcrc.2010.09.006]</w:t>
      </w:r>
    </w:p>
    <w:p w14:paraId="7F569EB1" w14:textId="67CA8B93"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27 </w:t>
      </w:r>
      <w:r w:rsidRPr="0008395E">
        <w:rPr>
          <w:rFonts w:ascii="Book Antiqua" w:eastAsia="宋体" w:hAnsi="Book Antiqua" w:cs="宋体"/>
          <w:b/>
          <w:bCs/>
          <w:lang w:val="en-US" w:eastAsia="zh-CN"/>
        </w:rPr>
        <w:t>Hilker R</w:t>
      </w:r>
      <w:r w:rsidRPr="0008395E">
        <w:rPr>
          <w:rFonts w:ascii="Book Antiqua" w:eastAsia="宋体" w:hAnsi="Book Antiqua" w:cs="宋体"/>
          <w:lang w:val="en-US" w:eastAsia="zh-CN"/>
        </w:rPr>
        <w:t xml:space="preserve">, Poetter C, Findeisen N, Sobesky J, Jacobs A, Neveling M, Heiss WD. Nosocomial pneumonia after acute stroke: implications for neurological intensive care medicine. </w:t>
      </w:r>
      <w:r w:rsidRPr="0008395E">
        <w:rPr>
          <w:rFonts w:ascii="Book Antiqua" w:eastAsia="宋体" w:hAnsi="Book Antiqua" w:cs="宋体"/>
          <w:i/>
          <w:iCs/>
          <w:lang w:val="en-US" w:eastAsia="zh-CN"/>
        </w:rPr>
        <w:t>Stroke</w:t>
      </w:r>
      <w:r w:rsidRPr="0008395E">
        <w:rPr>
          <w:rFonts w:ascii="Book Antiqua" w:eastAsia="宋体" w:hAnsi="Book Antiqua" w:cs="宋体"/>
          <w:lang w:val="en-US" w:eastAsia="zh-CN"/>
        </w:rPr>
        <w:t xml:space="preserve"> 2003; </w:t>
      </w:r>
      <w:r w:rsidRPr="0008395E">
        <w:rPr>
          <w:rFonts w:ascii="Book Antiqua" w:eastAsia="宋体" w:hAnsi="Book Antiqua" w:cs="宋体"/>
          <w:b/>
          <w:bCs/>
          <w:lang w:val="en-US" w:eastAsia="zh-CN"/>
        </w:rPr>
        <w:t>34</w:t>
      </w:r>
      <w:r w:rsidRPr="0008395E">
        <w:rPr>
          <w:rFonts w:ascii="Book Antiqua" w:eastAsia="宋体" w:hAnsi="Book Antiqua" w:cs="宋体"/>
          <w:lang w:val="en-US" w:eastAsia="zh-CN"/>
        </w:rPr>
        <w:t>: 975-981 [PMID: 12637700 DOI: 10.1161/01.STR.0000063373.70993.CD]</w:t>
      </w:r>
    </w:p>
    <w:p w14:paraId="3912D773" w14:textId="633AB4C0"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28 </w:t>
      </w:r>
      <w:r w:rsidRPr="0008395E">
        <w:rPr>
          <w:rFonts w:ascii="Book Antiqua" w:eastAsia="宋体" w:hAnsi="Book Antiqua" w:cs="宋体"/>
          <w:b/>
          <w:bCs/>
          <w:lang w:val="en-US" w:eastAsia="zh-CN"/>
        </w:rPr>
        <w:t>Bernard GR</w:t>
      </w:r>
      <w:r w:rsidRPr="0008395E">
        <w:rPr>
          <w:rFonts w:ascii="Book Antiqua" w:eastAsia="宋体" w:hAnsi="Book Antiqua" w:cs="宋体"/>
          <w:lang w:val="en-US" w:eastAsia="zh-CN"/>
        </w:rPr>
        <w:t xml:space="preserve">, Artigas A, Brigham KL, Carlet J, Falke K, Hudson L, Lamy M, Legall JR, Morris A, Spragg R. </w:t>
      </w:r>
      <w:proofErr w:type="gramStart"/>
      <w:r w:rsidRPr="0008395E">
        <w:rPr>
          <w:rFonts w:ascii="Book Antiqua" w:eastAsia="宋体" w:hAnsi="Book Antiqua" w:cs="宋体"/>
          <w:lang w:val="en-US" w:eastAsia="zh-CN"/>
        </w:rPr>
        <w:t>The American-European Consensus Conference on ARDS.</w:t>
      </w:r>
      <w:proofErr w:type="gramEnd"/>
      <w:r w:rsidRPr="0008395E">
        <w:rPr>
          <w:rFonts w:ascii="Book Antiqua" w:eastAsia="宋体" w:hAnsi="Book Antiqua" w:cs="宋体"/>
          <w:lang w:val="en-US" w:eastAsia="zh-CN"/>
        </w:rPr>
        <w:t xml:space="preserve"> </w:t>
      </w:r>
      <w:proofErr w:type="gramStart"/>
      <w:r w:rsidRPr="0008395E">
        <w:rPr>
          <w:rFonts w:ascii="Book Antiqua" w:eastAsia="宋体" w:hAnsi="Book Antiqua" w:cs="宋体"/>
          <w:lang w:val="en-US" w:eastAsia="zh-CN"/>
        </w:rPr>
        <w:t>Definitions, mechanisms, relevant outcomes, and clinical trial coordination.</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Am J Respir Crit Care Med</w:t>
      </w:r>
      <w:r w:rsidRPr="0008395E">
        <w:rPr>
          <w:rFonts w:ascii="Book Antiqua" w:eastAsia="宋体" w:hAnsi="Book Antiqua" w:cs="宋体"/>
          <w:lang w:val="en-US" w:eastAsia="zh-CN"/>
        </w:rPr>
        <w:t xml:space="preserve"> 1994</w:t>
      </w:r>
      <w:proofErr w:type="gramStart"/>
      <w:r w:rsidRPr="0008395E">
        <w:rPr>
          <w:rFonts w:ascii="Book Antiqua" w:eastAsia="宋体" w:hAnsi="Book Antiqua" w:cs="宋体"/>
          <w:lang w:val="en-US" w:eastAsia="zh-CN"/>
        </w:rPr>
        <w:t>;</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b/>
          <w:bCs/>
          <w:lang w:val="en-US" w:eastAsia="zh-CN"/>
        </w:rPr>
        <w:t>149</w:t>
      </w:r>
      <w:r w:rsidRPr="0008395E">
        <w:rPr>
          <w:rFonts w:ascii="Book Antiqua" w:eastAsia="宋体" w:hAnsi="Book Antiqua" w:cs="宋体"/>
          <w:lang w:val="en-US" w:eastAsia="zh-CN"/>
        </w:rPr>
        <w:t>: 818-824 [PMID: 7509706 DOI: 10.1164/ajrccm.149.3.7509706]</w:t>
      </w:r>
    </w:p>
    <w:p w14:paraId="22E026E1" w14:textId="34221AA8"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29 </w:t>
      </w:r>
      <w:r w:rsidRPr="0008395E">
        <w:rPr>
          <w:rFonts w:ascii="Book Antiqua" w:eastAsia="宋体" w:hAnsi="Book Antiqua" w:cs="宋体"/>
          <w:b/>
          <w:bCs/>
          <w:lang w:val="en-US" w:eastAsia="zh-CN"/>
        </w:rPr>
        <w:t>Hoesch RE</w:t>
      </w:r>
      <w:r w:rsidRPr="0008395E">
        <w:rPr>
          <w:rFonts w:ascii="Book Antiqua" w:eastAsia="宋体" w:hAnsi="Book Antiqua" w:cs="宋体"/>
          <w:lang w:val="en-US" w:eastAsia="zh-CN"/>
        </w:rPr>
        <w:t xml:space="preserve">, Lin E, Young M, Gottesman RF, Altaweel L, Nyquist PA, Stevens RD. Acute lung injury in critical neurological illness. </w:t>
      </w:r>
      <w:r w:rsidRPr="0008395E">
        <w:rPr>
          <w:rFonts w:ascii="Book Antiqua" w:eastAsia="宋体" w:hAnsi="Book Antiqua" w:cs="宋体"/>
          <w:i/>
          <w:iCs/>
          <w:lang w:val="en-US" w:eastAsia="zh-CN"/>
        </w:rPr>
        <w:t>Crit Care Med</w:t>
      </w:r>
      <w:r w:rsidRPr="0008395E">
        <w:rPr>
          <w:rFonts w:ascii="Book Antiqua" w:eastAsia="宋体" w:hAnsi="Book Antiqua" w:cs="宋体"/>
          <w:lang w:val="en-US" w:eastAsia="zh-CN"/>
        </w:rPr>
        <w:t xml:space="preserve"> 2012; </w:t>
      </w:r>
      <w:r w:rsidRPr="0008395E">
        <w:rPr>
          <w:rFonts w:ascii="Book Antiqua" w:eastAsia="宋体" w:hAnsi="Book Antiqua" w:cs="宋体"/>
          <w:b/>
          <w:bCs/>
          <w:lang w:val="en-US" w:eastAsia="zh-CN"/>
        </w:rPr>
        <w:t>40</w:t>
      </w:r>
      <w:r w:rsidRPr="0008395E">
        <w:rPr>
          <w:rFonts w:ascii="Book Antiqua" w:eastAsia="宋体" w:hAnsi="Book Antiqua" w:cs="宋体"/>
          <w:lang w:val="en-US" w:eastAsia="zh-CN"/>
        </w:rPr>
        <w:t>: 587-593 [PMID: 21946655 DOI: 10.1097/CCM.0b013e3182545792]</w:t>
      </w:r>
    </w:p>
    <w:p w14:paraId="0C403FE3" w14:textId="1CC14CDF"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30 </w:t>
      </w:r>
      <w:r w:rsidRPr="0008395E">
        <w:rPr>
          <w:rFonts w:ascii="Book Antiqua" w:eastAsia="宋体" w:hAnsi="Book Antiqua" w:cs="宋体"/>
          <w:b/>
          <w:bCs/>
          <w:lang w:val="en-US" w:eastAsia="zh-CN"/>
        </w:rPr>
        <w:t>Mascia L</w:t>
      </w:r>
      <w:r w:rsidRPr="0008395E">
        <w:rPr>
          <w:rFonts w:ascii="Book Antiqua" w:eastAsia="宋体" w:hAnsi="Book Antiqua" w:cs="宋体"/>
          <w:lang w:val="en-US" w:eastAsia="zh-CN"/>
        </w:rPr>
        <w:t xml:space="preserve">, Zavala E, Bosma K, Pasero D, Decaroli D, Andrews P, Isnardi D, Davi A, Arguis MJ, Berardino M, Ducati A. High tidal volume is associated with the development of acute lung injury after severe brain injury: an international observational study. </w:t>
      </w:r>
      <w:r w:rsidRPr="0008395E">
        <w:rPr>
          <w:rFonts w:ascii="Book Antiqua" w:eastAsia="宋体" w:hAnsi="Book Antiqua" w:cs="宋体"/>
          <w:i/>
          <w:iCs/>
          <w:lang w:val="en-US" w:eastAsia="zh-CN"/>
        </w:rPr>
        <w:t>Crit Care Med</w:t>
      </w:r>
      <w:r w:rsidRPr="0008395E">
        <w:rPr>
          <w:rFonts w:ascii="Book Antiqua" w:eastAsia="宋体" w:hAnsi="Book Antiqua" w:cs="宋体"/>
          <w:lang w:val="en-US" w:eastAsia="zh-CN"/>
        </w:rPr>
        <w:t xml:space="preserve"> 2007; </w:t>
      </w:r>
      <w:r w:rsidRPr="0008395E">
        <w:rPr>
          <w:rFonts w:ascii="Book Antiqua" w:eastAsia="宋体" w:hAnsi="Book Antiqua" w:cs="宋体"/>
          <w:b/>
          <w:bCs/>
          <w:lang w:val="en-US" w:eastAsia="zh-CN"/>
        </w:rPr>
        <w:t>35</w:t>
      </w:r>
      <w:r w:rsidRPr="0008395E">
        <w:rPr>
          <w:rFonts w:ascii="Book Antiqua" w:eastAsia="宋体" w:hAnsi="Book Antiqua" w:cs="宋体"/>
          <w:lang w:val="en-US" w:eastAsia="zh-CN"/>
        </w:rPr>
        <w:t>: 1815-1820 [PMID: 17568331 DOI: 10.1097/01.CCM.0000275269.77467.DF]</w:t>
      </w:r>
    </w:p>
    <w:p w14:paraId="17DF9925" w14:textId="50A53A0A"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31 </w:t>
      </w:r>
      <w:r w:rsidRPr="0008395E">
        <w:rPr>
          <w:rFonts w:ascii="Book Antiqua" w:eastAsia="宋体" w:hAnsi="Book Antiqua" w:cs="宋体"/>
          <w:b/>
          <w:bCs/>
          <w:lang w:val="en-US" w:eastAsia="zh-CN"/>
        </w:rPr>
        <w:t>Holland MC</w:t>
      </w:r>
      <w:r w:rsidRPr="0008395E">
        <w:rPr>
          <w:rFonts w:ascii="Book Antiqua" w:eastAsia="宋体" w:hAnsi="Book Antiqua" w:cs="宋体"/>
          <w:lang w:val="en-US" w:eastAsia="zh-CN"/>
        </w:rPr>
        <w:t>, Mackersie RC, Morabito D, Campbell AR, Kivett VA, Patel R, Erickson VR, Pittet JF.</w:t>
      </w:r>
      <w:proofErr w:type="gramEnd"/>
      <w:r w:rsidRPr="0008395E">
        <w:rPr>
          <w:rFonts w:ascii="Book Antiqua" w:eastAsia="宋体" w:hAnsi="Book Antiqua" w:cs="宋体"/>
          <w:lang w:val="en-US" w:eastAsia="zh-CN"/>
        </w:rPr>
        <w:t xml:space="preserve"> The development of acute lung injury is associated with worse neurologic outcome in patients with severe traumatic brain injury. </w:t>
      </w:r>
      <w:r w:rsidRPr="0008395E">
        <w:rPr>
          <w:rFonts w:ascii="Book Antiqua" w:eastAsia="宋体" w:hAnsi="Book Antiqua" w:cs="宋体"/>
          <w:i/>
          <w:iCs/>
          <w:lang w:val="en-US" w:eastAsia="zh-CN"/>
        </w:rPr>
        <w:t>J Trauma</w:t>
      </w:r>
      <w:r w:rsidRPr="0008395E">
        <w:rPr>
          <w:rFonts w:ascii="Book Antiqua" w:eastAsia="宋体" w:hAnsi="Book Antiqua" w:cs="宋体"/>
          <w:lang w:val="en-US" w:eastAsia="zh-CN"/>
        </w:rPr>
        <w:t xml:space="preserve"> 2003; </w:t>
      </w:r>
      <w:r w:rsidRPr="0008395E">
        <w:rPr>
          <w:rFonts w:ascii="Book Antiqua" w:eastAsia="宋体" w:hAnsi="Book Antiqua" w:cs="宋体"/>
          <w:b/>
          <w:bCs/>
          <w:lang w:val="en-US" w:eastAsia="zh-CN"/>
        </w:rPr>
        <w:t>55</w:t>
      </w:r>
      <w:r w:rsidRPr="0008395E">
        <w:rPr>
          <w:rFonts w:ascii="Book Antiqua" w:eastAsia="宋体" w:hAnsi="Book Antiqua" w:cs="宋体"/>
          <w:lang w:val="en-US" w:eastAsia="zh-CN"/>
        </w:rPr>
        <w:t>: 106-111 [PMID: 12855888 DOI: 10.1097/01.TA.0000071620.27375.BE]</w:t>
      </w:r>
    </w:p>
    <w:p w14:paraId="7802E453" w14:textId="22EFBFF4"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32 </w:t>
      </w:r>
      <w:r w:rsidRPr="0008395E">
        <w:rPr>
          <w:rFonts w:ascii="Book Antiqua" w:eastAsia="宋体" w:hAnsi="Book Antiqua" w:cs="宋体"/>
          <w:b/>
          <w:bCs/>
          <w:lang w:val="en-US" w:eastAsia="zh-CN"/>
        </w:rPr>
        <w:t>Rincon F</w:t>
      </w:r>
      <w:r w:rsidRPr="0008395E">
        <w:rPr>
          <w:rFonts w:ascii="Book Antiqua" w:eastAsia="宋体" w:hAnsi="Book Antiqua" w:cs="宋体"/>
          <w:lang w:val="en-US" w:eastAsia="zh-CN"/>
        </w:rPr>
        <w:t xml:space="preserve">, Ghosh S, Dey S, Maltenfort M, Vibbert M, Urtecho J, McBride W, Moussouttas M, Bell R, Ratliff JK, Jallo J. Impact of acute lung injury and acute respiratory distress syndrome after traumatic brain injury in the United States. </w:t>
      </w:r>
      <w:r w:rsidRPr="0008395E">
        <w:rPr>
          <w:rFonts w:ascii="Book Antiqua" w:eastAsia="宋体" w:hAnsi="Book Antiqua" w:cs="宋体"/>
          <w:i/>
          <w:iCs/>
          <w:lang w:val="en-US" w:eastAsia="zh-CN"/>
        </w:rPr>
        <w:lastRenderedPageBreak/>
        <w:t>Neurosurgery</w:t>
      </w:r>
      <w:r w:rsidRPr="0008395E">
        <w:rPr>
          <w:rFonts w:ascii="Book Antiqua" w:eastAsia="宋体" w:hAnsi="Book Antiqua" w:cs="宋体"/>
          <w:lang w:val="en-US" w:eastAsia="zh-CN"/>
        </w:rPr>
        <w:t xml:space="preserve"> 2012; </w:t>
      </w:r>
      <w:r w:rsidRPr="0008395E">
        <w:rPr>
          <w:rFonts w:ascii="Book Antiqua" w:eastAsia="宋体" w:hAnsi="Book Antiqua" w:cs="宋体"/>
          <w:b/>
          <w:bCs/>
          <w:lang w:val="en-US" w:eastAsia="zh-CN"/>
        </w:rPr>
        <w:t>71</w:t>
      </w:r>
      <w:r w:rsidRPr="0008395E">
        <w:rPr>
          <w:rFonts w:ascii="Book Antiqua" w:eastAsia="宋体" w:hAnsi="Book Antiqua" w:cs="宋体"/>
          <w:lang w:val="en-US" w:eastAsia="zh-CN"/>
        </w:rPr>
        <w:t>: 795-803 [PMID: 22855028 DOI: 10.1227/NEU.0b013e3182672ae5]</w:t>
      </w:r>
    </w:p>
    <w:p w14:paraId="21FE33B9" w14:textId="5C85835A"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33 </w:t>
      </w:r>
      <w:r w:rsidRPr="0008395E">
        <w:rPr>
          <w:rFonts w:ascii="Book Antiqua" w:eastAsia="宋体" w:hAnsi="Book Antiqua" w:cs="宋体"/>
          <w:b/>
          <w:bCs/>
          <w:lang w:val="en-US" w:eastAsia="zh-CN"/>
        </w:rPr>
        <w:t>Wartenberg KE</w:t>
      </w:r>
      <w:r w:rsidRPr="0008395E">
        <w:rPr>
          <w:rFonts w:ascii="Book Antiqua" w:eastAsia="宋体" w:hAnsi="Book Antiqua" w:cs="宋体"/>
          <w:lang w:val="en-US" w:eastAsia="zh-CN"/>
        </w:rPr>
        <w:t xml:space="preserve">, Schmidt JM, Claassen J, Temes RE, Frontera JA, Ostapkovich N, Parra A, Connolly ES, Mayer SA. </w:t>
      </w:r>
      <w:proofErr w:type="gramStart"/>
      <w:r w:rsidRPr="0008395E">
        <w:rPr>
          <w:rFonts w:ascii="Book Antiqua" w:eastAsia="宋体" w:hAnsi="Book Antiqua" w:cs="宋体"/>
          <w:lang w:val="en-US" w:eastAsia="zh-CN"/>
        </w:rPr>
        <w:t>Impact of medical complications on outcome after subarachnoid hemorrhage.</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Crit Care Med</w:t>
      </w:r>
      <w:r w:rsidRPr="0008395E">
        <w:rPr>
          <w:rFonts w:ascii="Book Antiqua" w:eastAsia="宋体" w:hAnsi="Book Antiqua" w:cs="宋体"/>
          <w:lang w:val="en-US" w:eastAsia="zh-CN"/>
        </w:rPr>
        <w:t xml:space="preserve"> 2006; </w:t>
      </w:r>
      <w:r w:rsidRPr="0008395E">
        <w:rPr>
          <w:rFonts w:ascii="Book Antiqua" w:eastAsia="宋体" w:hAnsi="Book Antiqua" w:cs="宋体"/>
          <w:b/>
          <w:bCs/>
          <w:lang w:val="en-US" w:eastAsia="zh-CN"/>
        </w:rPr>
        <w:t>34</w:t>
      </w:r>
      <w:r w:rsidRPr="0008395E">
        <w:rPr>
          <w:rFonts w:ascii="Book Antiqua" w:eastAsia="宋体" w:hAnsi="Book Antiqua" w:cs="宋体"/>
          <w:lang w:val="en-US" w:eastAsia="zh-CN"/>
        </w:rPr>
        <w:t>: 617-</w:t>
      </w:r>
      <w:r w:rsidRPr="0008395E">
        <w:rPr>
          <w:rFonts w:ascii="Book Antiqua" w:eastAsia="宋体" w:hAnsi="Book Antiqua" w:cs="宋体" w:hint="eastAsia"/>
          <w:lang w:val="en-US" w:eastAsia="zh-CN"/>
        </w:rPr>
        <w:t>6</w:t>
      </w:r>
      <w:r w:rsidRPr="0008395E">
        <w:rPr>
          <w:rFonts w:ascii="Book Antiqua" w:eastAsia="宋体" w:hAnsi="Book Antiqua" w:cs="宋体"/>
          <w:lang w:val="en-US" w:eastAsia="zh-CN"/>
        </w:rPr>
        <w:t>23; quiz 624 [PMID: 16521258 DOI: 10.1097/00003246-200612002-00426]</w:t>
      </w:r>
    </w:p>
    <w:p w14:paraId="30130584" w14:textId="2001B4DE"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34 </w:t>
      </w:r>
      <w:r w:rsidRPr="0008395E">
        <w:rPr>
          <w:rFonts w:ascii="Book Antiqua" w:eastAsia="宋体" w:hAnsi="Book Antiqua" w:cs="宋体"/>
          <w:b/>
          <w:bCs/>
          <w:lang w:val="en-US" w:eastAsia="zh-CN"/>
        </w:rPr>
        <w:t>Zhao JN</w:t>
      </w:r>
      <w:r w:rsidRPr="0008395E">
        <w:rPr>
          <w:rFonts w:ascii="Book Antiqua" w:eastAsia="宋体" w:hAnsi="Book Antiqua" w:cs="宋体"/>
          <w:lang w:val="en-US" w:eastAsia="zh-CN"/>
        </w:rPr>
        <w:t>, Liu Y, Li HC.</w:t>
      </w:r>
      <w:proofErr w:type="gramEnd"/>
      <w:r w:rsidRPr="0008395E">
        <w:rPr>
          <w:rFonts w:ascii="Book Antiqua" w:eastAsia="宋体" w:hAnsi="Book Antiqua" w:cs="宋体"/>
          <w:lang w:val="en-US" w:eastAsia="zh-CN"/>
        </w:rPr>
        <w:t xml:space="preserve"> </w:t>
      </w:r>
      <w:proofErr w:type="gramStart"/>
      <w:r w:rsidRPr="0008395E">
        <w:rPr>
          <w:rFonts w:ascii="Book Antiqua" w:eastAsia="宋体" w:hAnsi="Book Antiqua" w:cs="宋体"/>
          <w:lang w:val="en-US" w:eastAsia="zh-CN"/>
        </w:rPr>
        <w:t>Aspiration-related acute respiratory distress syndrome in acute stroke patient.</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PLoS One</w:t>
      </w:r>
      <w:r w:rsidRPr="0008395E">
        <w:rPr>
          <w:rFonts w:ascii="Book Antiqua" w:eastAsia="宋体" w:hAnsi="Book Antiqua" w:cs="宋体"/>
          <w:lang w:val="en-US" w:eastAsia="zh-CN"/>
        </w:rPr>
        <w:t xml:space="preserve"> 2015; </w:t>
      </w:r>
      <w:r w:rsidRPr="0008395E">
        <w:rPr>
          <w:rFonts w:ascii="Book Antiqua" w:eastAsia="宋体" w:hAnsi="Book Antiqua" w:cs="宋体"/>
          <w:b/>
          <w:bCs/>
          <w:lang w:val="en-US" w:eastAsia="zh-CN"/>
        </w:rPr>
        <w:t>10</w:t>
      </w:r>
      <w:r w:rsidRPr="0008395E">
        <w:rPr>
          <w:rFonts w:ascii="Book Antiqua" w:eastAsia="宋体" w:hAnsi="Book Antiqua" w:cs="宋体"/>
          <w:lang w:val="en-US" w:eastAsia="zh-CN"/>
        </w:rPr>
        <w:t>: e0118682 [PMID: 25790377 DOI: 10.1371/journal.pone.0118682]</w:t>
      </w:r>
    </w:p>
    <w:p w14:paraId="64C77377" w14:textId="7D2B0528"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35 </w:t>
      </w:r>
      <w:r w:rsidRPr="0008395E">
        <w:rPr>
          <w:rFonts w:ascii="Book Antiqua" w:eastAsia="宋体" w:hAnsi="Book Antiqua" w:cs="宋体"/>
          <w:b/>
          <w:bCs/>
          <w:lang w:val="en-US" w:eastAsia="zh-CN"/>
        </w:rPr>
        <w:t>Contant CF</w:t>
      </w:r>
      <w:r w:rsidRPr="0008395E">
        <w:rPr>
          <w:rFonts w:ascii="Book Antiqua" w:eastAsia="宋体" w:hAnsi="Book Antiqua" w:cs="宋体"/>
          <w:lang w:val="en-US" w:eastAsia="zh-CN"/>
        </w:rPr>
        <w:t xml:space="preserve">, Valadka AB, Gopinath SP, Hannay HJ, Robertson CS. Adult respiratory distress syndrome: a complication of induced hypertension after severe head injury. </w:t>
      </w:r>
      <w:r w:rsidRPr="0008395E">
        <w:rPr>
          <w:rFonts w:ascii="Book Antiqua" w:eastAsia="宋体" w:hAnsi="Book Antiqua" w:cs="宋体"/>
          <w:i/>
          <w:iCs/>
          <w:lang w:val="en-US" w:eastAsia="zh-CN"/>
        </w:rPr>
        <w:t>J Neurosurg</w:t>
      </w:r>
      <w:r w:rsidRPr="0008395E">
        <w:rPr>
          <w:rFonts w:ascii="Book Antiqua" w:eastAsia="宋体" w:hAnsi="Book Antiqua" w:cs="宋体"/>
          <w:lang w:val="en-US" w:eastAsia="zh-CN"/>
        </w:rPr>
        <w:t xml:space="preserve"> 2001; </w:t>
      </w:r>
      <w:r w:rsidRPr="0008395E">
        <w:rPr>
          <w:rFonts w:ascii="Book Antiqua" w:eastAsia="宋体" w:hAnsi="Book Antiqua" w:cs="宋体"/>
          <w:b/>
          <w:bCs/>
          <w:lang w:val="en-US" w:eastAsia="zh-CN"/>
        </w:rPr>
        <w:t>95</w:t>
      </w:r>
      <w:r w:rsidRPr="0008395E">
        <w:rPr>
          <w:rFonts w:ascii="Book Antiqua" w:eastAsia="宋体" w:hAnsi="Book Antiqua" w:cs="宋体"/>
          <w:lang w:val="en-US" w:eastAsia="zh-CN"/>
        </w:rPr>
        <w:t>: 560-568 [PMID: 11596949 DOI: 10.3171/jns.2001.95.4.0560]</w:t>
      </w:r>
    </w:p>
    <w:p w14:paraId="52A58641" w14:textId="04A60ECB"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36 </w:t>
      </w:r>
      <w:r w:rsidRPr="0008395E">
        <w:rPr>
          <w:rFonts w:ascii="Book Antiqua" w:eastAsia="宋体" w:hAnsi="Book Antiqua" w:cs="宋体"/>
          <w:b/>
          <w:bCs/>
          <w:lang w:val="en-US" w:eastAsia="zh-CN"/>
        </w:rPr>
        <w:t>Bratton SL</w:t>
      </w:r>
      <w:r w:rsidRPr="0008395E">
        <w:rPr>
          <w:rFonts w:ascii="Book Antiqua" w:eastAsia="宋体" w:hAnsi="Book Antiqua" w:cs="宋体"/>
          <w:lang w:val="en-US" w:eastAsia="zh-CN"/>
        </w:rPr>
        <w:t>, Davis RL.</w:t>
      </w:r>
      <w:proofErr w:type="gramEnd"/>
      <w:r w:rsidRPr="0008395E">
        <w:rPr>
          <w:rFonts w:ascii="Book Antiqua" w:eastAsia="宋体" w:hAnsi="Book Antiqua" w:cs="宋体"/>
          <w:lang w:val="en-US" w:eastAsia="zh-CN"/>
        </w:rPr>
        <w:t xml:space="preserve"> Acute lung injury in isolated traumatic brain injury. </w:t>
      </w:r>
      <w:r w:rsidRPr="0008395E">
        <w:rPr>
          <w:rFonts w:ascii="Book Antiqua" w:eastAsia="宋体" w:hAnsi="Book Antiqua" w:cs="宋体"/>
          <w:i/>
          <w:iCs/>
          <w:lang w:val="en-US" w:eastAsia="zh-CN"/>
        </w:rPr>
        <w:t>Neurosurgery</w:t>
      </w:r>
      <w:r w:rsidRPr="0008395E">
        <w:rPr>
          <w:rFonts w:ascii="Book Antiqua" w:eastAsia="宋体" w:hAnsi="Book Antiqua" w:cs="宋体"/>
          <w:lang w:val="en-US" w:eastAsia="zh-CN"/>
        </w:rPr>
        <w:t xml:space="preserve"> 1997; </w:t>
      </w:r>
      <w:r w:rsidRPr="0008395E">
        <w:rPr>
          <w:rFonts w:ascii="Book Antiqua" w:eastAsia="宋体" w:hAnsi="Book Antiqua" w:cs="宋体"/>
          <w:b/>
          <w:bCs/>
          <w:lang w:val="en-US" w:eastAsia="zh-CN"/>
        </w:rPr>
        <w:t>40</w:t>
      </w:r>
      <w:r w:rsidRPr="0008395E">
        <w:rPr>
          <w:rFonts w:ascii="Book Antiqua" w:eastAsia="宋体" w:hAnsi="Book Antiqua" w:cs="宋体"/>
          <w:lang w:val="en-US" w:eastAsia="zh-CN"/>
        </w:rPr>
        <w:t>: 707-12; discussion 712 [PMID: 9092843 DOI: 10.1097/00006123-199704000-00009]</w:t>
      </w:r>
    </w:p>
    <w:p w14:paraId="331C4647" w14:textId="20136C25"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37 </w:t>
      </w:r>
      <w:r w:rsidRPr="0008395E">
        <w:rPr>
          <w:rFonts w:ascii="Book Antiqua" w:eastAsia="宋体" w:hAnsi="Book Antiqua" w:cs="宋体"/>
          <w:b/>
          <w:lang w:val="en-US" w:eastAsia="zh-CN"/>
        </w:rPr>
        <w:t>Ghosh S</w:t>
      </w:r>
      <w:r w:rsidRPr="0008395E">
        <w:rPr>
          <w:rFonts w:ascii="Book Antiqua" w:eastAsia="宋体" w:hAnsi="Book Antiqua" w:cs="宋体"/>
          <w:lang w:val="en-US" w:eastAsia="zh-CN"/>
        </w:rPr>
        <w:t>, Dey SK, Maltenfort M, Vibbert M, Urtecho J, Jallo J. Epidemiological Trends of Adult Respiratory Distress Syndrome (ARDS) After Traumatic Brain Injury in the United States. American Academy of Neurology, New Orleans, La, USA, 2012</w:t>
      </w:r>
    </w:p>
    <w:p w14:paraId="5EC0E363" w14:textId="7FB5D3FA"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38 </w:t>
      </w:r>
      <w:r w:rsidRPr="0008395E">
        <w:rPr>
          <w:rFonts w:ascii="Book Antiqua" w:eastAsia="宋体" w:hAnsi="Book Antiqua" w:cs="宋体"/>
          <w:b/>
          <w:lang w:val="en-US" w:eastAsia="zh-CN"/>
        </w:rPr>
        <w:t>Shanahan W</w:t>
      </w:r>
      <w:r w:rsidRPr="0008395E">
        <w:rPr>
          <w:rFonts w:ascii="Book Antiqua" w:eastAsia="宋体" w:hAnsi="Book Antiqua" w:cs="宋体"/>
          <w:lang w:val="en-US" w:eastAsia="zh-CN"/>
        </w:rPr>
        <w:t>. Acute pulmonary edema as a complication of epileptic seizures.</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lang w:val="en-US" w:eastAsia="zh-CN"/>
        </w:rPr>
        <w:t>NY Med J</w:t>
      </w:r>
      <w:r w:rsidRPr="0008395E">
        <w:rPr>
          <w:rFonts w:ascii="Book Antiqua" w:eastAsia="宋体" w:hAnsi="Book Antiqua" w:cs="宋体"/>
          <w:lang w:val="en-US" w:eastAsia="zh-CN"/>
        </w:rPr>
        <w:t xml:space="preserve"> 1908; </w:t>
      </w:r>
      <w:r w:rsidRPr="0008395E">
        <w:rPr>
          <w:rFonts w:ascii="Book Antiqua" w:eastAsia="宋体" w:hAnsi="Book Antiqua" w:cs="宋体"/>
          <w:b/>
          <w:lang w:val="en-US" w:eastAsia="zh-CN"/>
        </w:rPr>
        <w:t>37</w:t>
      </w:r>
      <w:r w:rsidRPr="0008395E">
        <w:rPr>
          <w:rFonts w:ascii="Book Antiqua" w:eastAsia="宋体" w:hAnsi="Book Antiqua" w:cs="宋体"/>
          <w:lang w:val="en-US" w:eastAsia="zh-CN"/>
        </w:rPr>
        <w:t>: 54-56</w:t>
      </w:r>
    </w:p>
    <w:p w14:paraId="28E045C0" w14:textId="105E6566"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39 </w:t>
      </w:r>
      <w:r w:rsidRPr="0008395E">
        <w:rPr>
          <w:rFonts w:ascii="Book Antiqua" w:eastAsia="宋体" w:hAnsi="Book Antiqua" w:cs="宋体"/>
          <w:b/>
          <w:bCs/>
          <w:lang w:val="en-US" w:eastAsia="zh-CN"/>
        </w:rPr>
        <w:t>Simmons RL</w:t>
      </w:r>
      <w:r w:rsidRPr="0008395E">
        <w:rPr>
          <w:rFonts w:ascii="Book Antiqua" w:eastAsia="宋体" w:hAnsi="Book Antiqua" w:cs="宋体"/>
          <w:lang w:val="en-US" w:eastAsia="zh-CN"/>
        </w:rPr>
        <w:t xml:space="preserve">, Heisterkamp CA, Collins JA, Genslar S, Martin AM. </w:t>
      </w:r>
      <w:proofErr w:type="gramStart"/>
      <w:r w:rsidRPr="0008395E">
        <w:rPr>
          <w:rFonts w:ascii="Book Antiqua" w:eastAsia="宋体" w:hAnsi="Book Antiqua" w:cs="宋体"/>
          <w:lang w:val="en-US" w:eastAsia="zh-CN"/>
        </w:rPr>
        <w:t>Respiratory insufficiency in combat casualties.</w:t>
      </w:r>
      <w:proofErr w:type="gramEnd"/>
      <w:r w:rsidRPr="0008395E">
        <w:rPr>
          <w:rFonts w:ascii="Book Antiqua" w:eastAsia="宋体" w:hAnsi="Book Antiqua" w:cs="宋体"/>
          <w:lang w:val="en-US" w:eastAsia="zh-CN"/>
        </w:rPr>
        <w:t xml:space="preserve"> 3. Arterial hypoxemia after wounding. </w:t>
      </w:r>
      <w:r w:rsidRPr="0008395E">
        <w:rPr>
          <w:rFonts w:ascii="Book Antiqua" w:eastAsia="宋体" w:hAnsi="Book Antiqua" w:cs="宋体"/>
          <w:i/>
          <w:iCs/>
          <w:lang w:val="en-US" w:eastAsia="zh-CN"/>
        </w:rPr>
        <w:t>Ann Surg</w:t>
      </w:r>
      <w:r w:rsidRPr="0008395E">
        <w:rPr>
          <w:rFonts w:ascii="Book Antiqua" w:eastAsia="宋体" w:hAnsi="Book Antiqua" w:cs="宋体"/>
          <w:lang w:val="en-US" w:eastAsia="zh-CN"/>
        </w:rPr>
        <w:t xml:space="preserve"> 1969; </w:t>
      </w:r>
      <w:r w:rsidRPr="0008395E">
        <w:rPr>
          <w:rFonts w:ascii="Book Antiqua" w:eastAsia="宋体" w:hAnsi="Book Antiqua" w:cs="宋体"/>
          <w:b/>
          <w:bCs/>
          <w:lang w:val="en-US" w:eastAsia="zh-CN"/>
        </w:rPr>
        <w:t>170</w:t>
      </w:r>
      <w:r w:rsidRPr="0008395E">
        <w:rPr>
          <w:rFonts w:ascii="Book Antiqua" w:eastAsia="宋体" w:hAnsi="Book Antiqua" w:cs="宋体"/>
          <w:lang w:val="en-US" w:eastAsia="zh-CN"/>
        </w:rPr>
        <w:t>: 45-52 [PMID: 5789529 DOI: 10.1097/00000658-196907000-00006]</w:t>
      </w:r>
    </w:p>
    <w:p w14:paraId="3EE0A919" w14:textId="3E8058EE"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40 </w:t>
      </w:r>
      <w:r w:rsidRPr="0008395E">
        <w:rPr>
          <w:rFonts w:ascii="Book Antiqua" w:eastAsia="宋体" w:hAnsi="Book Antiqua" w:cs="宋体"/>
          <w:b/>
          <w:bCs/>
          <w:lang w:val="en-US" w:eastAsia="zh-CN"/>
        </w:rPr>
        <w:t>Rogers FB</w:t>
      </w:r>
      <w:r w:rsidRPr="0008395E">
        <w:rPr>
          <w:rFonts w:ascii="Book Antiqua" w:eastAsia="宋体" w:hAnsi="Book Antiqua" w:cs="宋体"/>
          <w:lang w:val="en-US" w:eastAsia="zh-CN"/>
        </w:rPr>
        <w:t>, Shackford SR, Trevisani GT, Davis JW, Mackersie RC, Hoyt DB.</w:t>
      </w:r>
      <w:proofErr w:type="gramEnd"/>
      <w:r w:rsidRPr="0008395E">
        <w:rPr>
          <w:rFonts w:ascii="Book Antiqua" w:eastAsia="宋体" w:hAnsi="Book Antiqua" w:cs="宋体"/>
          <w:lang w:val="en-US" w:eastAsia="zh-CN"/>
        </w:rPr>
        <w:t xml:space="preserve"> </w:t>
      </w:r>
      <w:proofErr w:type="gramStart"/>
      <w:r w:rsidRPr="0008395E">
        <w:rPr>
          <w:rFonts w:ascii="Book Antiqua" w:eastAsia="宋体" w:hAnsi="Book Antiqua" w:cs="宋体"/>
          <w:lang w:val="en-US" w:eastAsia="zh-CN"/>
        </w:rPr>
        <w:t>Neurogenic pulmonary edema in fatal and nonfatal head injuries.</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J Trauma</w:t>
      </w:r>
      <w:r w:rsidRPr="0008395E">
        <w:rPr>
          <w:rFonts w:ascii="Book Antiqua" w:eastAsia="宋体" w:hAnsi="Book Antiqua" w:cs="宋体"/>
          <w:lang w:val="en-US" w:eastAsia="zh-CN"/>
        </w:rPr>
        <w:t xml:space="preserve"> 1995; </w:t>
      </w:r>
      <w:r w:rsidRPr="0008395E">
        <w:rPr>
          <w:rFonts w:ascii="Book Antiqua" w:eastAsia="宋体" w:hAnsi="Book Antiqua" w:cs="宋体"/>
          <w:b/>
          <w:bCs/>
          <w:lang w:val="en-US" w:eastAsia="zh-CN"/>
        </w:rPr>
        <w:t>39</w:t>
      </w:r>
      <w:r w:rsidR="002D454E" w:rsidRPr="0008395E">
        <w:rPr>
          <w:rFonts w:ascii="Book Antiqua" w:eastAsia="宋体" w:hAnsi="Book Antiqua" w:cs="宋体"/>
          <w:lang w:val="en-US" w:eastAsia="zh-CN"/>
        </w:rPr>
        <w:t>: 860-8</w:t>
      </w:r>
      <w:r w:rsidR="002D454E" w:rsidRPr="0008395E">
        <w:rPr>
          <w:rFonts w:ascii="Book Antiqua" w:eastAsia="宋体" w:hAnsi="Book Antiqua" w:cs="宋体" w:hint="eastAsia"/>
          <w:lang w:val="en-US" w:eastAsia="zh-CN"/>
        </w:rPr>
        <w:t>6</w:t>
      </w:r>
      <w:r w:rsidR="002D454E" w:rsidRPr="0008395E">
        <w:rPr>
          <w:rFonts w:ascii="Book Antiqua" w:eastAsia="宋体" w:hAnsi="Book Antiqua" w:cs="宋体"/>
          <w:lang w:val="en-US" w:eastAsia="zh-CN"/>
        </w:rPr>
        <w:t>6; discussion 860-8</w:t>
      </w:r>
      <w:r w:rsidR="002D454E" w:rsidRPr="0008395E">
        <w:rPr>
          <w:rFonts w:ascii="Book Antiqua" w:eastAsia="宋体" w:hAnsi="Book Antiqua" w:cs="宋体" w:hint="eastAsia"/>
          <w:lang w:val="en-US" w:eastAsia="zh-CN"/>
        </w:rPr>
        <w:t>6</w:t>
      </w:r>
      <w:r w:rsidR="002D454E" w:rsidRPr="0008395E">
        <w:rPr>
          <w:rFonts w:ascii="Book Antiqua" w:eastAsia="宋体" w:hAnsi="Book Antiqua" w:cs="宋体"/>
          <w:lang w:val="en-US" w:eastAsia="zh-CN"/>
        </w:rPr>
        <w:t>6</w:t>
      </w:r>
      <w:r w:rsidRPr="0008395E">
        <w:rPr>
          <w:rFonts w:ascii="Book Antiqua" w:eastAsia="宋体" w:hAnsi="Book Antiqua" w:cs="宋体"/>
          <w:lang w:val="en-US" w:eastAsia="zh-CN"/>
        </w:rPr>
        <w:t xml:space="preserve"> [PMID: 7474001 DOI: 10.1097/00005373-199511000-00009]</w:t>
      </w:r>
    </w:p>
    <w:p w14:paraId="4BC3EF76" w14:textId="7DC6E292"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41 </w:t>
      </w:r>
      <w:r w:rsidRPr="0008395E">
        <w:rPr>
          <w:rFonts w:ascii="Book Antiqua" w:eastAsia="宋体" w:hAnsi="Book Antiqua" w:cs="宋体"/>
          <w:b/>
          <w:bCs/>
          <w:lang w:val="en-US" w:eastAsia="zh-CN"/>
        </w:rPr>
        <w:t>Fontes RB</w:t>
      </w:r>
      <w:r w:rsidRPr="0008395E">
        <w:rPr>
          <w:rFonts w:ascii="Book Antiqua" w:eastAsia="宋体" w:hAnsi="Book Antiqua" w:cs="宋体"/>
          <w:lang w:val="en-US" w:eastAsia="zh-CN"/>
        </w:rPr>
        <w:t xml:space="preserve">, Aguiar PH, Zanetti MV, Andrade F, Mandel M, Teixeira MJ. Acute neurogenic pulmonary edema: case reports and literature review. </w:t>
      </w:r>
      <w:r w:rsidRPr="0008395E">
        <w:rPr>
          <w:rFonts w:ascii="Book Antiqua" w:eastAsia="宋体" w:hAnsi="Book Antiqua" w:cs="宋体"/>
          <w:i/>
          <w:iCs/>
          <w:lang w:val="en-US" w:eastAsia="zh-CN"/>
        </w:rPr>
        <w:t xml:space="preserve">J Neurosurg </w:t>
      </w:r>
      <w:r w:rsidRPr="0008395E">
        <w:rPr>
          <w:rFonts w:ascii="Book Antiqua" w:eastAsia="宋体" w:hAnsi="Book Antiqua" w:cs="宋体"/>
          <w:i/>
          <w:iCs/>
          <w:lang w:val="en-US" w:eastAsia="zh-CN"/>
        </w:rPr>
        <w:lastRenderedPageBreak/>
        <w:t>Anesthesiol</w:t>
      </w:r>
      <w:r w:rsidRPr="0008395E">
        <w:rPr>
          <w:rFonts w:ascii="Book Antiqua" w:eastAsia="宋体" w:hAnsi="Book Antiqua" w:cs="宋体"/>
          <w:lang w:val="en-US" w:eastAsia="zh-CN"/>
        </w:rPr>
        <w:t xml:space="preserve"> 2003; </w:t>
      </w:r>
      <w:r w:rsidRPr="0008395E">
        <w:rPr>
          <w:rFonts w:ascii="Book Antiqua" w:eastAsia="宋体" w:hAnsi="Book Antiqua" w:cs="宋体"/>
          <w:b/>
          <w:bCs/>
          <w:lang w:val="en-US" w:eastAsia="zh-CN"/>
        </w:rPr>
        <w:t>15</w:t>
      </w:r>
      <w:r w:rsidRPr="0008395E">
        <w:rPr>
          <w:rFonts w:ascii="Book Antiqua" w:eastAsia="宋体" w:hAnsi="Book Antiqua" w:cs="宋体"/>
          <w:lang w:val="en-US" w:eastAsia="zh-CN"/>
        </w:rPr>
        <w:t>: 144-150 [PMID: 12658001 DOI: 10.1097/00008506-200304000-00013]</w:t>
      </w:r>
    </w:p>
    <w:p w14:paraId="36C6515E" w14:textId="590F40EC"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42 </w:t>
      </w:r>
      <w:r w:rsidRPr="0008395E">
        <w:rPr>
          <w:rFonts w:ascii="Book Antiqua" w:eastAsia="宋体" w:hAnsi="Book Antiqua" w:cs="宋体"/>
          <w:b/>
          <w:bCs/>
          <w:lang w:val="en-US" w:eastAsia="zh-CN"/>
        </w:rPr>
        <w:t>Baumann A</w:t>
      </w:r>
      <w:r w:rsidRPr="0008395E">
        <w:rPr>
          <w:rFonts w:ascii="Book Antiqua" w:eastAsia="宋体" w:hAnsi="Book Antiqua" w:cs="宋体"/>
          <w:lang w:val="en-US" w:eastAsia="zh-CN"/>
        </w:rPr>
        <w:t xml:space="preserve">, Audibert G, McDonnell J, Mertes PM. Neurogenic pulmonary edema. </w:t>
      </w:r>
      <w:r w:rsidRPr="0008395E">
        <w:rPr>
          <w:rFonts w:ascii="Book Antiqua" w:eastAsia="宋体" w:hAnsi="Book Antiqua" w:cs="宋体"/>
          <w:i/>
          <w:iCs/>
          <w:lang w:val="en-US" w:eastAsia="zh-CN"/>
        </w:rPr>
        <w:t>Acta Anaesthesiol Scand</w:t>
      </w:r>
      <w:r w:rsidRPr="0008395E">
        <w:rPr>
          <w:rFonts w:ascii="Book Antiqua" w:eastAsia="宋体" w:hAnsi="Book Antiqua" w:cs="宋体"/>
          <w:lang w:val="en-US" w:eastAsia="zh-CN"/>
        </w:rPr>
        <w:t xml:space="preserve"> 2007; </w:t>
      </w:r>
      <w:r w:rsidRPr="0008395E">
        <w:rPr>
          <w:rFonts w:ascii="Book Antiqua" w:eastAsia="宋体" w:hAnsi="Book Antiqua" w:cs="宋体"/>
          <w:b/>
          <w:bCs/>
          <w:lang w:val="en-US" w:eastAsia="zh-CN"/>
        </w:rPr>
        <w:t>51</w:t>
      </w:r>
      <w:r w:rsidRPr="0008395E">
        <w:rPr>
          <w:rFonts w:ascii="Book Antiqua" w:eastAsia="宋体" w:hAnsi="Book Antiqua" w:cs="宋体"/>
          <w:lang w:val="en-US" w:eastAsia="zh-CN"/>
        </w:rPr>
        <w:t>: 447-455 [PMID: 17378783 DOI: 10.1111/j.1399-6576.2007.01276.x]</w:t>
      </w:r>
    </w:p>
    <w:p w14:paraId="712C5245" w14:textId="0AC8817F"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43 </w:t>
      </w:r>
      <w:r w:rsidRPr="0008395E">
        <w:rPr>
          <w:rFonts w:ascii="Book Antiqua" w:eastAsia="宋体" w:hAnsi="Book Antiqua" w:cs="宋体"/>
          <w:b/>
          <w:bCs/>
          <w:lang w:val="en-US" w:eastAsia="zh-CN"/>
        </w:rPr>
        <w:t>Friedman JA</w:t>
      </w:r>
      <w:r w:rsidRPr="0008395E">
        <w:rPr>
          <w:rFonts w:ascii="Book Antiqua" w:eastAsia="宋体" w:hAnsi="Book Antiqua" w:cs="宋体"/>
          <w:lang w:val="en-US" w:eastAsia="zh-CN"/>
        </w:rPr>
        <w:t xml:space="preserve">, Pichelmann MA, Piepgras DG, McIver JI, Toussaint LG, McClelland RL, Nichols DA, Meyer FB, Atkinson JL, Wijdicks EF. </w:t>
      </w:r>
      <w:proofErr w:type="gramStart"/>
      <w:r w:rsidRPr="0008395E">
        <w:rPr>
          <w:rFonts w:ascii="Book Antiqua" w:eastAsia="宋体" w:hAnsi="Book Antiqua" w:cs="宋体"/>
          <w:lang w:val="en-US" w:eastAsia="zh-CN"/>
        </w:rPr>
        <w:t>Pulmonary complications of aneurysmal subarachnoid hemorrhage.</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Neurosurgery</w:t>
      </w:r>
      <w:r w:rsidRPr="0008395E">
        <w:rPr>
          <w:rFonts w:ascii="Book Antiqua" w:eastAsia="宋体" w:hAnsi="Book Antiqua" w:cs="宋体"/>
          <w:lang w:val="en-US" w:eastAsia="zh-CN"/>
        </w:rPr>
        <w:t xml:space="preserve"> 2003; </w:t>
      </w:r>
      <w:r w:rsidRPr="0008395E">
        <w:rPr>
          <w:rFonts w:ascii="Book Antiqua" w:eastAsia="宋体" w:hAnsi="Book Antiqua" w:cs="宋体"/>
          <w:b/>
          <w:bCs/>
          <w:lang w:val="en-US" w:eastAsia="zh-CN"/>
        </w:rPr>
        <w:t>52</w:t>
      </w:r>
      <w:r w:rsidRPr="0008395E">
        <w:rPr>
          <w:rFonts w:ascii="Book Antiqua" w:eastAsia="宋体" w:hAnsi="Book Antiqua" w:cs="宋体"/>
          <w:lang w:val="en-US" w:eastAsia="zh-CN"/>
        </w:rPr>
        <w:t>: 1025-1</w:t>
      </w:r>
      <w:r w:rsidR="002D454E" w:rsidRPr="0008395E">
        <w:rPr>
          <w:rFonts w:ascii="Book Antiqua" w:eastAsia="宋体" w:hAnsi="Book Antiqua" w:cs="宋体" w:hint="eastAsia"/>
          <w:lang w:val="en-US" w:eastAsia="zh-CN"/>
        </w:rPr>
        <w:t>0</w:t>
      </w:r>
      <w:r w:rsidRPr="0008395E">
        <w:rPr>
          <w:rFonts w:ascii="Book Antiqua" w:eastAsia="宋体" w:hAnsi="Book Antiqua" w:cs="宋体"/>
          <w:lang w:val="en-US" w:eastAsia="zh-CN"/>
        </w:rPr>
        <w:t>31; discussion 1025-1</w:t>
      </w:r>
      <w:r w:rsidR="002D454E" w:rsidRPr="0008395E">
        <w:rPr>
          <w:rFonts w:ascii="Book Antiqua" w:eastAsia="宋体" w:hAnsi="Book Antiqua" w:cs="宋体" w:hint="eastAsia"/>
          <w:lang w:val="en-US" w:eastAsia="zh-CN"/>
        </w:rPr>
        <w:t>0</w:t>
      </w:r>
      <w:r w:rsidR="002D454E" w:rsidRPr="0008395E">
        <w:rPr>
          <w:rFonts w:ascii="Book Antiqua" w:eastAsia="宋体" w:hAnsi="Book Antiqua" w:cs="宋体"/>
          <w:lang w:val="en-US" w:eastAsia="zh-CN"/>
        </w:rPr>
        <w:t>31</w:t>
      </w:r>
      <w:r w:rsidRPr="0008395E">
        <w:rPr>
          <w:rFonts w:ascii="Book Antiqua" w:eastAsia="宋体" w:hAnsi="Book Antiqua" w:cs="宋体"/>
          <w:lang w:val="en-US" w:eastAsia="zh-CN"/>
        </w:rPr>
        <w:t xml:space="preserve"> [PMID: 12699543]</w:t>
      </w:r>
    </w:p>
    <w:p w14:paraId="4C5D1A13" w14:textId="165A0DED"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44 </w:t>
      </w:r>
      <w:r w:rsidRPr="0008395E">
        <w:rPr>
          <w:rFonts w:ascii="Book Antiqua" w:eastAsia="宋体" w:hAnsi="Book Antiqua" w:cs="宋体"/>
          <w:b/>
          <w:bCs/>
          <w:lang w:val="en-US" w:eastAsia="zh-CN"/>
        </w:rPr>
        <w:t>Weir BK</w:t>
      </w:r>
      <w:r w:rsidRPr="0008395E">
        <w:rPr>
          <w:rFonts w:ascii="Book Antiqua" w:eastAsia="宋体" w:hAnsi="Book Antiqua" w:cs="宋体"/>
          <w:lang w:val="en-US" w:eastAsia="zh-CN"/>
        </w:rPr>
        <w:t>. Pulmonary edema following fatal aneurysm rupture.</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J Neurosurg</w:t>
      </w:r>
      <w:r w:rsidRPr="0008395E">
        <w:rPr>
          <w:rFonts w:ascii="Book Antiqua" w:eastAsia="宋体" w:hAnsi="Book Antiqua" w:cs="宋体"/>
          <w:lang w:val="en-US" w:eastAsia="zh-CN"/>
        </w:rPr>
        <w:t xml:space="preserve"> 1978; </w:t>
      </w:r>
      <w:r w:rsidRPr="0008395E">
        <w:rPr>
          <w:rFonts w:ascii="Book Antiqua" w:eastAsia="宋体" w:hAnsi="Book Antiqua" w:cs="宋体"/>
          <w:b/>
          <w:bCs/>
          <w:lang w:val="en-US" w:eastAsia="zh-CN"/>
        </w:rPr>
        <w:t>49</w:t>
      </w:r>
      <w:r w:rsidRPr="0008395E">
        <w:rPr>
          <w:rFonts w:ascii="Book Antiqua" w:eastAsia="宋体" w:hAnsi="Book Antiqua" w:cs="宋体"/>
          <w:lang w:val="en-US" w:eastAsia="zh-CN"/>
        </w:rPr>
        <w:t>: 502-507 [PMID: 690677 DOI: 10.3171/jns.1978.49.4.0502]</w:t>
      </w:r>
    </w:p>
    <w:p w14:paraId="2ABE323B" w14:textId="77777777"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45 </w:t>
      </w:r>
      <w:r w:rsidRPr="0008395E">
        <w:rPr>
          <w:rFonts w:ascii="Book Antiqua" w:eastAsia="宋体" w:hAnsi="Book Antiqua" w:cs="宋体"/>
          <w:b/>
          <w:bCs/>
          <w:lang w:val="en-US" w:eastAsia="zh-CN"/>
        </w:rPr>
        <w:t>Ochiai H</w:t>
      </w:r>
      <w:r w:rsidRPr="0008395E">
        <w:rPr>
          <w:rFonts w:ascii="Book Antiqua" w:eastAsia="宋体" w:hAnsi="Book Antiqua" w:cs="宋体"/>
          <w:lang w:val="en-US" w:eastAsia="zh-CN"/>
        </w:rPr>
        <w:t xml:space="preserve">, Yamakawa Y, Kubota E. Deformation of the ventrolateral medulla oblongata by subarachnoid hemorrhage from ruptured vertebral artery aneurysms causes neurogenic pulmonary edema. </w:t>
      </w:r>
      <w:r w:rsidRPr="0008395E">
        <w:rPr>
          <w:rFonts w:ascii="Book Antiqua" w:eastAsia="宋体" w:hAnsi="Book Antiqua" w:cs="宋体"/>
          <w:i/>
          <w:iCs/>
          <w:lang w:val="en-US" w:eastAsia="zh-CN"/>
        </w:rPr>
        <w:t xml:space="preserve">Neurol Med Chir </w:t>
      </w:r>
      <w:r w:rsidRPr="0008395E">
        <w:rPr>
          <w:rFonts w:ascii="Book Antiqua" w:eastAsia="宋体" w:hAnsi="Book Antiqua" w:cs="宋体"/>
          <w:iCs/>
          <w:lang w:val="en-US" w:eastAsia="zh-CN"/>
        </w:rPr>
        <w:t>(Tokyo)</w:t>
      </w:r>
      <w:r w:rsidRPr="0008395E">
        <w:rPr>
          <w:rFonts w:ascii="Book Antiqua" w:eastAsia="宋体" w:hAnsi="Book Antiqua" w:cs="宋体"/>
          <w:lang w:val="en-US" w:eastAsia="zh-CN"/>
        </w:rPr>
        <w:t xml:space="preserve"> 2001; </w:t>
      </w:r>
      <w:r w:rsidRPr="0008395E">
        <w:rPr>
          <w:rFonts w:ascii="Book Antiqua" w:eastAsia="宋体" w:hAnsi="Book Antiqua" w:cs="宋体"/>
          <w:b/>
          <w:bCs/>
          <w:lang w:val="en-US" w:eastAsia="zh-CN"/>
        </w:rPr>
        <w:t>41</w:t>
      </w:r>
      <w:r w:rsidRPr="0008395E">
        <w:rPr>
          <w:rFonts w:ascii="Book Antiqua" w:eastAsia="宋体" w:hAnsi="Book Antiqua" w:cs="宋体"/>
          <w:lang w:val="en-US" w:eastAsia="zh-CN"/>
        </w:rPr>
        <w:t>: 529-34; discussion 534-5 [PMID: 11758704]</w:t>
      </w:r>
    </w:p>
    <w:p w14:paraId="5D99C76A" w14:textId="60D5D549"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46 </w:t>
      </w:r>
      <w:r w:rsidRPr="0008395E">
        <w:rPr>
          <w:rFonts w:ascii="Book Antiqua" w:eastAsia="宋体" w:hAnsi="Book Antiqua" w:cs="宋体"/>
          <w:b/>
          <w:bCs/>
          <w:lang w:val="en-US" w:eastAsia="zh-CN"/>
        </w:rPr>
        <w:t>Fein IA</w:t>
      </w:r>
      <w:r w:rsidRPr="0008395E">
        <w:rPr>
          <w:rFonts w:ascii="Book Antiqua" w:eastAsia="宋体" w:hAnsi="Book Antiqua" w:cs="宋体"/>
          <w:lang w:val="en-US" w:eastAsia="zh-CN"/>
        </w:rPr>
        <w:t>, Rackow EC.</w:t>
      </w:r>
      <w:proofErr w:type="gramEnd"/>
      <w:r w:rsidRPr="0008395E">
        <w:rPr>
          <w:rFonts w:ascii="Book Antiqua" w:eastAsia="宋体" w:hAnsi="Book Antiqua" w:cs="宋体"/>
          <w:lang w:val="en-US" w:eastAsia="zh-CN"/>
        </w:rPr>
        <w:t xml:space="preserve"> </w:t>
      </w:r>
      <w:proofErr w:type="gramStart"/>
      <w:r w:rsidRPr="0008395E">
        <w:rPr>
          <w:rFonts w:ascii="Book Antiqua" w:eastAsia="宋体" w:hAnsi="Book Antiqua" w:cs="宋体"/>
          <w:lang w:val="en-US" w:eastAsia="zh-CN"/>
        </w:rPr>
        <w:t>Neurogenic pulmonary edema.</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Chest</w:t>
      </w:r>
      <w:r w:rsidRPr="0008395E">
        <w:rPr>
          <w:rFonts w:ascii="Book Antiqua" w:eastAsia="宋体" w:hAnsi="Book Antiqua" w:cs="宋体"/>
          <w:lang w:val="en-US" w:eastAsia="zh-CN"/>
        </w:rPr>
        <w:t xml:space="preserve"> 1982; </w:t>
      </w:r>
      <w:r w:rsidRPr="0008395E">
        <w:rPr>
          <w:rFonts w:ascii="Book Antiqua" w:eastAsia="宋体" w:hAnsi="Book Antiqua" w:cs="宋体"/>
          <w:b/>
          <w:bCs/>
          <w:lang w:val="en-US" w:eastAsia="zh-CN"/>
        </w:rPr>
        <w:t>81</w:t>
      </w:r>
      <w:r w:rsidRPr="0008395E">
        <w:rPr>
          <w:rFonts w:ascii="Book Antiqua" w:eastAsia="宋体" w:hAnsi="Book Antiqua" w:cs="宋体"/>
          <w:lang w:val="en-US" w:eastAsia="zh-CN"/>
        </w:rPr>
        <w:t>: 318-320 [PMID: 7056107 DOI: 10.1378/chest.81.3.318]</w:t>
      </w:r>
    </w:p>
    <w:p w14:paraId="6F84205F" w14:textId="4F0DB57E"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47 </w:t>
      </w:r>
      <w:r w:rsidRPr="0008395E">
        <w:rPr>
          <w:rFonts w:ascii="Book Antiqua" w:eastAsia="宋体" w:hAnsi="Book Antiqua" w:cs="宋体"/>
          <w:b/>
          <w:bCs/>
          <w:lang w:val="en-US" w:eastAsia="zh-CN"/>
        </w:rPr>
        <w:t>Mayer SA</w:t>
      </w:r>
      <w:r w:rsidRPr="0008395E">
        <w:rPr>
          <w:rFonts w:ascii="Book Antiqua" w:eastAsia="宋体" w:hAnsi="Book Antiqua" w:cs="宋体"/>
          <w:lang w:val="en-US" w:eastAsia="zh-CN"/>
        </w:rPr>
        <w:t xml:space="preserve">, Fink ME, Homma S, Sherman D, LiMandri G, Lennihan L, Solomon RA, Klebanoff LM, Beckford A, Raps EC. Cardiac injury associated with neurogenic pulmonary edema following subarachnoid hemorrhage. </w:t>
      </w:r>
      <w:r w:rsidRPr="0008395E">
        <w:rPr>
          <w:rFonts w:ascii="Book Antiqua" w:eastAsia="宋体" w:hAnsi="Book Antiqua" w:cs="宋体"/>
          <w:i/>
          <w:iCs/>
          <w:lang w:val="en-US" w:eastAsia="zh-CN"/>
        </w:rPr>
        <w:t>Neurology</w:t>
      </w:r>
      <w:r w:rsidRPr="0008395E">
        <w:rPr>
          <w:rFonts w:ascii="Book Antiqua" w:eastAsia="宋体" w:hAnsi="Book Antiqua" w:cs="宋体"/>
          <w:lang w:val="en-US" w:eastAsia="zh-CN"/>
        </w:rPr>
        <w:t xml:space="preserve"> 1994; </w:t>
      </w:r>
      <w:r w:rsidRPr="0008395E">
        <w:rPr>
          <w:rFonts w:ascii="Book Antiqua" w:eastAsia="宋体" w:hAnsi="Book Antiqua" w:cs="宋体"/>
          <w:b/>
          <w:bCs/>
          <w:lang w:val="en-US" w:eastAsia="zh-CN"/>
        </w:rPr>
        <w:t>44</w:t>
      </w:r>
      <w:r w:rsidRPr="0008395E">
        <w:rPr>
          <w:rFonts w:ascii="Book Antiqua" w:eastAsia="宋体" w:hAnsi="Book Antiqua" w:cs="宋体"/>
          <w:lang w:val="en-US" w:eastAsia="zh-CN"/>
        </w:rPr>
        <w:t>: 815-820 [PMID: 8190280 DOI: 10.1212/WNL.44.5.815]</w:t>
      </w:r>
    </w:p>
    <w:p w14:paraId="3ADAC7CF" w14:textId="6A329DC7"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48 </w:t>
      </w:r>
      <w:r w:rsidRPr="0008395E">
        <w:rPr>
          <w:rFonts w:ascii="Book Antiqua" w:eastAsia="宋体" w:hAnsi="Book Antiqua" w:cs="宋体"/>
          <w:b/>
          <w:bCs/>
          <w:lang w:val="en-US" w:eastAsia="zh-CN"/>
        </w:rPr>
        <w:t>Davison DL</w:t>
      </w:r>
      <w:r w:rsidRPr="0008395E">
        <w:rPr>
          <w:rFonts w:ascii="Book Antiqua" w:eastAsia="宋体" w:hAnsi="Book Antiqua" w:cs="宋体"/>
          <w:lang w:val="en-US" w:eastAsia="zh-CN"/>
        </w:rPr>
        <w:t>, Terek M, Chawla LS.</w:t>
      </w:r>
      <w:proofErr w:type="gramEnd"/>
      <w:r w:rsidRPr="0008395E">
        <w:rPr>
          <w:rFonts w:ascii="Book Antiqua" w:eastAsia="宋体" w:hAnsi="Book Antiqua" w:cs="宋体"/>
          <w:lang w:val="en-US" w:eastAsia="zh-CN"/>
        </w:rPr>
        <w:t xml:space="preserve"> </w:t>
      </w:r>
      <w:proofErr w:type="gramStart"/>
      <w:r w:rsidRPr="0008395E">
        <w:rPr>
          <w:rFonts w:ascii="Book Antiqua" w:eastAsia="宋体" w:hAnsi="Book Antiqua" w:cs="宋体"/>
          <w:lang w:val="en-US" w:eastAsia="zh-CN"/>
        </w:rPr>
        <w:t>Neurogenic pulmonary edema.</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Crit Care</w:t>
      </w:r>
      <w:r w:rsidRPr="0008395E">
        <w:rPr>
          <w:rFonts w:ascii="Book Antiqua" w:eastAsia="宋体" w:hAnsi="Book Antiqua" w:cs="宋体"/>
          <w:lang w:val="en-US" w:eastAsia="zh-CN"/>
        </w:rPr>
        <w:t xml:space="preserve"> 2012; </w:t>
      </w:r>
      <w:r w:rsidRPr="0008395E">
        <w:rPr>
          <w:rFonts w:ascii="Book Antiqua" w:eastAsia="宋体" w:hAnsi="Book Antiqua" w:cs="宋体"/>
          <w:b/>
          <w:bCs/>
          <w:lang w:val="en-US" w:eastAsia="zh-CN"/>
        </w:rPr>
        <w:t>16</w:t>
      </w:r>
      <w:r w:rsidRPr="0008395E">
        <w:rPr>
          <w:rFonts w:ascii="Book Antiqua" w:eastAsia="宋体" w:hAnsi="Book Antiqua" w:cs="宋体"/>
          <w:lang w:val="en-US" w:eastAsia="zh-CN"/>
        </w:rPr>
        <w:t>: 212 [PMID: 22429697 DOI: 10.1186/cc11226]</w:t>
      </w:r>
    </w:p>
    <w:p w14:paraId="76302E3B" w14:textId="77777777"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49 </w:t>
      </w:r>
      <w:r w:rsidRPr="0008395E">
        <w:rPr>
          <w:rFonts w:ascii="Book Antiqua" w:eastAsia="宋体" w:hAnsi="Book Antiqua" w:cs="宋体"/>
          <w:b/>
          <w:bCs/>
          <w:lang w:val="en-US" w:eastAsia="zh-CN"/>
        </w:rPr>
        <w:t>Bahloul M</w:t>
      </w:r>
      <w:r w:rsidRPr="0008395E">
        <w:rPr>
          <w:rFonts w:ascii="Book Antiqua" w:eastAsia="宋体" w:hAnsi="Book Antiqua" w:cs="宋体"/>
          <w:lang w:val="en-US" w:eastAsia="zh-CN"/>
        </w:rPr>
        <w:t xml:space="preserve">, Chaari AN, Kallel H, Khabir A, Ayadi A, Charfeddine H, Hergafi L, Chaari AD, Chelly HE, Ben Hamida C, Rekik N, Bouaziz M. Neurogenic pulmonary edema due to traumatic brain injury: evidence of cardiac dysfunction. </w:t>
      </w:r>
      <w:proofErr w:type="gramStart"/>
      <w:r w:rsidRPr="0008395E">
        <w:rPr>
          <w:rFonts w:ascii="Book Antiqua" w:eastAsia="宋体" w:hAnsi="Book Antiqua" w:cs="宋体"/>
          <w:i/>
          <w:iCs/>
          <w:lang w:val="en-US" w:eastAsia="zh-CN"/>
        </w:rPr>
        <w:t>Am</w:t>
      </w:r>
      <w:proofErr w:type="gramEnd"/>
      <w:r w:rsidRPr="0008395E">
        <w:rPr>
          <w:rFonts w:ascii="Book Antiqua" w:eastAsia="宋体" w:hAnsi="Book Antiqua" w:cs="宋体"/>
          <w:i/>
          <w:iCs/>
          <w:lang w:val="en-US" w:eastAsia="zh-CN"/>
        </w:rPr>
        <w:t xml:space="preserve"> J Crit Care</w:t>
      </w:r>
      <w:r w:rsidRPr="0008395E">
        <w:rPr>
          <w:rFonts w:ascii="Book Antiqua" w:eastAsia="宋体" w:hAnsi="Book Antiqua" w:cs="宋体"/>
          <w:lang w:val="en-US" w:eastAsia="zh-CN"/>
        </w:rPr>
        <w:t xml:space="preserve"> 2006; </w:t>
      </w:r>
      <w:r w:rsidRPr="0008395E">
        <w:rPr>
          <w:rFonts w:ascii="Book Antiqua" w:eastAsia="宋体" w:hAnsi="Book Antiqua" w:cs="宋体"/>
          <w:b/>
          <w:bCs/>
          <w:lang w:val="en-US" w:eastAsia="zh-CN"/>
        </w:rPr>
        <w:t>15</w:t>
      </w:r>
      <w:r w:rsidRPr="0008395E">
        <w:rPr>
          <w:rFonts w:ascii="Book Antiqua" w:eastAsia="宋体" w:hAnsi="Book Antiqua" w:cs="宋体"/>
          <w:lang w:val="en-US" w:eastAsia="zh-CN"/>
        </w:rPr>
        <w:t>: 462-470 [PMID: 16926367]</w:t>
      </w:r>
    </w:p>
    <w:p w14:paraId="316A8C10" w14:textId="35839FB3"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50 </w:t>
      </w:r>
      <w:r w:rsidRPr="0008395E">
        <w:rPr>
          <w:rFonts w:ascii="Book Antiqua" w:eastAsia="宋体" w:hAnsi="Book Antiqua" w:cs="宋体"/>
          <w:b/>
          <w:bCs/>
          <w:lang w:val="en-US" w:eastAsia="zh-CN"/>
        </w:rPr>
        <w:t>Connor RC</w:t>
      </w:r>
      <w:r w:rsidRPr="0008395E">
        <w:rPr>
          <w:rFonts w:ascii="Book Antiqua" w:eastAsia="宋体" w:hAnsi="Book Antiqua" w:cs="宋体"/>
          <w:lang w:val="en-US" w:eastAsia="zh-CN"/>
        </w:rPr>
        <w:t>.</w:t>
      </w:r>
      <w:proofErr w:type="gramEnd"/>
      <w:r w:rsidRPr="0008395E">
        <w:rPr>
          <w:rFonts w:ascii="Book Antiqua" w:eastAsia="宋体" w:hAnsi="Book Antiqua" w:cs="宋体"/>
          <w:lang w:val="en-US" w:eastAsia="zh-CN"/>
        </w:rPr>
        <w:t xml:space="preserve"> </w:t>
      </w:r>
      <w:proofErr w:type="gramStart"/>
      <w:r w:rsidRPr="0008395E">
        <w:rPr>
          <w:rFonts w:ascii="Book Antiqua" w:eastAsia="宋体" w:hAnsi="Book Antiqua" w:cs="宋体"/>
          <w:lang w:val="en-US" w:eastAsia="zh-CN"/>
        </w:rPr>
        <w:t>Myocardial damage secondary to brain lesions.</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Am Heart J</w:t>
      </w:r>
      <w:r w:rsidRPr="0008395E">
        <w:rPr>
          <w:rFonts w:ascii="Book Antiqua" w:eastAsia="宋体" w:hAnsi="Book Antiqua" w:cs="宋体"/>
          <w:lang w:val="en-US" w:eastAsia="zh-CN"/>
        </w:rPr>
        <w:t xml:space="preserve"> 1969; </w:t>
      </w:r>
      <w:r w:rsidRPr="0008395E">
        <w:rPr>
          <w:rFonts w:ascii="Book Antiqua" w:eastAsia="宋体" w:hAnsi="Book Antiqua" w:cs="宋体"/>
          <w:b/>
          <w:bCs/>
          <w:lang w:val="en-US" w:eastAsia="zh-CN"/>
        </w:rPr>
        <w:t>78</w:t>
      </w:r>
      <w:r w:rsidRPr="0008395E">
        <w:rPr>
          <w:rFonts w:ascii="Book Antiqua" w:eastAsia="宋体" w:hAnsi="Book Antiqua" w:cs="宋体"/>
          <w:lang w:val="en-US" w:eastAsia="zh-CN"/>
        </w:rPr>
        <w:t>: 145-148 [PMID: 5797266 DOI: 10.1016/0002-8703(</w:t>
      </w:r>
      <w:proofErr w:type="gramStart"/>
      <w:r w:rsidRPr="0008395E">
        <w:rPr>
          <w:rFonts w:ascii="Book Antiqua" w:eastAsia="宋体" w:hAnsi="Book Antiqua" w:cs="宋体"/>
          <w:lang w:val="en-US" w:eastAsia="zh-CN"/>
        </w:rPr>
        <w:t>69)90001</w:t>
      </w:r>
      <w:proofErr w:type="gramEnd"/>
      <w:r w:rsidRPr="0008395E">
        <w:rPr>
          <w:rFonts w:ascii="Book Antiqua" w:eastAsia="宋体" w:hAnsi="Book Antiqua" w:cs="宋体"/>
          <w:lang w:val="en-US" w:eastAsia="zh-CN"/>
        </w:rPr>
        <w:t>-5]</w:t>
      </w:r>
    </w:p>
    <w:p w14:paraId="5F8C1A9A" w14:textId="2DDD4931"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51 </w:t>
      </w:r>
      <w:r w:rsidRPr="0008395E">
        <w:rPr>
          <w:rFonts w:ascii="Book Antiqua" w:eastAsia="宋体" w:hAnsi="Book Antiqua" w:cs="宋体"/>
          <w:b/>
          <w:bCs/>
          <w:lang w:val="en-US" w:eastAsia="zh-CN"/>
        </w:rPr>
        <w:t>Mayer SA</w:t>
      </w:r>
      <w:r w:rsidRPr="0008395E">
        <w:rPr>
          <w:rFonts w:ascii="Book Antiqua" w:eastAsia="宋体" w:hAnsi="Book Antiqua" w:cs="宋体"/>
          <w:lang w:val="en-US" w:eastAsia="zh-CN"/>
        </w:rPr>
        <w:t xml:space="preserve">, Lin J, Homma S, Solomon RA, Lennihan L, Sherman D, Fink ME, Beckford A, Klebanoff LM. </w:t>
      </w:r>
      <w:proofErr w:type="gramStart"/>
      <w:r w:rsidRPr="0008395E">
        <w:rPr>
          <w:rFonts w:ascii="Book Antiqua" w:eastAsia="宋体" w:hAnsi="Book Antiqua" w:cs="宋体"/>
          <w:lang w:val="en-US" w:eastAsia="zh-CN"/>
        </w:rPr>
        <w:t xml:space="preserve">Myocardial injury and left ventricular performance after </w:t>
      </w:r>
      <w:r w:rsidRPr="0008395E">
        <w:rPr>
          <w:rFonts w:ascii="Book Antiqua" w:eastAsia="宋体" w:hAnsi="Book Antiqua" w:cs="宋体"/>
          <w:lang w:val="en-US" w:eastAsia="zh-CN"/>
        </w:rPr>
        <w:lastRenderedPageBreak/>
        <w:t>subarachnoid hemorrhage.</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Stroke</w:t>
      </w:r>
      <w:r w:rsidRPr="0008395E">
        <w:rPr>
          <w:rFonts w:ascii="Book Antiqua" w:eastAsia="宋体" w:hAnsi="Book Antiqua" w:cs="宋体"/>
          <w:lang w:val="en-US" w:eastAsia="zh-CN"/>
        </w:rPr>
        <w:t xml:space="preserve"> 1999; </w:t>
      </w:r>
      <w:r w:rsidRPr="0008395E">
        <w:rPr>
          <w:rFonts w:ascii="Book Antiqua" w:eastAsia="宋体" w:hAnsi="Book Antiqua" w:cs="宋体"/>
          <w:b/>
          <w:bCs/>
          <w:lang w:val="en-US" w:eastAsia="zh-CN"/>
        </w:rPr>
        <w:t>30</w:t>
      </w:r>
      <w:r w:rsidRPr="0008395E">
        <w:rPr>
          <w:rFonts w:ascii="Book Antiqua" w:eastAsia="宋体" w:hAnsi="Book Antiqua" w:cs="宋体"/>
          <w:lang w:val="en-US" w:eastAsia="zh-CN"/>
        </w:rPr>
        <w:t>: 780-786 [PMID: 10187879 DOI: 10.1161/01.STR.30.4.780]</w:t>
      </w:r>
    </w:p>
    <w:p w14:paraId="1CE56927" w14:textId="48B52B23"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52 </w:t>
      </w:r>
      <w:r w:rsidRPr="0008395E">
        <w:rPr>
          <w:rFonts w:ascii="Book Antiqua" w:eastAsia="宋体" w:hAnsi="Book Antiqua" w:cs="宋体"/>
          <w:b/>
          <w:bCs/>
          <w:lang w:val="en-US" w:eastAsia="zh-CN"/>
        </w:rPr>
        <w:t>Zaroff JG</w:t>
      </w:r>
      <w:r w:rsidRPr="0008395E">
        <w:rPr>
          <w:rFonts w:ascii="Book Antiqua" w:eastAsia="宋体" w:hAnsi="Book Antiqua" w:cs="宋体"/>
          <w:lang w:val="en-US" w:eastAsia="zh-CN"/>
        </w:rPr>
        <w:t>, Rordorf GA, Ogilvy CS, Picard MH.</w:t>
      </w:r>
      <w:proofErr w:type="gramEnd"/>
      <w:r w:rsidRPr="0008395E">
        <w:rPr>
          <w:rFonts w:ascii="Book Antiqua" w:eastAsia="宋体" w:hAnsi="Book Antiqua" w:cs="宋体"/>
          <w:lang w:val="en-US" w:eastAsia="zh-CN"/>
        </w:rPr>
        <w:t xml:space="preserve"> Regional patterns of left ventricular systolic dysfunction after subarachnoid hemorrhage: evidence for neurally mediated cardiac injury. </w:t>
      </w:r>
      <w:r w:rsidRPr="0008395E">
        <w:rPr>
          <w:rFonts w:ascii="Book Antiqua" w:eastAsia="宋体" w:hAnsi="Book Antiqua" w:cs="宋体"/>
          <w:i/>
          <w:iCs/>
          <w:lang w:val="en-US" w:eastAsia="zh-CN"/>
        </w:rPr>
        <w:t>J Am Soc Echocardiogr</w:t>
      </w:r>
      <w:r w:rsidRPr="0008395E">
        <w:rPr>
          <w:rFonts w:ascii="Book Antiqua" w:eastAsia="宋体" w:hAnsi="Book Antiqua" w:cs="宋体"/>
          <w:lang w:val="en-US" w:eastAsia="zh-CN"/>
        </w:rPr>
        <w:t xml:space="preserve"> 2000; </w:t>
      </w:r>
      <w:r w:rsidRPr="0008395E">
        <w:rPr>
          <w:rFonts w:ascii="Book Antiqua" w:eastAsia="宋体" w:hAnsi="Book Antiqua" w:cs="宋体"/>
          <w:b/>
          <w:bCs/>
          <w:lang w:val="en-US" w:eastAsia="zh-CN"/>
        </w:rPr>
        <w:t>13</w:t>
      </w:r>
      <w:r w:rsidRPr="0008395E">
        <w:rPr>
          <w:rFonts w:ascii="Book Antiqua" w:eastAsia="宋体" w:hAnsi="Book Antiqua" w:cs="宋体"/>
          <w:lang w:val="en-US" w:eastAsia="zh-CN"/>
        </w:rPr>
        <w:t>: 774-779 [PMID: 10936822 DOI: 10.1067/mje.2000.105763]</w:t>
      </w:r>
    </w:p>
    <w:p w14:paraId="27FFC387" w14:textId="0F5ED070"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53 </w:t>
      </w:r>
      <w:r w:rsidRPr="0008395E">
        <w:rPr>
          <w:rFonts w:ascii="Book Antiqua" w:eastAsia="宋体" w:hAnsi="Book Antiqua" w:cs="宋体"/>
          <w:b/>
          <w:bCs/>
          <w:lang w:val="en-US" w:eastAsia="zh-CN"/>
        </w:rPr>
        <w:t>SARNOFF SJ</w:t>
      </w:r>
      <w:r w:rsidRPr="0008395E">
        <w:rPr>
          <w:rFonts w:ascii="Book Antiqua" w:eastAsia="宋体" w:hAnsi="Book Antiqua" w:cs="宋体"/>
          <w:lang w:val="en-US" w:eastAsia="zh-CN"/>
        </w:rPr>
        <w:t xml:space="preserve">, SARNOFF LC. </w:t>
      </w:r>
      <w:proofErr w:type="gramStart"/>
      <w:r w:rsidRPr="0008395E">
        <w:rPr>
          <w:rFonts w:ascii="Book Antiqua" w:eastAsia="宋体" w:hAnsi="Book Antiqua" w:cs="宋体"/>
          <w:lang w:val="en-US" w:eastAsia="zh-CN"/>
        </w:rPr>
        <w:t>Neurohemodynamics of pulmonary edema.</w:t>
      </w:r>
      <w:proofErr w:type="gramEnd"/>
      <w:r w:rsidRPr="0008395E">
        <w:rPr>
          <w:rFonts w:ascii="Book Antiqua" w:eastAsia="宋体" w:hAnsi="Book Antiqua" w:cs="宋体"/>
          <w:lang w:val="en-US" w:eastAsia="zh-CN"/>
        </w:rPr>
        <w:t xml:space="preserve"> II. The role of sympathetic pathways in the elevation of pulmonary and stemic vascular pressures following the intracisternal injection of fibrin. </w:t>
      </w:r>
      <w:r w:rsidRPr="0008395E">
        <w:rPr>
          <w:rFonts w:ascii="Book Antiqua" w:eastAsia="宋体" w:hAnsi="Book Antiqua" w:cs="宋体"/>
          <w:i/>
          <w:iCs/>
          <w:lang w:val="en-US" w:eastAsia="zh-CN"/>
        </w:rPr>
        <w:t>Circulation</w:t>
      </w:r>
      <w:r w:rsidRPr="0008395E">
        <w:rPr>
          <w:rFonts w:ascii="Book Antiqua" w:eastAsia="宋体" w:hAnsi="Book Antiqua" w:cs="宋体"/>
          <w:lang w:val="en-US" w:eastAsia="zh-CN"/>
        </w:rPr>
        <w:t xml:space="preserve"> 1952; </w:t>
      </w:r>
      <w:r w:rsidRPr="0008395E">
        <w:rPr>
          <w:rFonts w:ascii="Book Antiqua" w:eastAsia="宋体" w:hAnsi="Book Antiqua" w:cs="宋体"/>
          <w:b/>
          <w:bCs/>
          <w:lang w:val="en-US" w:eastAsia="zh-CN"/>
        </w:rPr>
        <w:t>6</w:t>
      </w:r>
      <w:r w:rsidRPr="0008395E">
        <w:rPr>
          <w:rFonts w:ascii="Book Antiqua" w:eastAsia="宋体" w:hAnsi="Book Antiqua" w:cs="宋体"/>
          <w:lang w:val="en-US" w:eastAsia="zh-CN"/>
        </w:rPr>
        <w:t>: 51-62 [PMID: 14936200 DOI: 10.1161/01.CIR.6.1.51]</w:t>
      </w:r>
    </w:p>
    <w:p w14:paraId="19FCDB07" w14:textId="1788898B"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54 </w:t>
      </w:r>
      <w:r w:rsidRPr="0008395E">
        <w:rPr>
          <w:rFonts w:ascii="Book Antiqua" w:eastAsia="宋体" w:hAnsi="Book Antiqua" w:cs="宋体"/>
          <w:b/>
          <w:bCs/>
          <w:lang w:val="en-US" w:eastAsia="zh-CN"/>
        </w:rPr>
        <w:t>Ducker TB</w:t>
      </w:r>
      <w:r w:rsidRPr="0008395E">
        <w:rPr>
          <w:rFonts w:ascii="Book Antiqua" w:eastAsia="宋体" w:hAnsi="Book Antiqua" w:cs="宋体"/>
          <w:lang w:val="en-US" w:eastAsia="zh-CN"/>
        </w:rPr>
        <w:t>, Simmons RL.</w:t>
      </w:r>
      <w:proofErr w:type="gramEnd"/>
      <w:r w:rsidRPr="0008395E">
        <w:rPr>
          <w:rFonts w:ascii="Book Antiqua" w:eastAsia="宋体" w:hAnsi="Book Antiqua" w:cs="宋体"/>
          <w:lang w:val="en-US" w:eastAsia="zh-CN"/>
        </w:rPr>
        <w:t xml:space="preserve"> </w:t>
      </w:r>
      <w:proofErr w:type="gramStart"/>
      <w:r w:rsidRPr="0008395E">
        <w:rPr>
          <w:rFonts w:ascii="Book Antiqua" w:eastAsia="宋体" w:hAnsi="Book Antiqua" w:cs="宋体"/>
          <w:lang w:val="en-US" w:eastAsia="zh-CN"/>
        </w:rPr>
        <w:t>Increased intracranial pressure and pulmonary edema.</w:t>
      </w:r>
      <w:proofErr w:type="gramEnd"/>
      <w:r w:rsidRPr="0008395E">
        <w:rPr>
          <w:rFonts w:ascii="Book Antiqua" w:eastAsia="宋体" w:hAnsi="Book Antiqua" w:cs="宋体"/>
          <w:lang w:val="en-US" w:eastAsia="zh-CN"/>
        </w:rPr>
        <w:t xml:space="preserve"> 2. The hemodynamic response of dogs and monkeys to increased intracranial pressure. </w:t>
      </w:r>
      <w:r w:rsidRPr="0008395E">
        <w:rPr>
          <w:rFonts w:ascii="Book Antiqua" w:eastAsia="宋体" w:hAnsi="Book Antiqua" w:cs="宋体"/>
          <w:i/>
          <w:iCs/>
          <w:lang w:val="en-US" w:eastAsia="zh-CN"/>
        </w:rPr>
        <w:t>J Neurosurg</w:t>
      </w:r>
      <w:r w:rsidRPr="0008395E">
        <w:rPr>
          <w:rFonts w:ascii="Book Antiqua" w:eastAsia="宋体" w:hAnsi="Book Antiqua" w:cs="宋体"/>
          <w:lang w:val="en-US" w:eastAsia="zh-CN"/>
        </w:rPr>
        <w:t xml:space="preserve"> 1968; </w:t>
      </w:r>
      <w:r w:rsidRPr="0008395E">
        <w:rPr>
          <w:rFonts w:ascii="Book Antiqua" w:eastAsia="宋体" w:hAnsi="Book Antiqua" w:cs="宋体"/>
          <w:b/>
          <w:bCs/>
          <w:lang w:val="en-US" w:eastAsia="zh-CN"/>
        </w:rPr>
        <w:t>28</w:t>
      </w:r>
      <w:r w:rsidRPr="0008395E">
        <w:rPr>
          <w:rFonts w:ascii="Book Antiqua" w:eastAsia="宋体" w:hAnsi="Book Antiqua" w:cs="宋体"/>
          <w:lang w:val="en-US" w:eastAsia="zh-CN"/>
        </w:rPr>
        <w:t>: 118-123 [PMID: 4966167 DOI: 10.3171/jns.1968.28.2.0118]</w:t>
      </w:r>
    </w:p>
    <w:p w14:paraId="146B4BE0" w14:textId="6FF0908C"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55 </w:t>
      </w:r>
      <w:r w:rsidRPr="0008395E">
        <w:rPr>
          <w:rFonts w:ascii="Book Antiqua" w:eastAsia="宋体" w:hAnsi="Book Antiqua" w:cs="宋体"/>
          <w:b/>
          <w:bCs/>
          <w:lang w:val="en-US" w:eastAsia="zh-CN"/>
        </w:rPr>
        <w:t>Brashear RE</w:t>
      </w:r>
      <w:r w:rsidRPr="0008395E">
        <w:rPr>
          <w:rFonts w:ascii="Book Antiqua" w:eastAsia="宋体" w:hAnsi="Book Antiqua" w:cs="宋体"/>
          <w:lang w:val="en-US" w:eastAsia="zh-CN"/>
        </w:rPr>
        <w:t xml:space="preserve">, Ross JC. Hemodynamic effects of elevated cerebrospinal fluid pressure: alterations with adrenergic blockade. </w:t>
      </w:r>
      <w:r w:rsidRPr="0008395E">
        <w:rPr>
          <w:rFonts w:ascii="Book Antiqua" w:eastAsia="宋体" w:hAnsi="Book Antiqua" w:cs="宋体"/>
          <w:i/>
          <w:iCs/>
          <w:lang w:val="en-US" w:eastAsia="zh-CN"/>
        </w:rPr>
        <w:t>J Clin Invest</w:t>
      </w:r>
      <w:r w:rsidRPr="0008395E">
        <w:rPr>
          <w:rFonts w:ascii="Book Antiqua" w:eastAsia="宋体" w:hAnsi="Book Antiqua" w:cs="宋体"/>
          <w:lang w:val="en-US" w:eastAsia="zh-CN"/>
        </w:rPr>
        <w:t xml:space="preserve"> 1970; </w:t>
      </w:r>
      <w:r w:rsidRPr="0008395E">
        <w:rPr>
          <w:rFonts w:ascii="Book Antiqua" w:eastAsia="宋体" w:hAnsi="Book Antiqua" w:cs="宋体"/>
          <w:b/>
          <w:bCs/>
          <w:lang w:val="en-US" w:eastAsia="zh-CN"/>
        </w:rPr>
        <w:t>49</w:t>
      </w:r>
      <w:r w:rsidRPr="0008395E">
        <w:rPr>
          <w:rFonts w:ascii="Book Antiqua" w:eastAsia="宋体" w:hAnsi="Book Antiqua" w:cs="宋体"/>
          <w:lang w:val="en-US" w:eastAsia="zh-CN"/>
        </w:rPr>
        <w:t>: 1324-1333 [PMID: 4393489 DOI: 10.1172/JCI106348]</w:t>
      </w:r>
    </w:p>
    <w:p w14:paraId="734A89EB" w14:textId="77777777"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56 </w:t>
      </w:r>
      <w:r w:rsidRPr="0008395E">
        <w:rPr>
          <w:rFonts w:ascii="Book Antiqua" w:eastAsia="宋体" w:hAnsi="Book Antiqua" w:cs="宋体"/>
          <w:b/>
          <w:bCs/>
          <w:lang w:val="en-US" w:eastAsia="zh-CN"/>
        </w:rPr>
        <w:t>Minnear FL</w:t>
      </w:r>
      <w:r w:rsidRPr="0008395E">
        <w:rPr>
          <w:rFonts w:ascii="Book Antiqua" w:eastAsia="宋体" w:hAnsi="Book Antiqua" w:cs="宋体"/>
          <w:lang w:val="en-US" w:eastAsia="zh-CN"/>
        </w:rPr>
        <w:t xml:space="preserve">, Kite C, Hill LA, van der Zee H. Endothelial injury and pulmonary congestion characterize neurogenic pulmonary edema in rabbits. </w:t>
      </w:r>
      <w:r w:rsidRPr="0008395E">
        <w:rPr>
          <w:rFonts w:ascii="Book Antiqua" w:eastAsia="宋体" w:hAnsi="Book Antiqua" w:cs="宋体"/>
          <w:i/>
          <w:iCs/>
          <w:lang w:val="en-US" w:eastAsia="zh-CN"/>
        </w:rPr>
        <w:t xml:space="preserve">J Appl Physiol </w:t>
      </w:r>
      <w:r w:rsidRPr="0008395E">
        <w:rPr>
          <w:rFonts w:ascii="Book Antiqua" w:eastAsia="宋体" w:hAnsi="Book Antiqua" w:cs="宋体"/>
          <w:iCs/>
          <w:lang w:val="en-US" w:eastAsia="zh-CN"/>
        </w:rPr>
        <w:t>(1985)</w:t>
      </w:r>
      <w:r w:rsidRPr="0008395E">
        <w:rPr>
          <w:rFonts w:ascii="Book Antiqua" w:eastAsia="宋体" w:hAnsi="Book Antiqua" w:cs="宋体"/>
          <w:lang w:val="en-US" w:eastAsia="zh-CN"/>
        </w:rPr>
        <w:t xml:space="preserve"> 1987; </w:t>
      </w:r>
      <w:r w:rsidRPr="0008395E">
        <w:rPr>
          <w:rFonts w:ascii="Book Antiqua" w:eastAsia="宋体" w:hAnsi="Book Antiqua" w:cs="宋体"/>
          <w:b/>
          <w:bCs/>
          <w:lang w:val="en-US" w:eastAsia="zh-CN"/>
        </w:rPr>
        <w:t>63</w:t>
      </w:r>
      <w:r w:rsidRPr="0008395E">
        <w:rPr>
          <w:rFonts w:ascii="Book Antiqua" w:eastAsia="宋体" w:hAnsi="Book Antiqua" w:cs="宋体"/>
          <w:lang w:val="en-US" w:eastAsia="zh-CN"/>
        </w:rPr>
        <w:t>: 335-341 [PMID: 3114222]</w:t>
      </w:r>
    </w:p>
    <w:p w14:paraId="0D99E965" w14:textId="77777777"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57 </w:t>
      </w:r>
      <w:r w:rsidRPr="0008395E">
        <w:rPr>
          <w:rFonts w:ascii="Book Antiqua" w:eastAsia="宋体" w:hAnsi="Book Antiqua" w:cs="宋体"/>
          <w:b/>
          <w:bCs/>
          <w:lang w:val="en-US" w:eastAsia="zh-CN"/>
        </w:rPr>
        <w:t>van der Zee H</w:t>
      </w:r>
      <w:r w:rsidRPr="0008395E">
        <w:rPr>
          <w:rFonts w:ascii="Book Antiqua" w:eastAsia="宋体" w:hAnsi="Book Antiqua" w:cs="宋体"/>
          <w:lang w:val="en-US" w:eastAsia="zh-CN"/>
        </w:rPr>
        <w:t xml:space="preserve">, Malik AB, Lee BC, Hakim TS. Lung fluid and protein exchange during intracranial hypertension and role of sympathetic mechanisms. </w:t>
      </w:r>
      <w:r w:rsidRPr="0008395E">
        <w:rPr>
          <w:rFonts w:ascii="Book Antiqua" w:eastAsia="宋体" w:hAnsi="Book Antiqua" w:cs="宋体"/>
          <w:i/>
          <w:iCs/>
          <w:lang w:val="en-US" w:eastAsia="zh-CN"/>
        </w:rPr>
        <w:t>J Appl Physiol Respir Environ Exerc Physiol</w:t>
      </w:r>
      <w:r w:rsidRPr="0008395E">
        <w:rPr>
          <w:rFonts w:ascii="Book Antiqua" w:eastAsia="宋体" w:hAnsi="Book Antiqua" w:cs="宋体"/>
          <w:lang w:val="en-US" w:eastAsia="zh-CN"/>
        </w:rPr>
        <w:t xml:space="preserve"> 1980; </w:t>
      </w:r>
      <w:r w:rsidRPr="0008395E">
        <w:rPr>
          <w:rFonts w:ascii="Book Antiqua" w:eastAsia="宋体" w:hAnsi="Book Antiqua" w:cs="宋体"/>
          <w:b/>
          <w:bCs/>
          <w:lang w:val="en-US" w:eastAsia="zh-CN"/>
        </w:rPr>
        <w:t>48</w:t>
      </w:r>
      <w:r w:rsidRPr="0008395E">
        <w:rPr>
          <w:rFonts w:ascii="Book Antiqua" w:eastAsia="宋体" w:hAnsi="Book Antiqua" w:cs="宋体"/>
          <w:lang w:val="en-US" w:eastAsia="zh-CN"/>
        </w:rPr>
        <w:t>: 273-280 [PMID: 7364612]</w:t>
      </w:r>
    </w:p>
    <w:p w14:paraId="649B8641" w14:textId="77777777"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58 </w:t>
      </w:r>
      <w:r w:rsidRPr="0008395E">
        <w:rPr>
          <w:rFonts w:ascii="Book Antiqua" w:eastAsia="宋体" w:hAnsi="Book Antiqua" w:cs="宋体"/>
          <w:b/>
          <w:bCs/>
          <w:lang w:val="en-US" w:eastAsia="zh-CN"/>
        </w:rPr>
        <w:t>Theodore J</w:t>
      </w:r>
      <w:r w:rsidRPr="0008395E">
        <w:rPr>
          <w:rFonts w:ascii="Book Antiqua" w:eastAsia="宋体" w:hAnsi="Book Antiqua" w:cs="宋体"/>
          <w:lang w:val="en-US" w:eastAsia="zh-CN"/>
        </w:rPr>
        <w:t>, Robin ED. Speculations on neurogenic pulmonary edema (NPE).</w:t>
      </w:r>
      <w:proofErr w:type="gramEnd"/>
      <w:r w:rsidRPr="0008395E">
        <w:rPr>
          <w:rFonts w:ascii="Book Antiqua" w:eastAsia="宋体" w:hAnsi="Book Antiqua" w:cs="宋体"/>
          <w:lang w:val="en-US" w:eastAsia="zh-CN"/>
        </w:rPr>
        <w:t xml:space="preserve"> </w:t>
      </w:r>
      <w:proofErr w:type="gramStart"/>
      <w:r w:rsidRPr="0008395E">
        <w:rPr>
          <w:rFonts w:ascii="Book Antiqua" w:eastAsia="宋体" w:hAnsi="Book Antiqua" w:cs="宋体"/>
          <w:i/>
          <w:iCs/>
          <w:lang w:val="en-US" w:eastAsia="zh-CN"/>
        </w:rPr>
        <w:t>Am</w:t>
      </w:r>
      <w:proofErr w:type="gramEnd"/>
      <w:r w:rsidRPr="0008395E">
        <w:rPr>
          <w:rFonts w:ascii="Book Antiqua" w:eastAsia="宋体" w:hAnsi="Book Antiqua" w:cs="宋体"/>
          <w:i/>
          <w:iCs/>
          <w:lang w:val="en-US" w:eastAsia="zh-CN"/>
        </w:rPr>
        <w:t xml:space="preserve"> Rev Respir Dis</w:t>
      </w:r>
      <w:r w:rsidRPr="0008395E">
        <w:rPr>
          <w:rFonts w:ascii="Book Antiqua" w:eastAsia="宋体" w:hAnsi="Book Antiqua" w:cs="宋体"/>
          <w:lang w:val="en-US" w:eastAsia="zh-CN"/>
        </w:rPr>
        <w:t xml:space="preserve"> 1976; </w:t>
      </w:r>
      <w:r w:rsidRPr="0008395E">
        <w:rPr>
          <w:rFonts w:ascii="Book Antiqua" w:eastAsia="宋体" w:hAnsi="Book Antiqua" w:cs="宋体"/>
          <w:b/>
          <w:bCs/>
          <w:lang w:val="en-US" w:eastAsia="zh-CN"/>
        </w:rPr>
        <w:t>113</w:t>
      </w:r>
      <w:r w:rsidRPr="0008395E">
        <w:rPr>
          <w:rFonts w:ascii="Book Antiqua" w:eastAsia="宋体" w:hAnsi="Book Antiqua" w:cs="宋体"/>
          <w:lang w:val="en-US" w:eastAsia="zh-CN"/>
        </w:rPr>
        <w:t>: 405-411 [PMID: 178254]</w:t>
      </w:r>
    </w:p>
    <w:p w14:paraId="3D7A5F27" w14:textId="77777777"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59 </w:t>
      </w:r>
      <w:r w:rsidRPr="0008395E">
        <w:rPr>
          <w:rFonts w:ascii="Book Antiqua" w:eastAsia="宋体" w:hAnsi="Book Antiqua" w:cs="宋体"/>
          <w:b/>
          <w:bCs/>
          <w:lang w:val="en-US" w:eastAsia="zh-CN"/>
        </w:rPr>
        <w:t>Maron MB</w:t>
      </w:r>
      <w:r w:rsidRPr="0008395E">
        <w:rPr>
          <w:rFonts w:ascii="Book Antiqua" w:eastAsia="宋体" w:hAnsi="Book Antiqua" w:cs="宋体"/>
          <w:lang w:val="en-US" w:eastAsia="zh-CN"/>
        </w:rPr>
        <w:t>.</w:t>
      </w:r>
      <w:proofErr w:type="gramEnd"/>
      <w:r w:rsidRPr="0008395E">
        <w:rPr>
          <w:rFonts w:ascii="Book Antiqua" w:eastAsia="宋体" w:hAnsi="Book Antiqua" w:cs="宋体"/>
          <w:lang w:val="en-US" w:eastAsia="zh-CN"/>
        </w:rPr>
        <w:t xml:space="preserve"> </w:t>
      </w:r>
      <w:proofErr w:type="gramStart"/>
      <w:r w:rsidRPr="0008395E">
        <w:rPr>
          <w:rFonts w:ascii="Book Antiqua" w:eastAsia="宋体" w:hAnsi="Book Antiqua" w:cs="宋体"/>
          <w:lang w:val="en-US" w:eastAsia="zh-CN"/>
        </w:rPr>
        <w:t>Effect of elevated vascular pressure transients on protein permeability in the lung.</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J Appl Physiol (1985)</w:t>
      </w:r>
      <w:r w:rsidRPr="0008395E">
        <w:rPr>
          <w:rFonts w:ascii="Book Antiqua" w:eastAsia="宋体" w:hAnsi="Book Antiqua" w:cs="宋体"/>
          <w:lang w:val="en-US" w:eastAsia="zh-CN"/>
        </w:rPr>
        <w:t xml:space="preserve"> 1989; </w:t>
      </w:r>
      <w:r w:rsidRPr="0008395E">
        <w:rPr>
          <w:rFonts w:ascii="Book Antiqua" w:eastAsia="宋体" w:hAnsi="Book Antiqua" w:cs="宋体"/>
          <w:b/>
          <w:bCs/>
          <w:lang w:val="en-US" w:eastAsia="zh-CN"/>
        </w:rPr>
        <w:t>67</w:t>
      </w:r>
      <w:r w:rsidRPr="0008395E">
        <w:rPr>
          <w:rFonts w:ascii="Book Antiqua" w:eastAsia="宋体" w:hAnsi="Book Antiqua" w:cs="宋体"/>
          <w:lang w:val="en-US" w:eastAsia="zh-CN"/>
        </w:rPr>
        <w:t>: 305-310 [PMID: 2759957]</w:t>
      </w:r>
    </w:p>
    <w:p w14:paraId="1AA13875" w14:textId="77777777"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60 </w:t>
      </w:r>
      <w:r w:rsidRPr="0008395E">
        <w:rPr>
          <w:rFonts w:ascii="Book Antiqua" w:eastAsia="宋体" w:hAnsi="Book Antiqua" w:cs="宋体"/>
          <w:b/>
          <w:bCs/>
          <w:lang w:val="en-US" w:eastAsia="zh-CN"/>
        </w:rPr>
        <w:t>Bosso FJ</w:t>
      </w:r>
      <w:r w:rsidRPr="0008395E">
        <w:rPr>
          <w:rFonts w:ascii="Book Antiqua" w:eastAsia="宋体" w:hAnsi="Book Antiqua" w:cs="宋体"/>
          <w:lang w:val="en-US" w:eastAsia="zh-CN"/>
        </w:rPr>
        <w:t xml:space="preserve">, Lang SA, Maron MB. </w:t>
      </w:r>
      <w:proofErr w:type="gramStart"/>
      <w:r w:rsidRPr="0008395E">
        <w:rPr>
          <w:rFonts w:ascii="Book Antiqua" w:eastAsia="宋体" w:hAnsi="Book Antiqua" w:cs="宋体"/>
          <w:lang w:val="en-US" w:eastAsia="zh-CN"/>
        </w:rPr>
        <w:t>Role of hemodynamics and vagus nerves in development of fibrin-induced pulmonary edema.</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J Appl Physiol (1985)</w:t>
      </w:r>
      <w:r w:rsidRPr="0008395E">
        <w:rPr>
          <w:rFonts w:ascii="Book Antiqua" w:eastAsia="宋体" w:hAnsi="Book Antiqua" w:cs="宋体"/>
          <w:lang w:val="en-US" w:eastAsia="zh-CN"/>
        </w:rPr>
        <w:t xml:space="preserve"> 1990; </w:t>
      </w:r>
      <w:r w:rsidRPr="0008395E">
        <w:rPr>
          <w:rFonts w:ascii="Book Antiqua" w:eastAsia="宋体" w:hAnsi="Book Antiqua" w:cs="宋体"/>
          <w:b/>
          <w:bCs/>
          <w:lang w:val="en-US" w:eastAsia="zh-CN"/>
        </w:rPr>
        <w:t>69</w:t>
      </w:r>
      <w:r w:rsidRPr="0008395E">
        <w:rPr>
          <w:rFonts w:ascii="Book Antiqua" w:eastAsia="宋体" w:hAnsi="Book Antiqua" w:cs="宋体"/>
          <w:lang w:val="en-US" w:eastAsia="zh-CN"/>
        </w:rPr>
        <w:t>: 2227-2232 [PMID: 2077021]</w:t>
      </w:r>
    </w:p>
    <w:p w14:paraId="35FF9973" w14:textId="77777777"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lastRenderedPageBreak/>
        <w:t xml:space="preserve">61 </w:t>
      </w:r>
      <w:r w:rsidRPr="0008395E">
        <w:rPr>
          <w:rFonts w:ascii="Book Antiqua" w:eastAsia="宋体" w:hAnsi="Book Antiqua" w:cs="宋体"/>
          <w:b/>
          <w:bCs/>
          <w:lang w:val="en-US" w:eastAsia="zh-CN"/>
        </w:rPr>
        <w:t>Bowers RE</w:t>
      </w:r>
      <w:r w:rsidRPr="0008395E">
        <w:rPr>
          <w:rFonts w:ascii="Book Antiqua" w:eastAsia="宋体" w:hAnsi="Book Antiqua" w:cs="宋体"/>
          <w:lang w:val="en-US" w:eastAsia="zh-CN"/>
        </w:rPr>
        <w:t xml:space="preserve">, McKeen CR, Park BE, Brigham KL. Increased pulmonary vascular permeability follows intracranial hypertension in sheep. </w:t>
      </w:r>
      <w:proofErr w:type="gramStart"/>
      <w:r w:rsidRPr="0008395E">
        <w:rPr>
          <w:rFonts w:ascii="Book Antiqua" w:eastAsia="宋体" w:hAnsi="Book Antiqua" w:cs="宋体"/>
          <w:i/>
          <w:iCs/>
          <w:lang w:val="en-US" w:eastAsia="zh-CN"/>
        </w:rPr>
        <w:t>Am</w:t>
      </w:r>
      <w:proofErr w:type="gramEnd"/>
      <w:r w:rsidRPr="0008395E">
        <w:rPr>
          <w:rFonts w:ascii="Book Antiqua" w:eastAsia="宋体" w:hAnsi="Book Antiqua" w:cs="宋体"/>
          <w:i/>
          <w:iCs/>
          <w:lang w:val="en-US" w:eastAsia="zh-CN"/>
        </w:rPr>
        <w:t xml:space="preserve"> Rev Respir Dis</w:t>
      </w:r>
      <w:r w:rsidRPr="0008395E">
        <w:rPr>
          <w:rFonts w:ascii="Book Antiqua" w:eastAsia="宋体" w:hAnsi="Book Antiqua" w:cs="宋体"/>
          <w:lang w:val="en-US" w:eastAsia="zh-CN"/>
        </w:rPr>
        <w:t xml:space="preserve"> 1979; </w:t>
      </w:r>
      <w:r w:rsidRPr="0008395E">
        <w:rPr>
          <w:rFonts w:ascii="Book Antiqua" w:eastAsia="宋体" w:hAnsi="Book Antiqua" w:cs="宋体"/>
          <w:b/>
          <w:bCs/>
          <w:lang w:val="en-US" w:eastAsia="zh-CN"/>
        </w:rPr>
        <w:t>119</w:t>
      </w:r>
      <w:r w:rsidRPr="0008395E">
        <w:rPr>
          <w:rFonts w:ascii="Book Antiqua" w:eastAsia="宋体" w:hAnsi="Book Antiqua" w:cs="宋体"/>
          <w:lang w:val="en-US" w:eastAsia="zh-CN"/>
        </w:rPr>
        <w:t>: 637-641 [PMID: 443634]</w:t>
      </w:r>
    </w:p>
    <w:p w14:paraId="29AEAC6B" w14:textId="6E3109B2"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62 </w:t>
      </w:r>
      <w:r w:rsidRPr="0008395E">
        <w:rPr>
          <w:rFonts w:ascii="Book Antiqua" w:eastAsia="宋体" w:hAnsi="Book Antiqua" w:cs="宋体"/>
          <w:b/>
          <w:bCs/>
          <w:lang w:val="en-US" w:eastAsia="zh-CN"/>
        </w:rPr>
        <w:t>Melon E</w:t>
      </w:r>
      <w:r w:rsidRPr="0008395E">
        <w:rPr>
          <w:rFonts w:ascii="Book Antiqua" w:eastAsia="宋体" w:hAnsi="Book Antiqua" w:cs="宋体"/>
          <w:lang w:val="en-US" w:eastAsia="zh-CN"/>
        </w:rPr>
        <w:t xml:space="preserve">, Bonnet F, Lepresle E, Fevrier MJ, Djindjian M, François Y, Gray F, Debras C. Altered capillary permeability in neurogenic pulmonary oedema. </w:t>
      </w:r>
      <w:r w:rsidRPr="0008395E">
        <w:rPr>
          <w:rFonts w:ascii="Book Antiqua" w:eastAsia="宋体" w:hAnsi="Book Antiqua" w:cs="宋体"/>
          <w:i/>
          <w:iCs/>
          <w:lang w:val="en-US" w:eastAsia="zh-CN"/>
        </w:rPr>
        <w:t>Intensive Care Med</w:t>
      </w:r>
      <w:r w:rsidRPr="0008395E">
        <w:rPr>
          <w:rFonts w:ascii="Book Antiqua" w:eastAsia="宋体" w:hAnsi="Book Antiqua" w:cs="宋体"/>
          <w:lang w:val="en-US" w:eastAsia="zh-CN"/>
        </w:rPr>
        <w:t xml:space="preserve"> 1985; </w:t>
      </w:r>
      <w:r w:rsidRPr="0008395E">
        <w:rPr>
          <w:rFonts w:ascii="Book Antiqua" w:eastAsia="宋体" w:hAnsi="Book Antiqua" w:cs="宋体"/>
          <w:b/>
          <w:bCs/>
          <w:lang w:val="en-US" w:eastAsia="zh-CN"/>
        </w:rPr>
        <w:t>11</w:t>
      </w:r>
      <w:r w:rsidRPr="0008395E">
        <w:rPr>
          <w:rFonts w:ascii="Book Antiqua" w:eastAsia="宋体" w:hAnsi="Book Antiqua" w:cs="宋体"/>
          <w:lang w:val="en-US" w:eastAsia="zh-CN"/>
        </w:rPr>
        <w:t>: 323-325 [PMID: 4086709 DOI: 10.1007/BF00273546]</w:t>
      </w:r>
    </w:p>
    <w:p w14:paraId="2D193DF8" w14:textId="4BAC1EBD"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63 </w:t>
      </w:r>
      <w:r w:rsidRPr="0008395E">
        <w:rPr>
          <w:rFonts w:ascii="Book Antiqua" w:eastAsia="宋体" w:hAnsi="Book Antiqua" w:cs="宋体"/>
          <w:b/>
          <w:bCs/>
          <w:lang w:val="en-US" w:eastAsia="zh-CN"/>
        </w:rPr>
        <w:t>Keegan MT</w:t>
      </w:r>
      <w:r w:rsidRPr="0008395E">
        <w:rPr>
          <w:rFonts w:ascii="Book Antiqua" w:eastAsia="宋体" w:hAnsi="Book Antiqua" w:cs="宋体"/>
          <w:lang w:val="en-US" w:eastAsia="zh-CN"/>
        </w:rPr>
        <w:t xml:space="preserve">, Lanier WL. Pulmonary edema after resection of a fourth ventricle tumor: possible evidence for a medulla-mediated mechanism. </w:t>
      </w:r>
      <w:r w:rsidRPr="0008395E">
        <w:rPr>
          <w:rFonts w:ascii="Book Antiqua" w:eastAsia="宋体" w:hAnsi="Book Antiqua" w:cs="宋体"/>
          <w:i/>
          <w:iCs/>
          <w:lang w:val="en-US" w:eastAsia="zh-CN"/>
        </w:rPr>
        <w:t>Mayo Clin Proc</w:t>
      </w:r>
      <w:r w:rsidRPr="0008395E">
        <w:rPr>
          <w:rFonts w:ascii="Book Antiqua" w:eastAsia="宋体" w:hAnsi="Book Antiqua" w:cs="宋体"/>
          <w:lang w:val="en-US" w:eastAsia="zh-CN"/>
        </w:rPr>
        <w:t xml:space="preserve"> 1999; </w:t>
      </w:r>
      <w:r w:rsidRPr="0008395E">
        <w:rPr>
          <w:rFonts w:ascii="Book Antiqua" w:eastAsia="宋体" w:hAnsi="Book Antiqua" w:cs="宋体"/>
          <w:b/>
          <w:bCs/>
          <w:lang w:val="en-US" w:eastAsia="zh-CN"/>
        </w:rPr>
        <w:t>74</w:t>
      </w:r>
      <w:r w:rsidRPr="0008395E">
        <w:rPr>
          <w:rFonts w:ascii="Book Antiqua" w:eastAsia="宋体" w:hAnsi="Book Antiqua" w:cs="宋体"/>
          <w:lang w:val="en-US" w:eastAsia="zh-CN"/>
        </w:rPr>
        <w:t>: 264-268 [PMID: 10089996 DOI: 10.4065/74.3.264]</w:t>
      </w:r>
    </w:p>
    <w:p w14:paraId="3C6B164E" w14:textId="75A41620"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64 </w:t>
      </w:r>
      <w:r w:rsidRPr="0008395E">
        <w:rPr>
          <w:rFonts w:ascii="Book Antiqua" w:eastAsia="宋体" w:hAnsi="Book Antiqua" w:cs="宋体"/>
          <w:b/>
          <w:bCs/>
          <w:lang w:val="en-US" w:eastAsia="zh-CN"/>
        </w:rPr>
        <w:t>Fein A</w:t>
      </w:r>
      <w:r w:rsidRPr="0008395E">
        <w:rPr>
          <w:rFonts w:ascii="Book Antiqua" w:eastAsia="宋体" w:hAnsi="Book Antiqua" w:cs="宋体"/>
          <w:lang w:val="en-US" w:eastAsia="zh-CN"/>
        </w:rPr>
        <w:t>, Grossman RF, Jones JG, Overland E, Pitts L, Murray JF, Staub NC.</w:t>
      </w:r>
      <w:proofErr w:type="gramEnd"/>
      <w:r w:rsidRPr="0008395E">
        <w:rPr>
          <w:rFonts w:ascii="Book Antiqua" w:eastAsia="宋体" w:hAnsi="Book Antiqua" w:cs="宋体"/>
          <w:lang w:val="en-US" w:eastAsia="zh-CN"/>
        </w:rPr>
        <w:t xml:space="preserve"> </w:t>
      </w:r>
      <w:proofErr w:type="gramStart"/>
      <w:r w:rsidRPr="0008395E">
        <w:rPr>
          <w:rFonts w:ascii="Book Antiqua" w:eastAsia="宋体" w:hAnsi="Book Antiqua" w:cs="宋体"/>
          <w:lang w:val="en-US" w:eastAsia="zh-CN"/>
        </w:rPr>
        <w:t>The value of edema fluid protein measurement in patients with pulmonary edema.</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Am J Med</w:t>
      </w:r>
      <w:r w:rsidRPr="0008395E">
        <w:rPr>
          <w:rFonts w:ascii="Book Antiqua" w:eastAsia="宋体" w:hAnsi="Book Antiqua" w:cs="宋体"/>
          <w:lang w:val="en-US" w:eastAsia="zh-CN"/>
        </w:rPr>
        <w:t xml:space="preserve"> 1979; </w:t>
      </w:r>
      <w:r w:rsidRPr="0008395E">
        <w:rPr>
          <w:rFonts w:ascii="Book Antiqua" w:eastAsia="宋体" w:hAnsi="Book Antiqua" w:cs="宋体"/>
          <w:b/>
          <w:bCs/>
          <w:lang w:val="en-US" w:eastAsia="zh-CN"/>
        </w:rPr>
        <w:t>67</w:t>
      </w:r>
      <w:r w:rsidRPr="0008395E">
        <w:rPr>
          <w:rFonts w:ascii="Book Antiqua" w:eastAsia="宋体" w:hAnsi="Book Antiqua" w:cs="宋体"/>
          <w:lang w:val="en-US" w:eastAsia="zh-CN"/>
        </w:rPr>
        <w:t>: 32-38 [PMID: 463915 DOI: 10.1016/0002-9343(</w:t>
      </w:r>
      <w:proofErr w:type="gramStart"/>
      <w:r w:rsidRPr="0008395E">
        <w:rPr>
          <w:rFonts w:ascii="Book Antiqua" w:eastAsia="宋体" w:hAnsi="Book Antiqua" w:cs="宋体"/>
          <w:lang w:val="en-US" w:eastAsia="zh-CN"/>
        </w:rPr>
        <w:t>79)90066</w:t>
      </w:r>
      <w:proofErr w:type="gramEnd"/>
      <w:r w:rsidRPr="0008395E">
        <w:rPr>
          <w:rFonts w:ascii="Book Antiqua" w:eastAsia="宋体" w:hAnsi="Book Antiqua" w:cs="宋体"/>
          <w:lang w:val="en-US" w:eastAsia="zh-CN"/>
        </w:rPr>
        <w:t>-4]</w:t>
      </w:r>
    </w:p>
    <w:p w14:paraId="7343858D" w14:textId="379E2253" w:rsidR="00E71CBB" w:rsidRPr="0008395E" w:rsidRDefault="002D454E"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65 </w:t>
      </w:r>
      <w:r w:rsidR="00E71CBB" w:rsidRPr="0008395E">
        <w:rPr>
          <w:rFonts w:ascii="Book Antiqua" w:eastAsia="宋体" w:hAnsi="Book Antiqua" w:cs="宋体"/>
          <w:b/>
          <w:lang w:val="en-US" w:eastAsia="zh-CN"/>
        </w:rPr>
        <w:t>Richardson JB</w:t>
      </w:r>
      <w:r w:rsidR="00E71CBB" w:rsidRPr="0008395E">
        <w:rPr>
          <w:rFonts w:ascii="Book Antiqua" w:eastAsia="宋体" w:hAnsi="Book Antiqua" w:cs="宋体"/>
          <w:lang w:val="en-US" w:eastAsia="zh-CN"/>
        </w:rPr>
        <w:t>.</w:t>
      </w:r>
      <w:proofErr w:type="gramEnd"/>
      <w:r w:rsidR="00E71CBB" w:rsidRPr="0008395E">
        <w:rPr>
          <w:rFonts w:ascii="Book Antiqua" w:eastAsia="宋体" w:hAnsi="Book Antiqua" w:cs="宋体"/>
          <w:lang w:val="en-US" w:eastAsia="zh-CN"/>
        </w:rPr>
        <w:t xml:space="preserve"> Innervation of the pulmonary circulation: an overview. The Pulmonary Circulation in Health and Disease</w:t>
      </w:r>
      <w:r w:rsidRPr="0008395E">
        <w:rPr>
          <w:rFonts w:ascii="Book Antiqua" w:eastAsia="宋体" w:hAnsi="Book Antiqua" w:cs="宋体" w:hint="eastAsia"/>
          <w:lang w:val="en-US" w:eastAsia="zh-CN"/>
        </w:rPr>
        <w:t>,</w:t>
      </w:r>
      <w:r w:rsidR="00E71CBB" w:rsidRPr="0008395E">
        <w:rPr>
          <w:rFonts w:ascii="Book Antiqua" w:eastAsia="宋体" w:hAnsi="Book Antiqua" w:cs="宋体"/>
          <w:lang w:val="en-US" w:eastAsia="zh-CN"/>
        </w:rPr>
        <w:t xml:space="preserve"> 1987: 9-14</w:t>
      </w:r>
    </w:p>
    <w:p w14:paraId="00675C8D" w14:textId="77777777"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66 </w:t>
      </w:r>
      <w:r w:rsidRPr="0008395E">
        <w:rPr>
          <w:rFonts w:ascii="Book Antiqua" w:eastAsia="宋体" w:hAnsi="Book Antiqua" w:cs="宋体"/>
          <w:b/>
          <w:bCs/>
          <w:lang w:val="en-US" w:eastAsia="zh-CN"/>
        </w:rPr>
        <w:t>McClellan MD</w:t>
      </w:r>
      <w:r w:rsidRPr="0008395E">
        <w:rPr>
          <w:rFonts w:ascii="Book Antiqua" w:eastAsia="宋体" w:hAnsi="Book Antiqua" w:cs="宋体"/>
          <w:lang w:val="en-US" w:eastAsia="zh-CN"/>
        </w:rPr>
        <w:t xml:space="preserve">, Dauber IM, Weil JV. Elevated intracranial pressure increases pulmonary vascular permeability to protein. </w:t>
      </w:r>
      <w:r w:rsidRPr="0008395E">
        <w:rPr>
          <w:rFonts w:ascii="Book Antiqua" w:eastAsia="宋体" w:hAnsi="Book Antiqua" w:cs="宋体"/>
          <w:i/>
          <w:iCs/>
          <w:lang w:val="en-US" w:eastAsia="zh-CN"/>
        </w:rPr>
        <w:t xml:space="preserve">J Appl Physiol </w:t>
      </w:r>
      <w:r w:rsidRPr="0008395E">
        <w:rPr>
          <w:rFonts w:ascii="Book Antiqua" w:eastAsia="宋体" w:hAnsi="Book Antiqua" w:cs="宋体"/>
          <w:iCs/>
          <w:lang w:val="en-US" w:eastAsia="zh-CN"/>
        </w:rPr>
        <w:t>(1985)</w:t>
      </w:r>
      <w:r w:rsidRPr="0008395E">
        <w:rPr>
          <w:rFonts w:ascii="Book Antiqua" w:eastAsia="宋体" w:hAnsi="Book Antiqua" w:cs="宋体"/>
          <w:lang w:val="en-US" w:eastAsia="zh-CN"/>
        </w:rPr>
        <w:t xml:space="preserve"> 1989; </w:t>
      </w:r>
      <w:r w:rsidRPr="0008395E">
        <w:rPr>
          <w:rFonts w:ascii="Book Antiqua" w:eastAsia="宋体" w:hAnsi="Book Antiqua" w:cs="宋体"/>
          <w:b/>
          <w:bCs/>
          <w:lang w:val="en-US" w:eastAsia="zh-CN"/>
        </w:rPr>
        <w:t>67</w:t>
      </w:r>
      <w:r w:rsidRPr="0008395E">
        <w:rPr>
          <w:rFonts w:ascii="Book Antiqua" w:eastAsia="宋体" w:hAnsi="Book Antiqua" w:cs="宋体"/>
          <w:lang w:val="en-US" w:eastAsia="zh-CN"/>
        </w:rPr>
        <w:t>: 1185-1191 [PMID: 2793711]</w:t>
      </w:r>
    </w:p>
    <w:p w14:paraId="1856371C" w14:textId="77777777"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67 </w:t>
      </w:r>
      <w:r w:rsidRPr="0008395E">
        <w:rPr>
          <w:rFonts w:ascii="Book Antiqua" w:eastAsia="宋体" w:hAnsi="Book Antiqua" w:cs="宋体"/>
          <w:b/>
          <w:bCs/>
          <w:lang w:val="en-US" w:eastAsia="zh-CN"/>
        </w:rPr>
        <w:t>Peterson BT</w:t>
      </w:r>
      <w:r w:rsidRPr="0008395E">
        <w:rPr>
          <w:rFonts w:ascii="Book Antiqua" w:eastAsia="宋体" w:hAnsi="Book Antiqua" w:cs="宋体"/>
          <w:lang w:val="en-US" w:eastAsia="zh-CN"/>
        </w:rPr>
        <w:t>, Ross JC, Brigham KL.</w:t>
      </w:r>
      <w:proofErr w:type="gramEnd"/>
      <w:r w:rsidRPr="0008395E">
        <w:rPr>
          <w:rFonts w:ascii="Book Antiqua" w:eastAsia="宋体" w:hAnsi="Book Antiqua" w:cs="宋体"/>
          <w:lang w:val="en-US" w:eastAsia="zh-CN"/>
        </w:rPr>
        <w:t xml:space="preserve"> Effect of naloxone on the pulmonary vascular responses to graded levels of intracranial hypertension in anesthetized sheep. </w:t>
      </w:r>
      <w:proofErr w:type="gramStart"/>
      <w:r w:rsidRPr="0008395E">
        <w:rPr>
          <w:rFonts w:ascii="Book Antiqua" w:eastAsia="宋体" w:hAnsi="Book Antiqua" w:cs="宋体"/>
          <w:i/>
          <w:iCs/>
          <w:lang w:val="en-US" w:eastAsia="zh-CN"/>
        </w:rPr>
        <w:t>Am</w:t>
      </w:r>
      <w:proofErr w:type="gramEnd"/>
      <w:r w:rsidRPr="0008395E">
        <w:rPr>
          <w:rFonts w:ascii="Book Antiqua" w:eastAsia="宋体" w:hAnsi="Book Antiqua" w:cs="宋体"/>
          <w:i/>
          <w:iCs/>
          <w:lang w:val="en-US" w:eastAsia="zh-CN"/>
        </w:rPr>
        <w:t xml:space="preserve"> Rev Respir Dis</w:t>
      </w:r>
      <w:r w:rsidRPr="0008395E">
        <w:rPr>
          <w:rFonts w:ascii="Book Antiqua" w:eastAsia="宋体" w:hAnsi="Book Antiqua" w:cs="宋体"/>
          <w:lang w:val="en-US" w:eastAsia="zh-CN"/>
        </w:rPr>
        <w:t xml:space="preserve"> 1983; </w:t>
      </w:r>
      <w:r w:rsidRPr="0008395E">
        <w:rPr>
          <w:rFonts w:ascii="Book Antiqua" w:eastAsia="宋体" w:hAnsi="Book Antiqua" w:cs="宋体"/>
          <w:b/>
          <w:bCs/>
          <w:lang w:val="en-US" w:eastAsia="zh-CN"/>
        </w:rPr>
        <w:t>128</w:t>
      </w:r>
      <w:r w:rsidRPr="0008395E">
        <w:rPr>
          <w:rFonts w:ascii="Book Antiqua" w:eastAsia="宋体" w:hAnsi="Book Antiqua" w:cs="宋体"/>
          <w:lang w:val="en-US" w:eastAsia="zh-CN"/>
        </w:rPr>
        <w:t>: 1024-1029 [PMID: 6650974]</w:t>
      </w:r>
    </w:p>
    <w:p w14:paraId="3E8CF541" w14:textId="7D0A2787"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68 </w:t>
      </w:r>
      <w:r w:rsidRPr="0008395E">
        <w:rPr>
          <w:rFonts w:ascii="Book Antiqua" w:eastAsia="宋体" w:hAnsi="Book Antiqua" w:cs="宋体"/>
          <w:b/>
          <w:bCs/>
          <w:lang w:val="en-US" w:eastAsia="zh-CN"/>
        </w:rPr>
        <w:t>Avlonitis VS</w:t>
      </w:r>
      <w:r w:rsidRPr="0008395E">
        <w:rPr>
          <w:rFonts w:ascii="Book Antiqua" w:eastAsia="宋体" w:hAnsi="Book Antiqua" w:cs="宋体"/>
          <w:lang w:val="en-US" w:eastAsia="zh-CN"/>
        </w:rPr>
        <w:t>, Fisher AJ, Kirby JA, Dark JH.</w:t>
      </w:r>
      <w:proofErr w:type="gramEnd"/>
      <w:r w:rsidRPr="0008395E">
        <w:rPr>
          <w:rFonts w:ascii="Book Antiqua" w:eastAsia="宋体" w:hAnsi="Book Antiqua" w:cs="宋体"/>
          <w:lang w:val="en-US" w:eastAsia="zh-CN"/>
        </w:rPr>
        <w:t xml:space="preserve"> Pulmonary transplantation: the role of brain death in donor lung injury. </w:t>
      </w:r>
      <w:r w:rsidRPr="0008395E">
        <w:rPr>
          <w:rFonts w:ascii="Book Antiqua" w:eastAsia="宋体" w:hAnsi="Book Antiqua" w:cs="宋体"/>
          <w:i/>
          <w:iCs/>
          <w:lang w:val="en-US" w:eastAsia="zh-CN"/>
        </w:rPr>
        <w:t>Transplantation</w:t>
      </w:r>
      <w:r w:rsidRPr="0008395E">
        <w:rPr>
          <w:rFonts w:ascii="Book Antiqua" w:eastAsia="宋体" w:hAnsi="Book Antiqua" w:cs="宋体"/>
          <w:lang w:val="en-US" w:eastAsia="zh-CN"/>
        </w:rPr>
        <w:t xml:space="preserve"> 2003; </w:t>
      </w:r>
      <w:r w:rsidRPr="0008395E">
        <w:rPr>
          <w:rFonts w:ascii="Book Antiqua" w:eastAsia="宋体" w:hAnsi="Book Antiqua" w:cs="宋体"/>
          <w:b/>
          <w:bCs/>
          <w:lang w:val="en-US" w:eastAsia="zh-CN"/>
        </w:rPr>
        <w:t>75</w:t>
      </w:r>
      <w:r w:rsidRPr="0008395E">
        <w:rPr>
          <w:rFonts w:ascii="Book Antiqua" w:eastAsia="宋体" w:hAnsi="Book Antiqua" w:cs="宋体"/>
          <w:lang w:val="en-US" w:eastAsia="zh-CN"/>
        </w:rPr>
        <w:t>: 1928-1933 [PMID: 12829889 DOI: 10.1097/01.TP.0000066351.87480.9E]</w:t>
      </w:r>
    </w:p>
    <w:p w14:paraId="40A99CC8" w14:textId="26419801"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69 </w:t>
      </w:r>
      <w:r w:rsidRPr="0008395E">
        <w:rPr>
          <w:rFonts w:ascii="Book Antiqua" w:eastAsia="宋体" w:hAnsi="Book Antiqua" w:cs="宋体"/>
          <w:b/>
          <w:bCs/>
          <w:lang w:val="en-US" w:eastAsia="zh-CN"/>
        </w:rPr>
        <w:t>Ott L</w:t>
      </w:r>
      <w:r w:rsidRPr="0008395E">
        <w:rPr>
          <w:rFonts w:ascii="Book Antiqua" w:eastAsia="宋体" w:hAnsi="Book Antiqua" w:cs="宋体"/>
          <w:lang w:val="en-US" w:eastAsia="zh-CN"/>
        </w:rPr>
        <w:t xml:space="preserve">, McClain CJ, Gillespie M, Young B. Cytokines and metabolic dysfunction after severe head injury. </w:t>
      </w:r>
      <w:r w:rsidRPr="0008395E">
        <w:rPr>
          <w:rFonts w:ascii="Book Antiqua" w:eastAsia="宋体" w:hAnsi="Book Antiqua" w:cs="宋体"/>
          <w:i/>
          <w:iCs/>
          <w:lang w:val="en-US" w:eastAsia="zh-CN"/>
        </w:rPr>
        <w:t>J Neurotrauma</w:t>
      </w:r>
      <w:r w:rsidRPr="0008395E">
        <w:rPr>
          <w:rFonts w:ascii="Book Antiqua" w:eastAsia="宋体" w:hAnsi="Book Antiqua" w:cs="宋体"/>
          <w:lang w:val="en-US" w:eastAsia="zh-CN"/>
        </w:rPr>
        <w:t xml:space="preserve"> 1994; </w:t>
      </w:r>
      <w:r w:rsidRPr="0008395E">
        <w:rPr>
          <w:rFonts w:ascii="Book Antiqua" w:eastAsia="宋体" w:hAnsi="Book Antiqua" w:cs="宋体"/>
          <w:b/>
          <w:bCs/>
          <w:lang w:val="en-US" w:eastAsia="zh-CN"/>
        </w:rPr>
        <w:t>11</w:t>
      </w:r>
      <w:r w:rsidRPr="0008395E">
        <w:rPr>
          <w:rFonts w:ascii="Book Antiqua" w:eastAsia="宋体" w:hAnsi="Book Antiqua" w:cs="宋体"/>
          <w:lang w:val="en-US" w:eastAsia="zh-CN"/>
        </w:rPr>
        <w:t>: 447-472 [PMID: 7861440 DOI: 10.1089/neu.1994.11.447]</w:t>
      </w:r>
    </w:p>
    <w:p w14:paraId="45F06C5D" w14:textId="3A18E4FD"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70 </w:t>
      </w:r>
      <w:r w:rsidRPr="0008395E">
        <w:rPr>
          <w:rFonts w:ascii="Book Antiqua" w:eastAsia="宋体" w:hAnsi="Book Antiqua" w:cs="宋体"/>
          <w:b/>
          <w:bCs/>
          <w:lang w:val="en-US" w:eastAsia="zh-CN"/>
        </w:rPr>
        <w:t>Habgood MD</w:t>
      </w:r>
      <w:r w:rsidRPr="0008395E">
        <w:rPr>
          <w:rFonts w:ascii="Book Antiqua" w:eastAsia="宋体" w:hAnsi="Book Antiqua" w:cs="宋体"/>
          <w:lang w:val="en-US" w:eastAsia="zh-CN"/>
        </w:rPr>
        <w:t xml:space="preserve">, Bye N, Dziegielewska KM, Ek CJ, Lane MA, Potter A, Morganti-Kossmann C, Saunders NR. </w:t>
      </w:r>
      <w:proofErr w:type="gramStart"/>
      <w:r w:rsidRPr="0008395E">
        <w:rPr>
          <w:rFonts w:ascii="Book Antiqua" w:eastAsia="宋体" w:hAnsi="Book Antiqua" w:cs="宋体"/>
          <w:lang w:val="en-US" w:eastAsia="zh-CN"/>
        </w:rPr>
        <w:t>Changes in blood-brain barrier permeability to large and small molecules following traumatic brain injury in mice.</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Eur J Neurosci</w:t>
      </w:r>
      <w:r w:rsidRPr="0008395E">
        <w:rPr>
          <w:rFonts w:ascii="Book Antiqua" w:eastAsia="宋体" w:hAnsi="Book Antiqua" w:cs="宋体"/>
          <w:lang w:val="en-US" w:eastAsia="zh-CN"/>
        </w:rPr>
        <w:t xml:space="preserve"> 2007; </w:t>
      </w:r>
      <w:r w:rsidRPr="0008395E">
        <w:rPr>
          <w:rFonts w:ascii="Book Antiqua" w:eastAsia="宋体" w:hAnsi="Book Antiqua" w:cs="宋体"/>
          <w:b/>
          <w:bCs/>
          <w:lang w:val="en-US" w:eastAsia="zh-CN"/>
        </w:rPr>
        <w:t>25</w:t>
      </w:r>
      <w:r w:rsidRPr="0008395E">
        <w:rPr>
          <w:rFonts w:ascii="Book Antiqua" w:eastAsia="宋体" w:hAnsi="Book Antiqua" w:cs="宋体"/>
          <w:lang w:val="en-US" w:eastAsia="zh-CN"/>
        </w:rPr>
        <w:t>: 231-238 [PMID: 17241284 DOI: 10.1111/j.1460-9568.2006.05275.x]</w:t>
      </w:r>
    </w:p>
    <w:p w14:paraId="3379FF1B" w14:textId="1D4C2ADE"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lastRenderedPageBreak/>
        <w:t xml:space="preserve">71 </w:t>
      </w:r>
      <w:r w:rsidRPr="0008395E">
        <w:rPr>
          <w:rFonts w:ascii="Book Antiqua" w:eastAsia="宋体" w:hAnsi="Book Antiqua" w:cs="宋体"/>
          <w:b/>
          <w:bCs/>
          <w:lang w:val="en-US" w:eastAsia="zh-CN"/>
        </w:rPr>
        <w:t>Morganti-Kossmann MC</w:t>
      </w:r>
      <w:r w:rsidRPr="0008395E">
        <w:rPr>
          <w:rFonts w:ascii="Book Antiqua" w:eastAsia="宋体" w:hAnsi="Book Antiqua" w:cs="宋体"/>
          <w:lang w:val="en-US" w:eastAsia="zh-CN"/>
        </w:rPr>
        <w:t xml:space="preserve">, Rancan M, Stahel PF, Kossmann T. Inflammatory response in acute traumatic brain injury: a double-edged sword. </w:t>
      </w:r>
      <w:r w:rsidRPr="0008395E">
        <w:rPr>
          <w:rFonts w:ascii="Book Antiqua" w:eastAsia="宋体" w:hAnsi="Book Antiqua" w:cs="宋体"/>
          <w:i/>
          <w:iCs/>
          <w:lang w:val="en-US" w:eastAsia="zh-CN"/>
        </w:rPr>
        <w:t>Curr Opin Crit Care</w:t>
      </w:r>
      <w:r w:rsidRPr="0008395E">
        <w:rPr>
          <w:rFonts w:ascii="Book Antiqua" w:eastAsia="宋体" w:hAnsi="Book Antiqua" w:cs="宋体"/>
          <w:lang w:val="en-US" w:eastAsia="zh-CN"/>
        </w:rPr>
        <w:t xml:space="preserve"> 2002; </w:t>
      </w:r>
      <w:r w:rsidRPr="0008395E">
        <w:rPr>
          <w:rFonts w:ascii="Book Antiqua" w:eastAsia="宋体" w:hAnsi="Book Antiqua" w:cs="宋体"/>
          <w:b/>
          <w:bCs/>
          <w:lang w:val="en-US" w:eastAsia="zh-CN"/>
        </w:rPr>
        <w:t>8</w:t>
      </w:r>
      <w:r w:rsidRPr="0008395E">
        <w:rPr>
          <w:rFonts w:ascii="Book Antiqua" w:eastAsia="宋体" w:hAnsi="Book Antiqua" w:cs="宋体"/>
          <w:lang w:val="en-US" w:eastAsia="zh-CN"/>
        </w:rPr>
        <w:t>: 101-105 [PMID: 12386508 DOI: 10.1097/00075198-200204000-00002]</w:t>
      </w:r>
    </w:p>
    <w:p w14:paraId="6A3C880C" w14:textId="610FFC07"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72 </w:t>
      </w:r>
      <w:r w:rsidRPr="0008395E">
        <w:rPr>
          <w:rFonts w:ascii="Book Antiqua" w:eastAsia="宋体" w:hAnsi="Book Antiqua" w:cs="宋体"/>
          <w:b/>
          <w:bCs/>
          <w:lang w:val="en-US" w:eastAsia="zh-CN"/>
        </w:rPr>
        <w:t>McKeating EG</w:t>
      </w:r>
      <w:r w:rsidRPr="0008395E">
        <w:rPr>
          <w:rFonts w:ascii="Book Antiqua" w:eastAsia="宋体" w:hAnsi="Book Antiqua" w:cs="宋体"/>
          <w:lang w:val="en-US" w:eastAsia="zh-CN"/>
        </w:rPr>
        <w:t xml:space="preserve">, Andrews PJ, Signorini DF, Mascia L. Transcranial cytokine gradients in patients requiring intensive care after acute brain injury. </w:t>
      </w:r>
      <w:r w:rsidRPr="0008395E">
        <w:rPr>
          <w:rFonts w:ascii="Book Antiqua" w:eastAsia="宋体" w:hAnsi="Book Antiqua" w:cs="宋体"/>
          <w:i/>
          <w:iCs/>
          <w:lang w:val="en-US" w:eastAsia="zh-CN"/>
        </w:rPr>
        <w:t>Br J Anaesth</w:t>
      </w:r>
      <w:r w:rsidRPr="0008395E">
        <w:rPr>
          <w:rFonts w:ascii="Book Antiqua" w:eastAsia="宋体" w:hAnsi="Book Antiqua" w:cs="宋体"/>
          <w:lang w:val="en-US" w:eastAsia="zh-CN"/>
        </w:rPr>
        <w:t xml:space="preserve"> 1997; </w:t>
      </w:r>
      <w:r w:rsidRPr="0008395E">
        <w:rPr>
          <w:rFonts w:ascii="Book Antiqua" w:eastAsia="宋体" w:hAnsi="Book Antiqua" w:cs="宋体"/>
          <w:b/>
          <w:bCs/>
          <w:lang w:val="en-US" w:eastAsia="zh-CN"/>
        </w:rPr>
        <w:t>78</w:t>
      </w:r>
      <w:r w:rsidRPr="0008395E">
        <w:rPr>
          <w:rFonts w:ascii="Book Antiqua" w:eastAsia="宋体" w:hAnsi="Book Antiqua" w:cs="宋体"/>
          <w:lang w:val="en-US" w:eastAsia="zh-CN"/>
        </w:rPr>
        <w:t>: 520-523 [PMID: 9175965 DOI: 10.1093/bja/78.5.520]</w:t>
      </w:r>
    </w:p>
    <w:p w14:paraId="2F3C1B03" w14:textId="05CB0C71"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73 </w:t>
      </w:r>
      <w:r w:rsidRPr="0008395E">
        <w:rPr>
          <w:rFonts w:ascii="Book Antiqua" w:eastAsia="宋体" w:hAnsi="Book Antiqua" w:cs="宋体"/>
          <w:b/>
          <w:bCs/>
          <w:lang w:val="en-US" w:eastAsia="zh-CN"/>
        </w:rPr>
        <w:t>López-Aguilar J</w:t>
      </w:r>
      <w:r w:rsidRPr="0008395E">
        <w:rPr>
          <w:rFonts w:ascii="Book Antiqua" w:eastAsia="宋体" w:hAnsi="Book Antiqua" w:cs="宋体"/>
          <w:lang w:val="en-US" w:eastAsia="zh-CN"/>
        </w:rPr>
        <w:t xml:space="preserve">, Villagrá A, Bernabé F, Murias G, Piacentini E, Real J, Fernández-Segoviano P, Romero PV, Hotchkiss JR, Blanch L. Massive brain injury enhances lung damage in an isolated lung model of ventilator-induced lung injury. </w:t>
      </w:r>
      <w:r w:rsidRPr="0008395E">
        <w:rPr>
          <w:rFonts w:ascii="Book Antiqua" w:eastAsia="宋体" w:hAnsi="Book Antiqua" w:cs="宋体"/>
          <w:i/>
          <w:iCs/>
          <w:lang w:val="en-US" w:eastAsia="zh-CN"/>
        </w:rPr>
        <w:t>Crit Care Med</w:t>
      </w:r>
      <w:r w:rsidRPr="0008395E">
        <w:rPr>
          <w:rFonts w:ascii="Book Antiqua" w:eastAsia="宋体" w:hAnsi="Book Antiqua" w:cs="宋体"/>
          <w:lang w:val="en-US" w:eastAsia="zh-CN"/>
        </w:rPr>
        <w:t xml:space="preserve"> 2005; </w:t>
      </w:r>
      <w:r w:rsidRPr="0008395E">
        <w:rPr>
          <w:rFonts w:ascii="Book Antiqua" w:eastAsia="宋体" w:hAnsi="Book Antiqua" w:cs="宋体"/>
          <w:b/>
          <w:bCs/>
          <w:lang w:val="en-US" w:eastAsia="zh-CN"/>
        </w:rPr>
        <w:t>33</w:t>
      </w:r>
      <w:r w:rsidRPr="0008395E">
        <w:rPr>
          <w:rFonts w:ascii="Book Antiqua" w:eastAsia="宋体" w:hAnsi="Book Antiqua" w:cs="宋体"/>
          <w:lang w:val="en-US" w:eastAsia="zh-CN"/>
        </w:rPr>
        <w:t>: 1077-1083 [PMID: 15891339 DOI: 10.1097/01.CCM.0000162913.72479.F7]</w:t>
      </w:r>
    </w:p>
    <w:p w14:paraId="2FE51616" w14:textId="42F735B0"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74 </w:t>
      </w:r>
      <w:r w:rsidRPr="0008395E">
        <w:rPr>
          <w:rFonts w:ascii="Book Antiqua" w:eastAsia="宋体" w:hAnsi="Book Antiqua" w:cs="宋体"/>
          <w:b/>
          <w:bCs/>
          <w:lang w:val="en-US" w:eastAsia="zh-CN"/>
        </w:rPr>
        <w:t>Heuer JF</w:t>
      </w:r>
      <w:r w:rsidRPr="0008395E">
        <w:rPr>
          <w:rFonts w:ascii="Book Antiqua" w:eastAsia="宋体" w:hAnsi="Book Antiqua" w:cs="宋体"/>
          <w:lang w:val="en-US" w:eastAsia="zh-CN"/>
        </w:rPr>
        <w:t xml:space="preserve">, Pelosi P, Hermann P, Perske C, Crozier TA, Brück W, Quintel M. Acute effects of intracranial hypertension and ARDS on pulmonary and neuronal damage: a randomized experimental study in pigs. </w:t>
      </w:r>
      <w:r w:rsidRPr="0008395E">
        <w:rPr>
          <w:rFonts w:ascii="Book Antiqua" w:eastAsia="宋体" w:hAnsi="Book Antiqua" w:cs="宋体"/>
          <w:i/>
          <w:iCs/>
          <w:lang w:val="en-US" w:eastAsia="zh-CN"/>
        </w:rPr>
        <w:t>Intensive Care Med</w:t>
      </w:r>
      <w:r w:rsidRPr="0008395E">
        <w:rPr>
          <w:rFonts w:ascii="Book Antiqua" w:eastAsia="宋体" w:hAnsi="Book Antiqua" w:cs="宋体"/>
          <w:lang w:val="en-US" w:eastAsia="zh-CN"/>
        </w:rPr>
        <w:t xml:space="preserve"> 2011; </w:t>
      </w:r>
      <w:r w:rsidRPr="0008395E">
        <w:rPr>
          <w:rFonts w:ascii="Book Antiqua" w:eastAsia="宋体" w:hAnsi="Book Antiqua" w:cs="宋体"/>
          <w:b/>
          <w:bCs/>
          <w:lang w:val="en-US" w:eastAsia="zh-CN"/>
        </w:rPr>
        <w:t>37</w:t>
      </w:r>
      <w:r w:rsidRPr="0008395E">
        <w:rPr>
          <w:rFonts w:ascii="Book Antiqua" w:eastAsia="宋体" w:hAnsi="Book Antiqua" w:cs="宋体"/>
          <w:lang w:val="en-US" w:eastAsia="zh-CN"/>
        </w:rPr>
        <w:t>: 1182-1191 [PMID: 21544692 DOI: 10.1007/s00134-011-2232-2]</w:t>
      </w:r>
    </w:p>
    <w:p w14:paraId="028D1539" w14:textId="6EBD7792"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75 </w:t>
      </w:r>
      <w:r w:rsidRPr="0008395E">
        <w:rPr>
          <w:rFonts w:ascii="Book Antiqua" w:eastAsia="宋体" w:hAnsi="Book Antiqua" w:cs="宋体"/>
          <w:b/>
          <w:bCs/>
          <w:lang w:val="en-US" w:eastAsia="zh-CN"/>
        </w:rPr>
        <w:t>Wu S</w:t>
      </w:r>
      <w:r w:rsidRPr="0008395E">
        <w:rPr>
          <w:rFonts w:ascii="Book Antiqua" w:eastAsia="宋体" w:hAnsi="Book Antiqua" w:cs="宋体"/>
          <w:lang w:val="en-US" w:eastAsia="zh-CN"/>
        </w:rPr>
        <w:t xml:space="preserve">, Fang CX, Kim J, Ren J. Enhanced pulmonary inflammation following experimental intracerebral hemorrhage. </w:t>
      </w:r>
      <w:r w:rsidRPr="0008395E">
        <w:rPr>
          <w:rFonts w:ascii="Book Antiqua" w:eastAsia="宋体" w:hAnsi="Book Antiqua" w:cs="宋体"/>
          <w:i/>
          <w:iCs/>
          <w:lang w:val="en-US" w:eastAsia="zh-CN"/>
        </w:rPr>
        <w:t>Exp Neurol</w:t>
      </w:r>
      <w:r w:rsidRPr="0008395E">
        <w:rPr>
          <w:rFonts w:ascii="Book Antiqua" w:eastAsia="宋体" w:hAnsi="Book Antiqua" w:cs="宋体"/>
          <w:lang w:val="en-US" w:eastAsia="zh-CN"/>
        </w:rPr>
        <w:t xml:space="preserve"> 2006; </w:t>
      </w:r>
      <w:r w:rsidRPr="0008395E">
        <w:rPr>
          <w:rFonts w:ascii="Book Antiqua" w:eastAsia="宋体" w:hAnsi="Book Antiqua" w:cs="宋体"/>
          <w:b/>
          <w:bCs/>
          <w:lang w:val="en-US" w:eastAsia="zh-CN"/>
        </w:rPr>
        <w:t>200</w:t>
      </w:r>
      <w:r w:rsidRPr="0008395E">
        <w:rPr>
          <w:rFonts w:ascii="Book Antiqua" w:eastAsia="宋体" w:hAnsi="Book Antiqua" w:cs="宋体"/>
          <w:lang w:val="en-US" w:eastAsia="zh-CN"/>
        </w:rPr>
        <w:t>: 245-249 [PMID: 16516197 DOI: 10.1016/j.expneurol.2006.01.027]</w:t>
      </w:r>
    </w:p>
    <w:p w14:paraId="7973ED44" w14:textId="77777777"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76 </w:t>
      </w:r>
      <w:r w:rsidRPr="0008395E">
        <w:rPr>
          <w:rFonts w:ascii="Book Antiqua" w:eastAsia="宋体" w:hAnsi="Book Antiqua" w:cs="宋体"/>
          <w:b/>
          <w:bCs/>
          <w:lang w:val="en-US" w:eastAsia="zh-CN"/>
        </w:rPr>
        <w:t>Kalsotra A</w:t>
      </w:r>
      <w:r w:rsidRPr="0008395E">
        <w:rPr>
          <w:rFonts w:ascii="Book Antiqua" w:eastAsia="宋体" w:hAnsi="Book Antiqua" w:cs="宋体"/>
          <w:lang w:val="en-US" w:eastAsia="zh-CN"/>
        </w:rPr>
        <w:t>, Zhao J, Anakk S, Dash PK, Strobel HW.</w:t>
      </w:r>
      <w:proofErr w:type="gramEnd"/>
      <w:r w:rsidRPr="0008395E">
        <w:rPr>
          <w:rFonts w:ascii="Book Antiqua" w:eastAsia="宋体" w:hAnsi="Book Antiqua" w:cs="宋体"/>
          <w:lang w:val="en-US" w:eastAsia="zh-CN"/>
        </w:rPr>
        <w:t xml:space="preserve"> Brain trauma leads to enhanced lung inflammation and injury: evidence for role of P4504Fs in resolution. </w:t>
      </w:r>
      <w:r w:rsidRPr="0008395E">
        <w:rPr>
          <w:rFonts w:ascii="Book Antiqua" w:eastAsia="宋体" w:hAnsi="Book Antiqua" w:cs="宋体"/>
          <w:i/>
          <w:iCs/>
          <w:lang w:val="en-US" w:eastAsia="zh-CN"/>
        </w:rPr>
        <w:t>J Cereb Blood Flow Metab</w:t>
      </w:r>
      <w:r w:rsidRPr="0008395E">
        <w:rPr>
          <w:rFonts w:ascii="Book Antiqua" w:eastAsia="宋体" w:hAnsi="Book Antiqua" w:cs="宋体"/>
          <w:lang w:val="en-US" w:eastAsia="zh-CN"/>
        </w:rPr>
        <w:t xml:space="preserve"> 2007; </w:t>
      </w:r>
      <w:r w:rsidRPr="0008395E">
        <w:rPr>
          <w:rFonts w:ascii="Book Antiqua" w:eastAsia="宋体" w:hAnsi="Book Antiqua" w:cs="宋体"/>
          <w:b/>
          <w:bCs/>
          <w:lang w:val="en-US" w:eastAsia="zh-CN"/>
        </w:rPr>
        <w:t>27</w:t>
      </w:r>
      <w:r w:rsidRPr="0008395E">
        <w:rPr>
          <w:rFonts w:ascii="Book Antiqua" w:eastAsia="宋体" w:hAnsi="Book Antiqua" w:cs="宋体"/>
          <w:lang w:val="en-US" w:eastAsia="zh-CN"/>
        </w:rPr>
        <w:t>: 963-974 [PMID: 16985506]</w:t>
      </w:r>
    </w:p>
    <w:p w14:paraId="6F62476F" w14:textId="3F4CB923"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77 </w:t>
      </w:r>
      <w:r w:rsidRPr="0008395E">
        <w:rPr>
          <w:rFonts w:ascii="Book Antiqua" w:eastAsia="宋体" w:hAnsi="Book Antiqua" w:cs="宋体"/>
          <w:b/>
          <w:bCs/>
          <w:lang w:val="en-US" w:eastAsia="zh-CN"/>
        </w:rPr>
        <w:t>Fisher AJ</w:t>
      </w:r>
      <w:r w:rsidRPr="0008395E">
        <w:rPr>
          <w:rFonts w:ascii="Book Antiqua" w:eastAsia="宋体" w:hAnsi="Book Antiqua" w:cs="宋体"/>
          <w:lang w:val="en-US" w:eastAsia="zh-CN"/>
        </w:rPr>
        <w:t xml:space="preserve">, Donnelly SC, Hirani N, Burdick MD, Strieter RM, Dark JH, Corris PA. Enhanced pulmonary inflammation in organ donors following fatal non-traumatic brain injury. </w:t>
      </w:r>
      <w:r w:rsidRPr="0008395E">
        <w:rPr>
          <w:rFonts w:ascii="Book Antiqua" w:eastAsia="宋体" w:hAnsi="Book Antiqua" w:cs="宋体"/>
          <w:i/>
          <w:iCs/>
          <w:lang w:val="en-US" w:eastAsia="zh-CN"/>
        </w:rPr>
        <w:t>Lancet</w:t>
      </w:r>
      <w:r w:rsidRPr="0008395E">
        <w:rPr>
          <w:rFonts w:ascii="Book Antiqua" w:eastAsia="宋体" w:hAnsi="Book Antiqua" w:cs="宋体"/>
          <w:lang w:val="en-US" w:eastAsia="zh-CN"/>
        </w:rPr>
        <w:t xml:space="preserve"> 1999; </w:t>
      </w:r>
      <w:r w:rsidRPr="0008395E">
        <w:rPr>
          <w:rFonts w:ascii="Book Antiqua" w:eastAsia="宋体" w:hAnsi="Book Antiqua" w:cs="宋体"/>
          <w:b/>
          <w:bCs/>
          <w:lang w:val="en-US" w:eastAsia="zh-CN"/>
        </w:rPr>
        <w:t>353</w:t>
      </w:r>
      <w:r w:rsidRPr="0008395E">
        <w:rPr>
          <w:rFonts w:ascii="Book Antiqua" w:eastAsia="宋体" w:hAnsi="Book Antiqua" w:cs="宋体"/>
          <w:lang w:val="en-US" w:eastAsia="zh-CN"/>
        </w:rPr>
        <w:t>: 1412-1413 [PMID: 10227229 DOI: 10.1016/S0140-</w:t>
      </w:r>
      <w:proofErr w:type="gramStart"/>
      <w:r w:rsidRPr="0008395E">
        <w:rPr>
          <w:rFonts w:ascii="Book Antiqua" w:eastAsia="宋体" w:hAnsi="Book Antiqua" w:cs="宋体"/>
          <w:lang w:val="en-US" w:eastAsia="zh-CN"/>
        </w:rPr>
        <w:t>6736(</w:t>
      </w:r>
      <w:proofErr w:type="gramEnd"/>
      <w:r w:rsidRPr="0008395E">
        <w:rPr>
          <w:rFonts w:ascii="Book Antiqua" w:eastAsia="宋体" w:hAnsi="Book Antiqua" w:cs="宋体"/>
          <w:lang w:val="en-US" w:eastAsia="zh-CN"/>
        </w:rPr>
        <w:t>99)00494-8]</w:t>
      </w:r>
    </w:p>
    <w:p w14:paraId="285B5627" w14:textId="7F730E1E"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78 </w:t>
      </w:r>
      <w:r w:rsidRPr="0008395E">
        <w:rPr>
          <w:rFonts w:ascii="Book Antiqua" w:eastAsia="宋体" w:hAnsi="Book Antiqua" w:cs="宋体"/>
          <w:b/>
          <w:bCs/>
          <w:lang w:val="en-US" w:eastAsia="zh-CN"/>
        </w:rPr>
        <w:t>Yildirim E</w:t>
      </w:r>
      <w:r w:rsidRPr="0008395E">
        <w:rPr>
          <w:rFonts w:ascii="Book Antiqua" w:eastAsia="宋体" w:hAnsi="Book Antiqua" w:cs="宋体"/>
          <w:lang w:val="en-US" w:eastAsia="zh-CN"/>
        </w:rPr>
        <w:t xml:space="preserve">, Solaroglu I, Okutan O, Ozisik K, Kaptanoglu E, Sargon MF, Sakinci U. Ultrastructural changes in tracheobronchial epithelia following experimental traumatic brain injury in rats: protective effect of erythropoietin. </w:t>
      </w:r>
      <w:r w:rsidRPr="0008395E">
        <w:rPr>
          <w:rFonts w:ascii="Book Antiqua" w:eastAsia="宋体" w:hAnsi="Book Antiqua" w:cs="宋体"/>
          <w:i/>
          <w:iCs/>
          <w:lang w:val="en-US" w:eastAsia="zh-CN"/>
        </w:rPr>
        <w:t>J Heart Lung Transplant</w:t>
      </w:r>
      <w:r w:rsidRPr="0008395E">
        <w:rPr>
          <w:rFonts w:ascii="Book Antiqua" w:eastAsia="宋体" w:hAnsi="Book Antiqua" w:cs="宋体"/>
          <w:lang w:val="en-US" w:eastAsia="zh-CN"/>
        </w:rPr>
        <w:t xml:space="preserve"> 2004; </w:t>
      </w:r>
      <w:r w:rsidRPr="0008395E">
        <w:rPr>
          <w:rFonts w:ascii="Book Antiqua" w:eastAsia="宋体" w:hAnsi="Book Antiqua" w:cs="宋体"/>
          <w:b/>
          <w:bCs/>
          <w:lang w:val="en-US" w:eastAsia="zh-CN"/>
        </w:rPr>
        <w:t>23</w:t>
      </w:r>
      <w:r w:rsidRPr="0008395E">
        <w:rPr>
          <w:rFonts w:ascii="Book Antiqua" w:eastAsia="宋体" w:hAnsi="Book Antiqua" w:cs="宋体"/>
          <w:lang w:val="en-US" w:eastAsia="zh-CN"/>
        </w:rPr>
        <w:t>: 1423-1429 [PMID: 15607673 DOI: 10.1016/j.healun.2003.10.006]</w:t>
      </w:r>
    </w:p>
    <w:p w14:paraId="5304CE23" w14:textId="7B5CB5EF"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79 </w:t>
      </w:r>
      <w:r w:rsidRPr="0008395E">
        <w:rPr>
          <w:rFonts w:ascii="Book Antiqua" w:eastAsia="宋体" w:hAnsi="Book Antiqua" w:cs="宋体"/>
          <w:b/>
          <w:bCs/>
          <w:lang w:val="en-US" w:eastAsia="zh-CN"/>
        </w:rPr>
        <w:t>Heuer JF</w:t>
      </w:r>
      <w:r w:rsidRPr="0008395E">
        <w:rPr>
          <w:rFonts w:ascii="Book Antiqua" w:eastAsia="宋体" w:hAnsi="Book Antiqua" w:cs="宋体"/>
          <w:lang w:val="en-US" w:eastAsia="zh-CN"/>
        </w:rPr>
        <w:t xml:space="preserve">, Selke M, Crozier TA, Pelosi P, Herrmann P, Perske C, Quintel M. Effects of acute intracranial hypertension on extracerebral organs: a randomized </w:t>
      </w:r>
      <w:r w:rsidRPr="0008395E">
        <w:rPr>
          <w:rFonts w:ascii="Book Antiqua" w:eastAsia="宋体" w:hAnsi="Book Antiqua" w:cs="宋体"/>
          <w:lang w:val="en-US" w:eastAsia="zh-CN"/>
        </w:rPr>
        <w:lastRenderedPageBreak/>
        <w:t xml:space="preserve">experimental study in pigs. </w:t>
      </w:r>
      <w:r w:rsidRPr="0008395E">
        <w:rPr>
          <w:rFonts w:ascii="Book Antiqua" w:eastAsia="宋体" w:hAnsi="Book Antiqua" w:cs="宋体"/>
          <w:i/>
          <w:iCs/>
          <w:lang w:val="en-US" w:eastAsia="zh-CN"/>
        </w:rPr>
        <w:t>J Neurol Surg A Cent Eur Neurosurg</w:t>
      </w:r>
      <w:r w:rsidRPr="0008395E">
        <w:rPr>
          <w:rFonts w:ascii="Book Antiqua" w:eastAsia="宋体" w:hAnsi="Book Antiqua" w:cs="宋体"/>
          <w:lang w:val="en-US" w:eastAsia="zh-CN"/>
        </w:rPr>
        <w:t xml:space="preserve"> 2012; </w:t>
      </w:r>
      <w:r w:rsidRPr="0008395E">
        <w:rPr>
          <w:rFonts w:ascii="Book Antiqua" w:eastAsia="宋体" w:hAnsi="Book Antiqua" w:cs="宋体"/>
          <w:b/>
          <w:bCs/>
          <w:lang w:val="en-US" w:eastAsia="zh-CN"/>
        </w:rPr>
        <w:t>73</w:t>
      </w:r>
      <w:r w:rsidRPr="0008395E">
        <w:rPr>
          <w:rFonts w:ascii="Book Antiqua" w:eastAsia="宋体" w:hAnsi="Book Antiqua" w:cs="宋体"/>
          <w:lang w:val="en-US" w:eastAsia="zh-CN"/>
        </w:rPr>
        <w:t>: 289-295 [PMID: 22899228 DOI: 10.1055/s-0032-1304813]</w:t>
      </w:r>
    </w:p>
    <w:p w14:paraId="7A6508DA" w14:textId="1288B050"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80 </w:t>
      </w:r>
      <w:proofErr w:type="gramStart"/>
      <w:r w:rsidRPr="0008395E">
        <w:rPr>
          <w:rFonts w:ascii="Book Antiqua" w:eastAsia="宋体" w:hAnsi="Book Antiqua" w:cs="宋体"/>
          <w:b/>
          <w:bCs/>
          <w:lang w:val="en-US" w:eastAsia="zh-CN"/>
        </w:rPr>
        <w:t>Bone</w:t>
      </w:r>
      <w:proofErr w:type="gramEnd"/>
      <w:r w:rsidRPr="0008395E">
        <w:rPr>
          <w:rFonts w:ascii="Book Antiqua" w:eastAsia="宋体" w:hAnsi="Book Antiqua" w:cs="宋体"/>
          <w:b/>
          <w:bCs/>
          <w:lang w:val="en-US" w:eastAsia="zh-CN"/>
        </w:rPr>
        <w:t xml:space="preserve"> RC</w:t>
      </w:r>
      <w:r w:rsidRPr="0008395E">
        <w:rPr>
          <w:rFonts w:ascii="Book Antiqua" w:eastAsia="宋体" w:hAnsi="Book Antiqua" w:cs="宋体"/>
          <w:lang w:val="en-US" w:eastAsia="zh-CN"/>
        </w:rPr>
        <w:t xml:space="preserve">. </w:t>
      </w:r>
      <w:proofErr w:type="gramStart"/>
      <w:r w:rsidRPr="0008395E">
        <w:rPr>
          <w:rFonts w:ascii="Book Antiqua" w:eastAsia="宋体" w:hAnsi="Book Antiqua" w:cs="宋体"/>
          <w:lang w:val="en-US" w:eastAsia="zh-CN"/>
        </w:rPr>
        <w:t>Sir Isaac Newton, sepsis, SIRS, and CARS.</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Crit Care Med</w:t>
      </w:r>
      <w:r w:rsidRPr="0008395E">
        <w:rPr>
          <w:rFonts w:ascii="Book Antiqua" w:eastAsia="宋体" w:hAnsi="Book Antiqua" w:cs="宋体"/>
          <w:lang w:val="en-US" w:eastAsia="zh-CN"/>
        </w:rPr>
        <w:t xml:space="preserve"> 1996; </w:t>
      </w:r>
      <w:r w:rsidRPr="0008395E">
        <w:rPr>
          <w:rFonts w:ascii="Book Antiqua" w:eastAsia="宋体" w:hAnsi="Book Antiqua" w:cs="宋体"/>
          <w:b/>
          <w:bCs/>
          <w:lang w:val="en-US" w:eastAsia="zh-CN"/>
        </w:rPr>
        <w:t>24</w:t>
      </w:r>
      <w:r w:rsidRPr="0008395E">
        <w:rPr>
          <w:rFonts w:ascii="Book Antiqua" w:eastAsia="宋体" w:hAnsi="Book Antiqua" w:cs="宋体"/>
          <w:lang w:val="en-US" w:eastAsia="zh-CN"/>
        </w:rPr>
        <w:t>: 1125-1128 [PMID: 8674323 DOI: 10.1097/00003246-199607000-00010]</w:t>
      </w:r>
    </w:p>
    <w:p w14:paraId="111181DE" w14:textId="63818B0E"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81 </w:t>
      </w:r>
      <w:r w:rsidRPr="0008395E">
        <w:rPr>
          <w:rFonts w:ascii="Book Antiqua" w:eastAsia="宋体" w:hAnsi="Book Antiqua" w:cs="宋体"/>
          <w:b/>
          <w:bCs/>
          <w:lang w:val="en-US" w:eastAsia="zh-CN"/>
        </w:rPr>
        <w:t>Munford RS</w:t>
      </w:r>
      <w:r w:rsidRPr="0008395E">
        <w:rPr>
          <w:rFonts w:ascii="Book Antiqua" w:eastAsia="宋体" w:hAnsi="Book Antiqua" w:cs="宋体"/>
          <w:lang w:val="en-US" w:eastAsia="zh-CN"/>
        </w:rPr>
        <w:t xml:space="preserve">, Pugin J. Normal responses to injury prevent systemic inflammation and can be immunosuppressive. </w:t>
      </w:r>
      <w:r w:rsidRPr="0008395E">
        <w:rPr>
          <w:rFonts w:ascii="Book Antiqua" w:eastAsia="宋体" w:hAnsi="Book Antiqua" w:cs="宋体"/>
          <w:i/>
          <w:iCs/>
          <w:lang w:val="en-US" w:eastAsia="zh-CN"/>
        </w:rPr>
        <w:t>Am J Respir Crit Care Med</w:t>
      </w:r>
      <w:r w:rsidRPr="0008395E">
        <w:rPr>
          <w:rFonts w:ascii="Book Antiqua" w:eastAsia="宋体" w:hAnsi="Book Antiqua" w:cs="宋体"/>
          <w:lang w:val="en-US" w:eastAsia="zh-CN"/>
        </w:rPr>
        <w:t xml:space="preserve"> 2001</w:t>
      </w:r>
      <w:proofErr w:type="gramStart"/>
      <w:r w:rsidRPr="0008395E">
        <w:rPr>
          <w:rFonts w:ascii="Book Antiqua" w:eastAsia="宋体" w:hAnsi="Book Antiqua" w:cs="宋体"/>
          <w:lang w:val="en-US" w:eastAsia="zh-CN"/>
        </w:rPr>
        <w:t>;</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b/>
          <w:bCs/>
          <w:lang w:val="en-US" w:eastAsia="zh-CN"/>
        </w:rPr>
        <w:t>163</w:t>
      </w:r>
      <w:r w:rsidRPr="0008395E">
        <w:rPr>
          <w:rFonts w:ascii="Book Antiqua" w:eastAsia="宋体" w:hAnsi="Book Antiqua" w:cs="宋体"/>
          <w:lang w:val="en-US" w:eastAsia="zh-CN"/>
        </w:rPr>
        <w:t>: 316-321 [PMID: 11179099 DOI: 10.1164/ajrccm.163.2.2007102]</w:t>
      </w:r>
    </w:p>
    <w:p w14:paraId="67AFE010" w14:textId="7B3C074C"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82 </w:t>
      </w:r>
      <w:r w:rsidRPr="0008395E">
        <w:rPr>
          <w:rFonts w:ascii="Book Antiqua" w:eastAsia="宋体" w:hAnsi="Book Antiqua" w:cs="宋体"/>
          <w:b/>
          <w:bCs/>
          <w:lang w:val="en-US" w:eastAsia="zh-CN"/>
        </w:rPr>
        <w:t>Offner PJ</w:t>
      </w:r>
      <w:r w:rsidRPr="0008395E">
        <w:rPr>
          <w:rFonts w:ascii="Book Antiqua" w:eastAsia="宋体" w:hAnsi="Book Antiqua" w:cs="宋体"/>
          <w:lang w:val="en-US" w:eastAsia="zh-CN"/>
        </w:rPr>
        <w:t>, Moore EE, Ciesla D.</w:t>
      </w:r>
      <w:proofErr w:type="gramEnd"/>
      <w:r w:rsidRPr="0008395E">
        <w:rPr>
          <w:rFonts w:ascii="Book Antiqua" w:eastAsia="宋体" w:hAnsi="Book Antiqua" w:cs="宋体"/>
          <w:lang w:val="en-US" w:eastAsia="zh-CN"/>
        </w:rPr>
        <w:t xml:space="preserve"> </w:t>
      </w:r>
      <w:proofErr w:type="gramStart"/>
      <w:r w:rsidRPr="0008395E">
        <w:rPr>
          <w:rFonts w:ascii="Book Antiqua" w:eastAsia="宋体" w:hAnsi="Book Antiqua" w:cs="宋体"/>
          <w:lang w:val="en-US" w:eastAsia="zh-CN"/>
        </w:rPr>
        <w:t>The adrenal response after severe trauma.</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Am J Surg</w:t>
      </w:r>
      <w:r w:rsidRPr="0008395E">
        <w:rPr>
          <w:rFonts w:ascii="Book Antiqua" w:eastAsia="宋体" w:hAnsi="Book Antiqua" w:cs="宋体"/>
          <w:lang w:val="en-US" w:eastAsia="zh-CN"/>
        </w:rPr>
        <w:t xml:space="preserve"> 2002; </w:t>
      </w:r>
      <w:r w:rsidRPr="0008395E">
        <w:rPr>
          <w:rFonts w:ascii="Book Antiqua" w:eastAsia="宋体" w:hAnsi="Book Antiqua" w:cs="宋体"/>
          <w:b/>
          <w:bCs/>
          <w:lang w:val="en-US" w:eastAsia="zh-CN"/>
        </w:rPr>
        <w:t>184</w:t>
      </w:r>
      <w:r w:rsidRPr="0008395E">
        <w:rPr>
          <w:rFonts w:ascii="Book Antiqua" w:eastAsia="宋体" w:hAnsi="Book Antiqua" w:cs="宋体"/>
          <w:lang w:val="en-US" w:eastAsia="zh-CN"/>
        </w:rPr>
        <w:t>: 649-</w:t>
      </w:r>
      <w:r w:rsidR="002D454E" w:rsidRPr="0008395E">
        <w:rPr>
          <w:rFonts w:ascii="Book Antiqua" w:eastAsia="宋体" w:hAnsi="Book Antiqua" w:cs="宋体" w:hint="eastAsia"/>
          <w:lang w:val="en-US" w:eastAsia="zh-CN"/>
        </w:rPr>
        <w:t>6</w:t>
      </w:r>
      <w:r w:rsidRPr="0008395E">
        <w:rPr>
          <w:rFonts w:ascii="Book Antiqua" w:eastAsia="宋体" w:hAnsi="Book Antiqua" w:cs="宋体"/>
          <w:lang w:val="en-US" w:eastAsia="zh-CN"/>
        </w:rPr>
        <w:t>53; discussion 653-</w:t>
      </w:r>
      <w:r w:rsidR="002D454E" w:rsidRPr="0008395E">
        <w:rPr>
          <w:rFonts w:ascii="Book Antiqua" w:eastAsia="宋体" w:hAnsi="Book Antiqua" w:cs="宋体" w:hint="eastAsia"/>
          <w:lang w:val="en-US" w:eastAsia="zh-CN"/>
        </w:rPr>
        <w:t>65</w:t>
      </w:r>
      <w:r w:rsidRPr="0008395E">
        <w:rPr>
          <w:rFonts w:ascii="Book Antiqua" w:eastAsia="宋体" w:hAnsi="Book Antiqua" w:cs="宋体"/>
          <w:lang w:val="en-US" w:eastAsia="zh-CN"/>
        </w:rPr>
        <w:t>4 [PMID: 12488202</w:t>
      </w:r>
      <w:proofErr w:type="gramStart"/>
      <w:r w:rsidRPr="0008395E">
        <w:rPr>
          <w:rFonts w:ascii="Book Antiqua" w:eastAsia="宋体" w:hAnsi="Book Antiqua" w:cs="宋体"/>
          <w:lang w:val="en-US" w:eastAsia="zh-CN"/>
        </w:rPr>
        <w:t>]</w:t>
      </w:r>
      <w:proofErr w:type="gramEnd"/>
    </w:p>
    <w:p w14:paraId="6133AB6A" w14:textId="22CAECA8"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83 </w:t>
      </w:r>
      <w:r w:rsidRPr="0008395E">
        <w:rPr>
          <w:rFonts w:ascii="Book Antiqua" w:eastAsia="宋体" w:hAnsi="Book Antiqua" w:cs="宋体"/>
          <w:b/>
          <w:bCs/>
          <w:lang w:val="en-US" w:eastAsia="zh-CN"/>
        </w:rPr>
        <w:t>Chrousos GP</w:t>
      </w:r>
      <w:r w:rsidRPr="0008395E">
        <w:rPr>
          <w:rFonts w:ascii="Book Antiqua" w:eastAsia="宋体" w:hAnsi="Book Antiqua" w:cs="宋体"/>
          <w:lang w:val="en-US" w:eastAsia="zh-CN"/>
        </w:rPr>
        <w:t>.</w:t>
      </w:r>
      <w:proofErr w:type="gramEnd"/>
      <w:r w:rsidRPr="0008395E">
        <w:rPr>
          <w:rFonts w:ascii="Book Antiqua" w:eastAsia="宋体" w:hAnsi="Book Antiqua" w:cs="宋体"/>
          <w:lang w:val="en-US" w:eastAsia="zh-CN"/>
        </w:rPr>
        <w:t xml:space="preserve"> </w:t>
      </w:r>
      <w:proofErr w:type="gramStart"/>
      <w:r w:rsidRPr="0008395E">
        <w:rPr>
          <w:rFonts w:ascii="Book Antiqua" w:eastAsia="宋体" w:hAnsi="Book Antiqua" w:cs="宋体"/>
          <w:lang w:val="en-US" w:eastAsia="zh-CN"/>
        </w:rPr>
        <w:t>The hypothalamic-pituitary-adrenal axis and immune-mediated inflammation.</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N Engl J Med</w:t>
      </w:r>
      <w:r w:rsidRPr="0008395E">
        <w:rPr>
          <w:rFonts w:ascii="Book Antiqua" w:eastAsia="宋体" w:hAnsi="Book Antiqua" w:cs="宋体"/>
          <w:lang w:val="en-US" w:eastAsia="zh-CN"/>
        </w:rPr>
        <w:t xml:space="preserve"> 1995; </w:t>
      </w:r>
      <w:r w:rsidRPr="0008395E">
        <w:rPr>
          <w:rFonts w:ascii="Book Antiqua" w:eastAsia="宋体" w:hAnsi="Book Antiqua" w:cs="宋体"/>
          <w:b/>
          <w:bCs/>
          <w:lang w:val="en-US" w:eastAsia="zh-CN"/>
        </w:rPr>
        <w:t>332</w:t>
      </w:r>
      <w:r w:rsidRPr="0008395E">
        <w:rPr>
          <w:rFonts w:ascii="Book Antiqua" w:eastAsia="宋体" w:hAnsi="Book Antiqua" w:cs="宋体"/>
          <w:lang w:val="en-US" w:eastAsia="zh-CN"/>
        </w:rPr>
        <w:t>: 1351-1362 [PMID: 7715646 DOI: 10.1056/NEJM199505183322008]</w:t>
      </w:r>
    </w:p>
    <w:p w14:paraId="1643E70A" w14:textId="77777777"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84 </w:t>
      </w:r>
      <w:r w:rsidRPr="0008395E">
        <w:rPr>
          <w:rFonts w:ascii="Book Antiqua" w:eastAsia="宋体" w:hAnsi="Book Antiqua" w:cs="宋体"/>
          <w:b/>
          <w:bCs/>
          <w:lang w:val="en-US" w:eastAsia="zh-CN"/>
        </w:rPr>
        <w:t>Moore FA</w:t>
      </w:r>
      <w:r w:rsidRPr="0008395E">
        <w:rPr>
          <w:rFonts w:ascii="Book Antiqua" w:eastAsia="宋体" w:hAnsi="Book Antiqua" w:cs="宋体"/>
          <w:lang w:val="en-US" w:eastAsia="zh-CN"/>
        </w:rPr>
        <w:t>, Sauaia A, Moore EE, Haenel JB, Burch JM, Lezotte DC.</w:t>
      </w:r>
      <w:proofErr w:type="gramEnd"/>
      <w:r w:rsidRPr="0008395E">
        <w:rPr>
          <w:rFonts w:ascii="Book Antiqua" w:eastAsia="宋体" w:hAnsi="Book Antiqua" w:cs="宋体"/>
          <w:lang w:val="en-US" w:eastAsia="zh-CN"/>
        </w:rPr>
        <w:t xml:space="preserve"> Postinjury multiple organ failure: a bimodal phenomenon. </w:t>
      </w:r>
      <w:r w:rsidRPr="0008395E">
        <w:rPr>
          <w:rFonts w:ascii="Book Antiqua" w:eastAsia="宋体" w:hAnsi="Book Antiqua" w:cs="宋体"/>
          <w:i/>
          <w:iCs/>
          <w:lang w:val="en-US" w:eastAsia="zh-CN"/>
        </w:rPr>
        <w:t>J Trauma</w:t>
      </w:r>
      <w:r w:rsidRPr="0008395E">
        <w:rPr>
          <w:rFonts w:ascii="Book Antiqua" w:eastAsia="宋体" w:hAnsi="Book Antiqua" w:cs="宋体"/>
          <w:lang w:val="en-US" w:eastAsia="zh-CN"/>
        </w:rPr>
        <w:t xml:space="preserve"> 1996; </w:t>
      </w:r>
      <w:r w:rsidRPr="0008395E">
        <w:rPr>
          <w:rFonts w:ascii="Book Antiqua" w:eastAsia="宋体" w:hAnsi="Book Antiqua" w:cs="宋体"/>
          <w:b/>
          <w:bCs/>
          <w:lang w:val="en-US" w:eastAsia="zh-CN"/>
        </w:rPr>
        <w:t>40</w:t>
      </w:r>
      <w:r w:rsidRPr="0008395E">
        <w:rPr>
          <w:rFonts w:ascii="Book Antiqua" w:eastAsia="宋体" w:hAnsi="Book Antiqua" w:cs="宋体"/>
          <w:lang w:val="en-US" w:eastAsia="zh-CN"/>
        </w:rPr>
        <w:t>: 501-10; discussion 510-2 [PMID: 8614027]</w:t>
      </w:r>
    </w:p>
    <w:p w14:paraId="460322D4" w14:textId="50440FC6"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85 </w:t>
      </w:r>
      <w:r w:rsidRPr="0008395E">
        <w:rPr>
          <w:rFonts w:ascii="Book Antiqua" w:eastAsia="宋体" w:hAnsi="Book Antiqua" w:cs="宋体"/>
          <w:b/>
          <w:bCs/>
          <w:lang w:val="en-US" w:eastAsia="zh-CN"/>
        </w:rPr>
        <w:t>Webster JI</w:t>
      </w:r>
      <w:r w:rsidRPr="0008395E">
        <w:rPr>
          <w:rFonts w:ascii="Book Antiqua" w:eastAsia="宋体" w:hAnsi="Book Antiqua" w:cs="宋体"/>
          <w:lang w:val="en-US" w:eastAsia="zh-CN"/>
        </w:rPr>
        <w:t xml:space="preserve">, Tonelli L, Sternberg EM. </w:t>
      </w:r>
      <w:proofErr w:type="gramStart"/>
      <w:r w:rsidRPr="0008395E">
        <w:rPr>
          <w:rFonts w:ascii="Book Antiqua" w:eastAsia="宋体" w:hAnsi="Book Antiqua" w:cs="宋体"/>
          <w:lang w:val="en-US" w:eastAsia="zh-CN"/>
        </w:rPr>
        <w:t>Neuroendocrine regulation of immunity.</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Annu Rev Immunol</w:t>
      </w:r>
      <w:r w:rsidRPr="0008395E">
        <w:rPr>
          <w:rFonts w:ascii="Book Antiqua" w:eastAsia="宋体" w:hAnsi="Book Antiqua" w:cs="宋体"/>
          <w:lang w:val="en-US" w:eastAsia="zh-CN"/>
        </w:rPr>
        <w:t xml:space="preserve"> 2002; </w:t>
      </w:r>
      <w:r w:rsidRPr="0008395E">
        <w:rPr>
          <w:rFonts w:ascii="Book Antiqua" w:eastAsia="宋体" w:hAnsi="Book Antiqua" w:cs="宋体"/>
          <w:b/>
          <w:bCs/>
          <w:lang w:val="en-US" w:eastAsia="zh-CN"/>
        </w:rPr>
        <w:t>20</w:t>
      </w:r>
      <w:r w:rsidRPr="0008395E">
        <w:rPr>
          <w:rFonts w:ascii="Book Antiqua" w:eastAsia="宋体" w:hAnsi="Book Antiqua" w:cs="宋体"/>
          <w:lang w:val="en-US" w:eastAsia="zh-CN"/>
        </w:rPr>
        <w:t>: 125-163 [PMID: 11861600 DOI: 10.1146/annurev.immunol.20.082401.104914]</w:t>
      </w:r>
    </w:p>
    <w:p w14:paraId="015C01B3" w14:textId="3DE07A9F"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86 </w:t>
      </w:r>
      <w:r w:rsidRPr="0008395E">
        <w:rPr>
          <w:rFonts w:ascii="Book Antiqua" w:eastAsia="宋体" w:hAnsi="Book Antiqua" w:cs="宋体"/>
          <w:b/>
          <w:bCs/>
          <w:lang w:val="en-US" w:eastAsia="zh-CN"/>
        </w:rPr>
        <w:t>Rhen T</w:t>
      </w:r>
      <w:r w:rsidRPr="0008395E">
        <w:rPr>
          <w:rFonts w:ascii="Book Antiqua" w:eastAsia="宋体" w:hAnsi="Book Antiqua" w:cs="宋体"/>
          <w:lang w:val="en-US" w:eastAsia="zh-CN"/>
        </w:rPr>
        <w:t xml:space="preserve">, Cidlowski JA. </w:t>
      </w:r>
      <w:proofErr w:type="gramStart"/>
      <w:r w:rsidRPr="0008395E">
        <w:rPr>
          <w:rFonts w:ascii="Book Antiqua" w:eastAsia="宋体" w:hAnsi="Book Antiqua" w:cs="宋体"/>
          <w:lang w:val="en-US" w:eastAsia="zh-CN"/>
        </w:rPr>
        <w:t>Antiinflammatory action of glucocorticoids--new mechanisms for old drugs.</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N Engl J Med</w:t>
      </w:r>
      <w:r w:rsidRPr="0008395E">
        <w:rPr>
          <w:rFonts w:ascii="Book Antiqua" w:eastAsia="宋体" w:hAnsi="Book Antiqua" w:cs="宋体"/>
          <w:lang w:val="en-US" w:eastAsia="zh-CN"/>
        </w:rPr>
        <w:t xml:space="preserve"> 2005; </w:t>
      </w:r>
      <w:r w:rsidRPr="0008395E">
        <w:rPr>
          <w:rFonts w:ascii="Book Antiqua" w:eastAsia="宋体" w:hAnsi="Book Antiqua" w:cs="宋体"/>
          <w:b/>
          <w:bCs/>
          <w:lang w:val="en-US" w:eastAsia="zh-CN"/>
        </w:rPr>
        <w:t>353</w:t>
      </w:r>
      <w:r w:rsidRPr="0008395E">
        <w:rPr>
          <w:rFonts w:ascii="Book Antiqua" w:eastAsia="宋体" w:hAnsi="Book Antiqua" w:cs="宋体"/>
          <w:lang w:val="en-US" w:eastAsia="zh-CN"/>
        </w:rPr>
        <w:t>: 1711-1723 [PMID: 16236742 DOI: 10.1056/NEJMra050541]</w:t>
      </w:r>
    </w:p>
    <w:p w14:paraId="41B9EBF8" w14:textId="3B406D9B"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87 </w:t>
      </w:r>
      <w:r w:rsidRPr="0008395E">
        <w:rPr>
          <w:rFonts w:ascii="Book Antiqua" w:eastAsia="宋体" w:hAnsi="Book Antiqua" w:cs="宋体"/>
          <w:b/>
          <w:bCs/>
          <w:lang w:val="en-US" w:eastAsia="zh-CN"/>
        </w:rPr>
        <w:t>Prigent H</w:t>
      </w:r>
      <w:r w:rsidRPr="0008395E">
        <w:rPr>
          <w:rFonts w:ascii="Book Antiqua" w:eastAsia="宋体" w:hAnsi="Book Antiqua" w:cs="宋体"/>
          <w:lang w:val="en-US" w:eastAsia="zh-CN"/>
        </w:rPr>
        <w:t xml:space="preserve">, Maxime V, Annane D. Clinical review: corticotherapy in sepsis. </w:t>
      </w:r>
      <w:r w:rsidRPr="0008395E">
        <w:rPr>
          <w:rFonts w:ascii="Book Antiqua" w:eastAsia="宋体" w:hAnsi="Book Antiqua" w:cs="宋体"/>
          <w:i/>
          <w:iCs/>
          <w:lang w:val="en-US" w:eastAsia="zh-CN"/>
        </w:rPr>
        <w:t>Crit Care</w:t>
      </w:r>
      <w:r w:rsidRPr="0008395E">
        <w:rPr>
          <w:rFonts w:ascii="Book Antiqua" w:eastAsia="宋体" w:hAnsi="Book Antiqua" w:cs="宋体"/>
          <w:lang w:val="en-US" w:eastAsia="zh-CN"/>
        </w:rPr>
        <w:t xml:space="preserve"> 2004; </w:t>
      </w:r>
      <w:r w:rsidRPr="0008395E">
        <w:rPr>
          <w:rFonts w:ascii="Book Antiqua" w:eastAsia="宋体" w:hAnsi="Book Antiqua" w:cs="宋体"/>
          <w:b/>
          <w:bCs/>
          <w:lang w:val="en-US" w:eastAsia="zh-CN"/>
        </w:rPr>
        <w:t>8</w:t>
      </w:r>
      <w:r w:rsidRPr="0008395E">
        <w:rPr>
          <w:rFonts w:ascii="Book Antiqua" w:eastAsia="宋体" w:hAnsi="Book Antiqua" w:cs="宋体"/>
          <w:lang w:val="en-US" w:eastAsia="zh-CN"/>
        </w:rPr>
        <w:t>: 122-129 [PMID: 15025773 DOI: 10.1186/cc2374]</w:t>
      </w:r>
    </w:p>
    <w:p w14:paraId="149E6EED" w14:textId="398AEF9E"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88 </w:t>
      </w:r>
      <w:r w:rsidRPr="0008395E">
        <w:rPr>
          <w:rFonts w:ascii="Book Antiqua" w:eastAsia="宋体" w:hAnsi="Book Antiqua" w:cs="宋体"/>
          <w:b/>
          <w:bCs/>
          <w:lang w:val="en-US" w:eastAsia="zh-CN"/>
        </w:rPr>
        <w:t>Cohan P</w:t>
      </w:r>
      <w:r w:rsidRPr="0008395E">
        <w:rPr>
          <w:rFonts w:ascii="Book Antiqua" w:eastAsia="宋体" w:hAnsi="Book Antiqua" w:cs="宋体"/>
          <w:lang w:val="en-US" w:eastAsia="zh-CN"/>
        </w:rPr>
        <w:t xml:space="preserve">, Wang C, McArthur DL, Cook SW, Dusick JR, Armin B, Swerdloff R, Vespa P, Muizelaar JP, Cryer HG, Christenson PD, Kelly DF. Acute secondary adrenal insufficiency after traumatic brain injury: a prospective study. </w:t>
      </w:r>
      <w:r w:rsidRPr="0008395E">
        <w:rPr>
          <w:rFonts w:ascii="Book Antiqua" w:eastAsia="宋体" w:hAnsi="Book Antiqua" w:cs="宋体"/>
          <w:i/>
          <w:iCs/>
          <w:lang w:val="en-US" w:eastAsia="zh-CN"/>
        </w:rPr>
        <w:t>Crit Care Med</w:t>
      </w:r>
      <w:r w:rsidRPr="0008395E">
        <w:rPr>
          <w:rFonts w:ascii="Book Antiqua" w:eastAsia="宋体" w:hAnsi="Book Antiqua" w:cs="宋体"/>
          <w:lang w:val="en-US" w:eastAsia="zh-CN"/>
        </w:rPr>
        <w:t xml:space="preserve"> 2005; </w:t>
      </w:r>
      <w:r w:rsidRPr="0008395E">
        <w:rPr>
          <w:rFonts w:ascii="Book Antiqua" w:eastAsia="宋体" w:hAnsi="Book Antiqua" w:cs="宋体"/>
          <w:b/>
          <w:bCs/>
          <w:lang w:val="en-US" w:eastAsia="zh-CN"/>
        </w:rPr>
        <w:t>33</w:t>
      </w:r>
      <w:r w:rsidRPr="0008395E">
        <w:rPr>
          <w:rFonts w:ascii="Book Antiqua" w:eastAsia="宋体" w:hAnsi="Book Antiqua" w:cs="宋体"/>
          <w:lang w:val="en-US" w:eastAsia="zh-CN"/>
        </w:rPr>
        <w:t>: 2358-2366 [PMID: 16215393 DOI: 10.1097/01.CCM.0000181735.51183.A7]</w:t>
      </w:r>
    </w:p>
    <w:p w14:paraId="1D123345" w14:textId="7446EF54"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89 </w:t>
      </w:r>
      <w:r w:rsidRPr="0008395E">
        <w:rPr>
          <w:rFonts w:ascii="Book Antiqua" w:eastAsia="宋体" w:hAnsi="Book Antiqua" w:cs="宋体"/>
          <w:b/>
          <w:bCs/>
          <w:lang w:val="en-US" w:eastAsia="zh-CN"/>
        </w:rPr>
        <w:t>Dimopoulou I</w:t>
      </w:r>
      <w:r w:rsidRPr="0008395E">
        <w:rPr>
          <w:rFonts w:ascii="Book Antiqua" w:eastAsia="宋体" w:hAnsi="Book Antiqua" w:cs="宋体"/>
          <w:lang w:val="en-US" w:eastAsia="zh-CN"/>
        </w:rPr>
        <w:t xml:space="preserve">, Tsagarakis S, Kouyialis AT, Roussou P, Assithianakis G, Christoforaki M, Ilias I, Sakas DE, Thalassinos N, Roussos C. Hypothalamic-pituitary-adrenal axis dysfunction in critically ill patients with traumatic brain injury: incidence, pathophysiology, and relationship to vasopressor dependence </w:t>
      </w:r>
      <w:r w:rsidRPr="0008395E">
        <w:rPr>
          <w:rFonts w:ascii="Book Antiqua" w:eastAsia="宋体" w:hAnsi="Book Antiqua" w:cs="宋体"/>
          <w:lang w:val="en-US" w:eastAsia="zh-CN"/>
        </w:rPr>
        <w:lastRenderedPageBreak/>
        <w:t xml:space="preserve">and peripheral interleukin-6 levels. </w:t>
      </w:r>
      <w:r w:rsidRPr="0008395E">
        <w:rPr>
          <w:rFonts w:ascii="Book Antiqua" w:eastAsia="宋体" w:hAnsi="Book Antiqua" w:cs="宋体"/>
          <w:i/>
          <w:iCs/>
          <w:lang w:val="en-US" w:eastAsia="zh-CN"/>
        </w:rPr>
        <w:t>Crit Care Med</w:t>
      </w:r>
      <w:r w:rsidRPr="0008395E">
        <w:rPr>
          <w:rFonts w:ascii="Book Antiqua" w:eastAsia="宋体" w:hAnsi="Book Antiqua" w:cs="宋体"/>
          <w:lang w:val="en-US" w:eastAsia="zh-CN"/>
        </w:rPr>
        <w:t xml:space="preserve"> 2004; </w:t>
      </w:r>
      <w:r w:rsidRPr="0008395E">
        <w:rPr>
          <w:rFonts w:ascii="Book Antiqua" w:eastAsia="宋体" w:hAnsi="Book Antiqua" w:cs="宋体"/>
          <w:b/>
          <w:bCs/>
          <w:lang w:val="en-US" w:eastAsia="zh-CN"/>
        </w:rPr>
        <w:t>32</w:t>
      </w:r>
      <w:r w:rsidRPr="0008395E">
        <w:rPr>
          <w:rFonts w:ascii="Book Antiqua" w:eastAsia="宋体" w:hAnsi="Book Antiqua" w:cs="宋体"/>
          <w:lang w:val="en-US" w:eastAsia="zh-CN"/>
        </w:rPr>
        <w:t>: 404-408 [PMID: 14758155 DOI: 10.1097/01.CCM.0000108885.37811.CA]</w:t>
      </w:r>
    </w:p>
    <w:p w14:paraId="5E45A83E" w14:textId="3C1E7B1B"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90 </w:t>
      </w:r>
      <w:r w:rsidRPr="0008395E">
        <w:rPr>
          <w:rFonts w:ascii="Book Antiqua" w:eastAsia="宋体" w:hAnsi="Book Antiqua" w:cs="宋体"/>
          <w:b/>
          <w:bCs/>
          <w:lang w:val="en-US" w:eastAsia="zh-CN"/>
        </w:rPr>
        <w:t>Dimopoulou I</w:t>
      </w:r>
      <w:r w:rsidRPr="0008395E">
        <w:rPr>
          <w:rFonts w:ascii="Book Antiqua" w:eastAsia="宋体" w:hAnsi="Book Antiqua" w:cs="宋体"/>
          <w:lang w:val="en-US" w:eastAsia="zh-CN"/>
        </w:rPr>
        <w:t xml:space="preserve">, Tsagarakis S, Theodorakopoulou M, Douka E, Zervou M, Kouyialis AT, Thalassinos N, Roussos C. Endocrine abnormalities in critical care patients with moderate-to-severe head trauma: incidence, pattern and predisposing factors. </w:t>
      </w:r>
      <w:r w:rsidRPr="0008395E">
        <w:rPr>
          <w:rFonts w:ascii="Book Antiqua" w:eastAsia="宋体" w:hAnsi="Book Antiqua" w:cs="宋体"/>
          <w:i/>
          <w:iCs/>
          <w:lang w:val="en-US" w:eastAsia="zh-CN"/>
        </w:rPr>
        <w:t>Intensive Care Med</w:t>
      </w:r>
      <w:r w:rsidRPr="0008395E">
        <w:rPr>
          <w:rFonts w:ascii="Book Antiqua" w:eastAsia="宋体" w:hAnsi="Book Antiqua" w:cs="宋体"/>
          <w:lang w:val="en-US" w:eastAsia="zh-CN"/>
        </w:rPr>
        <w:t xml:space="preserve"> 2004; </w:t>
      </w:r>
      <w:r w:rsidRPr="0008395E">
        <w:rPr>
          <w:rFonts w:ascii="Book Antiqua" w:eastAsia="宋体" w:hAnsi="Book Antiqua" w:cs="宋体"/>
          <w:b/>
          <w:bCs/>
          <w:lang w:val="en-US" w:eastAsia="zh-CN"/>
        </w:rPr>
        <w:t>30</w:t>
      </w:r>
      <w:r w:rsidRPr="0008395E">
        <w:rPr>
          <w:rFonts w:ascii="Book Antiqua" w:eastAsia="宋体" w:hAnsi="Book Antiqua" w:cs="宋体"/>
          <w:lang w:val="en-US" w:eastAsia="zh-CN"/>
        </w:rPr>
        <w:t>: 1051-1057 [PMID: 15069597 DOI: 10.1007/s00134-004-2257-x]</w:t>
      </w:r>
    </w:p>
    <w:p w14:paraId="31544BFC" w14:textId="6CD08CCB"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91 </w:t>
      </w:r>
      <w:r w:rsidRPr="0008395E">
        <w:rPr>
          <w:rFonts w:ascii="Book Antiqua" w:eastAsia="宋体" w:hAnsi="Book Antiqua" w:cs="宋体"/>
          <w:b/>
          <w:bCs/>
          <w:lang w:val="en-US" w:eastAsia="zh-CN"/>
        </w:rPr>
        <w:t>Llompart-Pou JA</w:t>
      </w:r>
      <w:r w:rsidRPr="0008395E">
        <w:rPr>
          <w:rFonts w:ascii="Book Antiqua" w:eastAsia="宋体" w:hAnsi="Book Antiqua" w:cs="宋体"/>
          <w:lang w:val="en-US" w:eastAsia="zh-CN"/>
        </w:rPr>
        <w:t xml:space="preserve">, Raurich JM, Pérez-Bárcena J, Barceló A, Ibáñez J, Ayestarán JI. </w:t>
      </w:r>
      <w:proofErr w:type="gramStart"/>
      <w:r w:rsidRPr="0008395E">
        <w:rPr>
          <w:rFonts w:ascii="Book Antiqua" w:eastAsia="宋体" w:hAnsi="Book Antiqua" w:cs="宋体"/>
          <w:lang w:val="en-US" w:eastAsia="zh-CN"/>
        </w:rPr>
        <w:t>Acute Hypothalamic-pituitary-adrenal response in traumatic brain injury with and without extracerebral trauma.</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Neurocrit Care</w:t>
      </w:r>
      <w:r w:rsidRPr="0008395E">
        <w:rPr>
          <w:rFonts w:ascii="Book Antiqua" w:eastAsia="宋体" w:hAnsi="Book Antiqua" w:cs="宋体"/>
          <w:lang w:val="en-US" w:eastAsia="zh-CN"/>
        </w:rPr>
        <w:t xml:space="preserve"> 2008; </w:t>
      </w:r>
      <w:r w:rsidRPr="0008395E">
        <w:rPr>
          <w:rFonts w:ascii="Book Antiqua" w:eastAsia="宋体" w:hAnsi="Book Antiqua" w:cs="宋体"/>
          <w:b/>
          <w:bCs/>
          <w:lang w:val="en-US" w:eastAsia="zh-CN"/>
        </w:rPr>
        <w:t>9</w:t>
      </w:r>
      <w:r w:rsidRPr="0008395E">
        <w:rPr>
          <w:rFonts w:ascii="Book Antiqua" w:eastAsia="宋体" w:hAnsi="Book Antiqua" w:cs="宋体"/>
          <w:lang w:val="en-US" w:eastAsia="zh-CN"/>
        </w:rPr>
        <w:t>: 230-236 [PMID: 18551387 DOI: 10.1007/s12028-008-9115-6]</w:t>
      </w:r>
    </w:p>
    <w:p w14:paraId="09F3C6E3" w14:textId="4349F12F"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92 </w:t>
      </w:r>
      <w:r w:rsidRPr="0008395E">
        <w:rPr>
          <w:rFonts w:ascii="Book Antiqua" w:eastAsia="宋体" w:hAnsi="Book Antiqua" w:cs="宋体"/>
          <w:b/>
          <w:bCs/>
          <w:lang w:val="en-US" w:eastAsia="zh-CN"/>
        </w:rPr>
        <w:t>Mesotten D</w:t>
      </w:r>
      <w:r w:rsidRPr="0008395E">
        <w:rPr>
          <w:rFonts w:ascii="Book Antiqua" w:eastAsia="宋体" w:hAnsi="Book Antiqua" w:cs="宋体"/>
          <w:lang w:val="en-US" w:eastAsia="zh-CN"/>
        </w:rPr>
        <w:t xml:space="preserve">, Vanhorebeek I, Van den Berghe G. The altered adrenal axis and treatment with glucocorticoids during critical illness. </w:t>
      </w:r>
      <w:r w:rsidRPr="0008395E">
        <w:rPr>
          <w:rFonts w:ascii="Book Antiqua" w:eastAsia="宋体" w:hAnsi="Book Antiqua" w:cs="宋体"/>
          <w:i/>
          <w:iCs/>
          <w:lang w:val="en-US" w:eastAsia="zh-CN"/>
        </w:rPr>
        <w:t>Nat Clin Pract Endocrinol Metab</w:t>
      </w:r>
      <w:r w:rsidRPr="0008395E">
        <w:rPr>
          <w:rFonts w:ascii="Book Antiqua" w:eastAsia="宋体" w:hAnsi="Book Antiqua" w:cs="宋体"/>
          <w:lang w:val="en-US" w:eastAsia="zh-CN"/>
        </w:rPr>
        <w:t xml:space="preserve"> 2008; </w:t>
      </w:r>
      <w:r w:rsidRPr="0008395E">
        <w:rPr>
          <w:rFonts w:ascii="Book Antiqua" w:eastAsia="宋体" w:hAnsi="Book Antiqua" w:cs="宋体"/>
          <w:b/>
          <w:bCs/>
          <w:lang w:val="en-US" w:eastAsia="zh-CN"/>
        </w:rPr>
        <w:t>4</w:t>
      </w:r>
      <w:r w:rsidRPr="0008395E">
        <w:rPr>
          <w:rFonts w:ascii="Book Antiqua" w:eastAsia="宋体" w:hAnsi="Book Antiqua" w:cs="宋体"/>
          <w:lang w:val="en-US" w:eastAsia="zh-CN"/>
        </w:rPr>
        <w:t>: 496-505 [PMID: 18695699 DOI: 10.1038/ncpendmet0921]</w:t>
      </w:r>
    </w:p>
    <w:p w14:paraId="682198C0" w14:textId="2153C323"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93 </w:t>
      </w:r>
      <w:r w:rsidRPr="0008395E">
        <w:rPr>
          <w:rFonts w:ascii="Book Antiqua" w:eastAsia="宋体" w:hAnsi="Book Antiqua" w:cs="宋体"/>
          <w:b/>
          <w:bCs/>
          <w:lang w:val="en-US" w:eastAsia="zh-CN"/>
        </w:rPr>
        <w:t>Agha A</w:t>
      </w:r>
      <w:r w:rsidRPr="0008395E">
        <w:rPr>
          <w:rFonts w:ascii="Book Antiqua" w:eastAsia="宋体" w:hAnsi="Book Antiqua" w:cs="宋体"/>
          <w:lang w:val="en-US" w:eastAsia="zh-CN"/>
        </w:rPr>
        <w:t>, Rogers B, Mylotte D, Taleb F, Tormey W, Phillips J, Thompson CJ.</w:t>
      </w:r>
      <w:proofErr w:type="gramEnd"/>
      <w:r w:rsidRPr="0008395E">
        <w:rPr>
          <w:rFonts w:ascii="Book Antiqua" w:eastAsia="宋体" w:hAnsi="Book Antiqua" w:cs="宋体"/>
          <w:lang w:val="en-US" w:eastAsia="zh-CN"/>
        </w:rPr>
        <w:t xml:space="preserve"> </w:t>
      </w:r>
      <w:proofErr w:type="gramStart"/>
      <w:r w:rsidRPr="0008395E">
        <w:rPr>
          <w:rFonts w:ascii="Book Antiqua" w:eastAsia="宋体" w:hAnsi="Book Antiqua" w:cs="宋体"/>
          <w:lang w:val="en-US" w:eastAsia="zh-CN"/>
        </w:rPr>
        <w:t>Neuroendocrine dysfunction in the acute phase of traumatic brain injury.</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 xml:space="preserve">Clin Endocrinol </w:t>
      </w:r>
      <w:r w:rsidRPr="0008395E">
        <w:rPr>
          <w:rFonts w:ascii="Book Antiqua" w:eastAsia="宋体" w:hAnsi="Book Antiqua" w:cs="宋体"/>
          <w:iCs/>
          <w:lang w:val="en-US" w:eastAsia="zh-CN"/>
        </w:rPr>
        <w:t>(Oxf)</w:t>
      </w:r>
      <w:r w:rsidRPr="0008395E">
        <w:rPr>
          <w:rFonts w:ascii="Book Antiqua" w:eastAsia="宋体" w:hAnsi="Book Antiqua" w:cs="宋体"/>
          <w:lang w:val="en-US" w:eastAsia="zh-CN"/>
        </w:rPr>
        <w:t xml:space="preserve"> 2004; </w:t>
      </w:r>
      <w:r w:rsidRPr="0008395E">
        <w:rPr>
          <w:rFonts w:ascii="Book Antiqua" w:eastAsia="宋体" w:hAnsi="Book Antiqua" w:cs="宋体"/>
          <w:b/>
          <w:bCs/>
          <w:lang w:val="en-US" w:eastAsia="zh-CN"/>
        </w:rPr>
        <w:t>60</w:t>
      </w:r>
      <w:r w:rsidRPr="0008395E">
        <w:rPr>
          <w:rFonts w:ascii="Book Antiqua" w:eastAsia="宋体" w:hAnsi="Book Antiqua" w:cs="宋体"/>
          <w:lang w:val="en-US" w:eastAsia="zh-CN"/>
        </w:rPr>
        <w:t>: 584-591 [PMID: 15104561 DOI: 10.1111/j.1365-2265.2004.02023.x]</w:t>
      </w:r>
    </w:p>
    <w:p w14:paraId="6BEDF6FB" w14:textId="1C84A8D7"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94 </w:t>
      </w:r>
      <w:r w:rsidRPr="0008395E">
        <w:rPr>
          <w:rFonts w:ascii="Book Antiqua" w:eastAsia="宋体" w:hAnsi="Book Antiqua" w:cs="宋体"/>
          <w:b/>
          <w:bCs/>
          <w:lang w:val="en-US" w:eastAsia="zh-CN"/>
        </w:rPr>
        <w:t>Hoen S</w:t>
      </w:r>
      <w:r w:rsidRPr="0008395E">
        <w:rPr>
          <w:rFonts w:ascii="Book Antiqua" w:eastAsia="宋体" w:hAnsi="Book Antiqua" w:cs="宋体"/>
          <w:lang w:val="en-US" w:eastAsia="zh-CN"/>
        </w:rPr>
        <w:t xml:space="preserve">, Asehnoune K, Brailly-Tabard S, Mazoit JX, Benhamou D, Moine P, Edouard AR. Cortisol response to corticotropin stimulation in trauma patients: influence of hemorrhagic shock. </w:t>
      </w:r>
      <w:r w:rsidRPr="0008395E">
        <w:rPr>
          <w:rFonts w:ascii="Book Antiqua" w:eastAsia="宋体" w:hAnsi="Book Antiqua" w:cs="宋体"/>
          <w:i/>
          <w:iCs/>
          <w:lang w:val="en-US" w:eastAsia="zh-CN"/>
        </w:rPr>
        <w:t>Anesthesiology</w:t>
      </w:r>
      <w:r w:rsidRPr="0008395E">
        <w:rPr>
          <w:rFonts w:ascii="Book Antiqua" w:eastAsia="宋体" w:hAnsi="Book Antiqua" w:cs="宋体"/>
          <w:lang w:val="en-US" w:eastAsia="zh-CN"/>
        </w:rPr>
        <w:t xml:space="preserve"> 2002; </w:t>
      </w:r>
      <w:r w:rsidRPr="0008395E">
        <w:rPr>
          <w:rFonts w:ascii="Book Antiqua" w:eastAsia="宋体" w:hAnsi="Book Antiqua" w:cs="宋体"/>
          <w:b/>
          <w:bCs/>
          <w:lang w:val="en-US" w:eastAsia="zh-CN"/>
        </w:rPr>
        <w:t>97</w:t>
      </w:r>
      <w:r w:rsidRPr="0008395E">
        <w:rPr>
          <w:rFonts w:ascii="Book Antiqua" w:eastAsia="宋体" w:hAnsi="Book Antiqua" w:cs="宋体"/>
          <w:lang w:val="en-US" w:eastAsia="zh-CN"/>
        </w:rPr>
        <w:t>: 807-813 [PMID: 12357144 DOI: 10.1097/00000542-200210000-00010]</w:t>
      </w:r>
    </w:p>
    <w:p w14:paraId="2328F758" w14:textId="55B69C90"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95 </w:t>
      </w:r>
      <w:r w:rsidRPr="0008395E">
        <w:rPr>
          <w:rFonts w:ascii="Book Antiqua" w:eastAsia="宋体" w:hAnsi="Book Antiqua" w:cs="宋体"/>
          <w:b/>
          <w:bCs/>
          <w:lang w:val="en-US" w:eastAsia="zh-CN"/>
        </w:rPr>
        <w:t>Papanicolaou DA</w:t>
      </w:r>
      <w:r w:rsidRPr="0008395E">
        <w:rPr>
          <w:rFonts w:ascii="Book Antiqua" w:eastAsia="宋体" w:hAnsi="Book Antiqua" w:cs="宋体"/>
          <w:lang w:val="en-US" w:eastAsia="zh-CN"/>
        </w:rPr>
        <w:t>, Tsigos C, Oldfield EH, Chrousos GP.</w:t>
      </w:r>
      <w:proofErr w:type="gramEnd"/>
      <w:r w:rsidRPr="0008395E">
        <w:rPr>
          <w:rFonts w:ascii="Book Antiqua" w:eastAsia="宋体" w:hAnsi="Book Antiqua" w:cs="宋体"/>
          <w:lang w:val="en-US" w:eastAsia="zh-CN"/>
        </w:rPr>
        <w:t xml:space="preserve"> Acute glucocorticoid deficiency is associated with plasma elevations of interleukin-6: does the latter participate in the symptomatology of the steroid withdrawal syndrome and adrenal insufficiency? </w:t>
      </w:r>
      <w:r w:rsidRPr="0008395E">
        <w:rPr>
          <w:rFonts w:ascii="Book Antiqua" w:eastAsia="宋体" w:hAnsi="Book Antiqua" w:cs="宋体"/>
          <w:i/>
          <w:iCs/>
          <w:lang w:val="en-US" w:eastAsia="zh-CN"/>
        </w:rPr>
        <w:t>J Clin Endocrinol Metab</w:t>
      </w:r>
      <w:r w:rsidRPr="0008395E">
        <w:rPr>
          <w:rFonts w:ascii="Book Antiqua" w:eastAsia="宋体" w:hAnsi="Book Antiqua" w:cs="宋体"/>
          <w:lang w:val="en-US" w:eastAsia="zh-CN"/>
        </w:rPr>
        <w:t xml:space="preserve"> 1996; </w:t>
      </w:r>
      <w:r w:rsidRPr="0008395E">
        <w:rPr>
          <w:rFonts w:ascii="Book Antiqua" w:eastAsia="宋体" w:hAnsi="Book Antiqua" w:cs="宋体"/>
          <w:b/>
          <w:bCs/>
          <w:lang w:val="en-US" w:eastAsia="zh-CN"/>
        </w:rPr>
        <w:t>81</w:t>
      </w:r>
      <w:r w:rsidRPr="0008395E">
        <w:rPr>
          <w:rFonts w:ascii="Book Antiqua" w:eastAsia="宋体" w:hAnsi="Book Antiqua" w:cs="宋体"/>
          <w:lang w:val="en-US" w:eastAsia="zh-CN"/>
        </w:rPr>
        <w:t>: 2303-2306 [PMID: 8964868 DOI: 10.1210/jcem.81.6.8964868]</w:t>
      </w:r>
    </w:p>
    <w:p w14:paraId="75A59DB1" w14:textId="13FF4125"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96 </w:t>
      </w:r>
      <w:r w:rsidRPr="0008395E">
        <w:rPr>
          <w:rFonts w:ascii="Book Antiqua" w:eastAsia="宋体" w:hAnsi="Book Antiqua" w:cs="宋体"/>
          <w:b/>
          <w:bCs/>
          <w:lang w:val="en-US" w:eastAsia="zh-CN"/>
        </w:rPr>
        <w:t>Gebhard F</w:t>
      </w:r>
      <w:r w:rsidRPr="0008395E">
        <w:rPr>
          <w:rFonts w:ascii="Book Antiqua" w:eastAsia="宋体" w:hAnsi="Book Antiqua" w:cs="宋体"/>
          <w:lang w:val="en-US" w:eastAsia="zh-CN"/>
        </w:rPr>
        <w:t xml:space="preserve">, Pfetsch H, Steinbach G, Strecker W, Kinzl L, Brückner UB. Is interleukin 6 an early marker of injury severity following major trauma in humans? </w:t>
      </w:r>
      <w:r w:rsidRPr="0008395E">
        <w:rPr>
          <w:rFonts w:ascii="Book Antiqua" w:eastAsia="宋体" w:hAnsi="Book Antiqua" w:cs="宋体"/>
          <w:i/>
          <w:iCs/>
          <w:lang w:val="en-US" w:eastAsia="zh-CN"/>
        </w:rPr>
        <w:t>Arch Surg</w:t>
      </w:r>
      <w:r w:rsidRPr="0008395E">
        <w:rPr>
          <w:rFonts w:ascii="Book Antiqua" w:eastAsia="宋体" w:hAnsi="Book Antiqua" w:cs="宋体"/>
          <w:lang w:val="en-US" w:eastAsia="zh-CN"/>
        </w:rPr>
        <w:t xml:space="preserve"> 2000; </w:t>
      </w:r>
      <w:r w:rsidRPr="0008395E">
        <w:rPr>
          <w:rFonts w:ascii="Book Antiqua" w:eastAsia="宋体" w:hAnsi="Book Antiqua" w:cs="宋体"/>
          <w:b/>
          <w:bCs/>
          <w:lang w:val="en-US" w:eastAsia="zh-CN"/>
        </w:rPr>
        <w:t>135</w:t>
      </w:r>
      <w:r w:rsidRPr="0008395E">
        <w:rPr>
          <w:rFonts w:ascii="Book Antiqua" w:eastAsia="宋体" w:hAnsi="Book Antiqua" w:cs="宋体"/>
          <w:lang w:val="en-US" w:eastAsia="zh-CN"/>
        </w:rPr>
        <w:t>: 291-295 [PMID: 10722030 DOI: 10.1001/archsurg.135.3.291]</w:t>
      </w:r>
    </w:p>
    <w:p w14:paraId="6D9F8E60" w14:textId="4DAD5E0C"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97 </w:t>
      </w:r>
      <w:r w:rsidRPr="0008395E">
        <w:rPr>
          <w:rFonts w:ascii="Book Antiqua" w:eastAsia="宋体" w:hAnsi="Book Antiqua" w:cs="宋体"/>
          <w:b/>
          <w:bCs/>
          <w:lang w:val="en-US" w:eastAsia="zh-CN"/>
        </w:rPr>
        <w:t>Bochicchio GV</w:t>
      </w:r>
      <w:r w:rsidRPr="0008395E">
        <w:rPr>
          <w:rFonts w:ascii="Book Antiqua" w:eastAsia="宋体" w:hAnsi="Book Antiqua" w:cs="宋体"/>
          <w:lang w:val="en-US" w:eastAsia="zh-CN"/>
        </w:rPr>
        <w:t xml:space="preserve">, Napolitano LM, Joshi M, McCarter RJ, Scalea TM. Systemic inflammatory response syndrome score at admission independently predicts </w:t>
      </w:r>
      <w:r w:rsidRPr="0008395E">
        <w:rPr>
          <w:rFonts w:ascii="Book Antiqua" w:eastAsia="宋体" w:hAnsi="Book Antiqua" w:cs="宋体"/>
          <w:lang w:val="en-US" w:eastAsia="zh-CN"/>
        </w:rPr>
        <w:lastRenderedPageBreak/>
        <w:t xml:space="preserve">infection in blunt trauma patients. </w:t>
      </w:r>
      <w:r w:rsidRPr="0008395E">
        <w:rPr>
          <w:rFonts w:ascii="Book Antiqua" w:eastAsia="宋体" w:hAnsi="Book Antiqua" w:cs="宋体"/>
          <w:i/>
          <w:iCs/>
          <w:lang w:val="en-US" w:eastAsia="zh-CN"/>
        </w:rPr>
        <w:t>J Trauma</w:t>
      </w:r>
      <w:r w:rsidRPr="0008395E">
        <w:rPr>
          <w:rFonts w:ascii="Book Antiqua" w:eastAsia="宋体" w:hAnsi="Book Antiqua" w:cs="宋体"/>
          <w:lang w:val="en-US" w:eastAsia="zh-CN"/>
        </w:rPr>
        <w:t xml:space="preserve"> 2001; </w:t>
      </w:r>
      <w:r w:rsidRPr="0008395E">
        <w:rPr>
          <w:rFonts w:ascii="Book Antiqua" w:eastAsia="宋体" w:hAnsi="Book Antiqua" w:cs="宋体"/>
          <w:b/>
          <w:bCs/>
          <w:lang w:val="en-US" w:eastAsia="zh-CN"/>
        </w:rPr>
        <w:t>50</w:t>
      </w:r>
      <w:r w:rsidRPr="0008395E">
        <w:rPr>
          <w:rFonts w:ascii="Book Antiqua" w:eastAsia="宋体" w:hAnsi="Book Antiqua" w:cs="宋体"/>
          <w:lang w:val="en-US" w:eastAsia="zh-CN"/>
        </w:rPr>
        <w:t>: 817-820 [PMID: 11379594 DOI: 10.1097/00005373-200105000-00007]</w:t>
      </w:r>
    </w:p>
    <w:p w14:paraId="1D25FB7A" w14:textId="7E7A4C89"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98 </w:t>
      </w:r>
      <w:r w:rsidRPr="0008395E">
        <w:rPr>
          <w:rFonts w:ascii="Book Antiqua" w:eastAsia="宋体" w:hAnsi="Book Antiqua" w:cs="宋体"/>
          <w:b/>
          <w:bCs/>
          <w:lang w:val="en-US" w:eastAsia="zh-CN"/>
        </w:rPr>
        <w:t>Hoover L</w:t>
      </w:r>
      <w:r w:rsidRPr="0008395E">
        <w:rPr>
          <w:rFonts w:ascii="Book Antiqua" w:eastAsia="宋体" w:hAnsi="Book Antiqua" w:cs="宋体"/>
          <w:lang w:val="en-US" w:eastAsia="zh-CN"/>
        </w:rPr>
        <w:t xml:space="preserve">, Bochicchio GV, Napolitano LM, Joshi M, Bochicchio K, Meyer W, Scalea TM. </w:t>
      </w:r>
      <w:proofErr w:type="gramStart"/>
      <w:r w:rsidRPr="0008395E">
        <w:rPr>
          <w:rFonts w:ascii="Book Antiqua" w:eastAsia="宋体" w:hAnsi="Book Antiqua" w:cs="宋体"/>
          <w:lang w:val="en-US" w:eastAsia="zh-CN"/>
        </w:rPr>
        <w:t>Systemic inflammatory response syndrome and nosocomial infection in trauma.</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J Trauma</w:t>
      </w:r>
      <w:r w:rsidRPr="0008395E">
        <w:rPr>
          <w:rFonts w:ascii="Book Antiqua" w:eastAsia="宋体" w:hAnsi="Book Antiqua" w:cs="宋体"/>
          <w:lang w:val="en-US" w:eastAsia="zh-CN"/>
        </w:rPr>
        <w:t xml:space="preserve"> 2006; </w:t>
      </w:r>
      <w:r w:rsidRPr="0008395E">
        <w:rPr>
          <w:rFonts w:ascii="Book Antiqua" w:eastAsia="宋体" w:hAnsi="Book Antiqua" w:cs="宋体"/>
          <w:b/>
          <w:bCs/>
          <w:lang w:val="en-US" w:eastAsia="zh-CN"/>
        </w:rPr>
        <w:t>61</w:t>
      </w:r>
      <w:r w:rsidRPr="0008395E">
        <w:rPr>
          <w:rFonts w:ascii="Book Antiqua" w:eastAsia="宋体" w:hAnsi="Book Antiqua" w:cs="宋体"/>
          <w:lang w:val="en-US" w:eastAsia="zh-CN"/>
        </w:rPr>
        <w:t>: 310-3</w:t>
      </w:r>
      <w:r w:rsidR="002D454E" w:rsidRPr="0008395E">
        <w:rPr>
          <w:rFonts w:ascii="Book Antiqua" w:eastAsia="宋体" w:hAnsi="Book Antiqua" w:cs="宋体" w:hint="eastAsia"/>
          <w:lang w:val="en-US" w:eastAsia="zh-CN"/>
        </w:rPr>
        <w:t>1</w:t>
      </w:r>
      <w:r w:rsidRPr="0008395E">
        <w:rPr>
          <w:rFonts w:ascii="Book Antiqua" w:eastAsia="宋体" w:hAnsi="Book Antiqua" w:cs="宋体"/>
          <w:lang w:val="en-US" w:eastAsia="zh-CN"/>
        </w:rPr>
        <w:t>6; discussion 310-3</w:t>
      </w:r>
      <w:r w:rsidR="002D454E" w:rsidRPr="0008395E">
        <w:rPr>
          <w:rFonts w:ascii="Book Antiqua" w:eastAsia="宋体" w:hAnsi="Book Antiqua" w:cs="宋体" w:hint="eastAsia"/>
          <w:lang w:val="en-US" w:eastAsia="zh-CN"/>
        </w:rPr>
        <w:t>1</w:t>
      </w:r>
      <w:r w:rsidR="002D454E" w:rsidRPr="0008395E">
        <w:rPr>
          <w:rFonts w:ascii="Book Antiqua" w:eastAsia="宋体" w:hAnsi="Book Antiqua" w:cs="宋体"/>
          <w:lang w:val="en-US" w:eastAsia="zh-CN"/>
        </w:rPr>
        <w:t>6</w:t>
      </w:r>
      <w:r w:rsidRPr="0008395E">
        <w:rPr>
          <w:rFonts w:ascii="Book Antiqua" w:eastAsia="宋体" w:hAnsi="Book Antiqua" w:cs="宋体"/>
          <w:lang w:val="en-US" w:eastAsia="zh-CN"/>
        </w:rPr>
        <w:t xml:space="preserve"> [PMID: 16917443 DOI: 10.1097/01.ta.0000229052.75460.c2]</w:t>
      </w:r>
    </w:p>
    <w:p w14:paraId="552D41DF" w14:textId="3836A9C2"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99 </w:t>
      </w:r>
      <w:r w:rsidRPr="0008395E">
        <w:rPr>
          <w:rFonts w:ascii="Book Antiqua" w:eastAsia="宋体" w:hAnsi="Book Antiqua" w:cs="宋体"/>
          <w:b/>
          <w:bCs/>
          <w:lang w:val="en-US" w:eastAsia="zh-CN"/>
        </w:rPr>
        <w:t>Giannoudis PV</w:t>
      </w:r>
      <w:r w:rsidRPr="0008395E">
        <w:rPr>
          <w:rFonts w:ascii="Book Antiqua" w:eastAsia="宋体" w:hAnsi="Book Antiqua" w:cs="宋体"/>
          <w:lang w:val="en-US" w:eastAsia="zh-CN"/>
        </w:rPr>
        <w:t>.</w:t>
      </w:r>
      <w:proofErr w:type="gramEnd"/>
      <w:r w:rsidRPr="0008395E">
        <w:rPr>
          <w:rFonts w:ascii="Book Antiqua" w:eastAsia="宋体" w:hAnsi="Book Antiqua" w:cs="宋体"/>
          <w:lang w:val="en-US" w:eastAsia="zh-CN"/>
        </w:rPr>
        <w:t xml:space="preserve"> Current concepts of the inflammatory response after major trauma: an update. </w:t>
      </w:r>
      <w:r w:rsidRPr="0008395E">
        <w:rPr>
          <w:rFonts w:ascii="Book Antiqua" w:eastAsia="宋体" w:hAnsi="Book Antiqua" w:cs="宋体"/>
          <w:i/>
          <w:iCs/>
          <w:lang w:val="en-US" w:eastAsia="zh-CN"/>
        </w:rPr>
        <w:t>Injury</w:t>
      </w:r>
      <w:r w:rsidRPr="0008395E">
        <w:rPr>
          <w:rFonts w:ascii="Book Antiqua" w:eastAsia="宋体" w:hAnsi="Book Antiqua" w:cs="宋体"/>
          <w:lang w:val="en-US" w:eastAsia="zh-CN"/>
        </w:rPr>
        <w:t xml:space="preserve"> 2003; </w:t>
      </w:r>
      <w:r w:rsidRPr="0008395E">
        <w:rPr>
          <w:rFonts w:ascii="Book Antiqua" w:eastAsia="宋体" w:hAnsi="Book Antiqua" w:cs="宋体"/>
          <w:b/>
          <w:bCs/>
          <w:lang w:val="en-US" w:eastAsia="zh-CN"/>
        </w:rPr>
        <w:t>34</w:t>
      </w:r>
      <w:r w:rsidRPr="0008395E">
        <w:rPr>
          <w:rFonts w:ascii="Book Antiqua" w:eastAsia="宋体" w:hAnsi="Book Antiqua" w:cs="宋体"/>
          <w:lang w:val="en-US" w:eastAsia="zh-CN"/>
        </w:rPr>
        <w:t>: 397-404 [PMID: 12767787 DOI: 10.1016/S0020-</w:t>
      </w:r>
      <w:proofErr w:type="gramStart"/>
      <w:r w:rsidRPr="0008395E">
        <w:rPr>
          <w:rFonts w:ascii="Book Antiqua" w:eastAsia="宋体" w:hAnsi="Book Antiqua" w:cs="宋体"/>
          <w:lang w:val="en-US" w:eastAsia="zh-CN"/>
        </w:rPr>
        <w:t>1383(</w:t>
      </w:r>
      <w:proofErr w:type="gramEnd"/>
      <w:r w:rsidRPr="0008395E">
        <w:rPr>
          <w:rFonts w:ascii="Book Antiqua" w:eastAsia="宋体" w:hAnsi="Book Antiqua" w:cs="宋体"/>
          <w:lang w:val="en-US" w:eastAsia="zh-CN"/>
        </w:rPr>
        <w:t>02)00416-3]</w:t>
      </w:r>
    </w:p>
    <w:p w14:paraId="4444FDF3" w14:textId="4708823A"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100 </w:t>
      </w:r>
      <w:r w:rsidRPr="0008395E">
        <w:rPr>
          <w:rFonts w:ascii="Book Antiqua" w:eastAsia="宋体" w:hAnsi="Book Antiqua" w:cs="宋体"/>
          <w:b/>
          <w:bCs/>
          <w:lang w:val="en-US" w:eastAsia="zh-CN"/>
        </w:rPr>
        <w:t>Roquilly A</w:t>
      </w:r>
      <w:r w:rsidRPr="0008395E">
        <w:rPr>
          <w:rFonts w:ascii="Book Antiqua" w:eastAsia="宋体" w:hAnsi="Book Antiqua" w:cs="宋体"/>
          <w:lang w:val="en-US" w:eastAsia="zh-CN"/>
        </w:rPr>
        <w:t xml:space="preserve">, Mahe PJ, Seguin P, Guitton C, Floch H, Tellier AC, Merson L, Renard B, Malledant Y, Flet L, Sebille V, Volteau C, Masson D, Nguyen JM, Lejus C, Asehnoune K. Hydrocortisone therapy for patients with multiple trauma: the randomized controlled HYPOLYTE study. </w:t>
      </w:r>
      <w:r w:rsidRPr="0008395E">
        <w:rPr>
          <w:rFonts w:ascii="Book Antiqua" w:eastAsia="宋体" w:hAnsi="Book Antiqua" w:cs="宋体"/>
          <w:i/>
          <w:iCs/>
          <w:lang w:val="en-US" w:eastAsia="zh-CN"/>
        </w:rPr>
        <w:t>JAMA</w:t>
      </w:r>
      <w:r w:rsidRPr="0008395E">
        <w:rPr>
          <w:rFonts w:ascii="Book Antiqua" w:eastAsia="宋体" w:hAnsi="Book Antiqua" w:cs="宋体"/>
          <w:lang w:val="en-US" w:eastAsia="zh-CN"/>
        </w:rPr>
        <w:t xml:space="preserve"> 2011; </w:t>
      </w:r>
      <w:r w:rsidRPr="0008395E">
        <w:rPr>
          <w:rFonts w:ascii="Book Antiqua" w:eastAsia="宋体" w:hAnsi="Book Antiqua" w:cs="宋体"/>
          <w:b/>
          <w:bCs/>
          <w:lang w:val="en-US" w:eastAsia="zh-CN"/>
        </w:rPr>
        <w:t>305</w:t>
      </w:r>
      <w:r w:rsidRPr="0008395E">
        <w:rPr>
          <w:rFonts w:ascii="Book Antiqua" w:eastAsia="宋体" w:hAnsi="Book Antiqua" w:cs="宋体"/>
          <w:lang w:val="en-US" w:eastAsia="zh-CN"/>
        </w:rPr>
        <w:t>: 1201-1209 [PMID: 21427372 DOI: 10.1001/jama.2011.360]</w:t>
      </w:r>
    </w:p>
    <w:p w14:paraId="25CF295F" w14:textId="30B3C9FB"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101 </w:t>
      </w:r>
      <w:r w:rsidRPr="0008395E">
        <w:rPr>
          <w:rFonts w:ascii="Book Antiqua" w:eastAsia="宋体" w:hAnsi="Book Antiqua" w:cs="宋体"/>
          <w:b/>
          <w:bCs/>
          <w:lang w:val="en-US" w:eastAsia="zh-CN"/>
        </w:rPr>
        <w:t>Asehnoune K</w:t>
      </w:r>
      <w:r w:rsidRPr="0008395E">
        <w:rPr>
          <w:rFonts w:ascii="Book Antiqua" w:eastAsia="宋体" w:hAnsi="Book Antiqua" w:cs="宋体"/>
          <w:lang w:val="en-US" w:eastAsia="zh-CN"/>
        </w:rPr>
        <w:t xml:space="preserve">, Seguin P, Allary J, Feuillet F, Lasocki S, Cook F, Floch H, Chabanne R, Geeraerts T, Roger C, Perrigault PF, Hanouz JL, Lukaszewicz AC, Biais M, Boucheix P, Dahyot-Fizelier C, Capdevila X, Mahe PJ, Le Maguet P, Paugam-Burtz C, Gergaud S, Plaud B, Constantin JM, Malledant Y, Flet L, Sebille V, Roquilly A. Hydrocortisone and fludrocortisone for prevention of hospital-acquired pneumonia in patients with severe traumatic brain injury (Corti-TC): a double-blind, multicentre phase 3, randomised placebo-controlled trial. </w:t>
      </w:r>
      <w:r w:rsidRPr="0008395E">
        <w:rPr>
          <w:rFonts w:ascii="Book Antiqua" w:eastAsia="宋体" w:hAnsi="Book Antiqua" w:cs="宋体"/>
          <w:i/>
          <w:iCs/>
          <w:lang w:val="en-US" w:eastAsia="zh-CN"/>
        </w:rPr>
        <w:t>Lancet Respir Med</w:t>
      </w:r>
      <w:r w:rsidRPr="0008395E">
        <w:rPr>
          <w:rFonts w:ascii="Book Antiqua" w:eastAsia="宋体" w:hAnsi="Book Antiqua" w:cs="宋体"/>
          <w:lang w:val="en-US" w:eastAsia="zh-CN"/>
        </w:rPr>
        <w:t xml:space="preserve"> 2014; </w:t>
      </w:r>
      <w:r w:rsidRPr="0008395E">
        <w:rPr>
          <w:rFonts w:ascii="Book Antiqua" w:eastAsia="宋体" w:hAnsi="Book Antiqua" w:cs="宋体"/>
          <w:b/>
          <w:bCs/>
          <w:lang w:val="en-US" w:eastAsia="zh-CN"/>
        </w:rPr>
        <w:t>2</w:t>
      </w:r>
      <w:r w:rsidRPr="0008395E">
        <w:rPr>
          <w:rFonts w:ascii="Book Antiqua" w:eastAsia="宋体" w:hAnsi="Book Antiqua" w:cs="宋体"/>
          <w:lang w:val="en-US" w:eastAsia="zh-CN"/>
        </w:rPr>
        <w:t>: 706-716 [PMID: 25066331 DOI: 10.1016/S2213-</w:t>
      </w:r>
      <w:proofErr w:type="gramStart"/>
      <w:r w:rsidRPr="0008395E">
        <w:rPr>
          <w:rFonts w:ascii="Book Antiqua" w:eastAsia="宋体" w:hAnsi="Book Antiqua" w:cs="宋体"/>
          <w:lang w:val="en-US" w:eastAsia="zh-CN"/>
        </w:rPr>
        <w:t>2600(</w:t>
      </w:r>
      <w:proofErr w:type="gramEnd"/>
      <w:r w:rsidRPr="0008395E">
        <w:rPr>
          <w:rFonts w:ascii="Book Antiqua" w:eastAsia="宋体" w:hAnsi="Book Antiqua" w:cs="宋体"/>
          <w:lang w:val="en-US" w:eastAsia="zh-CN"/>
        </w:rPr>
        <w:t>14)70144-4]</w:t>
      </w:r>
    </w:p>
    <w:p w14:paraId="1772F00A" w14:textId="68057616"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102 </w:t>
      </w:r>
      <w:r w:rsidRPr="0008395E">
        <w:rPr>
          <w:rFonts w:ascii="Book Antiqua" w:eastAsia="宋体" w:hAnsi="Book Antiqua" w:cs="宋体"/>
          <w:b/>
          <w:bCs/>
          <w:lang w:val="en-US" w:eastAsia="zh-CN"/>
        </w:rPr>
        <w:t>Marklund N</w:t>
      </w:r>
      <w:r w:rsidRPr="0008395E">
        <w:rPr>
          <w:rFonts w:ascii="Book Antiqua" w:eastAsia="宋体" w:hAnsi="Book Antiqua" w:cs="宋体"/>
          <w:lang w:val="en-US" w:eastAsia="zh-CN"/>
        </w:rPr>
        <w:t xml:space="preserve">, Peltonen M, Nilsson TK, Olsson T. Low and high circulating cortisol levels predict mortality and cognitive dysfunction early after stroke. </w:t>
      </w:r>
      <w:r w:rsidRPr="0008395E">
        <w:rPr>
          <w:rFonts w:ascii="Book Antiqua" w:eastAsia="宋体" w:hAnsi="Book Antiqua" w:cs="宋体"/>
          <w:i/>
          <w:iCs/>
          <w:lang w:val="en-US" w:eastAsia="zh-CN"/>
        </w:rPr>
        <w:t>J Intern Med</w:t>
      </w:r>
      <w:r w:rsidRPr="0008395E">
        <w:rPr>
          <w:rFonts w:ascii="Book Antiqua" w:eastAsia="宋体" w:hAnsi="Book Antiqua" w:cs="宋体"/>
          <w:lang w:val="en-US" w:eastAsia="zh-CN"/>
        </w:rPr>
        <w:t xml:space="preserve"> 2004; </w:t>
      </w:r>
      <w:r w:rsidRPr="0008395E">
        <w:rPr>
          <w:rFonts w:ascii="Book Antiqua" w:eastAsia="宋体" w:hAnsi="Book Antiqua" w:cs="宋体"/>
          <w:b/>
          <w:bCs/>
          <w:lang w:val="en-US" w:eastAsia="zh-CN"/>
        </w:rPr>
        <w:t>256</w:t>
      </w:r>
      <w:r w:rsidRPr="0008395E">
        <w:rPr>
          <w:rFonts w:ascii="Book Antiqua" w:eastAsia="宋体" w:hAnsi="Book Antiqua" w:cs="宋体"/>
          <w:lang w:val="en-US" w:eastAsia="zh-CN"/>
        </w:rPr>
        <w:t>: 15-21 [PMID: 15189361 DOI: 10.1111/j.1365-2796.2004.01334.x]</w:t>
      </w:r>
    </w:p>
    <w:p w14:paraId="2F6F70E6" w14:textId="14B90B00"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103 </w:t>
      </w:r>
      <w:r w:rsidRPr="0008395E">
        <w:rPr>
          <w:rFonts w:ascii="Book Antiqua" w:eastAsia="宋体" w:hAnsi="Book Antiqua" w:cs="宋体"/>
          <w:b/>
          <w:bCs/>
          <w:lang w:val="en-US" w:eastAsia="zh-CN"/>
        </w:rPr>
        <w:t>Hannawi Y</w:t>
      </w:r>
      <w:r w:rsidRPr="0008395E">
        <w:rPr>
          <w:rFonts w:ascii="Book Antiqua" w:eastAsia="宋体" w:hAnsi="Book Antiqua" w:cs="宋体"/>
          <w:lang w:val="en-US" w:eastAsia="zh-CN"/>
        </w:rPr>
        <w:t>, Hannawi B, Rao CP, Suarez JI, Bershad EM.</w:t>
      </w:r>
      <w:proofErr w:type="gramEnd"/>
      <w:r w:rsidRPr="0008395E">
        <w:rPr>
          <w:rFonts w:ascii="Book Antiqua" w:eastAsia="宋体" w:hAnsi="Book Antiqua" w:cs="宋体"/>
          <w:lang w:val="en-US" w:eastAsia="zh-CN"/>
        </w:rPr>
        <w:t xml:space="preserve"> Stroke-associated pneumonia: major advances and obstacles. </w:t>
      </w:r>
      <w:r w:rsidRPr="0008395E">
        <w:rPr>
          <w:rFonts w:ascii="Book Antiqua" w:eastAsia="宋体" w:hAnsi="Book Antiqua" w:cs="宋体"/>
          <w:i/>
          <w:iCs/>
          <w:lang w:val="en-US" w:eastAsia="zh-CN"/>
        </w:rPr>
        <w:t>Cerebrovasc Dis</w:t>
      </w:r>
      <w:r w:rsidRPr="0008395E">
        <w:rPr>
          <w:rFonts w:ascii="Book Antiqua" w:eastAsia="宋体" w:hAnsi="Book Antiqua" w:cs="宋体"/>
          <w:lang w:val="en-US" w:eastAsia="zh-CN"/>
        </w:rPr>
        <w:t xml:space="preserve"> 2013; </w:t>
      </w:r>
      <w:r w:rsidRPr="0008395E">
        <w:rPr>
          <w:rFonts w:ascii="Book Antiqua" w:eastAsia="宋体" w:hAnsi="Book Antiqua" w:cs="宋体"/>
          <w:b/>
          <w:bCs/>
          <w:lang w:val="en-US" w:eastAsia="zh-CN"/>
        </w:rPr>
        <w:t>35</w:t>
      </w:r>
      <w:r w:rsidRPr="0008395E">
        <w:rPr>
          <w:rFonts w:ascii="Book Antiqua" w:eastAsia="宋体" w:hAnsi="Book Antiqua" w:cs="宋体"/>
          <w:lang w:val="en-US" w:eastAsia="zh-CN"/>
        </w:rPr>
        <w:t>: 430-443 [PMID: 23735757 DOI: 10.1159/000350199]</w:t>
      </w:r>
    </w:p>
    <w:p w14:paraId="614AE30C" w14:textId="6B68A4F4"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104 </w:t>
      </w:r>
      <w:r w:rsidRPr="0008395E">
        <w:rPr>
          <w:rFonts w:ascii="Book Antiqua" w:eastAsia="宋体" w:hAnsi="Book Antiqua" w:cs="宋体"/>
          <w:b/>
          <w:bCs/>
          <w:lang w:val="en-US" w:eastAsia="zh-CN"/>
        </w:rPr>
        <w:t>Stevens RD</w:t>
      </w:r>
      <w:r w:rsidRPr="0008395E">
        <w:rPr>
          <w:rFonts w:ascii="Book Antiqua" w:eastAsia="宋体" w:hAnsi="Book Antiqua" w:cs="宋体"/>
          <w:lang w:val="en-US" w:eastAsia="zh-CN"/>
        </w:rPr>
        <w:t xml:space="preserve">, Puybasset L. </w:t>
      </w:r>
      <w:proofErr w:type="gramStart"/>
      <w:r w:rsidRPr="0008395E">
        <w:rPr>
          <w:rFonts w:ascii="Book Antiqua" w:eastAsia="宋体" w:hAnsi="Book Antiqua" w:cs="宋体"/>
          <w:lang w:val="en-US" w:eastAsia="zh-CN"/>
        </w:rPr>
        <w:t>The brain-lung-brain axis.</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Intensive Care Med</w:t>
      </w:r>
      <w:r w:rsidRPr="0008395E">
        <w:rPr>
          <w:rFonts w:ascii="Book Antiqua" w:eastAsia="宋体" w:hAnsi="Book Antiqua" w:cs="宋体"/>
          <w:lang w:val="en-US" w:eastAsia="zh-CN"/>
        </w:rPr>
        <w:t xml:space="preserve"> 2011; </w:t>
      </w:r>
      <w:r w:rsidRPr="0008395E">
        <w:rPr>
          <w:rFonts w:ascii="Book Antiqua" w:eastAsia="宋体" w:hAnsi="Book Antiqua" w:cs="宋体"/>
          <w:b/>
          <w:bCs/>
          <w:lang w:val="en-US" w:eastAsia="zh-CN"/>
        </w:rPr>
        <w:t>37</w:t>
      </w:r>
      <w:r w:rsidRPr="0008395E">
        <w:rPr>
          <w:rFonts w:ascii="Book Antiqua" w:eastAsia="宋体" w:hAnsi="Book Antiqua" w:cs="宋体"/>
          <w:lang w:val="en-US" w:eastAsia="zh-CN"/>
        </w:rPr>
        <w:t>: 1054-1056 [PMID: 21544691 DOI: 10.1007/s00134-011-2233-1]</w:t>
      </w:r>
    </w:p>
    <w:p w14:paraId="10F525BE" w14:textId="453C38B9"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105 </w:t>
      </w:r>
      <w:r w:rsidRPr="0008395E">
        <w:rPr>
          <w:rFonts w:ascii="Book Antiqua" w:eastAsia="宋体" w:hAnsi="Book Antiqua" w:cs="宋体"/>
          <w:b/>
          <w:bCs/>
          <w:lang w:val="en-US" w:eastAsia="zh-CN"/>
        </w:rPr>
        <w:t>Hegeman MA</w:t>
      </w:r>
      <w:r w:rsidRPr="0008395E">
        <w:rPr>
          <w:rFonts w:ascii="Book Antiqua" w:eastAsia="宋体" w:hAnsi="Book Antiqua" w:cs="宋体"/>
          <w:lang w:val="en-US" w:eastAsia="zh-CN"/>
        </w:rPr>
        <w:t xml:space="preserve">, Hennus MP, Heijnen CJ, Specht PA, Lachmann B, Jansen NJ, van Vught AJ, Cobelens PM. Ventilator-induced endothelial activation and </w:t>
      </w:r>
      <w:r w:rsidRPr="0008395E">
        <w:rPr>
          <w:rFonts w:ascii="Book Antiqua" w:eastAsia="宋体" w:hAnsi="Book Antiqua" w:cs="宋体"/>
          <w:lang w:val="en-US" w:eastAsia="zh-CN"/>
        </w:rPr>
        <w:lastRenderedPageBreak/>
        <w:t xml:space="preserve">inflammation in the lung and distal organs. </w:t>
      </w:r>
      <w:r w:rsidRPr="0008395E">
        <w:rPr>
          <w:rFonts w:ascii="Book Antiqua" w:eastAsia="宋体" w:hAnsi="Book Antiqua" w:cs="宋体"/>
          <w:i/>
          <w:iCs/>
          <w:lang w:val="en-US" w:eastAsia="zh-CN"/>
        </w:rPr>
        <w:t>Crit Care</w:t>
      </w:r>
      <w:r w:rsidRPr="0008395E">
        <w:rPr>
          <w:rFonts w:ascii="Book Antiqua" w:eastAsia="宋体" w:hAnsi="Book Antiqua" w:cs="宋体"/>
          <w:lang w:val="en-US" w:eastAsia="zh-CN"/>
        </w:rPr>
        <w:t xml:space="preserve"> 2009; </w:t>
      </w:r>
      <w:r w:rsidRPr="0008395E">
        <w:rPr>
          <w:rFonts w:ascii="Book Antiqua" w:eastAsia="宋体" w:hAnsi="Book Antiqua" w:cs="宋体"/>
          <w:b/>
          <w:bCs/>
          <w:lang w:val="en-US" w:eastAsia="zh-CN"/>
        </w:rPr>
        <w:t>13</w:t>
      </w:r>
      <w:r w:rsidRPr="0008395E">
        <w:rPr>
          <w:rFonts w:ascii="Book Antiqua" w:eastAsia="宋体" w:hAnsi="Book Antiqua" w:cs="宋体"/>
          <w:lang w:val="en-US" w:eastAsia="zh-CN"/>
        </w:rPr>
        <w:t>: R182 [PMID: 19917112 DOI: 10.1186/cc8168]</w:t>
      </w:r>
    </w:p>
    <w:p w14:paraId="27B5B075" w14:textId="16FEEB64"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106 </w:t>
      </w:r>
      <w:r w:rsidRPr="0008395E">
        <w:rPr>
          <w:rFonts w:ascii="Book Antiqua" w:eastAsia="宋体" w:hAnsi="Book Antiqua" w:cs="宋体"/>
          <w:b/>
          <w:bCs/>
          <w:lang w:val="en-US" w:eastAsia="zh-CN"/>
        </w:rPr>
        <w:t>Slutsky AS</w:t>
      </w:r>
      <w:r w:rsidRPr="0008395E">
        <w:rPr>
          <w:rFonts w:ascii="Book Antiqua" w:eastAsia="宋体" w:hAnsi="Book Antiqua" w:cs="宋体"/>
          <w:lang w:val="en-US" w:eastAsia="zh-CN"/>
        </w:rPr>
        <w:t>, Tremblay LN.</w:t>
      </w:r>
      <w:proofErr w:type="gramEnd"/>
      <w:r w:rsidRPr="0008395E">
        <w:rPr>
          <w:rFonts w:ascii="Book Antiqua" w:eastAsia="宋体" w:hAnsi="Book Antiqua" w:cs="宋体"/>
          <w:lang w:val="en-US" w:eastAsia="zh-CN"/>
        </w:rPr>
        <w:t xml:space="preserve"> </w:t>
      </w:r>
      <w:proofErr w:type="gramStart"/>
      <w:r w:rsidRPr="0008395E">
        <w:rPr>
          <w:rFonts w:ascii="Book Antiqua" w:eastAsia="宋体" w:hAnsi="Book Antiqua" w:cs="宋体"/>
          <w:lang w:val="en-US" w:eastAsia="zh-CN"/>
        </w:rPr>
        <w:t>Multiple system organ failure.</w:t>
      </w:r>
      <w:proofErr w:type="gramEnd"/>
      <w:r w:rsidRPr="0008395E">
        <w:rPr>
          <w:rFonts w:ascii="Book Antiqua" w:eastAsia="宋体" w:hAnsi="Book Antiqua" w:cs="宋体"/>
          <w:lang w:val="en-US" w:eastAsia="zh-CN"/>
        </w:rPr>
        <w:t xml:space="preserve"> Is mechanical ventilation a contributing factor? </w:t>
      </w:r>
      <w:r w:rsidRPr="0008395E">
        <w:rPr>
          <w:rFonts w:ascii="Book Antiqua" w:eastAsia="宋体" w:hAnsi="Book Antiqua" w:cs="宋体"/>
          <w:i/>
          <w:iCs/>
          <w:lang w:val="en-US" w:eastAsia="zh-CN"/>
        </w:rPr>
        <w:t>Am J Respir Crit Care Med</w:t>
      </w:r>
      <w:r w:rsidRPr="0008395E">
        <w:rPr>
          <w:rFonts w:ascii="Book Antiqua" w:eastAsia="宋体" w:hAnsi="Book Antiqua" w:cs="宋体"/>
          <w:lang w:val="en-US" w:eastAsia="zh-CN"/>
        </w:rPr>
        <w:t xml:space="preserve"> 1998</w:t>
      </w:r>
      <w:proofErr w:type="gramStart"/>
      <w:r w:rsidRPr="0008395E">
        <w:rPr>
          <w:rFonts w:ascii="Book Antiqua" w:eastAsia="宋体" w:hAnsi="Book Antiqua" w:cs="宋体"/>
          <w:lang w:val="en-US" w:eastAsia="zh-CN"/>
        </w:rPr>
        <w:t>;</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b/>
          <w:bCs/>
          <w:lang w:val="en-US" w:eastAsia="zh-CN"/>
        </w:rPr>
        <w:t>157</w:t>
      </w:r>
      <w:r w:rsidRPr="0008395E">
        <w:rPr>
          <w:rFonts w:ascii="Book Antiqua" w:eastAsia="宋体" w:hAnsi="Book Antiqua" w:cs="宋体"/>
          <w:lang w:val="en-US" w:eastAsia="zh-CN"/>
        </w:rPr>
        <w:t>: 1721-1725 [PMID: 9620897 DOI: 10.1164/ajrccm.157.6.9709092]</w:t>
      </w:r>
    </w:p>
    <w:p w14:paraId="003F4875" w14:textId="26586C54"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107 </w:t>
      </w:r>
      <w:r w:rsidRPr="0008395E">
        <w:rPr>
          <w:rFonts w:ascii="Book Antiqua" w:eastAsia="宋体" w:hAnsi="Book Antiqua" w:cs="宋体"/>
          <w:b/>
          <w:bCs/>
          <w:lang w:val="en-US" w:eastAsia="zh-CN"/>
        </w:rPr>
        <w:t>Hopkins RO</w:t>
      </w:r>
      <w:r w:rsidRPr="0008395E">
        <w:rPr>
          <w:rFonts w:ascii="Book Antiqua" w:eastAsia="宋体" w:hAnsi="Book Antiqua" w:cs="宋体"/>
          <w:lang w:val="en-US" w:eastAsia="zh-CN"/>
        </w:rPr>
        <w:t>, Brett S. Chronic neurocognitive effects of critical illness.</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Curr Opin Crit Care</w:t>
      </w:r>
      <w:r w:rsidRPr="0008395E">
        <w:rPr>
          <w:rFonts w:ascii="Book Antiqua" w:eastAsia="宋体" w:hAnsi="Book Antiqua" w:cs="宋体"/>
          <w:lang w:val="en-US" w:eastAsia="zh-CN"/>
        </w:rPr>
        <w:t xml:space="preserve"> 2005; </w:t>
      </w:r>
      <w:r w:rsidRPr="0008395E">
        <w:rPr>
          <w:rFonts w:ascii="Book Antiqua" w:eastAsia="宋体" w:hAnsi="Book Antiqua" w:cs="宋体"/>
          <w:b/>
          <w:bCs/>
          <w:lang w:val="en-US" w:eastAsia="zh-CN"/>
        </w:rPr>
        <w:t>11</w:t>
      </w:r>
      <w:r w:rsidRPr="0008395E">
        <w:rPr>
          <w:rFonts w:ascii="Book Antiqua" w:eastAsia="宋体" w:hAnsi="Book Antiqua" w:cs="宋体"/>
          <w:lang w:val="en-US" w:eastAsia="zh-CN"/>
        </w:rPr>
        <w:t>: 369-375 [PMID: 16015118 DOI: 10.1097/01.ccx.0000166399.88635.a5]</w:t>
      </w:r>
    </w:p>
    <w:p w14:paraId="16CB5CB7" w14:textId="301B5C80"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108 </w:t>
      </w:r>
      <w:r w:rsidRPr="0008395E">
        <w:rPr>
          <w:rFonts w:ascii="Book Antiqua" w:eastAsia="宋体" w:hAnsi="Book Antiqua" w:cs="宋体"/>
          <w:b/>
          <w:bCs/>
          <w:lang w:val="en-US" w:eastAsia="zh-CN"/>
        </w:rPr>
        <w:t>Milbrandt EB</w:t>
      </w:r>
      <w:r w:rsidRPr="0008395E">
        <w:rPr>
          <w:rFonts w:ascii="Book Antiqua" w:eastAsia="宋体" w:hAnsi="Book Antiqua" w:cs="宋体"/>
          <w:lang w:val="en-US" w:eastAsia="zh-CN"/>
        </w:rPr>
        <w:t xml:space="preserve">, Angus DC. </w:t>
      </w:r>
      <w:proofErr w:type="gramStart"/>
      <w:r w:rsidRPr="0008395E">
        <w:rPr>
          <w:rFonts w:ascii="Book Antiqua" w:eastAsia="宋体" w:hAnsi="Book Antiqua" w:cs="宋体"/>
          <w:lang w:val="en-US" w:eastAsia="zh-CN"/>
        </w:rPr>
        <w:t>Potential mechanisms and markers of critical illness-associated cognitive dysfunction.</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Curr Opin Crit Care</w:t>
      </w:r>
      <w:r w:rsidRPr="0008395E">
        <w:rPr>
          <w:rFonts w:ascii="Book Antiqua" w:eastAsia="宋体" w:hAnsi="Book Antiqua" w:cs="宋体"/>
          <w:lang w:val="en-US" w:eastAsia="zh-CN"/>
        </w:rPr>
        <w:t xml:space="preserve"> 2005; </w:t>
      </w:r>
      <w:r w:rsidRPr="0008395E">
        <w:rPr>
          <w:rFonts w:ascii="Book Antiqua" w:eastAsia="宋体" w:hAnsi="Book Antiqua" w:cs="宋体"/>
          <w:b/>
          <w:bCs/>
          <w:lang w:val="en-US" w:eastAsia="zh-CN"/>
        </w:rPr>
        <w:t>11</w:t>
      </w:r>
      <w:r w:rsidRPr="0008395E">
        <w:rPr>
          <w:rFonts w:ascii="Book Antiqua" w:eastAsia="宋体" w:hAnsi="Book Antiqua" w:cs="宋体"/>
          <w:lang w:val="en-US" w:eastAsia="zh-CN"/>
        </w:rPr>
        <w:t>: 355-359 [PMID: 16015116 DOI: 10.1097/01.ccx.0000170508.63067.04]</w:t>
      </w:r>
    </w:p>
    <w:p w14:paraId="12B09268" w14:textId="51F82EED"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109 </w:t>
      </w:r>
      <w:r w:rsidRPr="0008395E">
        <w:rPr>
          <w:rFonts w:ascii="Book Antiqua" w:eastAsia="宋体" w:hAnsi="Book Antiqua" w:cs="宋体"/>
          <w:b/>
          <w:bCs/>
          <w:lang w:val="en-US" w:eastAsia="zh-CN"/>
        </w:rPr>
        <w:t>Hopkins RO</w:t>
      </w:r>
      <w:r w:rsidRPr="0008395E">
        <w:rPr>
          <w:rFonts w:ascii="Book Antiqua" w:eastAsia="宋体" w:hAnsi="Book Antiqua" w:cs="宋体"/>
          <w:lang w:val="en-US" w:eastAsia="zh-CN"/>
        </w:rPr>
        <w:t>, Jackson JC.</w:t>
      </w:r>
      <w:proofErr w:type="gramEnd"/>
      <w:r w:rsidRPr="0008395E">
        <w:rPr>
          <w:rFonts w:ascii="Book Antiqua" w:eastAsia="宋体" w:hAnsi="Book Antiqua" w:cs="宋体"/>
          <w:lang w:val="en-US" w:eastAsia="zh-CN"/>
        </w:rPr>
        <w:t xml:space="preserve"> </w:t>
      </w:r>
      <w:proofErr w:type="gramStart"/>
      <w:r w:rsidRPr="0008395E">
        <w:rPr>
          <w:rFonts w:ascii="Book Antiqua" w:eastAsia="宋体" w:hAnsi="Book Antiqua" w:cs="宋体"/>
          <w:lang w:val="en-US" w:eastAsia="zh-CN"/>
        </w:rPr>
        <w:t>Long-term neurocognitive function after critical illness.</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Chest</w:t>
      </w:r>
      <w:r w:rsidRPr="0008395E">
        <w:rPr>
          <w:rFonts w:ascii="Book Antiqua" w:eastAsia="宋体" w:hAnsi="Book Antiqua" w:cs="宋体"/>
          <w:lang w:val="en-US" w:eastAsia="zh-CN"/>
        </w:rPr>
        <w:t xml:space="preserve"> 2006; </w:t>
      </w:r>
      <w:r w:rsidRPr="0008395E">
        <w:rPr>
          <w:rFonts w:ascii="Book Antiqua" w:eastAsia="宋体" w:hAnsi="Book Antiqua" w:cs="宋体"/>
          <w:b/>
          <w:bCs/>
          <w:lang w:val="en-US" w:eastAsia="zh-CN"/>
        </w:rPr>
        <w:t>130</w:t>
      </w:r>
      <w:r w:rsidRPr="0008395E">
        <w:rPr>
          <w:rFonts w:ascii="Book Antiqua" w:eastAsia="宋体" w:hAnsi="Book Antiqua" w:cs="宋体"/>
          <w:lang w:val="en-US" w:eastAsia="zh-CN"/>
        </w:rPr>
        <w:t>: 869-878 [PMID: 16963688 DOI: 10.1378/chest.130.3.869]</w:t>
      </w:r>
    </w:p>
    <w:p w14:paraId="1AED4AEC" w14:textId="114E90C5"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110 </w:t>
      </w:r>
      <w:r w:rsidRPr="0008395E">
        <w:rPr>
          <w:rFonts w:ascii="Book Antiqua" w:eastAsia="宋体" w:hAnsi="Book Antiqua" w:cs="宋体"/>
          <w:b/>
          <w:bCs/>
          <w:lang w:val="en-US" w:eastAsia="zh-CN"/>
        </w:rPr>
        <w:t>Pustavoitau A</w:t>
      </w:r>
      <w:r w:rsidRPr="0008395E">
        <w:rPr>
          <w:rFonts w:ascii="Book Antiqua" w:eastAsia="宋体" w:hAnsi="Book Antiqua" w:cs="宋体"/>
          <w:lang w:val="en-US" w:eastAsia="zh-CN"/>
        </w:rPr>
        <w:t>, Stevens RD. Mechanisms of neurologic failure in critical illness.</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Crit Care Clin</w:t>
      </w:r>
      <w:r w:rsidRPr="0008395E">
        <w:rPr>
          <w:rFonts w:ascii="Book Antiqua" w:eastAsia="宋体" w:hAnsi="Book Antiqua" w:cs="宋体"/>
          <w:lang w:val="en-US" w:eastAsia="zh-CN"/>
        </w:rPr>
        <w:t xml:space="preserve"> 2008; </w:t>
      </w:r>
      <w:r w:rsidRPr="0008395E">
        <w:rPr>
          <w:rFonts w:ascii="Book Antiqua" w:eastAsia="宋体" w:hAnsi="Book Antiqua" w:cs="宋体"/>
          <w:b/>
          <w:bCs/>
          <w:lang w:val="en-US" w:eastAsia="zh-CN"/>
        </w:rPr>
        <w:t>24</w:t>
      </w:r>
      <w:r w:rsidRPr="0008395E">
        <w:rPr>
          <w:rFonts w:ascii="Book Antiqua" w:eastAsia="宋体" w:hAnsi="Book Antiqua" w:cs="宋体"/>
          <w:lang w:val="en-US" w:eastAsia="zh-CN"/>
        </w:rPr>
        <w:t>: 1-24, vii [PMID: 18241776 DOI: 10.1016/j.ccc.2007.11.004]</w:t>
      </w:r>
    </w:p>
    <w:p w14:paraId="1C60130A" w14:textId="435BEDDE"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111 </w:t>
      </w:r>
      <w:r w:rsidRPr="0008395E">
        <w:rPr>
          <w:rFonts w:ascii="Book Antiqua" w:eastAsia="宋体" w:hAnsi="Book Antiqua" w:cs="宋体"/>
          <w:b/>
          <w:bCs/>
          <w:lang w:val="en-US" w:eastAsia="zh-CN"/>
        </w:rPr>
        <w:t>Neves G</w:t>
      </w:r>
      <w:r w:rsidRPr="0008395E">
        <w:rPr>
          <w:rFonts w:ascii="Book Antiqua" w:eastAsia="宋体" w:hAnsi="Book Antiqua" w:cs="宋体"/>
          <w:lang w:val="en-US" w:eastAsia="zh-CN"/>
        </w:rPr>
        <w:t>, Cooke SF, Bliss TV.</w:t>
      </w:r>
      <w:proofErr w:type="gramEnd"/>
      <w:r w:rsidRPr="0008395E">
        <w:rPr>
          <w:rFonts w:ascii="Book Antiqua" w:eastAsia="宋体" w:hAnsi="Book Antiqua" w:cs="宋体"/>
          <w:lang w:val="en-US" w:eastAsia="zh-CN"/>
        </w:rPr>
        <w:t xml:space="preserve"> Synaptic plasticity, memory and the hippocampus: a neural network approach to causality. </w:t>
      </w:r>
      <w:r w:rsidRPr="0008395E">
        <w:rPr>
          <w:rFonts w:ascii="Book Antiqua" w:eastAsia="宋体" w:hAnsi="Book Antiqua" w:cs="宋体"/>
          <w:i/>
          <w:iCs/>
          <w:lang w:val="en-US" w:eastAsia="zh-CN"/>
        </w:rPr>
        <w:t>Nat Rev Neurosci</w:t>
      </w:r>
      <w:r w:rsidRPr="0008395E">
        <w:rPr>
          <w:rFonts w:ascii="Book Antiqua" w:eastAsia="宋体" w:hAnsi="Book Antiqua" w:cs="宋体"/>
          <w:lang w:val="en-US" w:eastAsia="zh-CN"/>
        </w:rPr>
        <w:t xml:space="preserve"> 2008; </w:t>
      </w:r>
      <w:r w:rsidRPr="0008395E">
        <w:rPr>
          <w:rFonts w:ascii="Book Antiqua" w:eastAsia="宋体" w:hAnsi="Book Antiqua" w:cs="宋体"/>
          <w:b/>
          <w:bCs/>
          <w:lang w:val="en-US" w:eastAsia="zh-CN"/>
        </w:rPr>
        <w:t>9</w:t>
      </w:r>
      <w:r w:rsidRPr="0008395E">
        <w:rPr>
          <w:rFonts w:ascii="Book Antiqua" w:eastAsia="宋体" w:hAnsi="Book Antiqua" w:cs="宋体"/>
          <w:lang w:val="en-US" w:eastAsia="zh-CN"/>
        </w:rPr>
        <w:t>: 65-75 [PMID: 18094707 DOI: 10.1038/nrn2303]</w:t>
      </w:r>
    </w:p>
    <w:p w14:paraId="2CC72161" w14:textId="77777777"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112 </w:t>
      </w:r>
      <w:r w:rsidRPr="0008395E">
        <w:rPr>
          <w:rFonts w:ascii="Book Antiqua" w:eastAsia="宋体" w:hAnsi="Book Antiqua" w:cs="宋体"/>
          <w:b/>
          <w:bCs/>
          <w:lang w:val="en-US" w:eastAsia="zh-CN"/>
        </w:rPr>
        <w:t>Janz DR</w:t>
      </w:r>
      <w:r w:rsidRPr="0008395E">
        <w:rPr>
          <w:rFonts w:ascii="Book Antiqua" w:eastAsia="宋体" w:hAnsi="Book Antiqua" w:cs="宋体"/>
          <w:lang w:val="en-US" w:eastAsia="zh-CN"/>
        </w:rPr>
        <w:t>, Abel TW, Jackson JC, Gunther ML, Heckers S, Ely EW.</w:t>
      </w:r>
      <w:proofErr w:type="gramEnd"/>
      <w:r w:rsidRPr="0008395E">
        <w:rPr>
          <w:rFonts w:ascii="Book Antiqua" w:eastAsia="宋体" w:hAnsi="Book Antiqua" w:cs="宋体"/>
          <w:lang w:val="en-US" w:eastAsia="zh-CN"/>
        </w:rPr>
        <w:t xml:space="preserve"> Brain autopsy findings in intensive care unit patients previously suffering from delirium: a pilot study. </w:t>
      </w:r>
      <w:r w:rsidRPr="0008395E">
        <w:rPr>
          <w:rFonts w:ascii="Book Antiqua" w:eastAsia="宋体" w:hAnsi="Book Antiqua" w:cs="宋体"/>
          <w:i/>
          <w:iCs/>
          <w:lang w:val="en-US" w:eastAsia="zh-CN"/>
        </w:rPr>
        <w:t>J Crit Care</w:t>
      </w:r>
      <w:r w:rsidRPr="0008395E">
        <w:rPr>
          <w:rFonts w:ascii="Book Antiqua" w:eastAsia="宋体" w:hAnsi="Book Antiqua" w:cs="宋体"/>
          <w:lang w:val="en-US" w:eastAsia="zh-CN"/>
        </w:rPr>
        <w:t xml:space="preserve"> 2010; </w:t>
      </w:r>
      <w:r w:rsidRPr="0008395E">
        <w:rPr>
          <w:rFonts w:ascii="Book Antiqua" w:eastAsia="宋体" w:hAnsi="Book Antiqua" w:cs="宋体"/>
          <w:b/>
          <w:bCs/>
          <w:lang w:val="en-US" w:eastAsia="zh-CN"/>
        </w:rPr>
        <w:t>25</w:t>
      </w:r>
      <w:r w:rsidRPr="0008395E">
        <w:rPr>
          <w:rFonts w:ascii="Book Antiqua" w:eastAsia="宋体" w:hAnsi="Book Antiqua" w:cs="宋体"/>
          <w:lang w:val="en-US" w:eastAsia="zh-CN"/>
        </w:rPr>
        <w:t>: 538.e7-538.12 [PMID: 20580199]</w:t>
      </w:r>
    </w:p>
    <w:p w14:paraId="6E58494C" w14:textId="690FD5D8"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113 </w:t>
      </w:r>
      <w:r w:rsidRPr="0008395E">
        <w:rPr>
          <w:rFonts w:ascii="Book Antiqua" w:eastAsia="宋体" w:hAnsi="Book Antiqua" w:cs="宋体"/>
          <w:b/>
          <w:bCs/>
          <w:lang w:val="en-US" w:eastAsia="zh-CN"/>
        </w:rPr>
        <w:t>Nguyen DN</w:t>
      </w:r>
      <w:r w:rsidRPr="0008395E">
        <w:rPr>
          <w:rFonts w:ascii="Book Antiqua" w:eastAsia="宋体" w:hAnsi="Book Antiqua" w:cs="宋体"/>
          <w:lang w:val="en-US" w:eastAsia="zh-CN"/>
        </w:rPr>
        <w:t xml:space="preserve">, Spapen H, Su F, Schiettecatte J, Shi L, Hachimi-Idrissi S, Huyghens L. Elevated serum levels of S-100beta protein and neuron-specific enolase are associated with brain injury in patients with severe sepsis and septic shock. </w:t>
      </w:r>
      <w:r w:rsidRPr="0008395E">
        <w:rPr>
          <w:rFonts w:ascii="Book Antiqua" w:eastAsia="宋体" w:hAnsi="Book Antiqua" w:cs="宋体"/>
          <w:i/>
          <w:iCs/>
          <w:lang w:val="en-US" w:eastAsia="zh-CN"/>
        </w:rPr>
        <w:t>Crit Care Med</w:t>
      </w:r>
      <w:r w:rsidRPr="0008395E">
        <w:rPr>
          <w:rFonts w:ascii="Book Antiqua" w:eastAsia="宋体" w:hAnsi="Book Antiqua" w:cs="宋体"/>
          <w:lang w:val="en-US" w:eastAsia="zh-CN"/>
        </w:rPr>
        <w:t xml:space="preserve"> 2006; </w:t>
      </w:r>
      <w:r w:rsidRPr="0008395E">
        <w:rPr>
          <w:rFonts w:ascii="Book Antiqua" w:eastAsia="宋体" w:hAnsi="Book Antiqua" w:cs="宋体"/>
          <w:b/>
          <w:bCs/>
          <w:lang w:val="en-US" w:eastAsia="zh-CN"/>
        </w:rPr>
        <w:t>34</w:t>
      </w:r>
      <w:r w:rsidRPr="0008395E">
        <w:rPr>
          <w:rFonts w:ascii="Book Antiqua" w:eastAsia="宋体" w:hAnsi="Book Antiqua" w:cs="宋体"/>
          <w:lang w:val="en-US" w:eastAsia="zh-CN"/>
        </w:rPr>
        <w:t>: 1967-1974 [PMID: 16607230 DOI: 10.1097/01.CCM.0000217218.51381.49]</w:t>
      </w:r>
    </w:p>
    <w:p w14:paraId="4C00D841" w14:textId="4E5C25A2"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114 </w:t>
      </w:r>
      <w:r w:rsidRPr="0008395E">
        <w:rPr>
          <w:rFonts w:ascii="Book Antiqua" w:eastAsia="宋体" w:hAnsi="Book Antiqua" w:cs="宋体"/>
          <w:b/>
          <w:bCs/>
          <w:lang w:val="en-US" w:eastAsia="zh-CN"/>
        </w:rPr>
        <w:t>Mrozek S</w:t>
      </w:r>
      <w:r w:rsidRPr="0008395E">
        <w:rPr>
          <w:rFonts w:ascii="Book Antiqua" w:eastAsia="宋体" w:hAnsi="Book Antiqua" w:cs="宋体"/>
          <w:lang w:val="en-US" w:eastAsia="zh-CN"/>
        </w:rPr>
        <w:t xml:space="preserve">, Dumurgier J, Citerio G, Mebazaa A, Geeraerts T. Biomarkers and acute brain injuries: interest and limits. </w:t>
      </w:r>
      <w:r w:rsidRPr="0008395E">
        <w:rPr>
          <w:rFonts w:ascii="Book Antiqua" w:eastAsia="宋体" w:hAnsi="Book Antiqua" w:cs="宋体"/>
          <w:i/>
          <w:iCs/>
          <w:lang w:val="en-US" w:eastAsia="zh-CN"/>
        </w:rPr>
        <w:t>Crit Care</w:t>
      </w:r>
      <w:r w:rsidRPr="0008395E">
        <w:rPr>
          <w:rFonts w:ascii="Book Antiqua" w:eastAsia="宋体" w:hAnsi="Book Antiqua" w:cs="宋体"/>
          <w:lang w:val="en-US" w:eastAsia="zh-CN"/>
        </w:rPr>
        <w:t xml:space="preserve"> 2014; </w:t>
      </w:r>
      <w:r w:rsidRPr="0008395E">
        <w:rPr>
          <w:rFonts w:ascii="Book Antiqua" w:eastAsia="宋体" w:hAnsi="Book Antiqua" w:cs="宋体"/>
          <w:b/>
          <w:bCs/>
          <w:lang w:val="en-US" w:eastAsia="zh-CN"/>
        </w:rPr>
        <w:t>18</w:t>
      </w:r>
      <w:r w:rsidRPr="0008395E">
        <w:rPr>
          <w:rFonts w:ascii="Book Antiqua" w:eastAsia="宋体" w:hAnsi="Book Antiqua" w:cs="宋体"/>
          <w:lang w:val="en-US" w:eastAsia="zh-CN"/>
        </w:rPr>
        <w:t>: 220 [PMID: 25029344 DOI: 10.1186/cc13841]</w:t>
      </w:r>
    </w:p>
    <w:p w14:paraId="577501D0" w14:textId="2144F98A"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115 </w:t>
      </w:r>
      <w:r w:rsidRPr="0008395E">
        <w:rPr>
          <w:rFonts w:ascii="Book Antiqua" w:eastAsia="宋体" w:hAnsi="Book Antiqua" w:cs="宋体"/>
          <w:b/>
          <w:bCs/>
          <w:lang w:val="en-US" w:eastAsia="zh-CN"/>
        </w:rPr>
        <w:t>Fries M</w:t>
      </w:r>
      <w:r w:rsidRPr="0008395E">
        <w:rPr>
          <w:rFonts w:ascii="Book Antiqua" w:eastAsia="宋体" w:hAnsi="Book Antiqua" w:cs="宋体"/>
          <w:lang w:val="en-US" w:eastAsia="zh-CN"/>
        </w:rPr>
        <w:t xml:space="preserve">, Bickenbach J, Henzler D, Beckers S, Dembinski R, Sellhaus B, Rossaint R, Kuhlen R. S-100 protein and neurohistopathologic changes in a porcine model of </w:t>
      </w:r>
      <w:r w:rsidRPr="0008395E">
        <w:rPr>
          <w:rFonts w:ascii="Book Antiqua" w:eastAsia="宋体" w:hAnsi="Book Antiqua" w:cs="宋体"/>
          <w:lang w:val="en-US" w:eastAsia="zh-CN"/>
        </w:rPr>
        <w:lastRenderedPageBreak/>
        <w:t xml:space="preserve">acute lung injury. </w:t>
      </w:r>
      <w:r w:rsidRPr="0008395E">
        <w:rPr>
          <w:rFonts w:ascii="Book Antiqua" w:eastAsia="宋体" w:hAnsi="Book Antiqua" w:cs="宋体"/>
          <w:i/>
          <w:iCs/>
          <w:lang w:val="en-US" w:eastAsia="zh-CN"/>
        </w:rPr>
        <w:t>Anesthesiology</w:t>
      </w:r>
      <w:r w:rsidRPr="0008395E">
        <w:rPr>
          <w:rFonts w:ascii="Book Antiqua" w:eastAsia="宋体" w:hAnsi="Book Antiqua" w:cs="宋体"/>
          <w:lang w:val="en-US" w:eastAsia="zh-CN"/>
        </w:rPr>
        <w:t xml:space="preserve"> 2005; </w:t>
      </w:r>
      <w:r w:rsidRPr="0008395E">
        <w:rPr>
          <w:rFonts w:ascii="Book Antiqua" w:eastAsia="宋体" w:hAnsi="Book Antiqua" w:cs="宋体"/>
          <w:b/>
          <w:bCs/>
          <w:lang w:val="en-US" w:eastAsia="zh-CN"/>
        </w:rPr>
        <w:t>102</w:t>
      </w:r>
      <w:r w:rsidRPr="0008395E">
        <w:rPr>
          <w:rFonts w:ascii="Book Antiqua" w:eastAsia="宋体" w:hAnsi="Book Antiqua" w:cs="宋体"/>
          <w:lang w:val="en-US" w:eastAsia="zh-CN"/>
        </w:rPr>
        <w:t>: 761-767 [PMID: 15791105 DOI: 10.1097/00000542-200504000-00011]</w:t>
      </w:r>
    </w:p>
    <w:p w14:paraId="3ED37E5A" w14:textId="3D0B8BD1"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116 </w:t>
      </w:r>
      <w:r w:rsidRPr="0008395E">
        <w:rPr>
          <w:rFonts w:ascii="Book Antiqua" w:eastAsia="宋体" w:hAnsi="Book Antiqua" w:cs="宋体"/>
          <w:b/>
          <w:bCs/>
          <w:lang w:val="en-US" w:eastAsia="zh-CN"/>
        </w:rPr>
        <w:t>López-Aguilar J</w:t>
      </w:r>
      <w:r w:rsidRPr="0008395E">
        <w:rPr>
          <w:rFonts w:ascii="Book Antiqua" w:eastAsia="宋体" w:hAnsi="Book Antiqua" w:cs="宋体"/>
          <w:lang w:val="en-US" w:eastAsia="zh-CN"/>
        </w:rPr>
        <w:t xml:space="preserve">, Fernández-Gonzalo MS, Turon M, Quílez ME, Gómez-Simón V, Jódar MM, Blanch L. [Lung-brain interaction in the mechanically ventilated patient]. </w:t>
      </w:r>
      <w:r w:rsidRPr="0008395E">
        <w:rPr>
          <w:rFonts w:ascii="Book Antiqua" w:eastAsia="宋体" w:hAnsi="Book Antiqua" w:cs="宋体"/>
          <w:i/>
          <w:iCs/>
          <w:lang w:val="en-US" w:eastAsia="zh-CN"/>
        </w:rPr>
        <w:t>Med Intensiva</w:t>
      </w:r>
      <w:r w:rsidRPr="0008395E">
        <w:rPr>
          <w:rFonts w:ascii="Book Antiqua" w:eastAsia="宋体" w:hAnsi="Book Antiqua" w:cs="宋体"/>
          <w:lang w:val="en-US" w:eastAsia="zh-CN"/>
        </w:rPr>
        <w:t xml:space="preserve"> 2013; </w:t>
      </w:r>
      <w:r w:rsidRPr="0008395E">
        <w:rPr>
          <w:rFonts w:ascii="Book Antiqua" w:eastAsia="宋体" w:hAnsi="Book Antiqua" w:cs="宋体"/>
          <w:b/>
          <w:bCs/>
          <w:lang w:val="en-US" w:eastAsia="zh-CN"/>
        </w:rPr>
        <w:t>37</w:t>
      </w:r>
      <w:r w:rsidRPr="0008395E">
        <w:rPr>
          <w:rFonts w:ascii="Book Antiqua" w:eastAsia="宋体" w:hAnsi="Book Antiqua" w:cs="宋体"/>
          <w:lang w:val="en-US" w:eastAsia="zh-CN"/>
        </w:rPr>
        <w:t>: 485-492 [PMID: 23260265 DOI: 10.1016/j.medine.2012.10.016]</w:t>
      </w:r>
    </w:p>
    <w:p w14:paraId="52A30ADA" w14:textId="329A239E"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117 </w:t>
      </w:r>
      <w:r w:rsidRPr="0008395E">
        <w:rPr>
          <w:rFonts w:ascii="Book Antiqua" w:eastAsia="宋体" w:hAnsi="Book Antiqua" w:cs="宋体"/>
          <w:b/>
          <w:bCs/>
          <w:lang w:val="en-US" w:eastAsia="zh-CN"/>
        </w:rPr>
        <w:t>Bickenbach J</w:t>
      </w:r>
      <w:r w:rsidRPr="0008395E">
        <w:rPr>
          <w:rFonts w:ascii="Book Antiqua" w:eastAsia="宋体" w:hAnsi="Book Antiqua" w:cs="宋体"/>
          <w:lang w:val="en-US" w:eastAsia="zh-CN"/>
        </w:rPr>
        <w:t xml:space="preserve">, Zoremba N, Fries M, Dembinski R, Doering R, Ogawa E, Rossaint R, Kuhlen R. Low tidal volume ventilation in a porcine model of acute lung injury improves cerebral tissue oxygenation. </w:t>
      </w:r>
      <w:r w:rsidRPr="0008395E">
        <w:rPr>
          <w:rFonts w:ascii="Book Antiqua" w:eastAsia="宋体" w:hAnsi="Book Antiqua" w:cs="宋体"/>
          <w:i/>
          <w:iCs/>
          <w:lang w:val="en-US" w:eastAsia="zh-CN"/>
        </w:rPr>
        <w:t>Anesth Analg</w:t>
      </w:r>
      <w:r w:rsidRPr="0008395E">
        <w:rPr>
          <w:rFonts w:ascii="Book Antiqua" w:eastAsia="宋体" w:hAnsi="Book Antiqua" w:cs="宋体"/>
          <w:lang w:val="en-US" w:eastAsia="zh-CN"/>
        </w:rPr>
        <w:t xml:space="preserve"> 2009; </w:t>
      </w:r>
      <w:r w:rsidRPr="0008395E">
        <w:rPr>
          <w:rFonts w:ascii="Book Antiqua" w:eastAsia="宋体" w:hAnsi="Book Antiqua" w:cs="宋体"/>
          <w:b/>
          <w:bCs/>
          <w:lang w:val="en-US" w:eastAsia="zh-CN"/>
        </w:rPr>
        <w:t>109</w:t>
      </w:r>
      <w:r w:rsidRPr="0008395E">
        <w:rPr>
          <w:rFonts w:ascii="Book Antiqua" w:eastAsia="宋体" w:hAnsi="Book Antiqua" w:cs="宋体"/>
          <w:lang w:val="en-US" w:eastAsia="zh-CN"/>
        </w:rPr>
        <w:t>: 847-855 [PMID: 19690257 DOI: 10.1213/ane.0b013e3181ad5769]</w:t>
      </w:r>
    </w:p>
    <w:p w14:paraId="53E423F6" w14:textId="034DA95C"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118 </w:t>
      </w:r>
      <w:r w:rsidRPr="0008395E">
        <w:rPr>
          <w:rFonts w:ascii="Book Antiqua" w:eastAsia="宋体" w:hAnsi="Book Antiqua" w:cs="宋体"/>
          <w:b/>
          <w:bCs/>
          <w:lang w:val="en-US" w:eastAsia="zh-CN"/>
        </w:rPr>
        <w:t>Quilez ME</w:t>
      </w:r>
      <w:r w:rsidRPr="0008395E">
        <w:rPr>
          <w:rFonts w:ascii="Book Antiqua" w:eastAsia="宋体" w:hAnsi="Book Antiqua" w:cs="宋体"/>
          <w:lang w:val="en-US" w:eastAsia="zh-CN"/>
        </w:rPr>
        <w:t xml:space="preserve">, Fuster G, Villar J, Flores C, Martí-Sistac O, Blanch L, López-Aguilar J. Injurious mechanical ventilation affects neuronal activation in ventilated rats. </w:t>
      </w:r>
      <w:r w:rsidRPr="0008395E">
        <w:rPr>
          <w:rFonts w:ascii="Book Antiqua" w:eastAsia="宋体" w:hAnsi="Book Antiqua" w:cs="宋体"/>
          <w:i/>
          <w:iCs/>
          <w:lang w:val="en-US" w:eastAsia="zh-CN"/>
        </w:rPr>
        <w:t>Crit Care</w:t>
      </w:r>
      <w:r w:rsidRPr="0008395E">
        <w:rPr>
          <w:rFonts w:ascii="Book Antiqua" w:eastAsia="宋体" w:hAnsi="Book Antiqua" w:cs="宋体"/>
          <w:lang w:val="en-US" w:eastAsia="zh-CN"/>
        </w:rPr>
        <w:t xml:space="preserve"> 2011; </w:t>
      </w:r>
      <w:r w:rsidRPr="0008395E">
        <w:rPr>
          <w:rFonts w:ascii="Book Antiqua" w:eastAsia="宋体" w:hAnsi="Book Antiqua" w:cs="宋体"/>
          <w:b/>
          <w:bCs/>
          <w:lang w:val="en-US" w:eastAsia="zh-CN"/>
        </w:rPr>
        <w:t>15</w:t>
      </w:r>
      <w:r w:rsidRPr="0008395E">
        <w:rPr>
          <w:rFonts w:ascii="Book Antiqua" w:eastAsia="宋体" w:hAnsi="Book Antiqua" w:cs="宋体"/>
          <w:lang w:val="en-US" w:eastAsia="zh-CN"/>
        </w:rPr>
        <w:t>: R124 [PMID: 21569477 DOI: 10.1186/cc10230]</w:t>
      </w:r>
    </w:p>
    <w:p w14:paraId="72447B3E" w14:textId="65CFD36B"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119 </w:t>
      </w:r>
      <w:r w:rsidRPr="0008395E">
        <w:rPr>
          <w:rFonts w:ascii="Book Antiqua" w:eastAsia="宋体" w:hAnsi="Book Antiqua" w:cs="宋体"/>
          <w:b/>
          <w:bCs/>
          <w:lang w:val="en-US" w:eastAsia="zh-CN"/>
        </w:rPr>
        <w:t>Slutsky AS</w:t>
      </w:r>
      <w:r w:rsidRPr="0008395E">
        <w:rPr>
          <w:rFonts w:ascii="Book Antiqua" w:eastAsia="宋体" w:hAnsi="Book Antiqua" w:cs="宋体"/>
          <w:lang w:val="en-US" w:eastAsia="zh-CN"/>
        </w:rPr>
        <w:t>.</w:t>
      </w:r>
      <w:proofErr w:type="gramEnd"/>
      <w:r w:rsidRPr="0008395E">
        <w:rPr>
          <w:rFonts w:ascii="Book Antiqua" w:eastAsia="宋体" w:hAnsi="Book Antiqua" w:cs="宋体"/>
          <w:lang w:val="en-US" w:eastAsia="zh-CN"/>
        </w:rPr>
        <w:t xml:space="preserve"> </w:t>
      </w:r>
      <w:proofErr w:type="gramStart"/>
      <w:r w:rsidRPr="0008395E">
        <w:rPr>
          <w:rFonts w:ascii="Book Antiqua" w:eastAsia="宋体" w:hAnsi="Book Antiqua" w:cs="宋体"/>
          <w:lang w:val="en-US" w:eastAsia="zh-CN"/>
        </w:rPr>
        <w:t>Lung injury caused by mechanical ventilation.</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Chest</w:t>
      </w:r>
      <w:r w:rsidRPr="0008395E">
        <w:rPr>
          <w:rFonts w:ascii="Book Antiqua" w:eastAsia="宋体" w:hAnsi="Book Antiqua" w:cs="宋体"/>
          <w:lang w:val="en-US" w:eastAsia="zh-CN"/>
        </w:rPr>
        <w:t xml:space="preserve"> 1999; </w:t>
      </w:r>
      <w:r w:rsidRPr="0008395E">
        <w:rPr>
          <w:rFonts w:ascii="Book Antiqua" w:eastAsia="宋体" w:hAnsi="Book Antiqua" w:cs="宋体"/>
          <w:b/>
          <w:bCs/>
          <w:lang w:val="en-US" w:eastAsia="zh-CN"/>
        </w:rPr>
        <w:t>116</w:t>
      </w:r>
      <w:r w:rsidRPr="0008395E">
        <w:rPr>
          <w:rFonts w:ascii="Book Antiqua" w:eastAsia="宋体" w:hAnsi="Book Antiqua" w:cs="宋体"/>
          <w:lang w:val="en-US" w:eastAsia="zh-CN"/>
        </w:rPr>
        <w:t>: 9S-15S [PMID: 10424561 DOI: 10.1378/chest.116.suppl_1.9S-a]</w:t>
      </w:r>
    </w:p>
    <w:p w14:paraId="4838E26C" w14:textId="0D47D8B6"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120 </w:t>
      </w:r>
      <w:r w:rsidRPr="0008395E">
        <w:rPr>
          <w:rFonts w:ascii="Book Antiqua" w:eastAsia="宋体" w:hAnsi="Book Antiqua" w:cs="宋体"/>
          <w:b/>
          <w:bCs/>
          <w:lang w:val="en-US" w:eastAsia="zh-CN"/>
        </w:rPr>
        <w:t>Gattinoni L</w:t>
      </w:r>
      <w:r w:rsidRPr="0008395E">
        <w:rPr>
          <w:rFonts w:ascii="Book Antiqua" w:eastAsia="宋体" w:hAnsi="Book Antiqua" w:cs="宋体"/>
          <w:lang w:val="en-US" w:eastAsia="zh-CN"/>
        </w:rPr>
        <w:t xml:space="preserve">, Protti A, Caironi P, Carlesso E. Ventilator-induced lung injury: the anatomical and physiological framework. </w:t>
      </w:r>
      <w:r w:rsidRPr="0008395E">
        <w:rPr>
          <w:rFonts w:ascii="Book Antiqua" w:eastAsia="宋体" w:hAnsi="Book Antiqua" w:cs="宋体"/>
          <w:i/>
          <w:iCs/>
          <w:lang w:val="en-US" w:eastAsia="zh-CN"/>
        </w:rPr>
        <w:t>Crit Care Med</w:t>
      </w:r>
      <w:r w:rsidRPr="0008395E">
        <w:rPr>
          <w:rFonts w:ascii="Book Antiqua" w:eastAsia="宋体" w:hAnsi="Book Antiqua" w:cs="宋体"/>
          <w:lang w:val="en-US" w:eastAsia="zh-CN"/>
        </w:rPr>
        <w:t xml:space="preserve"> 2010; </w:t>
      </w:r>
      <w:r w:rsidRPr="0008395E">
        <w:rPr>
          <w:rFonts w:ascii="Book Antiqua" w:eastAsia="宋体" w:hAnsi="Book Antiqua" w:cs="宋体"/>
          <w:b/>
          <w:bCs/>
          <w:lang w:val="en-US" w:eastAsia="zh-CN"/>
        </w:rPr>
        <w:t>38</w:t>
      </w:r>
      <w:r w:rsidRPr="0008395E">
        <w:rPr>
          <w:rFonts w:ascii="Book Antiqua" w:eastAsia="宋体" w:hAnsi="Book Antiqua" w:cs="宋体"/>
          <w:lang w:val="en-US" w:eastAsia="zh-CN"/>
        </w:rPr>
        <w:t>: S539-S548 [PMID: 21164395 DOI: 10.1097/CCM.0b013e3181f1fcf7]</w:t>
      </w:r>
    </w:p>
    <w:p w14:paraId="49532E76" w14:textId="34D71AE8"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121 </w:t>
      </w:r>
      <w:r w:rsidRPr="0008395E">
        <w:rPr>
          <w:rFonts w:ascii="Book Antiqua" w:eastAsia="宋体" w:hAnsi="Book Antiqua" w:cs="宋体"/>
          <w:b/>
          <w:bCs/>
          <w:lang w:val="en-US" w:eastAsia="zh-CN"/>
        </w:rPr>
        <w:t>Tremblay LN</w:t>
      </w:r>
      <w:r w:rsidRPr="0008395E">
        <w:rPr>
          <w:rFonts w:ascii="Book Antiqua" w:eastAsia="宋体" w:hAnsi="Book Antiqua" w:cs="宋体"/>
          <w:lang w:val="en-US" w:eastAsia="zh-CN"/>
        </w:rPr>
        <w:t xml:space="preserve">, Slutsky AS. Ventilator-induced injury: from barotrauma to biotrauma. </w:t>
      </w:r>
      <w:r w:rsidRPr="0008395E">
        <w:rPr>
          <w:rFonts w:ascii="Book Antiqua" w:eastAsia="宋体" w:hAnsi="Book Antiqua" w:cs="宋体"/>
          <w:i/>
          <w:iCs/>
          <w:lang w:val="en-US" w:eastAsia="zh-CN"/>
        </w:rPr>
        <w:t>Proc Assoc Am Physicians</w:t>
      </w:r>
      <w:r w:rsidRPr="0008395E">
        <w:rPr>
          <w:rFonts w:ascii="Book Antiqua" w:eastAsia="宋体" w:hAnsi="Book Antiqua" w:cs="宋体"/>
          <w:lang w:val="en-US" w:eastAsia="zh-CN"/>
        </w:rPr>
        <w:t xml:space="preserve"> </w:t>
      </w:r>
      <w:r w:rsidR="002D454E" w:rsidRPr="0008395E">
        <w:rPr>
          <w:rFonts w:ascii="Book Antiqua" w:eastAsia="宋体" w:hAnsi="Book Antiqua" w:cs="宋体" w:hint="eastAsia"/>
          <w:lang w:val="en-US" w:eastAsia="zh-CN"/>
        </w:rPr>
        <w:t>1998</w:t>
      </w:r>
      <w:proofErr w:type="gramStart"/>
      <w:r w:rsidRPr="0008395E">
        <w:rPr>
          <w:rFonts w:ascii="Book Antiqua" w:eastAsia="宋体" w:hAnsi="Book Antiqua" w:cs="宋体"/>
          <w:lang w:val="en-US" w:eastAsia="zh-CN"/>
        </w:rPr>
        <w:t>;</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b/>
          <w:bCs/>
          <w:lang w:val="en-US" w:eastAsia="zh-CN"/>
        </w:rPr>
        <w:t>110</w:t>
      </w:r>
      <w:r w:rsidRPr="0008395E">
        <w:rPr>
          <w:rFonts w:ascii="Book Antiqua" w:eastAsia="宋体" w:hAnsi="Book Antiqua" w:cs="宋体"/>
          <w:lang w:val="en-US" w:eastAsia="zh-CN"/>
        </w:rPr>
        <w:t>: 482-488 [PMID: 9824530]</w:t>
      </w:r>
    </w:p>
    <w:p w14:paraId="172A4DEB" w14:textId="079C649A"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122 </w:t>
      </w:r>
      <w:r w:rsidRPr="0008395E">
        <w:rPr>
          <w:rFonts w:ascii="Book Antiqua" w:eastAsia="宋体" w:hAnsi="Book Antiqua" w:cs="宋体"/>
          <w:b/>
          <w:bCs/>
          <w:lang w:val="en-US" w:eastAsia="zh-CN"/>
        </w:rPr>
        <w:t>Mercat A</w:t>
      </w:r>
      <w:r w:rsidRPr="0008395E">
        <w:rPr>
          <w:rFonts w:ascii="Book Antiqua" w:eastAsia="宋体" w:hAnsi="Book Antiqua" w:cs="宋体"/>
          <w:lang w:val="en-US" w:eastAsia="zh-CN"/>
        </w:rPr>
        <w:t xml:space="preserve">, Richard JC, Vielle B, Jaber S, Osman D, Diehl JL, Lefrant JY, Prat G, Richecoeur J, Nieszkowska A, Gervais C, Baudot J, Bouadma L, Brochard L. Positive end-expiratory pressure setting in adults with acute lung injury and acute respiratory distress syndrome: a randomized controlled trial. </w:t>
      </w:r>
      <w:r w:rsidRPr="0008395E">
        <w:rPr>
          <w:rFonts w:ascii="Book Antiqua" w:eastAsia="宋体" w:hAnsi="Book Antiqua" w:cs="宋体"/>
          <w:i/>
          <w:iCs/>
          <w:lang w:val="en-US" w:eastAsia="zh-CN"/>
        </w:rPr>
        <w:t>JAMA</w:t>
      </w:r>
      <w:r w:rsidRPr="0008395E">
        <w:rPr>
          <w:rFonts w:ascii="Book Antiqua" w:eastAsia="宋体" w:hAnsi="Book Antiqua" w:cs="宋体"/>
          <w:lang w:val="en-US" w:eastAsia="zh-CN"/>
        </w:rPr>
        <w:t xml:space="preserve"> 2008; </w:t>
      </w:r>
      <w:r w:rsidRPr="0008395E">
        <w:rPr>
          <w:rFonts w:ascii="Book Antiqua" w:eastAsia="宋体" w:hAnsi="Book Antiqua" w:cs="宋体"/>
          <w:b/>
          <w:bCs/>
          <w:lang w:val="en-US" w:eastAsia="zh-CN"/>
        </w:rPr>
        <w:t>299</w:t>
      </w:r>
      <w:r w:rsidRPr="0008395E">
        <w:rPr>
          <w:rFonts w:ascii="Book Antiqua" w:eastAsia="宋体" w:hAnsi="Book Antiqua" w:cs="宋体"/>
          <w:lang w:val="en-US" w:eastAsia="zh-CN"/>
        </w:rPr>
        <w:t>: 646-655 [PMID: 18270353 DOI: 10.1001/jama.299.6.646]</w:t>
      </w:r>
    </w:p>
    <w:p w14:paraId="4CFBFD2C" w14:textId="51C65599"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123 </w:t>
      </w:r>
      <w:r w:rsidRPr="0008395E">
        <w:rPr>
          <w:rFonts w:ascii="Book Antiqua" w:eastAsia="宋体" w:hAnsi="Book Antiqua" w:cs="宋体"/>
          <w:b/>
          <w:bCs/>
          <w:lang w:val="en-US" w:eastAsia="zh-CN"/>
        </w:rPr>
        <w:t>Meade MO</w:t>
      </w:r>
      <w:r w:rsidRPr="0008395E">
        <w:rPr>
          <w:rFonts w:ascii="Book Antiqua" w:eastAsia="宋体" w:hAnsi="Book Antiqua" w:cs="宋体"/>
          <w:lang w:val="en-US" w:eastAsia="zh-CN"/>
        </w:rPr>
        <w:t xml:space="preserve">, Cook DJ, Guyatt GH, Slutsky AS, Arabi YM, Cooper DJ, Davies AR, Hand LE, Zhou Q, Thabane L, Austin P, Lapinsky S, Baxter A, Russell J, Skrobik Y, Ronco JJ, Stewart TE. Ventilation strategy using low tidal volumes, recruitment maneuvers, and high positive end-expiratory pressure for acute lung injury and acute respiratory distress syndrome: a randomized controlled trial. </w:t>
      </w:r>
      <w:r w:rsidRPr="0008395E">
        <w:rPr>
          <w:rFonts w:ascii="Book Antiqua" w:eastAsia="宋体" w:hAnsi="Book Antiqua" w:cs="宋体"/>
          <w:i/>
          <w:iCs/>
          <w:lang w:val="en-US" w:eastAsia="zh-CN"/>
        </w:rPr>
        <w:t>JAMA</w:t>
      </w:r>
      <w:r w:rsidRPr="0008395E">
        <w:rPr>
          <w:rFonts w:ascii="Book Antiqua" w:eastAsia="宋体" w:hAnsi="Book Antiqua" w:cs="宋体"/>
          <w:lang w:val="en-US" w:eastAsia="zh-CN"/>
        </w:rPr>
        <w:t xml:space="preserve"> 2008; </w:t>
      </w:r>
      <w:r w:rsidRPr="0008395E">
        <w:rPr>
          <w:rFonts w:ascii="Book Antiqua" w:eastAsia="宋体" w:hAnsi="Book Antiqua" w:cs="宋体"/>
          <w:b/>
          <w:bCs/>
          <w:lang w:val="en-US" w:eastAsia="zh-CN"/>
        </w:rPr>
        <w:t>299</w:t>
      </w:r>
      <w:r w:rsidRPr="0008395E">
        <w:rPr>
          <w:rFonts w:ascii="Book Antiqua" w:eastAsia="宋体" w:hAnsi="Book Antiqua" w:cs="宋体"/>
          <w:lang w:val="en-US" w:eastAsia="zh-CN"/>
        </w:rPr>
        <w:t>: 637-645 [PMID: 18270352 DOI: 10.1001/jama.299.6.637]</w:t>
      </w:r>
    </w:p>
    <w:p w14:paraId="7A2C61CA" w14:textId="050C1057" w:rsidR="00E71CBB" w:rsidRPr="0008395E" w:rsidRDefault="002D454E"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lastRenderedPageBreak/>
        <w:t xml:space="preserve">124 </w:t>
      </w:r>
      <w:r w:rsidR="00E71CBB" w:rsidRPr="0008395E">
        <w:rPr>
          <w:rFonts w:ascii="Book Antiqua" w:eastAsia="宋体" w:hAnsi="Book Antiqua" w:cs="宋体"/>
          <w:lang w:val="en-US" w:eastAsia="zh-CN"/>
        </w:rPr>
        <w:t>Ventilation with lower tidal volumes as compared with traditional tidal volumes for acute lung injury and the acute respiratory distress syndrome.</w:t>
      </w:r>
      <w:proofErr w:type="gramEnd"/>
      <w:r w:rsidR="00E71CBB" w:rsidRPr="0008395E">
        <w:rPr>
          <w:rFonts w:ascii="Book Antiqua" w:eastAsia="宋体" w:hAnsi="Book Antiqua" w:cs="宋体"/>
          <w:lang w:val="en-US" w:eastAsia="zh-CN"/>
        </w:rPr>
        <w:t xml:space="preserve"> </w:t>
      </w:r>
      <w:proofErr w:type="gramStart"/>
      <w:r w:rsidR="00E71CBB" w:rsidRPr="0008395E">
        <w:rPr>
          <w:rFonts w:ascii="Book Antiqua" w:eastAsia="宋体" w:hAnsi="Book Antiqua" w:cs="宋体"/>
          <w:lang w:val="en-US" w:eastAsia="zh-CN"/>
        </w:rPr>
        <w:t>The Acute Respiratory Distress Syndrome Network.</w:t>
      </w:r>
      <w:proofErr w:type="gramEnd"/>
      <w:r w:rsidR="00E71CBB" w:rsidRPr="0008395E">
        <w:rPr>
          <w:rFonts w:ascii="Book Antiqua" w:eastAsia="宋体" w:hAnsi="Book Antiqua" w:cs="宋体"/>
          <w:lang w:val="en-US" w:eastAsia="zh-CN"/>
        </w:rPr>
        <w:t xml:space="preserve"> </w:t>
      </w:r>
      <w:r w:rsidR="00E71CBB" w:rsidRPr="0008395E">
        <w:rPr>
          <w:rFonts w:ascii="Book Antiqua" w:eastAsia="宋体" w:hAnsi="Book Antiqua" w:cs="宋体"/>
          <w:i/>
          <w:iCs/>
          <w:lang w:val="en-US" w:eastAsia="zh-CN"/>
        </w:rPr>
        <w:t>N Engl J Med</w:t>
      </w:r>
      <w:r w:rsidR="00E71CBB" w:rsidRPr="0008395E">
        <w:rPr>
          <w:rFonts w:ascii="Book Antiqua" w:eastAsia="宋体" w:hAnsi="Book Antiqua" w:cs="宋体"/>
          <w:lang w:val="en-US" w:eastAsia="zh-CN"/>
        </w:rPr>
        <w:t xml:space="preserve"> 2000; </w:t>
      </w:r>
      <w:r w:rsidR="00E71CBB" w:rsidRPr="0008395E">
        <w:rPr>
          <w:rFonts w:ascii="Book Antiqua" w:eastAsia="宋体" w:hAnsi="Book Antiqua" w:cs="宋体"/>
          <w:b/>
          <w:bCs/>
          <w:lang w:val="en-US" w:eastAsia="zh-CN"/>
        </w:rPr>
        <w:t>342</w:t>
      </w:r>
      <w:r w:rsidR="00E71CBB" w:rsidRPr="0008395E">
        <w:rPr>
          <w:rFonts w:ascii="Book Antiqua" w:eastAsia="宋体" w:hAnsi="Book Antiqua" w:cs="宋体"/>
          <w:lang w:val="en-US" w:eastAsia="zh-CN"/>
        </w:rPr>
        <w:t>: 1301-1308 [PMID: 10793162 DOI: 10.1056/NEJM200005043421801]</w:t>
      </w:r>
    </w:p>
    <w:p w14:paraId="13B0764D" w14:textId="0D49281C"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125 </w:t>
      </w:r>
      <w:r w:rsidRPr="0008395E">
        <w:rPr>
          <w:rFonts w:ascii="Book Antiqua" w:eastAsia="宋体" w:hAnsi="Book Antiqua" w:cs="宋体"/>
          <w:b/>
          <w:bCs/>
          <w:lang w:val="en-US" w:eastAsia="zh-CN"/>
        </w:rPr>
        <w:t>Ranieri VM</w:t>
      </w:r>
      <w:r w:rsidRPr="0008395E">
        <w:rPr>
          <w:rFonts w:ascii="Book Antiqua" w:eastAsia="宋体" w:hAnsi="Book Antiqua" w:cs="宋体"/>
          <w:lang w:val="en-US" w:eastAsia="zh-CN"/>
        </w:rPr>
        <w:t xml:space="preserve">, Suter PM, Tortorella C, De Tullio R, Dayer JM, Brienza A, Bruno F, Slutsky AS. Effect of mechanical ventilation on inflammatory mediators in patients with acute respiratory distress syndrome: a randomized controlled trial. </w:t>
      </w:r>
      <w:r w:rsidRPr="0008395E">
        <w:rPr>
          <w:rFonts w:ascii="Book Antiqua" w:eastAsia="宋体" w:hAnsi="Book Antiqua" w:cs="宋体"/>
          <w:i/>
          <w:iCs/>
          <w:lang w:val="en-US" w:eastAsia="zh-CN"/>
        </w:rPr>
        <w:t>JAMA</w:t>
      </w:r>
      <w:r w:rsidRPr="0008395E">
        <w:rPr>
          <w:rFonts w:ascii="Book Antiqua" w:eastAsia="宋体" w:hAnsi="Book Antiqua" w:cs="宋体"/>
          <w:lang w:val="en-US" w:eastAsia="zh-CN"/>
        </w:rPr>
        <w:t xml:space="preserve"> 1999; </w:t>
      </w:r>
      <w:r w:rsidRPr="0008395E">
        <w:rPr>
          <w:rFonts w:ascii="Book Antiqua" w:eastAsia="宋体" w:hAnsi="Book Antiqua" w:cs="宋体"/>
          <w:b/>
          <w:bCs/>
          <w:lang w:val="en-US" w:eastAsia="zh-CN"/>
        </w:rPr>
        <w:t>282</w:t>
      </w:r>
      <w:r w:rsidRPr="0008395E">
        <w:rPr>
          <w:rFonts w:ascii="Book Antiqua" w:eastAsia="宋体" w:hAnsi="Book Antiqua" w:cs="宋体"/>
          <w:lang w:val="en-US" w:eastAsia="zh-CN"/>
        </w:rPr>
        <w:t>: 54-61 [PMID: 10404912 DOI: 10.1001/jama.282.1.54]</w:t>
      </w:r>
    </w:p>
    <w:p w14:paraId="73B71B72" w14:textId="3B7308A6"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126 </w:t>
      </w:r>
      <w:r w:rsidRPr="0008395E">
        <w:rPr>
          <w:rFonts w:ascii="Book Antiqua" w:eastAsia="宋体" w:hAnsi="Book Antiqua" w:cs="宋体"/>
          <w:b/>
          <w:bCs/>
          <w:lang w:val="en-US" w:eastAsia="zh-CN"/>
        </w:rPr>
        <w:t>Ranieri VM</w:t>
      </w:r>
      <w:r w:rsidRPr="0008395E">
        <w:rPr>
          <w:rFonts w:ascii="Book Antiqua" w:eastAsia="宋体" w:hAnsi="Book Antiqua" w:cs="宋体"/>
          <w:lang w:val="en-US" w:eastAsia="zh-CN"/>
        </w:rPr>
        <w:t>, Giunta F, Suter PM, Slutsky AS.</w:t>
      </w:r>
      <w:proofErr w:type="gramEnd"/>
      <w:r w:rsidRPr="0008395E">
        <w:rPr>
          <w:rFonts w:ascii="Book Antiqua" w:eastAsia="宋体" w:hAnsi="Book Antiqua" w:cs="宋体"/>
          <w:lang w:val="en-US" w:eastAsia="zh-CN"/>
        </w:rPr>
        <w:t xml:space="preserve"> </w:t>
      </w:r>
      <w:proofErr w:type="gramStart"/>
      <w:r w:rsidRPr="0008395E">
        <w:rPr>
          <w:rFonts w:ascii="Book Antiqua" w:eastAsia="宋体" w:hAnsi="Book Antiqua" w:cs="宋体"/>
          <w:lang w:val="en-US" w:eastAsia="zh-CN"/>
        </w:rPr>
        <w:t>Mechanical ventilation as a mediator of multisystem organ failure in acute respiratory distress syndrome.</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JAMA</w:t>
      </w:r>
      <w:r w:rsidRPr="0008395E">
        <w:rPr>
          <w:rFonts w:ascii="Book Antiqua" w:eastAsia="宋体" w:hAnsi="Book Antiqua" w:cs="宋体"/>
          <w:lang w:val="en-US" w:eastAsia="zh-CN"/>
        </w:rPr>
        <w:t xml:space="preserve"> 2000; </w:t>
      </w:r>
      <w:r w:rsidRPr="0008395E">
        <w:rPr>
          <w:rFonts w:ascii="Book Antiqua" w:eastAsia="宋体" w:hAnsi="Book Antiqua" w:cs="宋体"/>
          <w:b/>
          <w:bCs/>
          <w:lang w:val="en-US" w:eastAsia="zh-CN"/>
        </w:rPr>
        <w:t>284</w:t>
      </w:r>
      <w:r w:rsidRPr="0008395E">
        <w:rPr>
          <w:rFonts w:ascii="Book Antiqua" w:eastAsia="宋体" w:hAnsi="Book Antiqua" w:cs="宋体"/>
          <w:lang w:val="en-US" w:eastAsia="zh-CN"/>
        </w:rPr>
        <w:t>: 43-44 [PMID: 10872010 DOI: 10.1001/jama.284.1.43]</w:t>
      </w:r>
    </w:p>
    <w:p w14:paraId="52A4DC73" w14:textId="23ECB37F"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127 </w:t>
      </w:r>
      <w:r w:rsidRPr="0008395E">
        <w:rPr>
          <w:rFonts w:ascii="Book Antiqua" w:eastAsia="宋体" w:hAnsi="Book Antiqua" w:cs="宋体"/>
          <w:b/>
          <w:bCs/>
          <w:lang w:val="en-US" w:eastAsia="zh-CN"/>
        </w:rPr>
        <w:t>Gajic O</w:t>
      </w:r>
      <w:r w:rsidRPr="0008395E">
        <w:rPr>
          <w:rFonts w:ascii="Book Antiqua" w:eastAsia="宋体" w:hAnsi="Book Antiqua" w:cs="宋体"/>
          <w:lang w:val="en-US" w:eastAsia="zh-CN"/>
        </w:rPr>
        <w:t xml:space="preserve">, Dara SI, Mendez JL, Adesanya AO, Festic E, Caples SM, Rana R, St Sauver JL, Lymp JF, Afessa B, Hubmayr RD. Ventilator-associated lung injury in patients without acute lung injury at the onset of mechanical ventilation. </w:t>
      </w:r>
      <w:r w:rsidRPr="0008395E">
        <w:rPr>
          <w:rFonts w:ascii="Book Antiqua" w:eastAsia="宋体" w:hAnsi="Book Antiqua" w:cs="宋体"/>
          <w:i/>
          <w:iCs/>
          <w:lang w:val="en-US" w:eastAsia="zh-CN"/>
        </w:rPr>
        <w:t>Crit Care Med</w:t>
      </w:r>
      <w:r w:rsidRPr="0008395E">
        <w:rPr>
          <w:rFonts w:ascii="Book Antiqua" w:eastAsia="宋体" w:hAnsi="Book Antiqua" w:cs="宋体"/>
          <w:lang w:val="en-US" w:eastAsia="zh-CN"/>
        </w:rPr>
        <w:t xml:space="preserve"> 2004; </w:t>
      </w:r>
      <w:r w:rsidRPr="0008395E">
        <w:rPr>
          <w:rFonts w:ascii="Book Antiqua" w:eastAsia="宋体" w:hAnsi="Book Antiqua" w:cs="宋体"/>
          <w:b/>
          <w:bCs/>
          <w:lang w:val="en-US" w:eastAsia="zh-CN"/>
        </w:rPr>
        <w:t>32</w:t>
      </w:r>
      <w:r w:rsidRPr="0008395E">
        <w:rPr>
          <w:rFonts w:ascii="Book Antiqua" w:eastAsia="宋体" w:hAnsi="Book Antiqua" w:cs="宋体"/>
          <w:lang w:val="en-US" w:eastAsia="zh-CN"/>
        </w:rPr>
        <w:t>: 1817-1824 [PMID: 15343007 DOI: 10.1097/01.CCM.0000133019.52531.30]</w:t>
      </w:r>
    </w:p>
    <w:p w14:paraId="19AA012B" w14:textId="2D501400"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128 </w:t>
      </w:r>
      <w:r w:rsidRPr="0008395E">
        <w:rPr>
          <w:rFonts w:ascii="Book Antiqua" w:eastAsia="宋体" w:hAnsi="Book Antiqua" w:cs="宋体"/>
          <w:b/>
          <w:bCs/>
          <w:lang w:val="en-US" w:eastAsia="zh-CN"/>
        </w:rPr>
        <w:t>Gajic O</w:t>
      </w:r>
      <w:r w:rsidRPr="0008395E">
        <w:rPr>
          <w:rFonts w:ascii="Book Antiqua" w:eastAsia="宋体" w:hAnsi="Book Antiqua" w:cs="宋体"/>
          <w:lang w:val="en-US" w:eastAsia="zh-CN"/>
        </w:rPr>
        <w:t xml:space="preserve">, Frutos-Vivar F, Esteban A, Hubmayr RD, Anzueto A. Ventilator settings as a risk factor for acute respiratory distress syndrome in mechanically ventilated patients. </w:t>
      </w:r>
      <w:r w:rsidRPr="0008395E">
        <w:rPr>
          <w:rFonts w:ascii="Book Antiqua" w:eastAsia="宋体" w:hAnsi="Book Antiqua" w:cs="宋体"/>
          <w:i/>
          <w:iCs/>
          <w:lang w:val="en-US" w:eastAsia="zh-CN"/>
        </w:rPr>
        <w:t>Intensive Care Med</w:t>
      </w:r>
      <w:r w:rsidRPr="0008395E">
        <w:rPr>
          <w:rFonts w:ascii="Book Antiqua" w:eastAsia="宋体" w:hAnsi="Book Antiqua" w:cs="宋体"/>
          <w:lang w:val="en-US" w:eastAsia="zh-CN"/>
        </w:rPr>
        <w:t xml:space="preserve"> 2005; </w:t>
      </w:r>
      <w:r w:rsidRPr="0008395E">
        <w:rPr>
          <w:rFonts w:ascii="Book Antiqua" w:eastAsia="宋体" w:hAnsi="Book Antiqua" w:cs="宋体"/>
          <w:b/>
          <w:bCs/>
          <w:lang w:val="en-US" w:eastAsia="zh-CN"/>
        </w:rPr>
        <w:t>31</w:t>
      </w:r>
      <w:r w:rsidRPr="0008395E">
        <w:rPr>
          <w:rFonts w:ascii="Book Antiqua" w:eastAsia="宋体" w:hAnsi="Book Antiqua" w:cs="宋体"/>
          <w:lang w:val="en-US" w:eastAsia="zh-CN"/>
        </w:rPr>
        <w:t>: 922-926 [PMID: 15856172 DOI: 10.1007/s00134-005-2625-1]</w:t>
      </w:r>
    </w:p>
    <w:p w14:paraId="29FB9CD9" w14:textId="760D8EA3"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129 </w:t>
      </w:r>
      <w:r w:rsidRPr="0008395E">
        <w:rPr>
          <w:rFonts w:ascii="Book Antiqua" w:eastAsia="宋体" w:hAnsi="Book Antiqua" w:cs="宋体"/>
          <w:b/>
          <w:bCs/>
          <w:lang w:val="en-US" w:eastAsia="zh-CN"/>
        </w:rPr>
        <w:t>Krebs J</w:t>
      </w:r>
      <w:r w:rsidRPr="0008395E">
        <w:rPr>
          <w:rFonts w:ascii="Book Antiqua" w:eastAsia="宋体" w:hAnsi="Book Antiqua" w:cs="宋体"/>
          <w:lang w:val="en-US" w:eastAsia="zh-CN"/>
        </w:rPr>
        <w:t xml:space="preserve">, Tsagogiorgas C, Pelosi P, Rocco PR, Hottenrott M, Sticht C, Yard B, Luecke T. Open lung approach with low tidal volume mechanical ventilation attenuates lung injury in rats with massive brain damage. </w:t>
      </w:r>
      <w:r w:rsidRPr="0008395E">
        <w:rPr>
          <w:rFonts w:ascii="Book Antiqua" w:eastAsia="宋体" w:hAnsi="Book Antiqua" w:cs="宋体"/>
          <w:i/>
          <w:iCs/>
          <w:lang w:val="en-US" w:eastAsia="zh-CN"/>
        </w:rPr>
        <w:t>Crit Care</w:t>
      </w:r>
      <w:r w:rsidRPr="0008395E">
        <w:rPr>
          <w:rFonts w:ascii="Book Antiqua" w:eastAsia="宋体" w:hAnsi="Book Antiqua" w:cs="宋体"/>
          <w:lang w:val="en-US" w:eastAsia="zh-CN"/>
        </w:rPr>
        <w:t xml:space="preserve"> 2014; </w:t>
      </w:r>
      <w:r w:rsidRPr="0008395E">
        <w:rPr>
          <w:rFonts w:ascii="Book Antiqua" w:eastAsia="宋体" w:hAnsi="Book Antiqua" w:cs="宋体"/>
          <w:b/>
          <w:bCs/>
          <w:lang w:val="en-US" w:eastAsia="zh-CN"/>
        </w:rPr>
        <w:t>18</w:t>
      </w:r>
      <w:r w:rsidRPr="0008395E">
        <w:rPr>
          <w:rFonts w:ascii="Book Antiqua" w:eastAsia="宋体" w:hAnsi="Book Antiqua" w:cs="宋体"/>
          <w:lang w:val="en-US" w:eastAsia="zh-CN"/>
        </w:rPr>
        <w:t>: R59 [PMID: 24693992 DOI: 10.1186/cc13813]</w:t>
      </w:r>
    </w:p>
    <w:p w14:paraId="34BCFC96" w14:textId="27C8CF5D"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130 </w:t>
      </w:r>
      <w:r w:rsidRPr="0008395E">
        <w:rPr>
          <w:rFonts w:ascii="Book Antiqua" w:eastAsia="宋体" w:hAnsi="Book Antiqua" w:cs="宋体"/>
          <w:b/>
          <w:bCs/>
          <w:lang w:val="en-US" w:eastAsia="zh-CN"/>
        </w:rPr>
        <w:t>Ainslie PN</w:t>
      </w:r>
      <w:r w:rsidRPr="0008395E">
        <w:rPr>
          <w:rFonts w:ascii="Book Antiqua" w:eastAsia="宋体" w:hAnsi="Book Antiqua" w:cs="宋体"/>
          <w:lang w:val="en-US" w:eastAsia="zh-CN"/>
        </w:rPr>
        <w:t xml:space="preserve">, Duffin J. Integration of cerebrovascular CO2 reactivity and chemoreflex control of breathing: mechanisms of regulation, measurement, and interpretation. </w:t>
      </w:r>
      <w:r w:rsidRPr="0008395E">
        <w:rPr>
          <w:rFonts w:ascii="Book Antiqua" w:eastAsia="宋体" w:hAnsi="Book Antiqua" w:cs="宋体"/>
          <w:i/>
          <w:iCs/>
          <w:lang w:val="en-US" w:eastAsia="zh-CN"/>
        </w:rPr>
        <w:t>Am J Physiol Regul Integr Comp Physiol</w:t>
      </w:r>
      <w:r w:rsidRPr="0008395E">
        <w:rPr>
          <w:rFonts w:ascii="Book Antiqua" w:eastAsia="宋体" w:hAnsi="Book Antiqua" w:cs="宋体"/>
          <w:lang w:val="en-US" w:eastAsia="zh-CN"/>
        </w:rPr>
        <w:t xml:space="preserve"> 2009</w:t>
      </w:r>
      <w:proofErr w:type="gramStart"/>
      <w:r w:rsidRPr="0008395E">
        <w:rPr>
          <w:rFonts w:ascii="Book Antiqua" w:eastAsia="宋体" w:hAnsi="Book Antiqua" w:cs="宋体"/>
          <w:lang w:val="en-US" w:eastAsia="zh-CN"/>
        </w:rPr>
        <w:t>;</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b/>
          <w:bCs/>
          <w:lang w:val="en-US" w:eastAsia="zh-CN"/>
        </w:rPr>
        <w:t>296</w:t>
      </w:r>
      <w:r w:rsidRPr="0008395E">
        <w:rPr>
          <w:rFonts w:ascii="Book Antiqua" w:eastAsia="宋体" w:hAnsi="Book Antiqua" w:cs="宋体"/>
          <w:lang w:val="en-US" w:eastAsia="zh-CN"/>
        </w:rPr>
        <w:t>: R1473-R1495 [PMID: 19211719 DOI: 10.1152/ajpregu.91008.2008]</w:t>
      </w:r>
    </w:p>
    <w:p w14:paraId="5132D278" w14:textId="545ADE7C" w:rsidR="00E71CBB" w:rsidRPr="0008395E" w:rsidRDefault="002D454E"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131 </w:t>
      </w:r>
      <w:r w:rsidR="00E71CBB" w:rsidRPr="0008395E">
        <w:rPr>
          <w:rFonts w:ascii="Book Antiqua" w:eastAsia="宋体" w:hAnsi="Book Antiqua" w:cs="宋体"/>
          <w:lang w:val="en-US" w:eastAsia="zh-CN"/>
        </w:rPr>
        <w:t>Guidelines for the management of severe traumatic brain injury.</w:t>
      </w:r>
      <w:proofErr w:type="gramEnd"/>
      <w:r w:rsidR="00E71CBB" w:rsidRPr="0008395E">
        <w:rPr>
          <w:rFonts w:ascii="Book Antiqua" w:eastAsia="宋体" w:hAnsi="Book Antiqua" w:cs="宋体"/>
          <w:lang w:val="en-US" w:eastAsia="zh-CN"/>
        </w:rPr>
        <w:t xml:space="preserve"> </w:t>
      </w:r>
      <w:r w:rsidR="00E71CBB" w:rsidRPr="0008395E">
        <w:rPr>
          <w:rFonts w:ascii="Book Antiqua" w:eastAsia="宋体" w:hAnsi="Book Antiqua" w:cs="宋体"/>
          <w:i/>
          <w:iCs/>
          <w:lang w:val="en-US" w:eastAsia="zh-CN"/>
        </w:rPr>
        <w:t>J Neurotrauma</w:t>
      </w:r>
      <w:r w:rsidR="00E71CBB" w:rsidRPr="0008395E">
        <w:rPr>
          <w:rFonts w:ascii="Book Antiqua" w:eastAsia="宋体" w:hAnsi="Book Antiqua" w:cs="宋体"/>
          <w:lang w:val="en-US" w:eastAsia="zh-CN"/>
        </w:rPr>
        <w:t xml:space="preserve"> 2007; </w:t>
      </w:r>
      <w:r w:rsidR="00E71CBB" w:rsidRPr="0008395E">
        <w:rPr>
          <w:rFonts w:ascii="Book Antiqua" w:eastAsia="宋体" w:hAnsi="Book Antiqua" w:cs="宋体"/>
          <w:b/>
          <w:bCs/>
          <w:lang w:val="en-US" w:eastAsia="zh-CN"/>
        </w:rPr>
        <w:t>24</w:t>
      </w:r>
      <w:r w:rsidR="00E71CBB" w:rsidRPr="0008395E">
        <w:rPr>
          <w:rFonts w:ascii="Book Antiqua" w:eastAsia="宋体" w:hAnsi="Book Antiqua" w:cs="宋体"/>
          <w:bCs/>
          <w:lang w:val="en-US" w:eastAsia="zh-CN"/>
        </w:rPr>
        <w:t xml:space="preserve"> Suppl 1</w:t>
      </w:r>
      <w:r w:rsidR="00E71CBB" w:rsidRPr="0008395E">
        <w:rPr>
          <w:rFonts w:ascii="Book Antiqua" w:eastAsia="宋体" w:hAnsi="Book Antiqua" w:cs="宋体"/>
          <w:lang w:val="en-US" w:eastAsia="zh-CN"/>
        </w:rPr>
        <w:t>: S1-106 [PMID: 17511534]</w:t>
      </w:r>
    </w:p>
    <w:p w14:paraId="25C1267A" w14:textId="5B7E4B72"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132 </w:t>
      </w:r>
      <w:r w:rsidRPr="0008395E">
        <w:rPr>
          <w:rFonts w:ascii="Book Antiqua" w:eastAsia="宋体" w:hAnsi="Book Antiqua" w:cs="宋体"/>
          <w:b/>
          <w:bCs/>
          <w:lang w:val="en-US" w:eastAsia="zh-CN"/>
        </w:rPr>
        <w:t>Petridis AK</w:t>
      </w:r>
      <w:r w:rsidRPr="0008395E">
        <w:rPr>
          <w:rFonts w:ascii="Book Antiqua" w:eastAsia="宋体" w:hAnsi="Book Antiqua" w:cs="宋体"/>
          <w:lang w:val="en-US" w:eastAsia="zh-CN"/>
        </w:rPr>
        <w:t xml:space="preserve">, Doukas A, Kienke S, Maslehaty H, Mahvash M, Barth H, Mehdorn HM. </w:t>
      </w:r>
      <w:proofErr w:type="gramStart"/>
      <w:r w:rsidRPr="0008395E">
        <w:rPr>
          <w:rFonts w:ascii="Book Antiqua" w:eastAsia="宋体" w:hAnsi="Book Antiqua" w:cs="宋体"/>
          <w:lang w:val="en-US" w:eastAsia="zh-CN"/>
        </w:rPr>
        <w:t xml:space="preserve">The effect of lung-protective permissive hypercapnia in intracerebral pressure </w:t>
      </w:r>
      <w:r w:rsidRPr="0008395E">
        <w:rPr>
          <w:rFonts w:ascii="Book Antiqua" w:eastAsia="宋体" w:hAnsi="Book Antiqua" w:cs="宋体"/>
          <w:lang w:val="en-US" w:eastAsia="zh-CN"/>
        </w:rPr>
        <w:lastRenderedPageBreak/>
        <w:t>in patients with subarachnoid haemorrhage and ARDS.</w:t>
      </w:r>
      <w:proofErr w:type="gramEnd"/>
      <w:r w:rsidRPr="0008395E">
        <w:rPr>
          <w:rFonts w:ascii="Book Antiqua" w:eastAsia="宋体" w:hAnsi="Book Antiqua" w:cs="宋体"/>
          <w:lang w:val="en-US" w:eastAsia="zh-CN"/>
        </w:rPr>
        <w:t xml:space="preserve"> </w:t>
      </w:r>
      <w:proofErr w:type="gramStart"/>
      <w:r w:rsidRPr="0008395E">
        <w:rPr>
          <w:rFonts w:ascii="Book Antiqua" w:eastAsia="宋体" w:hAnsi="Book Antiqua" w:cs="宋体"/>
          <w:lang w:val="en-US" w:eastAsia="zh-CN"/>
        </w:rPr>
        <w:t>A retrospective study.</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Acta Neurochir</w:t>
      </w:r>
      <w:r w:rsidRPr="0008395E">
        <w:rPr>
          <w:rFonts w:ascii="Book Antiqua" w:eastAsia="宋体" w:hAnsi="Book Antiqua" w:cs="宋体"/>
          <w:iCs/>
          <w:lang w:val="en-US" w:eastAsia="zh-CN"/>
        </w:rPr>
        <w:t xml:space="preserve"> (Wien)</w:t>
      </w:r>
      <w:r w:rsidRPr="0008395E">
        <w:rPr>
          <w:rFonts w:ascii="Book Antiqua" w:eastAsia="宋体" w:hAnsi="Book Antiqua" w:cs="宋体"/>
          <w:lang w:val="en-US" w:eastAsia="zh-CN"/>
        </w:rPr>
        <w:t xml:space="preserve"> 2010; </w:t>
      </w:r>
      <w:r w:rsidRPr="0008395E">
        <w:rPr>
          <w:rFonts w:ascii="Book Antiqua" w:eastAsia="宋体" w:hAnsi="Book Antiqua" w:cs="宋体"/>
          <w:b/>
          <w:bCs/>
          <w:lang w:val="en-US" w:eastAsia="zh-CN"/>
        </w:rPr>
        <w:t>152</w:t>
      </w:r>
      <w:r w:rsidRPr="0008395E">
        <w:rPr>
          <w:rFonts w:ascii="Book Antiqua" w:eastAsia="宋体" w:hAnsi="Book Antiqua" w:cs="宋体"/>
          <w:lang w:val="en-US" w:eastAsia="zh-CN"/>
        </w:rPr>
        <w:t>: 2143-2145 [PMID: 20700747 DOI: 10.1007/s00701-010-0761-z]</w:t>
      </w:r>
    </w:p>
    <w:p w14:paraId="7DEDEAD6" w14:textId="6FC45C1A"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133 </w:t>
      </w:r>
      <w:r w:rsidRPr="0008395E">
        <w:rPr>
          <w:rFonts w:ascii="Book Antiqua" w:eastAsia="宋体" w:hAnsi="Book Antiqua" w:cs="宋体"/>
          <w:b/>
          <w:bCs/>
          <w:lang w:val="en-US" w:eastAsia="zh-CN"/>
        </w:rPr>
        <w:t>Westermaier T</w:t>
      </w:r>
      <w:r w:rsidRPr="0008395E">
        <w:rPr>
          <w:rFonts w:ascii="Book Antiqua" w:eastAsia="宋体" w:hAnsi="Book Antiqua" w:cs="宋体"/>
          <w:lang w:val="en-US" w:eastAsia="zh-CN"/>
        </w:rPr>
        <w:t xml:space="preserve">, Stetter C, Kunze E, Willner N, Holzmeier J, Kilgenstein C, Lee JY, Ernestus RI, Roewer N, Muellenbach RM. Controlled transient hypercapnia: a novel approach for the treatment of delayed cerebral ischemia after subarachnoid hemorrhage? </w:t>
      </w:r>
      <w:r w:rsidRPr="0008395E">
        <w:rPr>
          <w:rFonts w:ascii="Book Antiqua" w:eastAsia="宋体" w:hAnsi="Book Antiqua" w:cs="宋体"/>
          <w:i/>
          <w:iCs/>
          <w:lang w:val="en-US" w:eastAsia="zh-CN"/>
        </w:rPr>
        <w:t>J Neurosurg</w:t>
      </w:r>
      <w:r w:rsidRPr="0008395E">
        <w:rPr>
          <w:rFonts w:ascii="Book Antiqua" w:eastAsia="宋体" w:hAnsi="Book Antiqua" w:cs="宋体"/>
          <w:lang w:val="en-US" w:eastAsia="zh-CN"/>
        </w:rPr>
        <w:t xml:space="preserve"> 2014; </w:t>
      </w:r>
      <w:r w:rsidRPr="0008395E">
        <w:rPr>
          <w:rFonts w:ascii="Book Antiqua" w:eastAsia="宋体" w:hAnsi="Book Antiqua" w:cs="宋体"/>
          <w:b/>
          <w:bCs/>
          <w:lang w:val="en-US" w:eastAsia="zh-CN"/>
        </w:rPr>
        <w:t>121</w:t>
      </w:r>
      <w:r w:rsidRPr="0008395E">
        <w:rPr>
          <w:rFonts w:ascii="Book Antiqua" w:eastAsia="宋体" w:hAnsi="Book Antiqua" w:cs="宋体"/>
          <w:lang w:val="en-US" w:eastAsia="zh-CN"/>
        </w:rPr>
        <w:t>: 1056-1062 [PMID: 25148012 DOI: 10.3171/2014.7.JNS132611]</w:t>
      </w:r>
    </w:p>
    <w:p w14:paraId="2B570FC0" w14:textId="4BB32944"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134 </w:t>
      </w:r>
      <w:r w:rsidRPr="0008395E">
        <w:rPr>
          <w:rFonts w:ascii="Book Antiqua" w:eastAsia="宋体" w:hAnsi="Book Antiqua" w:cs="宋体"/>
          <w:b/>
          <w:bCs/>
          <w:lang w:val="en-US" w:eastAsia="zh-CN"/>
        </w:rPr>
        <w:t>Ranieri VM</w:t>
      </w:r>
      <w:r w:rsidRPr="0008395E">
        <w:rPr>
          <w:rFonts w:ascii="Book Antiqua" w:eastAsia="宋体" w:hAnsi="Book Antiqua" w:cs="宋体"/>
          <w:lang w:val="en-US" w:eastAsia="zh-CN"/>
        </w:rPr>
        <w:t xml:space="preserve">, Eissa NT, Corbeil C, Chassé M, Braidy J, Matar N, Milic-Emili J. Effects of positive end-expiratory pressure on alveolar recruitment and gas exchange in patients with the adult respiratory distress syndrome. </w:t>
      </w:r>
      <w:proofErr w:type="gramStart"/>
      <w:r w:rsidRPr="0008395E">
        <w:rPr>
          <w:rFonts w:ascii="Book Antiqua" w:eastAsia="宋体" w:hAnsi="Book Antiqua" w:cs="宋体"/>
          <w:i/>
          <w:iCs/>
          <w:lang w:val="en-US" w:eastAsia="zh-CN"/>
        </w:rPr>
        <w:t>Am</w:t>
      </w:r>
      <w:proofErr w:type="gramEnd"/>
      <w:r w:rsidRPr="0008395E">
        <w:rPr>
          <w:rFonts w:ascii="Book Antiqua" w:eastAsia="宋体" w:hAnsi="Book Antiqua" w:cs="宋体"/>
          <w:i/>
          <w:iCs/>
          <w:lang w:val="en-US" w:eastAsia="zh-CN"/>
        </w:rPr>
        <w:t xml:space="preserve"> Rev Respir Dis</w:t>
      </w:r>
      <w:r w:rsidRPr="0008395E">
        <w:rPr>
          <w:rFonts w:ascii="Book Antiqua" w:eastAsia="宋体" w:hAnsi="Book Antiqua" w:cs="宋体"/>
          <w:lang w:val="en-US" w:eastAsia="zh-CN"/>
        </w:rPr>
        <w:t xml:space="preserve"> 1991; </w:t>
      </w:r>
      <w:r w:rsidRPr="0008395E">
        <w:rPr>
          <w:rFonts w:ascii="Book Antiqua" w:eastAsia="宋体" w:hAnsi="Book Antiqua" w:cs="宋体"/>
          <w:b/>
          <w:bCs/>
          <w:lang w:val="en-US" w:eastAsia="zh-CN"/>
        </w:rPr>
        <w:t>144</w:t>
      </w:r>
      <w:r w:rsidRPr="0008395E">
        <w:rPr>
          <w:rFonts w:ascii="Book Antiqua" w:eastAsia="宋体" w:hAnsi="Book Antiqua" w:cs="宋体"/>
          <w:lang w:val="en-US" w:eastAsia="zh-CN"/>
        </w:rPr>
        <w:t>: 544-551 [PMID: 1892293 DOI: 10.1164/ajrccm/144.3_Pt_1.544]</w:t>
      </w:r>
    </w:p>
    <w:p w14:paraId="460403E7" w14:textId="2A96118A"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135 </w:t>
      </w:r>
      <w:r w:rsidRPr="0008395E">
        <w:rPr>
          <w:rFonts w:ascii="Book Antiqua" w:eastAsia="宋体" w:hAnsi="Book Antiqua" w:cs="宋体"/>
          <w:b/>
          <w:bCs/>
          <w:lang w:val="en-US" w:eastAsia="zh-CN"/>
        </w:rPr>
        <w:t>Blanch L</w:t>
      </w:r>
      <w:r w:rsidRPr="0008395E">
        <w:rPr>
          <w:rFonts w:ascii="Book Antiqua" w:eastAsia="宋体" w:hAnsi="Book Antiqua" w:cs="宋体"/>
          <w:lang w:val="en-US" w:eastAsia="zh-CN"/>
        </w:rPr>
        <w:t xml:space="preserve">, Fernández R, Benito S, Mancebo J, Net A. Effect of PEEP on the arterial minus end-tidal carbon dioxide gradient. </w:t>
      </w:r>
      <w:r w:rsidRPr="0008395E">
        <w:rPr>
          <w:rFonts w:ascii="Book Antiqua" w:eastAsia="宋体" w:hAnsi="Book Antiqua" w:cs="宋体"/>
          <w:i/>
          <w:iCs/>
          <w:lang w:val="en-US" w:eastAsia="zh-CN"/>
        </w:rPr>
        <w:t>Chest</w:t>
      </w:r>
      <w:r w:rsidRPr="0008395E">
        <w:rPr>
          <w:rFonts w:ascii="Book Antiqua" w:eastAsia="宋体" w:hAnsi="Book Antiqua" w:cs="宋体"/>
          <w:lang w:val="en-US" w:eastAsia="zh-CN"/>
        </w:rPr>
        <w:t xml:space="preserve"> 1987; </w:t>
      </w:r>
      <w:r w:rsidRPr="0008395E">
        <w:rPr>
          <w:rFonts w:ascii="Book Antiqua" w:eastAsia="宋体" w:hAnsi="Book Antiqua" w:cs="宋体"/>
          <w:b/>
          <w:bCs/>
          <w:lang w:val="en-US" w:eastAsia="zh-CN"/>
        </w:rPr>
        <w:t>92</w:t>
      </w:r>
      <w:r w:rsidRPr="0008395E">
        <w:rPr>
          <w:rFonts w:ascii="Book Antiqua" w:eastAsia="宋体" w:hAnsi="Book Antiqua" w:cs="宋体"/>
          <w:lang w:val="en-US" w:eastAsia="zh-CN"/>
        </w:rPr>
        <w:t>: 451-454 [PMID: 3113834 DOI: 10.1378/chest.92.3.451]</w:t>
      </w:r>
    </w:p>
    <w:p w14:paraId="231695E1" w14:textId="57C7FD47"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136 </w:t>
      </w:r>
      <w:r w:rsidRPr="0008395E">
        <w:rPr>
          <w:rFonts w:ascii="Book Antiqua" w:eastAsia="宋体" w:hAnsi="Book Antiqua" w:cs="宋体"/>
          <w:b/>
          <w:bCs/>
          <w:lang w:val="en-US" w:eastAsia="zh-CN"/>
        </w:rPr>
        <w:t>Doblar DD</w:t>
      </w:r>
      <w:r w:rsidRPr="0008395E">
        <w:rPr>
          <w:rFonts w:ascii="Book Antiqua" w:eastAsia="宋体" w:hAnsi="Book Antiqua" w:cs="宋体"/>
          <w:lang w:val="en-US" w:eastAsia="zh-CN"/>
        </w:rPr>
        <w:t>, Santiago TV, Kahn AU, Edelman NH.</w:t>
      </w:r>
      <w:proofErr w:type="gramEnd"/>
      <w:r w:rsidRPr="0008395E">
        <w:rPr>
          <w:rFonts w:ascii="Book Antiqua" w:eastAsia="宋体" w:hAnsi="Book Antiqua" w:cs="宋体"/>
          <w:lang w:val="en-US" w:eastAsia="zh-CN"/>
        </w:rPr>
        <w:t xml:space="preserve"> </w:t>
      </w:r>
      <w:proofErr w:type="gramStart"/>
      <w:r w:rsidRPr="0008395E">
        <w:rPr>
          <w:rFonts w:ascii="Book Antiqua" w:eastAsia="宋体" w:hAnsi="Book Antiqua" w:cs="宋体"/>
          <w:lang w:val="en-US" w:eastAsia="zh-CN"/>
        </w:rPr>
        <w:t>The effect of positive end-expiratory pressure ventilation (PEEP) on cerebral blood flow and cerebrospinal fluid pressure in goats.</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Anesthesiology</w:t>
      </w:r>
      <w:r w:rsidRPr="0008395E">
        <w:rPr>
          <w:rFonts w:ascii="Book Antiqua" w:eastAsia="宋体" w:hAnsi="Book Antiqua" w:cs="宋体"/>
          <w:lang w:val="en-US" w:eastAsia="zh-CN"/>
        </w:rPr>
        <w:t xml:space="preserve"> 1981; </w:t>
      </w:r>
      <w:r w:rsidRPr="0008395E">
        <w:rPr>
          <w:rFonts w:ascii="Book Antiqua" w:eastAsia="宋体" w:hAnsi="Book Antiqua" w:cs="宋体"/>
          <w:b/>
          <w:bCs/>
          <w:lang w:val="en-US" w:eastAsia="zh-CN"/>
        </w:rPr>
        <w:t>55</w:t>
      </w:r>
      <w:r w:rsidRPr="0008395E">
        <w:rPr>
          <w:rFonts w:ascii="Book Antiqua" w:eastAsia="宋体" w:hAnsi="Book Antiqua" w:cs="宋体"/>
          <w:lang w:val="en-US" w:eastAsia="zh-CN"/>
        </w:rPr>
        <w:t>: 244-250 [PMID: 6791528 DOI: 10.1097/00000542-198109000-00010]</w:t>
      </w:r>
    </w:p>
    <w:p w14:paraId="34808DDD" w14:textId="4549382B"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137 </w:t>
      </w:r>
      <w:r w:rsidRPr="0008395E">
        <w:rPr>
          <w:rFonts w:ascii="Book Antiqua" w:eastAsia="宋体" w:hAnsi="Book Antiqua" w:cs="宋体"/>
          <w:b/>
          <w:bCs/>
          <w:lang w:val="en-US" w:eastAsia="zh-CN"/>
        </w:rPr>
        <w:t>Mascia L</w:t>
      </w:r>
      <w:r w:rsidRPr="0008395E">
        <w:rPr>
          <w:rFonts w:ascii="Book Antiqua" w:eastAsia="宋体" w:hAnsi="Book Antiqua" w:cs="宋体"/>
          <w:lang w:val="en-US" w:eastAsia="zh-CN"/>
        </w:rPr>
        <w:t xml:space="preserve">, Grasso S, Fiore T, Bruno F, Berardino M, Ducati A. Cerebro-pulmonary interactions during the application of low levels of positive end-expiratory pressure. </w:t>
      </w:r>
      <w:r w:rsidRPr="0008395E">
        <w:rPr>
          <w:rFonts w:ascii="Book Antiqua" w:eastAsia="宋体" w:hAnsi="Book Antiqua" w:cs="宋体"/>
          <w:i/>
          <w:iCs/>
          <w:lang w:val="en-US" w:eastAsia="zh-CN"/>
        </w:rPr>
        <w:t>Intensive Care Med</w:t>
      </w:r>
      <w:r w:rsidRPr="0008395E">
        <w:rPr>
          <w:rFonts w:ascii="Book Antiqua" w:eastAsia="宋体" w:hAnsi="Book Antiqua" w:cs="宋体"/>
          <w:lang w:val="en-US" w:eastAsia="zh-CN"/>
        </w:rPr>
        <w:t xml:space="preserve"> 2005; </w:t>
      </w:r>
      <w:r w:rsidRPr="0008395E">
        <w:rPr>
          <w:rFonts w:ascii="Book Antiqua" w:eastAsia="宋体" w:hAnsi="Book Antiqua" w:cs="宋体"/>
          <w:b/>
          <w:bCs/>
          <w:lang w:val="en-US" w:eastAsia="zh-CN"/>
        </w:rPr>
        <w:t>31</w:t>
      </w:r>
      <w:r w:rsidRPr="0008395E">
        <w:rPr>
          <w:rFonts w:ascii="Book Antiqua" w:eastAsia="宋体" w:hAnsi="Book Antiqua" w:cs="宋体"/>
          <w:lang w:val="en-US" w:eastAsia="zh-CN"/>
        </w:rPr>
        <w:t>: 373-379 [PMID: 15668765 DOI: 10.1007/s00134-004-2491-2]</w:t>
      </w:r>
    </w:p>
    <w:p w14:paraId="42CF28CF" w14:textId="77777777"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138 </w:t>
      </w:r>
      <w:r w:rsidRPr="0008395E">
        <w:rPr>
          <w:rFonts w:ascii="Book Antiqua" w:eastAsia="宋体" w:hAnsi="Book Antiqua" w:cs="宋体"/>
          <w:b/>
          <w:bCs/>
          <w:lang w:val="en-US" w:eastAsia="zh-CN"/>
        </w:rPr>
        <w:t>Lou M</w:t>
      </w:r>
      <w:r w:rsidRPr="0008395E">
        <w:rPr>
          <w:rFonts w:ascii="Book Antiqua" w:eastAsia="宋体" w:hAnsi="Book Antiqua" w:cs="宋体"/>
          <w:lang w:val="en-US" w:eastAsia="zh-CN"/>
        </w:rPr>
        <w:t xml:space="preserve">, Xue F, Chen L, Xue Y, Wang K. Is high PEEP ventilation strategy safe for acute respiratory distress syndrome after severe traumatic brain injury? </w:t>
      </w:r>
      <w:r w:rsidRPr="0008395E">
        <w:rPr>
          <w:rFonts w:ascii="Book Antiqua" w:eastAsia="宋体" w:hAnsi="Book Antiqua" w:cs="宋体"/>
          <w:i/>
          <w:iCs/>
          <w:lang w:val="en-US" w:eastAsia="zh-CN"/>
        </w:rPr>
        <w:t>Brain Inj</w:t>
      </w:r>
      <w:r w:rsidRPr="0008395E">
        <w:rPr>
          <w:rFonts w:ascii="Book Antiqua" w:eastAsia="宋体" w:hAnsi="Book Antiqua" w:cs="宋体"/>
          <w:lang w:val="en-US" w:eastAsia="zh-CN"/>
        </w:rPr>
        <w:t xml:space="preserve"> 2012; </w:t>
      </w:r>
      <w:r w:rsidRPr="0008395E">
        <w:rPr>
          <w:rFonts w:ascii="Book Antiqua" w:eastAsia="宋体" w:hAnsi="Book Antiqua" w:cs="宋体"/>
          <w:b/>
          <w:bCs/>
          <w:lang w:val="en-US" w:eastAsia="zh-CN"/>
        </w:rPr>
        <w:t>26</w:t>
      </w:r>
      <w:r w:rsidRPr="0008395E">
        <w:rPr>
          <w:rFonts w:ascii="Book Antiqua" w:eastAsia="宋体" w:hAnsi="Book Antiqua" w:cs="宋体"/>
          <w:lang w:val="en-US" w:eastAsia="zh-CN"/>
        </w:rPr>
        <w:t>: 887-890 [PMID: 22583180]</w:t>
      </w:r>
    </w:p>
    <w:p w14:paraId="205D58A7" w14:textId="0B769346"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139 </w:t>
      </w:r>
      <w:r w:rsidRPr="0008395E">
        <w:rPr>
          <w:rFonts w:ascii="Book Antiqua" w:eastAsia="宋体" w:hAnsi="Book Antiqua" w:cs="宋体"/>
          <w:b/>
          <w:bCs/>
          <w:lang w:val="en-US" w:eastAsia="zh-CN"/>
        </w:rPr>
        <w:t>Muench E</w:t>
      </w:r>
      <w:r w:rsidRPr="0008395E">
        <w:rPr>
          <w:rFonts w:ascii="Book Antiqua" w:eastAsia="宋体" w:hAnsi="Book Antiqua" w:cs="宋体"/>
          <w:lang w:val="en-US" w:eastAsia="zh-CN"/>
        </w:rPr>
        <w:t xml:space="preserve">, Bauhuf C, Roth H, Horn P, Phillips M, Marquetant N, Quintel M, Vajkoczy P. Effects of positive end-expiratory pressure on regional cerebral blood flow, intracranial pressure, and brain tissue oxygenation. </w:t>
      </w:r>
      <w:r w:rsidRPr="0008395E">
        <w:rPr>
          <w:rFonts w:ascii="Book Antiqua" w:eastAsia="宋体" w:hAnsi="Book Antiqua" w:cs="宋体"/>
          <w:i/>
          <w:iCs/>
          <w:lang w:val="en-US" w:eastAsia="zh-CN"/>
        </w:rPr>
        <w:t>Crit Care Med</w:t>
      </w:r>
      <w:r w:rsidRPr="0008395E">
        <w:rPr>
          <w:rFonts w:ascii="Book Antiqua" w:eastAsia="宋体" w:hAnsi="Book Antiqua" w:cs="宋体"/>
          <w:lang w:val="en-US" w:eastAsia="zh-CN"/>
        </w:rPr>
        <w:t xml:space="preserve"> 2005; </w:t>
      </w:r>
      <w:r w:rsidRPr="0008395E">
        <w:rPr>
          <w:rFonts w:ascii="Book Antiqua" w:eastAsia="宋体" w:hAnsi="Book Antiqua" w:cs="宋体"/>
          <w:b/>
          <w:bCs/>
          <w:lang w:val="en-US" w:eastAsia="zh-CN"/>
        </w:rPr>
        <w:t>33</w:t>
      </w:r>
      <w:r w:rsidRPr="0008395E">
        <w:rPr>
          <w:rFonts w:ascii="Book Antiqua" w:eastAsia="宋体" w:hAnsi="Book Antiqua" w:cs="宋体"/>
          <w:lang w:val="en-US" w:eastAsia="zh-CN"/>
        </w:rPr>
        <w:t>: 2367-2372 [PMID: 16215394 DOI: 10.1097/01.CCM.0000181732.37319.DF]</w:t>
      </w:r>
    </w:p>
    <w:p w14:paraId="381ED523" w14:textId="1DE8F399"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140 </w:t>
      </w:r>
      <w:r w:rsidRPr="0008395E">
        <w:rPr>
          <w:rFonts w:ascii="Book Antiqua" w:eastAsia="宋体" w:hAnsi="Book Antiqua" w:cs="宋体"/>
          <w:b/>
          <w:bCs/>
          <w:lang w:val="en-US" w:eastAsia="zh-CN"/>
        </w:rPr>
        <w:t>Schramm P</w:t>
      </w:r>
      <w:r w:rsidRPr="0008395E">
        <w:rPr>
          <w:rFonts w:ascii="Book Antiqua" w:eastAsia="宋体" w:hAnsi="Book Antiqua" w:cs="宋体"/>
          <w:lang w:val="en-US" w:eastAsia="zh-CN"/>
        </w:rPr>
        <w:t xml:space="preserve">, Closhen D, Felkel M, Berres M, Klein KU, David M, Werner C, Engelhard K. Influence of PEEP on cerebral blood flow and cerebrovascular </w:t>
      </w:r>
      <w:r w:rsidRPr="0008395E">
        <w:rPr>
          <w:rFonts w:ascii="Book Antiqua" w:eastAsia="宋体" w:hAnsi="Book Antiqua" w:cs="宋体"/>
          <w:lang w:val="en-US" w:eastAsia="zh-CN"/>
        </w:rPr>
        <w:lastRenderedPageBreak/>
        <w:t xml:space="preserve">autoregulation in patients with acute respiratory distress syndrome. </w:t>
      </w:r>
      <w:r w:rsidRPr="0008395E">
        <w:rPr>
          <w:rFonts w:ascii="Book Antiqua" w:eastAsia="宋体" w:hAnsi="Book Antiqua" w:cs="宋体"/>
          <w:i/>
          <w:iCs/>
          <w:lang w:val="en-US" w:eastAsia="zh-CN"/>
        </w:rPr>
        <w:t>J Neurosurg Anesthesiol</w:t>
      </w:r>
      <w:r w:rsidRPr="0008395E">
        <w:rPr>
          <w:rFonts w:ascii="Book Antiqua" w:eastAsia="宋体" w:hAnsi="Book Antiqua" w:cs="宋体"/>
          <w:lang w:val="en-US" w:eastAsia="zh-CN"/>
        </w:rPr>
        <w:t xml:space="preserve"> 2013; </w:t>
      </w:r>
      <w:r w:rsidRPr="0008395E">
        <w:rPr>
          <w:rFonts w:ascii="Book Antiqua" w:eastAsia="宋体" w:hAnsi="Book Antiqua" w:cs="宋体"/>
          <w:b/>
          <w:bCs/>
          <w:lang w:val="en-US" w:eastAsia="zh-CN"/>
        </w:rPr>
        <w:t>25</w:t>
      </w:r>
      <w:r w:rsidRPr="0008395E">
        <w:rPr>
          <w:rFonts w:ascii="Book Antiqua" w:eastAsia="宋体" w:hAnsi="Book Antiqua" w:cs="宋体"/>
          <w:lang w:val="en-US" w:eastAsia="zh-CN"/>
        </w:rPr>
        <w:t>: 162-167 [PMID: 23211642 DOI: 10.1097/ANA.0b013e31827c2f46]</w:t>
      </w:r>
    </w:p>
    <w:p w14:paraId="11E36AB9" w14:textId="08AC912A"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141 </w:t>
      </w:r>
      <w:r w:rsidRPr="0008395E">
        <w:rPr>
          <w:rFonts w:ascii="Book Antiqua" w:eastAsia="宋体" w:hAnsi="Book Antiqua" w:cs="宋体"/>
          <w:b/>
          <w:bCs/>
          <w:lang w:val="en-US" w:eastAsia="zh-CN"/>
        </w:rPr>
        <w:t>Caricato A</w:t>
      </w:r>
      <w:r w:rsidRPr="0008395E">
        <w:rPr>
          <w:rFonts w:ascii="Book Antiqua" w:eastAsia="宋体" w:hAnsi="Book Antiqua" w:cs="宋体"/>
          <w:lang w:val="en-US" w:eastAsia="zh-CN"/>
        </w:rPr>
        <w:t xml:space="preserve">, Conti G, Della Corte F, Mancino A, Santilli F, Sandroni C, Proietti R, Antonelli M. Effects of PEEP on the intracranial system of patients with head injury and subarachnoid hemorrhage: the role of respiratory system compliance. </w:t>
      </w:r>
      <w:r w:rsidRPr="0008395E">
        <w:rPr>
          <w:rFonts w:ascii="Book Antiqua" w:eastAsia="宋体" w:hAnsi="Book Antiqua" w:cs="宋体"/>
          <w:i/>
          <w:iCs/>
          <w:lang w:val="en-US" w:eastAsia="zh-CN"/>
        </w:rPr>
        <w:t>J Trauma</w:t>
      </w:r>
      <w:r w:rsidRPr="0008395E">
        <w:rPr>
          <w:rFonts w:ascii="Book Antiqua" w:eastAsia="宋体" w:hAnsi="Book Antiqua" w:cs="宋体"/>
          <w:lang w:val="en-US" w:eastAsia="zh-CN"/>
        </w:rPr>
        <w:t xml:space="preserve"> 2005; </w:t>
      </w:r>
      <w:r w:rsidRPr="0008395E">
        <w:rPr>
          <w:rFonts w:ascii="Book Antiqua" w:eastAsia="宋体" w:hAnsi="Book Antiqua" w:cs="宋体"/>
          <w:b/>
          <w:bCs/>
          <w:lang w:val="en-US" w:eastAsia="zh-CN"/>
        </w:rPr>
        <w:t>58</w:t>
      </w:r>
      <w:r w:rsidRPr="0008395E">
        <w:rPr>
          <w:rFonts w:ascii="Book Antiqua" w:eastAsia="宋体" w:hAnsi="Book Antiqua" w:cs="宋体"/>
          <w:lang w:val="en-US" w:eastAsia="zh-CN"/>
        </w:rPr>
        <w:t>: 571-576 [PMID: 15761353 DOI: 10.1097/01.TA.0000152806.19198.DB]</w:t>
      </w:r>
    </w:p>
    <w:p w14:paraId="5C81E7DD" w14:textId="27204A8D"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142 </w:t>
      </w:r>
      <w:r w:rsidRPr="0008395E">
        <w:rPr>
          <w:rFonts w:ascii="Book Antiqua" w:eastAsia="宋体" w:hAnsi="Book Antiqua" w:cs="宋体"/>
          <w:b/>
          <w:bCs/>
          <w:lang w:val="en-US" w:eastAsia="zh-CN"/>
        </w:rPr>
        <w:t>Georgiadis D</w:t>
      </w:r>
      <w:r w:rsidRPr="0008395E">
        <w:rPr>
          <w:rFonts w:ascii="Book Antiqua" w:eastAsia="宋体" w:hAnsi="Book Antiqua" w:cs="宋体"/>
          <w:lang w:val="en-US" w:eastAsia="zh-CN"/>
        </w:rPr>
        <w:t xml:space="preserve">, Schwarz S, Baumgartner RW, Veltkamp R, Schwab S. Influence of positive end-expiratory pressure on intracranial pressure and cerebral perfusion pressure in patients with acute stroke. </w:t>
      </w:r>
      <w:r w:rsidRPr="0008395E">
        <w:rPr>
          <w:rFonts w:ascii="Book Antiqua" w:eastAsia="宋体" w:hAnsi="Book Antiqua" w:cs="宋体"/>
          <w:i/>
          <w:iCs/>
          <w:lang w:val="en-US" w:eastAsia="zh-CN"/>
        </w:rPr>
        <w:t>Stroke</w:t>
      </w:r>
      <w:r w:rsidRPr="0008395E">
        <w:rPr>
          <w:rFonts w:ascii="Book Antiqua" w:eastAsia="宋体" w:hAnsi="Book Antiqua" w:cs="宋体"/>
          <w:lang w:val="en-US" w:eastAsia="zh-CN"/>
        </w:rPr>
        <w:t xml:space="preserve"> 2001; </w:t>
      </w:r>
      <w:r w:rsidRPr="0008395E">
        <w:rPr>
          <w:rFonts w:ascii="Book Antiqua" w:eastAsia="宋体" w:hAnsi="Book Antiqua" w:cs="宋体"/>
          <w:b/>
          <w:bCs/>
          <w:lang w:val="en-US" w:eastAsia="zh-CN"/>
        </w:rPr>
        <w:t>32</w:t>
      </w:r>
      <w:r w:rsidRPr="0008395E">
        <w:rPr>
          <w:rFonts w:ascii="Book Antiqua" w:eastAsia="宋体" w:hAnsi="Book Antiqua" w:cs="宋体"/>
          <w:lang w:val="en-US" w:eastAsia="zh-CN"/>
        </w:rPr>
        <w:t>: 2088-2092 [PMID: 11546901 DOI: 10.1161/hs0901.095406]</w:t>
      </w:r>
    </w:p>
    <w:p w14:paraId="7EA8ED03" w14:textId="426F90FB"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143 </w:t>
      </w:r>
      <w:r w:rsidRPr="0008395E">
        <w:rPr>
          <w:rFonts w:ascii="Book Antiqua" w:eastAsia="宋体" w:hAnsi="Book Antiqua" w:cs="宋体"/>
          <w:b/>
          <w:bCs/>
          <w:lang w:val="en-US" w:eastAsia="zh-CN"/>
        </w:rPr>
        <w:t>McGuire G</w:t>
      </w:r>
      <w:r w:rsidRPr="0008395E">
        <w:rPr>
          <w:rFonts w:ascii="Book Antiqua" w:eastAsia="宋体" w:hAnsi="Book Antiqua" w:cs="宋体"/>
          <w:lang w:val="en-US" w:eastAsia="zh-CN"/>
        </w:rPr>
        <w:t xml:space="preserve">, Crossley D, Richards J, Wong D. Effects of varying levels of positive end-expiratory pressure on intracranial pressure and cerebral perfusion pressure. </w:t>
      </w:r>
      <w:r w:rsidRPr="0008395E">
        <w:rPr>
          <w:rFonts w:ascii="Book Antiqua" w:eastAsia="宋体" w:hAnsi="Book Antiqua" w:cs="宋体"/>
          <w:i/>
          <w:iCs/>
          <w:lang w:val="en-US" w:eastAsia="zh-CN"/>
        </w:rPr>
        <w:t>Crit Care Med</w:t>
      </w:r>
      <w:r w:rsidRPr="0008395E">
        <w:rPr>
          <w:rFonts w:ascii="Book Antiqua" w:eastAsia="宋体" w:hAnsi="Book Antiqua" w:cs="宋体"/>
          <w:lang w:val="en-US" w:eastAsia="zh-CN"/>
        </w:rPr>
        <w:t xml:space="preserve"> 1997; </w:t>
      </w:r>
      <w:r w:rsidRPr="0008395E">
        <w:rPr>
          <w:rFonts w:ascii="Book Antiqua" w:eastAsia="宋体" w:hAnsi="Book Antiqua" w:cs="宋体"/>
          <w:b/>
          <w:bCs/>
          <w:lang w:val="en-US" w:eastAsia="zh-CN"/>
        </w:rPr>
        <w:t>25</w:t>
      </w:r>
      <w:r w:rsidRPr="0008395E">
        <w:rPr>
          <w:rFonts w:ascii="Book Antiqua" w:eastAsia="宋体" w:hAnsi="Book Antiqua" w:cs="宋体"/>
          <w:lang w:val="en-US" w:eastAsia="zh-CN"/>
        </w:rPr>
        <w:t>: 1059-1062 [PMID: 9201061 DOI: 10.1097/00003246-199706000-00025]</w:t>
      </w:r>
    </w:p>
    <w:p w14:paraId="3199833A" w14:textId="77777777"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144 </w:t>
      </w:r>
      <w:r w:rsidRPr="0008395E">
        <w:rPr>
          <w:rFonts w:ascii="Book Antiqua" w:eastAsia="宋体" w:hAnsi="Book Antiqua" w:cs="宋体"/>
          <w:b/>
          <w:bCs/>
          <w:lang w:val="en-US" w:eastAsia="zh-CN"/>
        </w:rPr>
        <w:t>Toung TJ</w:t>
      </w:r>
      <w:r w:rsidRPr="0008395E">
        <w:rPr>
          <w:rFonts w:ascii="Book Antiqua" w:eastAsia="宋体" w:hAnsi="Book Antiqua" w:cs="宋体"/>
          <w:lang w:val="en-US" w:eastAsia="zh-CN"/>
        </w:rPr>
        <w:t xml:space="preserve">, Aizawa H, Traystman RJ. Effects of positive end-expiratory pressure ventilation on cerebral venous pressure with head elevation in dogs. </w:t>
      </w:r>
      <w:r w:rsidRPr="0008395E">
        <w:rPr>
          <w:rFonts w:ascii="Book Antiqua" w:eastAsia="宋体" w:hAnsi="Book Antiqua" w:cs="宋体"/>
          <w:i/>
          <w:iCs/>
          <w:lang w:val="en-US" w:eastAsia="zh-CN"/>
        </w:rPr>
        <w:t>J Appl Physiol (1985)</w:t>
      </w:r>
      <w:r w:rsidRPr="0008395E">
        <w:rPr>
          <w:rFonts w:ascii="Book Antiqua" w:eastAsia="宋体" w:hAnsi="Book Antiqua" w:cs="宋体"/>
          <w:lang w:val="en-US" w:eastAsia="zh-CN"/>
        </w:rPr>
        <w:t xml:space="preserve"> 2000; </w:t>
      </w:r>
      <w:r w:rsidRPr="0008395E">
        <w:rPr>
          <w:rFonts w:ascii="Book Antiqua" w:eastAsia="宋体" w:hAnsi="Book Antiqua" w:cs="宋体"/>
          <w:b/>
          <w:bCs/>
          <w:lang w:val="en-US" w:eastAsia="zh-CN"/>
        </w:rPr>
        <w:t>88</w:t>
      </w:r>
      <w:r w:rsidRPr="0008395E">
        <w:rPr>
          <w:rFonts w:ascii="Book Antiqua" w:eastAsia="宋体" w:hAnsi="Book Antiqua" w:cs="宋体"/>
          <w:lang w:val="en-US" w:eastAsia="zh-CN"/>
        </w:rPr>
        <w:t>: 655-661 [PMID: 10658034]</w:t>
      </w:r>
    </w:p>
    <w:p w14:paraId="694C1A90" w14:textId="77777777"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145 </w:t>
      </w:r>
      <w:r w:rsidRPr="0008395E">
        <w:rPr>
          <w:rFonts w:ascii="Book Antiqua" w:eastAsia="宋体" w:hAnsi="Book Antiqua" w:cs="宋体"/>
          <w:b/>
          <w:bCs/>
          <w:lang w:val="en-US" w:eastAsia="zh-CN"/>
        </w:rPr>
        <w:t>Mazzeo AT</w:t>
      </w:r>
      <w:r w:rsidRPr="0008395E">
        <w:rPr>
          <w:rFonts w:ascii="Book Antiqua" w:eastAsia="宋体" w:hAnsi="Book Antiqua" w:cs="宋体"/>
          <w:lang w:val="en-US" w:eastAsia="zh-CN"/>
        </w:rPr>
        <w:t xml:space="preserve">, Fanelli V, Mascia L. Brain-lung crosstalk in critical care: how protective mechanical ventilation can affect the brain homeostasis. </w:t>
      </w:r>
      <w:r w:rsidRPr="0008395E">
        <w:rPr>
          <w:rFonts w:ascii="Book Antiqua" w:eastAsia="宋体" w:hAnsi="Book Antiqua" w:cs="宋体"/>
          <w:i/>
          <w:iCs/>
          <w:lang w:val="en-US" w:eastAsia="zh-CN"/>
        </w:rPr>
        <w:t>Minerva Anestesiol</w:t>
      </w:r>
      <w:r w:rsidRPr="0008395E">
        <w:rPr>
          <w:rFonts w:ascii="Book Antiqua" w:eastAsia="宋体" w:hAnsi="Book Antiqua" w:cs="宋体"/>
          <w:lang w:val="en-US" w:eastAsia="zh-CN"/>
        </w:rPr>
        <w:t xml:space="preserve"> 2013; </w:t>
      </w:r>
      <w:r w:rsidRPr="0008395E">
        <w:rPr>
          <w:rFonts w:ascii="Book Antiqua" w:eastAsia="宋体" w:hAnsi="Book Antiqua" w:cs="宋体"/>
          <w:b/>
          <w:bCs/>
          <w:lang w:val="en-US" w:eastAsia="zh-CN"/>
        </w:rPr>
        <w:t>79</w:t>
      </w:r>
      <w:r w:rsidRPr="0008395E">
        <w:rPr>
          <w:rFonts w:ascii="Book Antiqua" w:eastAsia="宋体" w:hAnsi="Book Antiqua" w:cs="宋体"/>
          <w:lang w:val="en-US" w:eastAsia="zh-CN"/>
        </w:rPr>
        <w:t>: 299-309 [PMID: 23254163]</w:t>
      </w:r>
    </w:p>
    <w:p w14:paraId="27A405FE" w14:textId="728490DF"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146 </w:t>
      </w:r>
      <w:r w:rsidRPr="0008395E">
        <w:rPr>
          <w:rFonts w:ascii="Book Antiqua" w:eastAsia="宋体" w:hAnsi="Book Antiqua" w:cs="宋体"/>
          <w:b/>
          <w:bCs/>
          <w:lang w:val="en-US" w:eastAsia="zh-CN"/>
        </w:rPr>
        <w:t>Constantin JM</w:t>
      </w:r>
      <w:r w:rsidRPr="0008395E">
        <w:rPr>
          <w:rFonts w:ascii="Book Antiqua" w:eastAsia="宋体" w:hAnsi="Book Antiqua" w:cs="宋体"/>
          <w:lang w:val="en-US" w:eastAsia="zh-CN"/>
        </w:rPr>
        <w:t xml:space="preserve">, Jaber S, Futier E, Cayot-Constantin S, Verny-Pic M, Jung B, Bailly A, Guerin R, Bazin JE. Respiratory effects of different recruitment maneuvers in acute respiratory distress syndrome. </w:t>
      </w:r>
      <w:r w:rsidRPr="0008395E">
        <w:rPr>
          <w:rFonts w:ascii="Book Antiqua" w:eastAsia="宋体" w:hAnsi="Book Antiqua" w:cs="宋体"/>
          <w:i/>
          <w:iCs/>
          <w:lang w:val="en-US" w:eastAsia="zh-CN"/>
        </w:rPr>
        <w:t>Crit Care</w:t>
      </w:r>
      <w:r w:rsidRPr="0008395E">
        <w:rPr>
          <w:rFonts w:ascii="Book Antiqua" w:eastAsia="宋体" w:hAnsi="Book Antiqua" w:cs="宋体"/>
          <w:lang w:val="en-US" w:eastAsia="zh-CN"/>
        </w:rPr>
        <w:t xml:space="preserve"> 2008; </w:t>
      </w:r>
      <w:r w:rsidRPr="0008395E">
        <w:rPr>
          <w:rFonts w:ascii="Book Antiqua" w:eastAsia="宋体" w:hAnsi="Book Antiqua" w:cs="宋体"/>
          <w:b/>
          <w:bCs/>
          <w:lang w:val="en-US" w:eastAsia="zh-CN"/>
        </w:rPr>
        <w:t>12</w:t>
      </w:r>
      <w:r w:rsidRPr="0008395E">
        <w:rPr>
          <w:rFonts w:ascii="Book Antiqua" w:eastAsia="宋体" w:hAnsi="Book Antiqua" w:cs="宋体"/>
          <w:lang w:val="en-US" w:eastAsia="zh-CN"/>
        </w:rPr>
        <w:t>: R50 [PMID: 18416847 DOI: 10.1186/cc6869]</w:t>
      </w:r>
    </w:p>
    <w:p w14:paraId="5A86A887" w14:textId="178C5AE8"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147 </w:t>
      </w:r>
      <w:r w:rsidRPr="0008395E">
        <w:rPr>
          <w:rFonts w:ascii="Book Antiqua" w:eastAsia="宋体" w:hAnsi="Book Antiqua" w:cs="宋体"/>
          <w:b/>
          <w:bCs/>
          <w:lang w:val="en-US" w:eastAsia="zh-CN"/>
        </w:rPr>
        <w:t>Badet M</w:t>
      </w:r>
      <w:r w:rsidRPr="0008395E">
        <w:rPr>
          <w:rFonts w:ascii="Book Antiqua" w:eastAsia="宋体" w:hAnsi="Book Antiqua" w:cs="宋体"/>
          <w:lang w:val="en-US" w:eastAsia="zh-CN"/>
        </w:rPr>
        <w:t xml:space="preserve">, Bayle F, Richard JC, Guérin C. Comparison of optimal positive end-expiratory pressure and recruitment maneuvers during lung-protective mechanical ventilation in patients with acute lung injury/acute respiratory distress syndrome. </w:t>
      </w:r>
      <w:r w:rsidRPr="0008395E">
        <w:rPr>
          <w:rFonts w:ascii="Book Antiqua" w:eastAsia="宋体" w:hAnsi="Book Antiqua" w:cs="宋体"/>
          <w:i/>
          <w:iCs/>
          <w:lang w:val="en-US" w:eastAsia="zh-CN"/>
        </w:rPr>
        <w:t>Respir Care</w:t>
      </w:r>
      <w:r w:rsidRPr="0008395E">
        <w:rPr>
          <w:rFonts w:ascii="Book Antiqua" w:eastAsia="宋体" w:hAnsi="Book Antiqua" w:cs="宋体"/>
          <w:lang w:val="en-US" w:eastAsia="zh-CN"/>
        </w:rPr>
        <w:t xml:space="preserve"> 2009; </w:t>
      </w:r>
      <w:r w:rsidRPr="0008395E">
        <w:rPr>
          <w:rFonts w:ascii="Book Antiqua" w:eastAsia="宋体" w:hAnsi="Book Antiqua" w:cs="宋体"/>
          <w:b/>
          <w:bCs/>
          <w:lang w:val="en-US" w:eastAsia="zh-CN"/>
        </w:rPr>
        <w:t>54</w:t>
      </w:r>
      <w:r w:rsidRPr="0008395E">
        <w:rPr>
          <w:rFonts w:ascii="Book Antiqua" w:eastAsia="宋体" w:hAnsi="Book Antiqua" w:cs="宋体"/>
          <w:lang w:val="en-US" w:eastAsia="zh-CN"/>
        </w:rPr>
        <w:t>: 847-854 [PMID: 19558735 DOI: 10.4187/002013209793800448]</w:t>
      </w:r>
    </w:p>
    <w:p w14:paraId="7AFC3947" w14:textId="47FBF18E"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148 </w:t>
      </w:r>
      <w:r w:rsidRPr="0008395E">
        <w:rPr>
          <w:rFonts w:ascii="Book Antiqua" w:eastAsia="宋体" w:hAnsi="Book Antiqua" w:cs="宋体"/>
          <w:b/>
          <w:bCs/>
          <w:lang w:val="en-US" w:eastAsia="zh-CN"/>
        </w:rPr>
        <w:t>Bein T</w:t>
      </w:r>
      <w:r w:rsidRPr="0008395E">
        <w:rPr>
          <w:rFonts w:ascii="Book Antiqua" w:eastAsia="宋体" w:hAnsi="Book Antiqua" w:cs="宋体"/>
          <w:lang w:val="en-US" w:eastAsia="zh-CN"/>
        </w:rPr>
        <w:t xml:space="preserve">, Kuhr LP, Bele S, Ploner F, Keyl C, Taeger K. Lung recruitment maneuver in patients with cerebral injury: effects on intracranial pressure and cerebral metabolism. </w:t>
      </w:r>
      <w:r w:rsidRPr="0008395E">
        <w:rPr>
          <w:rFonts w:ascii="Book Antiqua" w:eastAsia="宋体" w:hAnsi="Book Antiqua" w:cs="宋体"/>
          <w:i/>
          <w:iCs/>
          <w:lang w:val="en-US" w:eastAsia="zh-CN"/>
        </w:rPr>
        <w:t>Intensive Care Med</w:t>
      </w:r>
      <w:r w:rsidRPr="0008395E">
        <w:rPr>
          <w:rFonts w:ascii="Book Antiqua" w:eastAsia="宋体" w:hAnsi="Book Antiqua" w:cs="宋体"/>
          <w:lang w:val="en-US" w:eastAsia="zh-CN"/>
        </w:rPr>
        <w:t xml:space="preserve"> 2002; </w:t>
      </w:r>
      <w:r w:rsidRPr="0008395E">
        <w:rPr>
          <w:rFonts w:ascii="Book Antiqua" w:eastAsia="宋体" w:hAnsi="Book Antiqua" w:cs="宋体"/>
          <w:b/>
          <w:bCs/>
          <w:lang w:val="en-US" w:eastAsia="zh-CN"/>
        </w:rPr>
        <w:t>28</w:t>
      </w:r>
      <w:r w:rsidRPr="0008395E">
        <w:rPr>
          <w:rFonts w:ascii="Book Antiqua" w:eastAsia="宋体" w:hAnsi="Book Antiqua" w:cs="宋体"/>
          <w:lang w:val="en-US" w:eastAsia="zh-CN"/>
        </w:rPr>
        <w:t>: 554-558 [PMID: 12029401 DOI: 10.1007/s00134-002-1273-y]</w:t>
      </w:r>
    </w:p>
    <w:p w14:paraId="392E4AC2" w14:textId="77777777"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lastRenderedPageBreak/>
        <w:t xml:space="preserve">149 </w:t>
      </w:r>
      <w:r w:rsidRPr="0008395E">
        <w:rPr>
          <w:rFonts w:ascii="Book Antiqua" w:eastAsia="宋体" w:hAnsi="Book Antiqua" w:cs="宋体"/>
          <w:b/>
          <w:bCs/>
          <w:lang w:val="en-US" w:eastAsia="zh-CN"/>
        </w:rPr>
        <w:t>Marini JJ</w:t>
      </w:r>
      <w:r w:rsidRPr="0008395E">
        <w:rPr>
          <w:rFonts w:ascii="Book Antiqua" w:eastAsia="宋体" w:hAnsi="Book Antiqua" w:cs="宋体"/>
          <w:lang w:val="en-US" w:eastAsia="zh-CN"/>
        </w:rPr>
        <w:t>.</w:t>
      </w:r>
      <w:proofErr w:type="gramEnd"/>
      <w:r w:rsidRPr="0008395E">
        <w:rPr>
          <w:rFonts w:ascii="Book Antiqua" w:eastAsia="宋体" w:hAnsi="Book Antiqua" w:cs="宋体"/>
          <w:lang w:val="en-US" w:eastAsia="zh-CN"/>
        </w:rPr>
        <w:t xml:space="preserve"> </w:t>
      </w:r>
      <w:proofErr w:type="gramStart"/>
      <w:r w:rsidRPr="0008395E">
        <w:rPr>
          <w:rFonts w:ascii="Book Antiqua" w:eastAsia="宋体" w:hAnsi="Book Antiqua" w:cs="宋体"/>
          <w:lang w:val="en-US" w:eastAsia="zh-CN"/>
        </w:rPr>
        <w:t>A lung-protective approach to ventilating ARDS.</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Respir Care Clin N Am</w:t>
      </w:r>
      <w:r w:rsidRPr="0008395E">
        <w:rPr>
          <w:rFonts w:ascii="Book Antiqua" w:eastAsia="宋体" w:hAnsi="Book Antiqua" w:cs="宋体"/>
          <w:lang w:val="en-US" w:eastAsia="zh-CN"/>
        </w:rPr>
        <w:t xml:space="preserve"> 1998; </w:t>
      </w:r>
      <w:r w:rsidRPr="0008395E">
        <w:rPr>
          <w:rFonts w:ascii="Book Antiqua" w:eastAsia="宋体" w:hAnsi="Book Antiqua" w:cs="宋体"/>
          <w:b/>
          <w:bCs/>
          <w:lang w:val="en-US" w:eastAsia="zh-CN"/>
        </w:rPr>
        <w:t>4</w:t>
      </w:r>
      <w:r w:rsidRPr="0008395E">
        <w:rPr>
          <w:rFonts w:ascii="Book Antiqua" w:eastAsia="宋体" w:hAnsi="Book Antiqua" w:cs="宋体"/>
          <w:lang w:val="en-US" w:eastAsia="zh-CN"/>
        </w:rPr>
        <w:t>: 633-63, viii [PMID: 9881397]</w:t>
      </w:r>
    </w:p>
    <w:p w14:paraId="3FF6D8F5" w14:textId="5BFE1F14"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150 </w:t>
      </w:r>
      <w:r w:rsidRPr="0008395E">
        <w:rPr>
          <w:rFonts w:ascii="Book Antiqua" w:eastAsia="宋体" w:hAnsi="Book Antiqua" w:cs="宋体"/>
          <w:b/>
          <w:bCs/>
          <w:lang w:val="en-US" w:eastAsia="zh-CN"/>
        </w:rPr>
        <w:t>Sydow M</w:t>
      </w:r>
      <w:r w:rsidRPr="0008395E">
        <w:rPr>
          <w:rFonts w:ascii="Book Antiqua" w:eastAsia="宋体" w:hAnsi="Book Antiqua" w:cs="宋体"/>
          <w:lang w:val="en-US" w:eastAsia="zh-CN"/>
        </w:rPr>
        <w:t xml:space="preserve">, Burchardi H, Ephraim E, Zielmann S, Crozier TA. </w:t>
      </w:r>
      <w:proofErr w:type="gramStart"/>
      <w:r w:rsidRPr="0008395E">
        <w:rPr>
          <w:rFonts w:ascii="Book Antiqua" w:eastAsia="宋体" w:hAnsi="Book Antiqua" w:cs="宋体"/>
          <w:lang w:val="en-US" w:eastAsia="zh-CN"/>
        </w:rPr>
        <w:t>Long-term effects of two different ventilatory modes on oxygenation in acute lung injury.</w:t>
      </w:r>
      <w:proofErr w:type="gramEnd"/>
      <w:r w:rsidRPr="0008395E">
        <w:rPr>
          <w:rFonts w:ascii="Book Antiqua" w:eastAsia="宋体" w:hAnsi="Book Antiqua" w:cs="宋体"/>
          <w:lang w:val="en-US" w:eastAsia="zh-CN"/>
        </w:rPr>
        <w:t xml:space="preserve"> </w:t>
      </w:r>
      <w:proofErr w:type="gramStart"/>
      <w:r w:rsidRPr="0008395E">
        <w:rPr>
          <w:rFonts w:ascii="Book Antiqua" w:eastAsia="宋体" w:hAnsi="Book Antiqua" w:cs="宋体"/>
          <w:lang w:val="en-US" w:eastAsia="zh-CN"/>
        </w:rPr>
        <w:t>Comparison of airway pressure release ventilation and volume-controlled inverse ratio ventilation.</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Am J Respir Crit Care Med</w:t>
      </w:r>
      <w:r w:rsidRPr="0008395E">
        <w:rPr>
          <w:rFonts w:ascii="Book Antiqua" w:eastAsia="宋体" w:hAnsi="Book Antiqua" w:cs="宋体"/>
          <w:lang w:val="en-US" w:eastAsia="zh-CN"/>
        </w:rPr>
        <w:t xml:space="preserve"> 1994</w:t>
      </w:r>
      <w:proofErr w:type="gramStart"/>
      <w:r w:rsidRPr="0008395E">
        <w:rPr>
          <w:rFonts w:ascii="Book Antiqua" w:eastAsia="宋体" w:hAnsi="Book Antiqua" w:cs="宋体"/>
          <w:lang w:val="en-US" w:eastAsia="zh-CN"/>
        </w:rPr>
        <w:t>;</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b/>
          <w:bCs/>
          <w:lang w:val="en-US" w:eastAsia="zh-CN"/>
        </w:rPr>
        <w:t>149</w:t>
      </w:r>
      <w:r w:rsidRPr="0008395E">
        <w:rPr>
          <w:rFonts w:ascii="Book Antiqua" w:eastAsia="宋体" w:hAnsi="Book Antiqua" w:cs="宋体"/>
          <w:lang w:val="en-US" w:eastAsia="zh-CN"/>
        </w:rPr>
        <w:t>: 1550-1556 [PMID: 8004312 DOI: 10.1164/ajrccm.149.6.8004312]</w:t>
      </w:r>
    </w:p>
    <w:p w14:paraId="7BEDF8BB" w14:textId="454668E4"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151 </w:t>
      </w:r>
      <w:r w:rsidRPr="0008395E">
        <w:rPr>
          <w:rFonts w:ascii="Book Antiqua" w:eastAsia="宋体" w:hAnsi="Book Antiqua" w:cs="宋体"/>
          <w:b/>
          <w:bCs/>
          <w:lang w:val="en-US" w:eastAsia="zh-CN"/>
        </w:rPr>
        <w:t>Neumann P</w:t>
      </w:r>
      <w:r w:rsidRPr="0008395E">
        <w:rPr>
          <w:rFonts w:ascii="Book Antiqua" w:eastAsia="宋体" w:hAnsi="Book Antiqua" w:cs="宋体"/>
          <w:lang w:val="en-US" w:eastAsia="zh-CN"/>
        </w:rPr>
        <w:t xml:space="preserve">, Berglund JE, Mondéjar EF, Magnusson A, Hedenstierna G. Effect of different pressure levels on the dynamics of lung collapse and recruitment in oleic-acid-induced lung injury. </w:t>
      </w:r>
      <w:r w:rsidRPr="0008395E">
        <w:rPr>
          <w:rFonts w:ascii="Book Antiqua" w:eastAsia="宋体" w:hAnsi="Book Antiqua" w:cs="宋体"/>
          <w:i/>
          <w:iCs/>
          <w:lang w:val="en-US" w:eastAsia="zh-CN"/>
        </w:rPr>
        <w:t>Am J Respir Crit Care Med</w:t>
      </w:r>
      <w:r w:rsidRPr="0008395E">
        <w:rPr>
          <w:rFonts w:ascii="Book Antiqua" w:eastAsia="宋体" w:hAnsi="Book Antiqua" w:cs="宋体"/>
          <w:lang w:val="en-US" w:eastAsia="zh-CN"/>
        </w:rPr>
        <w:t xml:space="preserve"> 1998</w:t>
      </w:r>
      <w:proofErr w:type="gramStart"/>
      <w:r w:rsidRPr="0008395E">
        <w:rPr>
          <w:rFonts w:ascii="Book Antiqua" w:eastAsia="宋体" w:hAnsi="Book Antiqua" w:cs="宋体"/>
          <w:lang w:val="en-US" w:eastAsia="zh-CN"/>
        </w:rPr>
        <w:t>;</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b/>
          <w:bCs/>
          <w:lang w:val="en-US" w:eastAsia="zh-CN"/>
        </w:rPr>
        <w:t>158</w:t>
      </w:r>
      <w:r w:rsidRPr="0008395E">
        <w:rPr>
          <w:rFonts w:ascii="Book Antiqua" w:eastAsia="宋体" w:hAnsi="Book Antiqua" w:cs="宋体"/>
          <w:lang w:val="en-US" w:eastAsia="zh-CN"/>
        </w:rPr>
        <w:t>: 1636-1643 [PMID: 9817719 DOI: 10.1164/ajrccm.158.5.9711095]</w:t>
      </w:r>
    </w:p>
    <w:p w14:paraId="736C13F1" w14:textId="6C69D339"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152 </w:t>
      </w:r>
      <w:r w:rsidRPr="0008395E">
        <w:rPr>
          <w:rFonts w:ascii="Book Antiqua" w:eastAsia="宋体" w:hAnsi="Book Antiqua" w:cs="宋体"/>
          <w:b/>
          <w:bCs/>
          <w:lang w:val="en-US" w:eastAsia="zh-CN"/>
        </w:rPr>
        <w:t>Constantin JM</w:t>
      </w:r>
      <w:r w:rsidRPr="0008395E">
        <w:rPr>
          <w:rFonts w:ascii="Book Antiqua" w:eastAsia="宋体" w:hAnsi="Book Antiqua" w:cs="宋体"/>
          <w:lang w:val="en-US" w:eastAsia="zh-CN"/>
        </w:rPr>
        <w:t xml:space="preserve">, Cayot-Constantin S, Roszyk L, Futier E, Sapin V, Dastugue B, Bazin JE, Rouby JJ. Response to recruitment maneuver influences net alveolar fluid clearance in acute respiratory distress syndrome. </w:t>
      </w:r>
      <w:r w:rsidRPr="0008395E">
        <w:rPr>
          <w:rFonts w:ascii="Book Antiqua" w:eastAsia="宋体" w:hAnsi="Book Antiqua" w:cs="宋体"/>
          <w:i/>
          <w:iCs/>
          <w:lang w:val="en-US" w:eastAsia="zh-CN"/>
        </w:rPr>
        <w:t>Anesthesiology</w:t>
      </w:r>
      <w:r w:rsidRPr="0008395E">
        <w:rPr>
          <w:rFonts w:ascii="Book Antiqua" w:eastAsia="宋体" w:hAnsi="Book Antiqua" w:cs="宋体"/>
          <w:lang w:val="en-US" w:eastAsia="zh-CN"/>
        </w:rPr>
        <w:t xml:space="preserve"> 2007; </w:t>
      </w:r>
      <w:r w:rsidRPr="0008395E">
        <w:rPr>
          <w:rFonts w:ascii="Book Antiqua" w:eastAsia="宋体" w:hAnsi="Book Antiqua" w:cs="宋体"/>
          <w:b/>
          <w:bCs/>
          <w:lang w:val="en-US" w:eastAsia="zh-CN"/>
        </w:rPr>
        <w:t>106</w:t>
      </w:r>
      <w:r w:rsidRPr="0008395E">
        <w:rPr>
          <w:rFonts w:ascii="Book Antiqua" w:eastAsia="宋体" w:hAnsi="Book Antiqua" w:cs="宋体"/>
          <w:lang w:val="en-US" w:eastAsia="zh-CN"/>
        </w:rPr>
        <w:t>: 944-951 [PMID: 17457125 DOI: 10.1097/01.anes.0000265153.17062.64]</w:t>
      </w:r>
    </w:p>
    <w:p w14:paraId="1446080E" w14:textId="4E7CAA80"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153 </w:t>
      </w:r>
      <w:r w:rsidRPr="0008395E">
        <w:rPr>
          <w:rFonts w:ascii="Book Antiqua" w:eastAsia="宋体" w:hAnsi="Book Antiqua" w:cs="宋体"/>
          <w:b/>
          <w:bCs/>
          <w:lang w:val="en-US" w:eastAsia="zh-CN"/>
        </w:rPr>
        <w:t>Nemer SN</w:t>
      </w:r>
      <w:r w:rsidRPr="0008395E">
        <w:rPr>
          <w:rFonts w:ascii="Book Antiqua" w:eastAsia="宋体" w:hAnsi="Book Antiqua" w:cs="宋体"/>
          <w:lang w:val="en-US" w:eastAsia="zh-CN"/>
        </w:rPr>
        <w:t xml:space="preserve">, Caldeira JB, Azeredo LM, Garcia JM, Silva RT, Prado D, Santos RG, Guimarães BS, Ramos RA, Noé RA, Souza PC. Alveolar recruitment maneuver in patients with subarachnoid hemorrhage and acute respiratory distress syndrome: a comparison of 2 approaches. </w:t>
      </w:r>
      <w:r w:rsidRPr="0008395E">
        <w:rPr>
          <w:rFonts w:ascii="Book Antiqua" w:eastAsia="宋体" w:hAnsi="Book Antiqua" w:cs="宋体"/>
          <w:i/>
          <w:iCs/>
          <w:lang w:val="en-US" w:eastAsia="zh-CN"/>
        </w:rPr>
        <w:t>J Crit Care</w:t>
      </w:r>
      <w:r w:rsidRPr="0008395E">
        <w:rPr>
          <w:rFonts w:ascii="Book Antiqua" w:eastAsia="宋体" w:hAnsi="Book Antiqua" w:cs="宋体"/>
          <w:lang w:val="en-US" w:eastAsia="zh-CN"/>
        </w:rPr>
        <w:t xml:space="preserve"> 2011; </w:t>
      </w:r>
      <w:r w:rsidRPr="0008395E">
        <w:rPr>
          <w:rFonts w:ascii="Book Antiqua" w:eastAsia="宋体" w:hAnsi="Book Antiqua" w:cs="宋体"/>
          <w:b/>
          <w:bCs/>
          <w:lang w:val="en-US" w:eastAsia="zh-CN"/>
        </w:rPr>
        <w:t>26</w:t>
      </w:r>
      <w:r w:rsidRPr="0008395E">
        <w:rPr>
          <w:rFonts w:ascii="Book Antiqua" w:eastAsia="宋体" w:hAnsi="Book Antiqua" w:cs="宋体"/>
          <w:lang w:val="en-US" w:eastAsia="zh-CN"/>
        </w:rPr>
        <w:t>: 22-27 [PMID: 20646904 DOI: 10.1016/j.jcrc.2010.04.015]</w:t>
      </w:r>
    </w:p>
    <w:p w14:paraId="5DAFAC2B" w14:textId="346A7322"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154 </w:t>
      </w:r>
      <w:r w:rsidRPr="0008395E">
        <w:rPr>
          <w:rFonts w:ascii="Book Antiqua" w:eastAsia="宋体" w:hAnsi="Book Antiqua" w:cs="宋体"/>
          <w:b/>
          <w:bCs/>
          <w:lang w:val="en-US" w:eastAsia="zh-CN"/>
        </w:rPr>
        <w:t>Zhang XY</w:t>
      </w:r>
      <w:r w:rsidRPr="0008395E">
        <w:rPr>
          <w:rFonts w:ascii="Book Antiqua" w:eastAsia="宋体" w:hAnsi="Book Antiqua" w:cs="宋体"/>
          <w:lang w:val="en-US" w:eastAsia="zh-CN"/>
        </w:rPr>
        <w:t xml:space="preserve">, Yang ZJ, Wang QX, Fan HR. Impact of positive end-expiratory pressure on cerebral injury patients with hypoxemia. </w:t>
      </w:r>
      <w:r w:rsidRPr="0008395E">
        <w:rPr>
          <w:rFonts w:ascii="Book Antiqua" w:eastAsia="宋体" w:hAnsi="Book Antiqua" w:cs="宋体"/>
          <w:i/>
          <w:iCs/>
          <w:lang w:val="en-US" w:eastAsia="zh-CN"/>
        </w:rPr>
        <w:t>Am J Emerg Med</w:t>
      </w:r>
      <w:r w:rsidRPr="0008395E">
        <w:rPr>
          <w:rFonts w:ascii="Book Antiqua" w:eastAsia="宋体" w:hAnsi="Book Antiqua" w:cs="宋体"/>
          <w:lang w:val="en-US" w:eastAsia="zh-CN"/>
        </w:rPr>
        <w:t xml:space="preserve"> 2011</w:t>
      </w:r>
      <w:proofErr w:type="gramStart"/>
      <w:r w:rsidRPr="0008395E">
        <w:rPr>
          <w:rFonts w:ascii="Book Antiqua" w:eastAsia="宋体" w:hAnsi="Book Antiqua" w:cs="宋体"/>
          <w:lang w:val="en-US" w:eastAsia="zh-CN"/>
        </w:rPr>
        <w:t>;</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b/>
          <w:bCs/>
          <w:lang w:val="en-US" w:eastAsia="zh-CN"/>
        </w:rPr>
        <w:t>29</w:t>
      </w:r>
      <w:r w:rsidRPr="0008395E">
        <w:rPr>
          <w:rFonts w:ascii="Book Antiqua" w:eastAsia="宋体" w:hAnsi="Book Antiqua" w:cs="宋体"/>
          <w:lang w:val="en-US" w:eastAsia="zh-CN"/>
        </w:rPr>
        <w:t>: 699-703 [PMID: 20825872 DOI: 10.1016/j.ajem.2010.01.042]</w:t>
      </w:r>
    </w:p>
    <w:p w14:paraId="376CD878" w14:textId="77777777"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155 </w:t>
      </w:r>
      <w:r w:rsidRPr="0008395E">
        <w:rPr>
          <w:rFonts w:ascii="Book Antiqua" w:eastAsia="宋体" w:hAnsi="Book Antiqua" w:cs="宋体"/>
          <w:b/>
          <w:bCs/>
          <w:lang w:val="en-US" w:eastAsia="zh-CN"/>
        </w:rPr>
        <w:t>Wolf S</w:t>
      </w:r>
      <w:r w:rsidRPr="0008395E">
        <w:rPr>
          <w:rFonts w:ascii="Book Antiqua" w:eastAsia="宋体" w:hAnsi="Book Antiqua" w:cs="宋体"/>
          <w:lang w:val="en-US" w:eastAsia="zh-CN"/>
        </w:rPr>
        <w:t>, Plev DV, Trost HA, Lumenta CB.</w:t>
      </w:r>
      <w:proofErr w:type="gramEnd"/>
      <w:r w:rsidRPr="0008395E">
        <w:rPr>
          <w:rFonts w:ascii="Book Antiqua" w:eastAsia="宋体" w:hAnsi="Book Antiqua" w:cs="宋体"/>
          <w:lang w:val="en-US" w:eastAsia="zh-CN"/>
        </w:rPr>
        <w:t xml:space="preserve"> Open lung ventilation in neurosurgery: an update on brain tissue oxygenation. </w:t>
      </w:r>
      <w:r w:rsidRPr="0008395E">
        <w:rPr>
          <w:rFonts w:ascii="Book Antiqua" w:eastAsia="宋体" w:hAnsi="Book Antiqua" w:cs="宋体"/>
          <w:i/>
          <w:iCs/>
          <w:lang w:val="en-US" w:eastAsia="zh-CN"/>
        </w:rPr>
        <w:t>Acta Neurochir Suppl</w:t>
      </w:r>
      <w:r w:rsidRPr="0008395E">
        <w:rPr>
          <w:rFonts w:ascii="Book Antiqua" w:eastAsia="宋体" w:hAnsi="Book Antiqua" w:cs="宋体"/>
          <w:lang w:val="en-US" w:eastAsia="zh-CN"/>
        </w:rPr>
        <w:t xml:space="preserve"> 2005; </w:t>
      </w:r>
      <w:r w:rsidRPr="0008395E">
        <w:rPr>
          <w:rFonts w:ascii="Book Antiqua" w:eastAsia="宋体" w:hAnsi="Book Antiqua" w:cs="宋体"/>
          <w:b/>
          <w:bCs/>
          <w:lang w:val="en-US" w:eastAsia="zh-CN"/>
        </w:rPr>
        <w:t>95</w:t>
      </w:r>
      <w:r w:rsidRPr="0008395E">
        <w:rPr>
          <w:rFonts w:ascii="Book Antiqua" w:eastAsia="宋体" w:hAnsi="Book Antiqua" w:cs="宋体"/>
          <w:lang w:val="en-US" w:eastAsia="zh-CN"/>
        </w:rPr>
        <w:t>: 103-105 [PMID: 16463830]</w:t>
      </w:r>
    </w:p>
    <w:p w14:paraId="65B94E2E" w14:textId="77777777"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156 </w:t>
      </w:r>
      <w:r w:rsidRPr="0008395E">
        <w:rPr>
          <w:rFonts w:ascii="Book Antiqua" w:eastAsia="宋体" w:hAnsi="Book Antiqua" w:cs="宋体"/>
          <w:b/>
          <w:bCs/>
          <w:lang w:val="en-US" w:eastAsia="zh-CN"/>
        </w:rPr>
        <w:t>Gattinoni L</w:t>
      </w:r>
      <w:r w:rsidRPr="0008395E">
        <w:rPr>
          <w:rFonts w:ascii="Book Antiqua" w:eastAsia="宋体" w:hAnsi="Book Antiqua" w:cs="宋体"/>
          <w:lang w:val="en-US" w:eastAsia="zh-CN"/>
        </w:rPr>
        <w:t xml:space="preserve">, Carlesso E, Taccone P, Polli F, Guérin C, Mancebo J. Prone positioning improves survival in severe ARDS: a pathophysiologic review and individual patient meta-analysis. </w:t>
      </w:r>
      <w:r w:rsidRPr="0008395E">
        <w:rPr>
          <w:rFonts w:ascii="Book Antiqua" w:eastAsia="宋体" w:hAnsi="Book Antiqua" w:cs="宋体"/>
          <w:i/>
          <w:iCs/>
          <w:lang w:val="en-US" w:eastAsia="zh-CN"/>
        </w:rPr>
        <w:t>Minerva Anestesiol</w:t>
      </w:r>
      <w:r w:rsidRPr="0008395E">
        <w:rPr>
          <w:rFonts w:ascii="Book Antiqua" w:eastAsia="宋体" w:hAnsi="Book Antiqua" w:cs="宋体"/>
          <w:lang w:val="en-US" w:eastAsia="zh-CN"/>
        </w:rPr>
        <w:t xml:space="preserve"> 2010; </w:t>
      </w:r>
      <w:r w:rsidRPr="0008395E">
        <w:rPr>
          <w:rFonts w:ascii="Book Antiqua" w:eastAsia="宋体" w:hAnsi="Book Antiqua" w:cs="宋体"/>
          <w:b/>
          <w:bCs/>
          <w:lang w:val="en-US" w:eastAsia="zh-CN"/>
        </w:rPr>
        <w:t>76</w:t>
      </w:r>
      <w:r w:rsidRPr="0008395E">
        <w:rPr>
          <w:rFonts w:ascii="Book Antiqua" w:eastAsia="宋体" w:hAnsi="Book Antiqua" w:cs="宋体"/>
          <w:lang w:val="en-US" w:eastAsia="zh-CN"/>
        </w:rPr>
        <w:t>: 448-454 [PMID: 20473258]</w:t>
      </w:r>
    </w:p>
    <w:p w14:paraId="10F92BB5" w14:textId="26D23509"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lastRenderedPageBreak/>
        <w:t xml:space="preserve">157 </w:t>
      </w:r>
      <w:r w:rsidRPr="0008395E">
        <w:rPr>
          <w:rFonts w:ascii="Book Antiqua" w:eastAsia="宋体" w:hAnsi="Book Antiqua" w:cs="宋体"/>
          <w:b/>
          <w:bCs/>
          <w:lang w:val="en-US" w:eastAsia="zh-CN"/>
        </w:rPr>
        <w:t>Guerin C</w:t>
      </w:r>
      <w:r w:rsidRPr="0008395E">
        <w:rPr>
          <w:rFonts w:ascii="Book Antiqua" w:eastAsia="宋体" w:hAnsi="Book Antiqua" w:cs="宋体"/>
          <w:lang w:val="en-US" w:eastAsia="zh-CN"/>
        </w:rPr>
        <w:t>, Baboi L, Richard JC.</w:t>
      </w:r>
      <w:proofErr w:type="gramEnd"/>
      <w:r w:rsidRPr="0008395E">
        <w:rPr>
          <w:rFonts w:ascii="Book Antiqua" w:eastAsia="宋体" w:hAnsi="Book Antiqua" w:cs="宋体"/>
          <w:lang w:val="en-US" w:eastAsia="zh-CN"/>
        </w:rPr>
        <w:t xml:space="preserve"> </w:t>
      </w:r>
      <w:proofErr w:type="gramStart"/>
      <w:r w:rsidRPr="0008395E">
        <w:rPr>
          <w:rFonts w:ascii="Book Antiqua" w:eastAsia="宋体" w:hAnsi="Book Antiqua" w:cs="宋体"/>
          <w:lang w:val="en-US" w:eastAsia="zh-CN"/>
        </w:rPr>
        <w:t>Mechanisms of the effects of prone positioning in acute respiratory distress syndrome.</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Intensive Care Med</w:t>
      </w:r>
      <w:r w:rsidRPr="0008395E">
        <w:rPr>
          <w:rFonts w:ascii="Book Antiqua" w:eastAsia="宋体" w:hAnsi="Book Antiqua" w:cs="宋体"/>
          <w:lang w:val="en-US" w:eastAsia="zh-CN"/>
        </w:rPr>
        <w:t xml:space="preserve"> 2014; </w:t>
      </w:r>
      <w:r w:rsidRPr="0008395E">
        <w:rPr>
          <w:rFonts w:ascii="Book Antiqua" w:eastAsia="宋体" w:hAnsi="Book Antiqua" w:cs="宋体"/>
          <w:b/>
          <w:bCs/>
          <w:lang w:val="en-US" w:eastAsia="zh-CN"/>
        </w:rPr>
        <w:t>40</w:t>
      </w:r>
      <w:r w:rsidRPr="0008395E">
        <w:rPr>
          <w:rFonts w:ascii="Book Antiqua" w:eastAsia="宋体" w:hAnsi="Book Antiqua" w:cs="宋体"/>
          <w:lang w:val="en-US" w:eastAsia="zh-CN"/>
        </w:rPr>
        <w:t>: 1634-1642 [PMID: 25266133 DOI: 10.1007/s00134-014-3500-8]</w:t>
      </w:r>
    </w:p>
    <w:p w14:paraId="420E6EEF" w14:textId="3D12E03B"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158 </w:t>
      </w:r>
      <w:r w:rsidRPr="0008395E">
        <w:rPr>
          <w:rFonts w:ascii="Book Antiqua" w:eastAsia="宋体" w:hAnsi="Book Antiqua" w:cs="宋体"/>
          <w:b/>
          <w:bCs/>
          <w:lang w:val="en-US" w:eastAsia="zh-CN"/>
        </w:rPr>
        <w:t>Lee JM</w:t>
      </w:r>
      <w:r w:rsidRPr="0008395E">
        <w:rPr>
          <w:rFonts w:ascii="Book Antiqua" w:eastAsia="宋体" w:hAnsi="Book Antiqua" w:cs="宋体"/>
          <w:lang w:val="en-US" w:eastAsia="zh-CN"/>
        </w:rPr>
        <w:t xml:space="preserve">, Bae W, Lee YJ, Cho YJ. The efficacy and safety of prone positional ventilation in acute respiratory distress syndrome: updated study-level meta-analysis of 11 randomized controlled trials. </w:t>
      </w:r>
      <w:r w:rsidRPr="0008395E">
        <w:rPr>
          <w:rFonts w:ascii="Book Antiqua" w:eastAsia="宋体" w:hAnsi="Book Antiqua" w:cs="宋体"/>
          <w:i/>
          <w:iCs/>
          <w:lang w:val="en-US" w:eastAsia="zh-CN"/>
        </w:rPr>
        <w:t>Crit Care Med</w:t>
      </w:r>
      <w:r w:rsidRPr="0008395E">
        <w:rPr>
          <w:rFonts w:ascii="Book Antiqua" w:eastAsia="宋体" w:hAnsi="Book Antiqua" w:cs="宋体"/>
          <w:lang w:val="en-US" w:eastAsia="zh-CN"/>
        </w:rPr>
        <w:t xml:space="preserve"> 2014; </w:t>
      </w:r>
      <w:r w:rsidRPr="0008395E">
        <w:rPr>
          <w:rFonts w:ascii="Book Antiqua" w:eastAsia="宋体" w:hAnsi="Book Antiqua" w:cs="宋体"/>
          <w:b/>
          <w:bCs/>
          <w:lang w:val="en-US" w:eastAsia="zh-CN"/>
        </w:rPr>
        <w:t>42</w:t>
      </w:r>
      <w:r w:rsidRPr="0008395E">
        <w:rPr>
          <w:rFonts w:ascii="Book Antiqua" w:eastAsia="宋体" w:hAnsi="Book Antiqua" w:cs="宋体"/>
          <w:lang w:val="en-US" w:eastAsia="zh-CN"/>
        </w:rPr>
        <w:t>: 1252-1262 [PMID: 24368348 DOI: 10.1097/CCM.0000000000000122]</w:t>
      </w:r>
    </w:p>
    <w:p w14:paraId="3EC298CC" w14:textId="2C6DC7BE"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159 </w:t>
      </w:r>
      <w:r w:rsidRPr="0008395E">
        <w:rPr>
          <w:rFonts w:ascii="Book Antiqua" w:eastAsia="宋体" w:hAnsi="Book Antiqua" w:cs="宋体"/>
          <w:b/>
          <w:bCs/>
          <w:lang w:val="en-US" w:eastAsia="zh-CN"/>
        </w:rPr>
        <w:t>Reinprecht A</w:t>
      </w:r>
      <w:r w:rsidRPr="0008395E">
        <w:rPr>
          <w:rFonts w:ascii="Book Antiqua" w:eastAsia="宋体" w:hAnsi="Book Antiqua" w:cs="宋体"/>
          <w:lang w:val="en-US" w:eastAsia="zh-CN"/>
        </w:rPr>
        <w:t xml:space="preserve">, Greher M, Wolfsberger S, Dietrich W, Illievich UM, Gruber A. Prone position in subarachnoid hemorrhage patients with acute respiratory distress syndrome: effects on cerebral tissue oxygenation and intracranial pressure. </w:t>
      </w:r>
      <w:r w:rsidRPr="0008395E">
        <w:rPr>
          <w:rFonts w:ascii="Book Antiqua" w:eastAsia="宋体" w:hAnsi="Book Antiqua" w:cs="宋体"/>
          <w:i/>
          <w:iCs/>
          <w:lang w:val="en-US" w:eastAsia="zh-CN"/>
        </w:rPr>
        <w:t>Crit Care Med</w:t>
      </w:r>
      <w:r w:rsidRPr="0008395E">
        <w:rPr>
          <w:rFonts w:ascii="Book Antiqua" w:eastAsia="宋体" w:hAnsi="Book Antiqua" w:cs="宋体"/>
          <w:lang w:val="en-US" w:eastAsia="zh-CN"/>
        </w:rPr>
        <w:t xml:space="preserve"> 2003; </w:t>
      </w:r>
      <w:r w:rsidRPr="0008395E">
        <w:rPr>
          <w:rFonts w:ascii="Book Antiqua" w:eastAsia="宋体" w:hAnsi="Book Antiqua" w:cs="宋体"/>
          <w:b/>
          <w:bCs/>
          <w:lang w:val="en-US" w:eastAsia="zh-CN"/>
        </w:rPr>
        <w:t>31</w:t>
      </w:r>
      <w:r w:rsidRPr="0008395E">
        <w:rPr>
          <w:rFonts w:ascii="Book Antiqua" w:eastAsia="宋体" w:hAnsi="Book Antiqua" w:cs="宋体"/>
          <w:lang w:val="en-US" w:eastAsia="zh-CN"/>
        </w:rPr>
        <w:t>: 1831-1838 [PMID: 12794427 DOI: 10.1097/01.CCM.0000063453.93855.0A]</w:t>
      </w:r>
    </w:p>
    <w:p w14:paraId="4A6C9902" w14:textId="007F0FB9"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160 </w:t>
      </w:r>
      <w:r w:rsidRPr="0008395E">
        <w:rPr>
          <w:rFonts w:ascii="Book Antiqua" w:eastAsia="宋体" w:hAnsi="Book Antiqua" w:cs="宋体"/>
          <w:b/>
          <w:bCs/>
          <w:lang w:val="en-US" w:eastAsia="zh-CN"/>
        </w:rPr>
        <w:t>Gritti P</w:t>
      </w:r>
      <w:r w:rsidRPr="0008395E">
        <w:rPr>
          <w:rFonts w:ascii="Book Antiqua" w:eastAsia="宋体" w:hAnsi="Book Antiqua" w:cs="宋体"/>
          <w:lang w:val="en-US" w:eastAsia="zh-CN"/>
        </w:rPr>
        <w:t xml:space="preserve">, Lanterna LA, Re M, Martchenko S, Olivotto P, Brembilla C, Agostinis C, Paganoni G, Lorini FL. </w:t>
      </w:r>
      <w:proofErr w:type="gramStart"/>
      <w:r w:rsidRPr="0008395E">
        <w:rPr>
          <w:rFonts w:ascii="Book Antiqua" w:eastAsia="宋体" w:hAnsi="Book Antiqua" w:cs="宋体"/>
          <w:lang w:val="en-US" w:eastAsia="zh-CN"/>
        </w:rPr>
        <w:t>The use of inhaled nitric oxide and prone position in an ARDS patient with severe traumatic brain injury during spine stabilization.</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J Anesth</w:t>
      </w:r>
      <w:r w:rsidRPr="0008395E">
        <w:rPr>
          <w:rFonts w:ascii="Book Antiqua" w:eastAsia="宋体" w:hAnsi="Book Antiqua" w:cs="宋体"/>
          <w:lang w:val="en-US" w:eastAsia="zh-CN"/>
        </w:rPr>
        <w:t xml:space="preserve"> 2013; </w:t>
      </w:r>
      <w:r w:rsidRPr="0008395E">
        <w:rPr>
          <w:rFonts w:ascii="Book Antiqua" w:eastAsia="宋体" w:hAnsi="Book Antiqua" w:cs="宋体"/>
          <w:b/>
          <w:bCs/>
          <w:lang w:val="en-US" w:eastAsia="zh-CN"/>
        </w:rPr>
        <w:t>27</w:t>
      </w:r>
      <w:r w:rsidRPr="0008395E">
        <w:rPr>
          <w:rFonts w:ascii="Book Antiqua" w:eastAsia="宋体" w:hAnsi="Book Antiqua" w:cs="宋体"/>
          <w:lang w:val="en-US" w:eastAsia="zh-CN"/>
        </w:rPr>
        <w:t>: 293-297 [PMID: 23065049 DOI: 10.1007/s00540-012-1495-2]</w:t>
      </w:r>
    </w:p>
    <w:p w14:paraId="4336C5D5" w14:textId="5B18D53B"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161 </w:t>
      </w:r>
      <w:r w:rsidRPr="0008395E">
        <w:rPr>
          <w:rFonts w:ascii="Book Antiqua" w:eastAsia="宋体" w:hAnsi="Book Antiqua" w:cs="宋体"/>
          <w:b/>
          <w:bCs/>
          <w:lang w:val="en-US" w:eastAsia="zh-CN"/>
        </w:rPr>
        <w:t>Ashton-Cleary DT</w:t>
      </w:r>
      <w:r w:rsidRPr="0008395E">
        <w:rPr>
          <w:rFonts w:ascii="Book Antiqua" w:eastAsia="宋体" w:hAnsi="Book Antiqua" w:cs="宋体"/>
          <w:lang w:val="en-US" w:eastAsia="zh-CN"/>
        </w:rPr>
        <w:t xml:space="preserve">, Duffy MR. Prone ventilation for refractory hypoxaemia in a patient with severe chest wall disruption and traumatic brain injury. </w:t>
      </w:r>
      <w:r w:rsidRPr="0008395E">
        <w:rPr>
          <w:rFonts w:ascii="Book Antiqua" w:eastAsia="宋体" w:hAnsi="Book Antiqua" w:cs="宋体"/>
          <w:i/>
          <w:iCs/>
          <w:lang w:val="en-US" w:eastAsia="zh-CN"/>
        </w:rPr>
        <w:t>Br J Anaesth</w:t>
      </w:r>
      <w:r w:rsidRPr="0008395E">
        <w:rPr>
          <w:rFonts w:ascii="Book Antiqua" w:eastAsia="宋体" w:hAnsi="Book Antiqua" w:cs="宋体"/>
          <w:lang w:val="en-US" w:eastAsia="zh-CN"/>
        </w:rPr>
        <w:t xml:space="preserve"> 2011; </w:t>
      </w:r>
      <w:r w:rsidRPr="0008395E">
        <w:rPr>
          <w:rFonts w:ascii="Book Antiqua" w:eastAsia="宋体" w:hAnsi="Book Antiqua" w:cs="宋体"/>
          <w:b/>
          <w:bCs/>
          <w:lang w:val="en-US" w:eastAsia="zh-CN"/>
        </w:rPr>
        <w:t>107</w:t>
      </w:r>
      <w:r w:rsidRPr="0008395E">
        <w:rPr>
          <w:rFonts w:ascii="Book Antiqua" w:eastAsia="宋体" w:hAnsi="Book Antiqua" w:cs="宋体"/>
          <w:lang w:val="en-US" w:eastAsia="zh-CN"/>
        </w:rPr>
        <w:t>: 1009-1010 [PMID: 22088877 DOI: 10.1093/bja/aer374]</w:t>
      </w:r>
    </w:p>
    <w:p w14:paraId="275049A2" w14:textId="7181A341"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162 </w:t>
      </w:r>
      <w:r w:rsidRPr="0008395E">
        <w:rPr>
          <w:rFonts w:ascii="Book Antiqua" w:eastAsia="宋体" w:hAnsi="Book Antiqua" w:cs="宋体"/>
          <w:b/>
          <w:bCs/>
          <w:lang w:val="en-US" w:eastAsia="zh-CN"/>
        </w:rPr>
        <w:t>Torres A</w:t>
      </w:r>
      <w:r w:rsidRPr="0008395E">
        <w:rPr>
          <w:rFonts w:ascii="Book Antiqua" w:eastAsia="宋体" w:hAnsi="Book Antiqua" w:cs="宋体"/>
          <w:lang w:val="en-US" w:eastAsia="zh-CN"/>
        </w:rPr>
        <w:t xml:space="preserve">, Ferrer M, Badia JR. Treatment guidelines and outcomes of hospital-acquired and ventilator-associated pneumonia. </w:t>
      </w:r>
      <w:r w:rsidRPr="0008395E">
        <w:rPr>
          <w:rFonts w:ascii="Book Antiqua" w:eastAsia="宋体" w:hAnsi="Book Antiqua" w:cs="宋体"/>
          <w:i/>
          <w:iCs/>
          <w:lang w:val="en-US" w:eastAsia="zh-CN"/>
        </w:rPr>
        <w:t>Clin Infect Dis</w:t>
      </w:r>
      <w:r w:rsidRPr="0008395E">
        <w:rPr>
          <w:rFonts w:ascii="Book Antiqua" w:eastAsia="宋体" w:hAnsi="Book Antiqua" w:cs="宋体"/>
          <w:lang w:val="en-US" w:eastAsia="zh-CN"/>
        </w:rPr>
        <w:t xml:space="preserve"> 2010</w:t>
      </w:r>
      <w:proofErr w:type="gramStart"/>
      <w:r w:rsidRPr="0008395E">
        <w:rPr>
          <w:rFonts w:ascii="Book Antiqua" w:eastAsia="宋体" w:hAnsi="Book Antiqua" w:cs="宋体"/>
          <w:lang w:val="en-US" w:eastAsia="zh-CN"/>
        </w:rPr>
        <w:t>;</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b/>
          <w:bCs/>
          <w:lang w:val="en-US" w:eastAsia="zh-CN"/>
        </w:rPr>
        <w:t xml:space="preserve">51 </w:t>
      </w:r>
      <w:r w:rsidRPr="0008395E">
        <w:rPr>
          <w:rFonts w:ascii="Book Antiqua" w:eastAsia="宋体" w:hAnsi="Book Antiqua" w:cs="宋体"/>
          <w:bCs/>
          <w:lang w:val="en-US" w:eastAsia="zh-CN"/>
        </w:rPr>
        <w:t>Suppl 1</w:t>
      </w:r>
      <w:r w:rsidRPr="0008395E">
        <w:rPr>
          <w:rFonts w:ascii="Book Antiqua" w:eastAsia="宋体" w:hAnsi="Book Antiqua" w:cs="宋体"/>
          <w:lang w:val="en-US" w:eastAsia="zh-CN"/>
        </w:rPr>
        <w:t>: S48-S53 [PMID: 20597672 DOI: 10.1086/653049]</w:t>
      </w:r>
    </w:p>
    <w:p w14:paraId="4E2589BE" w14:textId="3EF6BD37"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163 </w:t>
      </w:r>
      <w:r w:rsidRPr="0008395E">
        <w:rPr>
          <w:rFonts w:ascii="Book Antiqua" w:eastAsia="宋体" w:hAnsi="Book Antiqua" w:cs="宋体"/>
          <w:b/>
          <w:bCs/>
          <w:lang w:val="en-US" w:eastAsia="zh-CN"/>
        </w:rPr>
        <w:t>O'Grady NP</w:t>
      </w:r>
      <w:r w:rsidRPr="0008395E">
        <w:rPr>
          <w:rFonts w:ascii="Book Antiqua" w:eastAsia="宋体" w:hAnsi="Book Antiqua" w:cs="宋体"/>
          <w:lang w:val="en-US" w:eastAsia="zh-CN"/>
        </w:rPr>
        <w:t xml:space="preserve">, Murray PR, Ames N. Preventing ventilator-associated pneumonia: does the evidence support the practice? </w:t>
      </w:r>
      <w:r w:rsidRPr="0008395E">
        <w:rPr>
          <w:rFonts w:ascii="Book Antiqua" w:eastAsia="宋体" w:hAnsi="Book Antiqua" w:cs="宋体"/>
          <w:i/>
          <w:iCs/>
          <w:lang w:val="en-US" w:eastAsia="zh-CN"/>
        </w:rPr>
        <w:t>JAMA</w:t>
      </w:r>
      <w:r w:rsidRPr="0008395E">
        <w:rPr>
          <w:rFonts w:ascii="Book Antiqua" w:eastAsia="宋体" w:hAnsi="Book Antiqua" w:cs="宋体"/>
          <w:lang w:val="en-US" w:eastAsia="zh-CN"/>
        </w:rPr>
        <w:t xml:space="preserve"> 2012; </w:t>
      </w:r>
      <w:r w:rsidRPr="0008395E">
        <w:rPr>
          <w:rFonts w:ascii="Book Antiqua" w:eastAsia="宋体" w:hAnsi="Book Antiqua" w:cs="宋体"/>
          <w:b/>
          <w:bCs/>
          <w:lang w:val="en-US" w:eastAsia="zh-CN"/>
        </w:rPr>
        <w:t>307</w:t>
      </w:r>
      <w:r w:rsidRPr="0008395E">
        <w:rPr>
          <w:rFonts w:ascii="Book Antiqua" w:eastAsia="宋体" w:hAnsi="Book Antiqua" w:cs="宋体"/>
          <w:lang w:val="en-US" w:eastAsia="zh-CN"/>
        </w:rPr>
        <w:t>: 2534-2539 [PMID: 22797453 DOI: 10.1001/jama.2012.6445]</w:t>
      </w:r>
    </w:p>
    <w:p w14:paraId="11221937" w14:textId="2D7501A1"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164 </w:t>
      </w:r>
      <w:r w:rsidRPr="0008395E">
        <w:rPr>
          <w:rFonts w:ascii="Book Antiqua" w:eastAsia="宋体" w:hAnsi="Book Antiqua" w:cs="宋体"/>
          <w:b/>
          <w:bCs/>
          <w:lang w:val="en-US" w:eastAsia="zh-CN"/>
        </w:rPr>
        <w:t>Esteban A</w:t>
      </w:r>
      <w:r w:rsidRPr="0008395E">
        <w:rPr>
          <w:rFonts w:ascii="Book Antiqua" w:eastAsia="宋体" w:hAnsi="Book Antiqua" w:cs="宋体"/>
          <w:lang w:val="en-US" w:eastAsia="zh-CN"/>
        </w:rPr>
        <w:t xml:space="preserve">, Anzueto A, Frutos F, Alía I, Brochard L, Stewart TE, Benito S, Epstein SK, Apezteguía C, Nightingale P, Arroliga AC, Tobin MJ. Characteristics and outcomes in adult patients receiving mechanical ventilation: a 28-day international study. </w:t>
      </w:r>
      <w:r w:rsidRPr="0008395E">
        <w:rPr>
          <w:rFonts w:ascii="Book Antiqua" w:eastAsia="宋体" w:hAnsi="Book Antiqua" w:cs="宋体"/>
          <w:i/>
          <w:iCs/>
          <w:lang w:val="en-US" w:eastAsia="zh-CN"/>
        </w:rPr>
        <w:t>JAMA</w:t>
      </w:r>
      <w:r w:rsidRPr="0008395E">
        <w:rPr>
          <w:rFonts w:ascii="Book Antiqua" w:eastAsia="宋体" w:hAnsi="Book Antiqua" w:cs="宋体"/>
          <w:lang w:val="en-US" w:eastAsia="zh-CN"/>
        </w:rPr>
        <w:t xml:space="preserve"> 2002; </w:t>
      </w:r>
      <w:r w:rsidRPr="0008395E">
        <w:rPr>
          <w:rFonts w:ascii="Book Antiqua" w:eastAsia="宋体" w:hAnsi="Book Antiqua" w:cs="宋体"/>
          <w:b/>
          <w:bCs/>
          <w:lang w:val="en-US" w:eastAsia="zh-CN"/>
        </w:rPr>
        <w:t>287</w:t>
      </w:r>
      <w:r w:rsidRPr="0008395E">
        <w:rPr>
          <w:rFonts w:ascii="Book Antiqua" w:eastAsia="宋体" w:hAnsi="Book Antiqua" w:cs="宋体"/>
          <w:lang w:val="en-US" w:eastAsia="zh-CN"/>
        </w:rPr>
        <w:t>: 345-355 [PMID: 11790214 DOI: 10.1001/jama.287.3.345]</w:t>
      </w:r>
    </w:p>
    <w:p w14:paraId="642E08A1" w14:textId="4436BA98"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165 </w:t>
      </w:r>
      <w:r w:rsidRPr="0008395E">
        <w:rPr>
          <w:rFonts w:ascii="Book Antiqua" w:eastAsia="宋体" w:hAnsi="Book Antiqua" w:cs="宋体"/>
          <w:b/>
          <w:bCs/>
          <w:lang w:val="en-US" w:eastAsia="zh-CN"/>
        </w:rPr>
        <w:t>Roquilly A</w:t>
      </w:r>
      <w:r w:rsidRPr="0008395E">
        <w:rPr>
          <w:rFonts w:ascii="Book Antiqua" w:eastAsia="宋体" w:hAnsi="Book Antiqua" w:cs="宋体"/>
          <w:lang w:val="en-US" w:eastAsia="zh-CN"/>
        </w:rPr>
        <w:t xml:space="preserve">, Cinotti R, Jaber S, Vourc'h M, Pengam F, Mahe PJ, Lakhal K, Demeure Dit Latte D, Rondeau N, Loutrel O, Paulus J, Rozec B, Blanloeil Y, Vibet </w:t>
      </w:r>
      <w:r w:rsidRPr="0008395E">
        <w:rPr>
          <w:rFonts w:ascii="Book Antiqua" w:eastAsia="宋体" w:hAnsi="Book Antiqua" w:cs="宋体"/>
          <w:lang w:val="en-US" w:eastAsia="zh-CN"/>
        </w:rPr>
        <w:lastRenderedPageBreak/>
        <w:t xml:space="preserve">MA, Sebille V, Feuillet F, Asehnoune K. Implementation of an evidence-based extubation readiness bundle in 499 brain-injured patients. </w:t>
      </w:r>
      <w:proofErr w:type="gramStart"/>
      <w:r w:rsidRPr="0008395E">
        <w:rPr>
          <w:rFonts w:ascii="Book Antiqua" w:eastAsia="宋体" w:hAnsi="Book Antiqua" w:cs="宋体"/>
          <w:lang w:val="en-US" w:eastAsia="zh-CN"/>
        </w:rPr>
        <w:t>a</w:t>
      </w:r>
      <w:proofErr w:type="gramEnd"/>
      <w:r w:rsidRPr="0008395E">
        <w:rPr>
          <w:rFonts w:ascii="Book Antiqua" w:eastAsia="宋体" w:hAnsi="Book Antiqua" w:cs="宋体"/>
          <w:lang w:val="en-US" w:eastAsia="zh-CN"/>
        </w:rPr>
        <w:t xml:space="preserve"> before-after evaluation of a quality improvement project. </w:t>
      </w:r>
      <w:r w:rsidRPr="0008395E">
        <w:rPr>
          <w:rFonts w:ascii="Book Antiqua" w:eastAsia="宋体" w:hAnsi="Book Antiqua" w:cs="宋体"/>
          <w:i/>
          <w:iCs/>
          <w:lang w:val="en-US" w:eastAsia="zh-CN"/>
        </w:rPr>
        <w:t>Am J Respir Crit Care Med</w:t>
      </w:r>
      <w:r w:rsidRPr="0008395E">
        <w:rPr>
          <w:rFonts w:ascii="Book Antiqua" w:eastAsia="宋体" w:hAnsi="Book Antiqua" w:cs="宋体"/>
          <w:lang w:val="en-US" w:eastAsia="zh-CN"/>
        </w:rPr>
        <w:t xml:space="preserve"> 2013</w:t>
      </w:r>
      <w:proofErr w:type="gramStart"/>
      <w:r w:rsidRPr="0008395E">
        <w:rPr>
          <w:rFonts w:ascii="Book Antiqua" w:eastAsia="宋体" w:hAnsi="Book Antiqua" w:cs="宋体"/>
          <w:lang w:val="en-US" w:eastAsia="zh-CN"/>
        </w:rPr>
        <w:t>;</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b/>
          <w:bCs/>
          <w:lang w:val="en-US" w:eastAsia="zh-CN"/>
        </w:rPr>
        <w:t>188</w:t>
      </w:r>
      <w:r w:rsidRPr="0008395E">
        <w:rPr>
          <w:rFonts w:ascii="Book Antiqua" w:eastAsia="宋体" w:hAnsi="Book Antiqua" w:cs="宋体"/>
          <w:lang w:val="en-US" w:eastAsia="zh-CN"/>
        </w:rPr>
        <w:t>: 958-966 [PMID: 23927561 DOI: 10.1164/rccm.201301-0116OC]</w:t>
      </w:r>
    </w:p>
    <w:p w14:paraId="550DE46D" w14:textId="7FAEBB68"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166 </w:t>
      </w:r>
      <w:r w:rsidRPr="0008395E">
        <w:rPr>
          <w:rFonts w:ascii="Book Antiqua" w:eastAsia="宋体" w:hAnsi="Book Antiqua" w:cs="宋体"/>
          <w:b/>
          <w:bCs/>
          <w:lang w:val="en-US" w:eastAsia="zh-CN"/>
        </w:rPr>
        <w:t>Adams HP</w:t>
      </w:r>
      <w:r w:rsidRPr="0008395E">
        <w:rPr>
          <w:rFonts w:ascii="Book Antiqua" w:eastAsia="宋体" w:hAnsi="Book Antiqua" w:cs="宋体"/>
          <w:lang w:val="en-US" w:eastAsia="zh-CN"/>
        </w:rPr>
        <w:t xml:space="preserve">, del Zoppo G, Alberts MJ, Bhatt DL, Brass L, Furlan A, Grubb RL, Higashida RT, Jauch EC, Kidwell C, Lyden PD, Morgenstern LB, Qureshi AI, Rosenwasser RH, Scott PA, Wijdicks EF. Guidelines for the early management of adults with ischemic stroke: a guideline from the American Heart Association/American Stroke Association Stroke Council, Clinical Cardiology Council, Cardiovascular Radiology and Intervention Council, and the Atherosclerotic Peripheral Vascular Disease and Quality of Care Outcomes in Research Interdisciplinary Working Groups: The American Academy of Neurology affirms the value of this guideline as an educational tool for neurologists. </w:t>
      </w:r>
      <w:r w:rsidRPr="0008395E">
        <w:rPr>
          <w:rFonts w:ascii="Book Antiqua" w:eastAsia="宋体" w:hAnsi="Book Antiqua" w:cs="宋体"/>
          <w:i/>
          <w:iCs/>
          <w:lang w:val="en-US" w:eastAsia="zh-CN"/>
        </w:rPr>
        <w:t>Circulation</w:t>
      </w:r>
      <w:r w:rsidRPr="0008395E">
        <w:rPr>
          <w:rFonts w:ascii="Book Antiqua" w:eastAsia="宋体" w:hAnsi="Book Antiqua" w:cs="宋体"/>
          <w:lang w:val="en-US" w:eastAsia="zh-CN"/>
        </w:rPr>
        <w:t xml:space="preserve"> 2007; </w:t>
      </w:r>
      <w:r w:rsidRPr="0008395E">
        <w:rPr>
          <w:rFonts w:ascii="Book Antiqua" w:eastAsia="宋体" w:hAnsi="Book Antiqua" w:cs="宋体"/>
          <w:b/>
          <w:bCs/>
          <w:lang w:val="en-US" w:eastAsia="zh-CN"/>
        </w:rPr>
        <w:t>115</w:t>
      </w:r>
      <w:r w:rsidRPr="0008395E">
        <w:rPr>
          <w:rFonts w:ascii="Book Antiqua" w:eastAsia="宋体" w:hAnsi="Book Antiqua" w:cs="宋体"/>
          <w:lang w:val="en-US" w:eastAsia="zh-CN"/>
        </w:rPr>
        <w:t>: e478-e534 [PMID: 17515473 DOI: 10.1161/CIRCULATIONAHA.107.181486]</w:t>
      </w:r>
    </w:p>
    <w:p w14:paraId="1100FE92" w14:textId="78C196E8"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167 </w:t>
      </w:r>
      <w:r w:rsidRPr="0008395E">
        <w:rPr>
          <w:rFonts w:ascii="Book Antiqua" w:eastAsia="宋体" w:hAnsi="Book Antiqua" w:cs="宋体"/>
          <w:b/>
          <w:bCs/>
          <w:lang w:val="en-US" w:eastAsia="zh-CN"/>
        </w:rPr>
        <w:t>Ickenstein GW</w:t>
      </w:r>
      <w:r w:rsidRPr="0008395E">
        <w:rPr>
          <w:rFonts w:ascii="Book Antiqua" w:eastAsia="宋体" w:hAnsi="Book Antiqua" w:cs="宋体"/>
          <w:lang w:val="en-US" w:eastAsia="zh-CN"/>
        </w:rPr>
        <w:t xml:space="preserve">, Riecker A, Höhlig C, Müller R, Becker U, Reichmann H, Prosiegel M. Pneumonia and in-hospital mortality in the context of neurogenic oropharyngeal dysphagia (NOD) in stroke and a new NOD step-wise concept. </w:t>
      </w:r>
      <w:r w:rsidRPr="0008395E">
        <w:rPr>
          <w:rFonts w:ascii="Book Antiqua" w:eastAsia="宋体" w:hAnsi="Book Antiqua" w:cs="宋体"/>
          <w:i/>
          <w:iCs/>
          <w:lang w:val="en-US" w:eastAsia="zh-CN"/>
        </w:rPr>
        <w:t>J Neurol</w:t>
      </w:r>
      <w:r w:rsidRPr="0008395E">
        <w:rPr>
          <w:rFonts w:ascii="Book Antiqua" w:eastAsia="宋体" w:hAnsi="Book Antiqua" w:cs="宋体"/>
          <w:lang w:val="en-US" w:eastAsia="zh-CN"/>
        </w:rPr>
        <w:t xml:space="preserve"> 2010; </w:t>
      </w:r>
      <w:r w:rsidRPr="0008395E">
        <w:rPr>
          <w:rFonts w:ascii="Book Antiqua" w:eastAsia="宋体" w:hAnsi="Book Antiqua" w:cs="宋体"/>
          <w:b/>
          <w:bCs/>
          <w:lang w:val="en-US" w:eastAsia="zh-CN"/>
        </w:rPr>
        <w:t>257</w:t>
      </w:r>
      <w:r w:rsidRPr="0008395E">
        <w:rPr>
          <w:rFonts w:ascii="Book Antiqua" w:eastAsia="宋体" w:hAnsi="Book Antiqua" w:cs="宋体"/>
          <w:lang w:val="en-US" w:eastAsia="zh-CN"/>
        </w:rPr>
        <w:t>: 1492-1499 [PMID: 20383519 DOI: 10.1007/s00415-010-5558-8]</w:t>
      </w:r>
    </w:p>
    <w:p w14:paraId="6E32D9C3" w14:textId="386B1F80"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168 </w:t>
      </w:r>
      <w:r w:rsidRPr="0008395E">
        <w:rPr>
          <w:rFonts w:ascii="Book Antiqua" w:eastAsia="宋体" w:hAnsi="Book Antiqua" w:cs="宋体"/>
          <w:b/>
          <w:bCs/>
          <w:lang w:val="en-US" w:eastAsia="zh-CN"/>
        </w:rPr>
        <w:t>Hinchey JA</w:t>
      </w:r>
      <w:r w:rsidRPr="0008395E">
        <w:rPr>
          <w:rFonts w:ascii="Book Antiqua" w:eastAsia="宋体" w:hAnsi="Book Antiqua" w:cs="宋体"/>
          <w:lang w:val="en-US" w:eastAsia="zh-CN"/>
        </w:rPr>
        <w:t xml:space="preserve">, Shephard T, Furie K, Smith D, Wang D, Tonn S. Formal dysphagia screening protocols prevent pneumonia. </w:t>
      </w:r>
      <w:r w:rsidRPr="0008395E">
        <w:rPr>
          <w:rFonts w:ascii="Book Antiqua" w:eastAsia="宋体" w:hAnsi="Book Antiqua" w:cs="宋体"/>
          <w:i/>
          <w:iCs/>
          <w:lang w:val="en-US" w:eastAsia="zh-CN"/>
        </w:rPr>
        <w:t>Stroke</w:t>
      </w:r>
      <w:r w:rsidRPr="0008395E">
        <w:rPr>
          <w:rFonts w:ascii="Book Antiqua" w:eastAsia="宋体" w:hAnsi="Book Antiqua" w:cs="宋体"/>
          <w:lang w:val="en-US" w:eastAsia="zh-CN"/>
        </w:rPr>
        <w:t xml:space="preserve"> 2005; </w:t>
      </w:r>
      <w:r w:rsidRPr="0008395E">
        <w:rPr>
          <w:rFonts w:ascii="Book Antiqua" w:eastAsia="宋体" w:hAnsi="Book Antiqua" w:cs="宋体"/>
          <w:b/>
          <w:bCs/>
          <w:lang w:val="en-US" w:eastAsia="zh-CN"/>
        </w:rPr>
        <w:t>36</w:t>
      </w:r>
      <w:r w:rsidRPr="0008395E">
        <w:rPr>
          <w:rFonts w:ascii="Book Antiqua" w:eastAsia="宋体" w:hAnsi="Book Antiqua" w:cs="宋体"/>
          <w:lang w:val="en-US" w:eastAsia="zh-CN"/>
        </w:rPr>
        <w:t>: 1972-1976 [PMID: 16109909 DOI: 10.1161/01.STR.0000177529.86868.8d]</w:t>
      </w:r>
    </w:p>
    <w:p w14:paraId="2FD90CEB" w14:textId="77777777"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169 </w:t>
      </w:r>
      <w:r w:rsidRPr="0008395E">
        <w:rPr>
          <w:rFonts w:ascii="Book Antiqua" w:eastAsia="宋体" w:hAnsi="Book Antiqua" w:cs="宋体"/>
          <w:b/>
          <w:bCs/>
          <w:lang w:val="en-US" w:eastAsia="zh-CN"/>
        </w:rPr>
        <w:t>Gomes CA</w:t>
      </w:r>
      <w:r w:rsidRPr="0008395E">
        <w:rPr>
          <w:rFonts w:ascii="Book Antiqua" w:eastAsia="宋体" w:hAnsi="Book Antiqua" w:cs="宋体"/>
          <w:lang w:val="en-US" w:eastAsia="zh-CN"/>
        </w:rPr>
        <w:t xml:space="preserve">, Lustosa SA, Matos D, Andriolo RB, Waisberg DR, Waisberg J. Percutaneous endoscopic gastrostomy versus nasogastric tube feeding for adults with swallowing disturbances. </w:t>
      </w:r>
      <w:r w:rsidRPr="0008395E">
        <w:rPr>
          <w:rFonts w:ascii="Book Antiqua" w:eastAsia="宋体" w:hAnsi="Book Antiqua" w:cs="宋体"/>
          <w:i/>
          <w:iCs/>
          <w:lang w:val="en-US" w:eastAsia="zh-CN"/>
        </w:rPr>
        <w:t>Cochrane Database Syst Rev</w:t>
      </w:r>
      <w:r w:rsidRPr="0008395E">
        <w:rPr>
          <w:rFonts w:ascii="Book Antiqua" w:eastAsia="宋体" w:hAnsi="Book Antiqua" w:cs="宋体"/>
          <w:lang w:val="en-US" w:eastAsia="zh-CN"/>
        </w:rPr>
        <w:t xml:space="preserve"> 2012</w:t>
      </w:r>
      <w:proofErr w:type="gramStart"/>
      <w:r w:rsidRPr="0008395E">
        <w:rPr>
          <w:rFonts w:ascii="Book Antiqua" w:eastAsia="宋体" w:hAnsi="Book Antiqua" w:cs="宋体"/>
          <w:lang w:val="en-US" w:eastAsia="zh-CN"/>
        </w:rPr>
        <w:t>;</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b/>
          <w:bCs/>
          <w:lang w:val="en-US" w:eastAsia="zh-CN"/>
        </w:rPr>
        <w:t>3</w:t>
      </w:r>
      <w:r w:rsidRPr="0008395E">
        <w:rPr>
          <w:rFonts w:ascii="Book Antiqua" w:eastAsia="宋体" w:hAnsi="Book Antiqua" w:cs="宋体"/>
          <w:lang w:val="en-US" w:eastAsia="zh-CN"/>
        </w:rPr>
        <w:t>: CD008096 [PMID: 22419328]</w:t>
      </w:r>
    </w:p>
    <w:p w14:paraId="34D16F9C" w14:textId="3A77F3F1"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t xml:space="preserve">170 </w:t>
      </w:r>
      <w:r w:rsidRPr="0008395E">
        <w:rPr>
          <w:rFonts w:ascii="Book Antiqua" w:eastAsia="宋体" w:hAnsi="Book Antiqua" w:cs="宋体"/>
          <w:b/>
          <w:bCs/>
          <w:lang w:val="en-US" w:eastAsia="zh-CN"/>
        </w:rPr>
        <w:t>Lu WH</w:t>
      </w:r>
      <w:r w:rsidRPr="0008395E">
        <w:rPr>
          <w:rFonts w:ascii="Book Antiqua" w:eastAsia="宋体" w:hAnsi="Book Antiqua" w:cs="宋体"/>
          <w:lang w:val="en-US" w:eastAsia="zh-CN"/>
        </w:rPr>
        <w:t xml:space="preserve">, Hsieh KS, Lu PJ, Wu YS, Ho WY, Cheng PW, Lai CC, Hsiao M, Tseng CJ. </w:t>
      </w:r>
      <w:proofErr w:type="gramStart"/>
      <w:r w:rsidRPr="0008395E">
        <w:rPr>
          <w:rFonts w:ascii="Book Antiqua" w:eastAsia="宋体" w:hAnsi="Book Antiqua" w:cs="宋体"/>
          <w:lang w:val="en-US" w:eastAsia="zh-CN"/>
        </w:rPr>
        <w:t>Different impacts of α- and β-blockers in neurogenic hypertension produced by brainstem lesions in rat.</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Anesthesiology</w:t>
      </w:r>
      <w:r w:rsidRPr="0008395E">
        <w:rPr>
          <w:rFonts w:ascii="Book Antiqua" w:eastAsia="宋体" w:hAnsi="Book Antiqua" w:cs="宋体"/>
          <w:lang w:val="en-US" w:eastAsia="zh-CN"/>
        </w:rPr>
        <w:t xml:space="preserve"> 2014; </w:t>
      </w:r>
      <w:r w:rsidRPr="0008395E">
        <w:rPr>
          <w:rFonts w:ascii="Book Antiqua" w:eastAsia="宋体" w:hAnsi="Book Antiqua" w:cs="宋体"/>
          <w:b/>
          <w:bCs/>
          <w:lang w:val="en-US" w:eastAsia="zh-CN"/>
        </w:rPr>
        <w:t>120</w:t>
      </w:r>
      <w:r w:rsidRPr="0008395E">
        <w:rPr>
          <w:rFonts w:ascii="Book Antiqua" w:eastAsia="宋体" w:hAnsi="Book Antiqua" w:cs="宋体"/>
          <w:lang w:val="en-US" w:eastAsia="zh-CN"/>
        </w:rPr>
        <w:t>: 1192-1204 [PMID: 24614323 DOI: 10.1097/ALN.0000000000000218]</w:t>
      </w:r>
    </w:p>
    <w:p w14:paraId="61B37E26" w14:textId="028F11B4" w:rsidR="00E71CBB" w:rsidRPr="0008395E" w:rsidRDefault="00E71CBB" w:rsidP="00E71CBB">
      <w:pPr>
        <w:spacing w:line="360" w:lineRule="auto"/>
        <w:jc w:val="both"/>
        <w:rPr>
          <w:rFonts w:ascii="Book Antiqua" w:eastAsia="宋体" w:hAnsi="Book Antiqua" w:cs="宋体"/>
          <w:lang w:val="en-US" w:eastAsia="zh-CN"/>
        </w:rPr>
      </w:pPr>
      <w:r w:rsidRPr="0008395E">
        <w:rPr>
          <w:rFonts w:ascii="Book Antiqua" w:eastAsia="宋体" w:hAnsi="Book Antiqua" w:cs="宋体"/>
          <w:lang w:val="en-US" w:eastAsia="zh-CN"/>
        </w:rPr>
        <w:lastRenderedPageBreak/>
        <w:t xml:space="preserve">171 </w:t>
      </w:r>
      <w:r w:rsidRPr="0008395E">
        <w:rPr>
          <w:rFonts w:ascii="Book Antiqua" w:eastAsia="宋体" w:hAnsi="Book Antiqua" w:cs="宋体"/>
          <w:b/>
          <w:bCs/>
          <w:lang w:val="en-US" w:eastAsia="zh-CN"/>
        </w:rPr>
        <w:t>Davison DL</w:t>
      </w:r>
      <w:r w:rsidRPr="0008395E">
        <w:rPr>
          <w:rFonts w:ascii="Book Antiqua" w:eastAsia="宋体" w:hAnsi="Book Antiqua" w:cs="宋体"/>
          <w:lang w:val="en-US" w:eastAsia="zh-CN"/>
        </w:rPr>
        <w:t xml:space="preserve">, Chawla LS, Selassie L, Tevar R, Junker C, Seneff MG. Neurogenic pulmonary edema: successful treatment with IV phentolamine. </w:t>
      </w:r>
      <w:r w:rsidRPr="0008395E">
        <w:rPr>
          <w:rFonts w:ascii="Book Antiqua" w:eastAsia="宋体" w:hAnsi="Book Antiqua" w:cs="宋体"/>
          <w:i/>
          <w:iCs/>
          <w:lang w:val="en-US" w:eastAsia="zh-CN"/>
        </w:rPr>
        <w:t>Chest</w:t>
      </w:r>
      <w:r w:rsidRPr="0008395E">
        <w:rPr>
          <w:rFonts w:ascii="Book Antiqua" w:eastAsia="宋体" w:hAnsi="Book Antiqua" w:cs="宋体"/>
          <w:lang w:val="en-US" w:eastAsia="zh-CN"/>
        </w:rPr>
        <w:t xml:space="preserve"> 2012; </w:t>
      </w:r>
      <w:r w:rsidRPr="0008395E">
        <w:rPr>
          <w:rFonts w:ascii="Book Antiqua" w:eastAsia="宋体" w:hAnsi="Book Antiqua" w:cs="宋体"/>
          <w:b/>
          <w:bCs/>
          <w:lang w:val="en-US" w:eastAsia="zh-CN"/>
        </w:rPr>
        <w:t>141</w:t>
      </w:r>
      <w:r w:rsidRPr="0008395E">
        <w:rPr>
          <w:rFonts w:ascii="Book Antiqua" w:eastAsia="宋体" w:hAnsi="Book Antiqua" w:cs="宋体"/>
          <w:lang w:val="en-US" w:eastAsia="zh-CN"/>
        </w:rPr>
        <w:t>: 793-795 [PMID: 22396565 DOI: 10.1378/chest.11-0789]</w:t>
      </w:r>
    </w:p>
    <w:p w14:paraId="3DFB66C6" w14:textId="2C93B03D" w:rsidR="00E71CBB" w:rsidRPr="0008395E" w:rsidRDefault="00E71CBB" w:rsidP="00E71CBB">
      <w:pPr>
        <w:spacing w:line="360" w:lineRule="auto"/>
        <w:jc w:val="both"/>
        <w:rPr>
          <w:rFonts w:ascii="Book Antiqua" w:eastAsia="宋体" w:hAnsi="Book Antiqua" w:cs="宋体"/>
          <w:lang w:val="en-US" w:eastAsia="zh-CN"/>
        </w:rPr>
      </w:pPr>
      <w:proofErr w:type="gramStart"/>
      <w:r w:rsidRPr="0008395E">
        <w:rPr>
          <w:rFonts w:ascii="Book Antiqua" w:eastAsia="宋体" w:hAnsi="Book Antiqua" w:cs="宋体"/>
          <w:lang w:val="en-US" w:eastAsia="zh-CN"/>
        </w:rPr>
        <w:t xml:space="preserve">172 </w:t>
      </w:r>
      <w:r w:rsidRPr="0008395E">
        <w:rPr>
          <w:rFonts w:ascii="Book Antiqua" w:eastAsia="宋体" w:hAnsi="Book Antiqua" w:cs="宋体"/>
          <w:b/>
          <w:bCs/>
          <w:lang w:val="en-US" w:eastAsia="zh-CN"/>
        </w:rPr>
        <w:t>Wohns RN</w:t>
      </w:r>
      <w:r w:rsidRPr="0008395E">
        <w:rPr>
          <w:rFonts w:ascii="Book Antiqua" w:eastAsia="宋体" w:hAnsi="Book Antiqua" w:cs="宋体"/>
          <w:lang w:val="en-US" w:eastAsia="zh-CN"/>
        </w:rPr>
        <w:t>, Tamas L, Pierce KR, Howe JF.</w:t>
      </w:r>
      <w:proofErr w:type="gramEnd"/>
      <w:r w:rsidRPr="0008395E">
        <w:rPr>
          <w:rFonts w:ascii="Book Antiqua" w:eastAsia="宋体" w:hAnsi="Book Antiqua" w:cs="宋体"/>
          <w:lang w:val="en-US" w:eastAsia="zh-CN"/>
        </w:rPr>
        <w:t xml:space="preserve"> </w:t>
      </w:r>
      <w:proofErr w:type="gramStart"/>
      <w:r w:rsidRPr="0008395E">
        <w:rPr>
          <w:rFonts w:ascii="Book Antiqua" w:eastAsia="宋体" w:hAnsi="Book Antiqua" w:cs="宋体"/>
          <w:lang w:val="en-US" w:eastAsia="zh-CN"/>
        </w:rPr>
        <w:t>Chlorpromazine treatment for neurogenic pulmonary edema.</w:t>
      </w:r>
      <w:proofErr w:type="gramEnd"/>
      <w:r w:rsidRPr="0008395E">
        <w:rPr>
          <w:rFonts w:ascii="Book Antiqua" w:eastAsia="宋体" w:hAnsi="Book Antiqua" w:cs="宋体"/>
          <w:lang w:val="en-US" w:eastAsia="zh-CN"/>
        </w:rPr>
        <w:t xml:space="preserve"> </w:t>
      </w:r>
      <w:r w:rsidRPr="0008395E">
        <w:rPr>
          <w:rFonts w:ascii="Book Antiqua" w:eastAsia="宋体" w:hAnsi="Book Antiqua" w:cs="宋体"/>
          <w:i/>
          <w:iCs/>
          <w:lang w:val="en-US" w:eastAsia="zh-CN"/>
        </w:rPr>
        <w:t>Crit Care Med</w:t>
      </w:r>
      <w:r w:rsidRPr="0008395E">
        <w:rPr>
          <w:rFonts w:ascii="Book Antiqua" w:eastAsia="宋体" w:hAnsi="Book Antiqua" w:cs="宋体"/>
          <w:lang w:val="en-US" w:eastAsia="zh-CN"/>
        </w:rPr>
        <w:t xml:space="preserve"> 1985; </w:t>
      </w:r>
      <w:r w:rsidRPr="0008395E">
        <w:rPr>
          <w:rFonts w:ascii="Book Antiqua" w:eastAsia="宋体" w:hAnsi="Book Antiqua" w:cs="宋体"/>
          <w:b/>
          <w:bCs/>
          <w:lang w:val="en-US" w:eastAsia="zh-CN"/>
        </w:rPr>
        <w:t>13</w:t>
      </w:r>
      <w:r w:rsidRPr="0008395E">
        <w:rPr>
          <w:rFonts w:ascii="Book Antiqua" w:eastAsia="宋体" w:hAnsi="Book Antiqua" w:cs="宋体"/>
          <w:lang w:val="en-US" w:eastAsia="zh-CN"/>
        </w:rPr>
        <w:t>: 210-211 [PMID: 2857630 DOI: 10.1097/00003246-198503000-00016]</w:t>
      </w:r>
    </w:p>
    <w:p w14:paraId="09881B1F" w14:textId="77777777" w:rsidR="00772AD2" w:rsidRPr="0008395E" w:rsidRDefault="00772AD2" w:rsidP="00E71CBB">
      <w:pPr>
        <w:spacing w:line="360" w:lineRule="auto"/>
        <w:jc w:val="both"/>
        <w:rPr>
          <w:rFonts w:ascii="Book Antiqua" w:eastAsia="宋体" w:hAnsi="Book Antiqua"/>
          <w:b/>
          <w:lang w:eastAsia="zh-CN"/>
        </w:rPr>
      </w:pPr>
    </w:p>
    <w:p w14:paraId="31DD401B" w14:textId="564F25CB" w:rsidR="0054125D" w:rsidRPr="0008395E" w:rsidRDefault="002D454E" w:rsidP="002D454E">
      <w:pPr>
        <w:spacing w:line="360" w:lineRule="auto"/>
        <w:jc w:val="right"/>
        <w:rPr>
          <w:rFonts w:ascii="Book Antiqua" w:eastAsia="宋体" w:hAnsi="Book Antiqua" w:cs="Times New Roman"/>
          <w:b/>
          <w:lang w:val="en-GB" w:eastAsia="zh-CN"/>
        </w:rPr>
      </w:pPr>
      <w:r w:rsidRPr="0008395E">
        <w:rPr>
          <w:rFonts w:ascii="Book Antiqua" w:hAnsi="Book Antiqua"/>
          <w:b/>
        </w:rPr>
        <w:t>P-Reviewer:</w:t>
      </w:r>
      <w:r w:rsidR="00772AD2" w:rsidRPr="0008395E">
        <w:rPr>
          <w:rFonts w:ascii="Book Antiqua" w:hAnsi="Book Antiqua"/>
          <w:b/>
        </w:rPr>
        <w:t xml:space="preserve"> </w:t>
      </w:r>
      <w:r w:rsidR="00714F11" w:rsidRPr="0008395E">
        <w:rPr>
          <w:rFonts w:ascii="Book Antiqua" w:hAnsi="Book Antiqua" w:cs="Tahoma"/>
        </w:rPr>
        <w:t>Tanriverdi</w:t>
      </w:r>
      <w:r w:rsidR="00714F11" w:rsidRPr="0008395E">
        <w:rPr>
          <w:rFonts w:ascii="Book Antiqua" w:eastAsia="宋体" w:hAnsi="Book Antiqua" w:cs="Tahoma"/>
          <w:lang w:eastAsia="zh-CN"/>
        </w:rPr>
        <w:t xml:space="preserve"> F, </w:t>
      </w:r>
      <w:r w:rsidR="00714F11" w:rsidRPr="0008395E">
        <w:rPr>
          <w:rFonts w:ascii="Book Antiqua" w:hAnsi="Book Antiqua" w:cs="Tahoma"/>
        </w:rPr>
        <w:t>Tanabe</w:t>
      </w:r>
      <w:r w:rsidR="00714F11" w:rsidRPr="0008395E">
        <w:rPr>
          <w:rFonts w:ascii="Book Antiqua" w:eastAsia="宋体" w:hAnsi="Book Antiqua" w:cs="Tahoma"/>
          <w:lang w:eastAsia="zh-CN"/>
        </w:rPr>
        <w:t xml:space="preserve"> S </w:t>
      </w:r>
      <w:r w:rsidR="00772AD2" w:rsidRPr="0008395E">
        <w:rPr>
          <w:rFonts w:ascii="Book Antiqua" w:hAnsi="Book Antiqua"/>
          <w:b/>
        </w:rPr>
        <w:t>S-Editor:</w:t>
      </w:r>
      <w:r w:rsidRPr="0008395E">
        <w:rPr>
          <w:rFonts w:ascii="Book Antiqua" w:hAnsi="Book Antiqua"/>
        </w:rPr>
        <w:t xml:space="preserve"> </w:t>
      </w:r>
      <w:r w:rsidR="00772AD2" w:rsidRPr="0008395E">
        <w:rPr>
          <w:rFonts w:ascii="Book Antiqua" w:hAnsi="Book Antiqua"/>
          <w:b/>
        </w:rPr>
        <w:t>L-Editor:</w:t>
      </w:r>
      <w:r w:rsidRPr="0008395E">
        <w:rPr>
          <w:rFonts w:ascii="Book Antiqua" w:hAnsi="Book Antiqua"/>
        </w:rPr>
        <w:t xml:space="preserve"> </w:t>
      </w:r>
      <w:r w:rsidR="00772AD2" w:rsidRPr="0008395E">
        <w:rPr>
          <w:rFonts w:ascii="Book Antiqua" w:hAnsi="Book Antiqua"/>
          <w:b/>
        </w:rPr>
        <w:t>E-Editor:</w:t>
      </w:r>
      <w:ins w:id="7" w:author="Utilisateur CHU" w:date="2015-01-15T10:41:00Z">
        <w:r w:rsidR="00197265" w:rsidRPr="0008395E">
          <w:rPr>
            <w:rFonts w:ascii="Book Antiqua" w:hAnsi="Book Antiqua" w:cs="Times New Roman"/>
            <w:b/>
            <w:lang w:val="en-GB"/>
          </w:rPr>
          <w:br w:type="page"/>
        </w:r>
      </w:ins>
    </w:p>
    <w:p w14:paraId="40C40617" w14:textId="76E3FF49" w:rsidR="00680975" w:rsidRPr="0008395E" w:rsidRDefault="005D69AB" w:rsidP="009D097A">
      <w:pPr>
        <w:spacing w:line="360" w:lineRule="auto"/>
        <w:jc w:val="both"/>
        <w:rPr>
          <w:rFonts w:ascii="Book Antiqua" w:hAnsi="Book Antiqua" w:cs="Times New Roman"/>
          <w:lang w:val="en-GB"/>
        </w:rPr>
      </w:pPr>
      <w:r w:rsidRPr="0008395E">
        <w:rPr>
          <w:rFonts w:ascii="Book Antiqua" w:hAnsi="Book Antiqua"/>
          <w:noProof/>
          <w:lang w:val="en-US" w:eastAsia="en-US"/>
        </w:rPr>
        <w:lastRenderedPageBreak/>
        <w:drawing>
          <wp:inline distT="0" distB="0" distL="0" distR="0" wp14:anchorId="774F8ED8" wp14:editId="2E9F2A68">
            <wp:extent cx="5756910" cy="4392982"/>
            <wp:effectExtent l="0" t="0" r="889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4392982"/>
                    </a:xfrm>
                    <a:prstGeom prst="rect">
                      <a:avLst/>
                    </a:prstGeom>
                    <a:noFill/>
                    <a:ln>
                      <a:noFill/>
                    </a:ln>
                  </pic:spPr>
                </pic:pic>
              </a:graphicData>
            </a:graphic>
          </wp:inline>
        </w:drawing>
      </w:r>
    </w:p>
    <w:p w14:paraId="688E8ADB" w14:textId="77777777" w:rsidR="00714F11" w:rsidRPr="0008395E" w:rsidRDefault="00714F11" w:rsidP="00714F11">
      <w:pPr>
        <w:spacing w:line="360" w:lineRule="auto"/>
        <w:jc w:val="both"/>
        <w:rPr>
          <w:rFonts w:ascii="Book Antiqua" w:hAnsi="Book Antiqua" w:cs="Times New Roman"/>
          <w:lang w:val="en-GB"/>
        </w:rPr>
      </w:pPr>
      <w:r w:rsidRPr="0008395E">
        <w:rPr>
          <w:rFonts w:ascii="Book Antiqua" w:hAnsi="Book Antiqua" w:cs="Times New Roman"/>
          <w:b/>
          <w:lang w:val="en-GB"/>
        </w:rPr>
        <w:t xml:space="preserve">Figure 1 </w:t>
      </w:r>
      <w:proofErr w:type="gramStart"/>
      <w:r w:rsidRPr="0008395E">
        <w:rPr>
          <w:rFonts w:ascii="Book Antiqua" w:hAnsi="Book Antiqua" w:cs="Times New Roman"/>
          <w:b/>
          <w:lang w:val="en-GB"/>
        </w:rPr>
        <w:t>The</w:t>
      </w:r>
      <w:proofErr w:type="gramEnd"/>
      <w:r w:rsidRPr="0008395E">
        <w:rPr>
          <w:rFonts w:ascii="Book Antiqua" w:hAnsi="Book Antiqua" w:cs="Times New Roman"/>
          <w:b/>
          <w:lang w:val="en-GB"/>
        </w:rPr>
        <w:t xml:space="preserve"> double hit model in the context of brain injury. </w:t>
      </w:r>
      <w:r w:rsidRPr="0008395E">
        <w:rPr>
          <w:rFonts w:ascii="Book Antiqua" w:hAnsi="Book Antiqua" w:cs="Times New Roman"/>
          <w:lang w:val="en-GB"/>
        </w:rPr>
        <w:t>ARDS: Acute respiratory distress syndrome</w:t>
      </w:r>
      <w:proofErr w:type="gramStart"/>
      <w:r w:rsidRPr="0008395E">
        <w:rPr>
          <w:rFonts w:ascii="Book Antiqua" w:eastAsia="宋体" w:hAnsi="Book Antiqua" w:cs="Times New Roman" w:hint="eastAsia"/>
          <w:lang w:val="en-GB" w:eastAsia="zh-CN"/>
        </w:rPr>
        <w:t>;</w:t>
      </w:r>
      <w:proofErr w:type="gramEnd"/>
      <w:r w:rsidRPr="0008395E">
        <w:rPr>
          <w:rFonts w:ascii="Book Antiqua" w:hAnsi="Book Antiqua" w:cs="Times New Roman"/>
          <w:lang w:val="en-GB"/>
        </w:rPr>
        <w:t xml:space="preserve"> PEEP: Positive end-expiratory pressure. </w:t>
      </w:r>
    </w:p>
    <w:p w14:paraId="0AED8E1B" w14:textId="75CDDCC8" w:rsidR="004E04CF" w:rsidRPr="0008395E" w:rsidRDefault="00663954" w:rsidP="009D097A">
      <w:pPr>
        <w:spacing w:line="360" w:lineRule="auto"/>
        <w:jc w:val="both"/>
        <w:rPr>
          <w:rFonts w:ascii="Book Antiqua" w:hAnsi="Book Antiqua" w:cs="Times New Roman"/>
          <w:lang w:val="en-GB"/>
        </w:rPr>
      </w:pPr>
      <w:r w:rsidRPr="0008395E">
        <w:rPr>
          <w:rFonts w:ascii="Book Antiqua" w:hAnsi="Book Antiqua" w:cs="Times New Roman"/>
          <w:b/>
          <w:lang w:val="en-GB"/>
        </w:rPr>
        <w:br w:type="page"/>
      </w:r>
    </w:p>
    <w:p w14:paraId="66A6FCD0" w14:textId="792AFBDE" w:rsidR="00307CAA" w:rsidRPr="0008395E" w:rsidRDefault="000E4718" w:rsidP="009D097A">
      <w:pPr>
        <w:spacing w:line="360" w:lineRule="auto"/>
        <w:jc w:val="both"/>
        <w:rPr>
          <w:rFonts w:ascii="Book Antiqua" w:hAnsi="Book Antiqua" w:cs="Times New Roman"/>
          <w:lang w:val="en-GB"/>
        </w:rPr>
      </w:pPr>
      <w:r w:rsidRPr="0008395E">
        <w:rPr>
          <w:noProof/>
          <w:lang w:val="en-US" w:eastAsia="en-US"/>
        </w:rPr>
        <w:lastRenderedPageBreak/>
        <w:drawing>
          <wp:inline distT="0" distB="0" distL="0" distR="0" wp14:anchorId="7E8E9FA1" wp14:editId="01422057">
            <wp:extent cx="5666105" cy="4199953"/>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6105" cy="4199953"/>
                    </a:xfrm>
                    <a:prstGeom prst="rect">
                      <a:avLst/>
                    </a:prstGeom>
                    <a:noFill/>
                    <a:ln>
                      <a:noFill/>
                    </a:ln>
                  </pic:spPr>
                </pic:pic>
              </a:graphicData>
            </a:graphic>
          </wp:inline>
        </w:drawing>
      </w:r>
    </w:p>
    <w:p w14:paraId="726E40A1" w14:textId="4BF29955" w:rsidR="004E04CF" w:rsidRPr="0008395E" w:rsidRDefault="00714F11" w:rsidP="009D097A">
      <w:pPr>
        <w:spacing w:line="360" w:lineRule="auto"/>
        <w:jc w:val="both"/>
        <w:rPr>
          <w:rFonts w:ascii="Book Antiqua" w:hAnsi="Book Antiqua" w:cs="Times New Roman"/>
          <w:b/>
          <w:lang w:val="en-GB"/>
        </w:rPr>
      </w:pPr>
      <w:r w:rsidRPr="0008395E">
        <w:rPr>
          <w:rFonts w:ascii="Book Antiqua" w:hAnsi="Book Antiqua" w:cs="Times New Roman"/>
          <w:b/>
          <w:lang w:val="en-GB"/>
        </w:rPr>
        <w:t xml:space="preserve">Figure 2 Algorithm approach for pulmonary dysfunction in brain-injured patient. </w:t>
      </w:r>
      <w:r w:rsidRPr="0008395E">
        <w:rPr>
          <w:rFonts w:ascii="Book Antiqua" w:hAnsi="Book Antiqua" w:cs="Times New Roman"/>
          <w:lang w:val="en-GB"/>
        </w:rPr>
        <w:t>ARDS: Acute respiratory distress syndrome</w:t>
      </w:r>
      <w:r w:rsidRPr="0008395E">
        <w:rPr>
          <w:rFonts w:ascii="Book Antiqua" w:eastAsia="宋体" w:hAnsi="Book Antiqua" w:cs="Times New Roman" w:hint="eastAsia"/>
          <w:lang w:val="en-GB" w:eastAsia="zh-CN"/>
        </w:rPr>
        <w:t>;</w:t>
      </w:r>
      <w:r w:rsidRPr="0008395E">
        <w:rPr>
          <w:rFonts w:ascii="Book Antiqua" w:hAnsi="Book Antiqua" w:cs="Times New Roman"/>
          <w:lang w:val="en-GB"/>
        </w:rPr>
        <w:t xml:space="preserve"> VAP: Ventilator-associated pneumonia</w:t>
      </w:r>
      <w:r w:rsidRPr="0008395E">
        <w:rPr>
          <w:rFonts w:ascii="Book Antiqua" w:eastAsia="宋体" w:hAnsi="Book Antiqua" w:cs="Times New Roman" w:hint="eastAsia"/>
          <w:lang w:val="en-GB" w:eastAsia="zh-CN"/>
        </w:rPr>
        <w:t>;</w:t>
      </w:r>
      <w:r w:rsidRPr="0008395E">
        <w:rPr>
          <w:rFonts w:ascii="Book Antiqua" w:hAnsi="Book Antiqua" w:cs="Times New Roman"/>
          <w:lang w:val="en-GB"/>
        </w:rPr>
        <w:t xml:space="preserve"> Vt: Tidal volume</w:t>
      </w:r>
      <w:r w:rsidRPr="0008395E">
        <w:rPr>
          <w:rFonts w:ascii="Book Antiqua" w:eastAsia="宋体" w:hAnsi="Book Antiqua" w:cs="Times New Roman" w:hint="eastAsia"/>
          <w:lang w:val="en-GB" w:eastAsia="zh-CN"/>
        </w:rPr>
        <w:t>;</w:t>
      </w:r>
      <w:r w:rsidRPr="0008395E">
        <w:rPr>
          <w:rFonts w:ascii="Book Antiqua" w:hAnsi="Book Antiqua" w:cs="Times New Roman"/>
          <w:lang w:val="en-GB"/>
        </w:rPr>
        <w:t xml:space="preserve"> pbw: Predictive body weight</w:t>
      </w:r>
      <w:r w:rsidRPr="0008395E">
        <w:rPr>
          <w:rFonts w:ascii="Book Antiqua" w:eastAsia="宋体" w:hAnsi="Book Antiqua" w:cs="Times New Roman" w:hint="eastAsia"/>
          <w:lang w:val="en-GB" w:eastAsia="zh-CN"/>
        </w:rPr>
        <w:t>;</w:t>
      </w:r>
      <w:r w:rsidRPr="0008395E">
        <w:rPr>
          <w:rFonts w:ascii="Book Antiqua" w:hAnsi="Book Antiqua" w:cs="Times New Roman"/>
          <w:lang w:val="en-GB"/>
        </w:rPr>
        <w:t xml:space="preserve"> NPE: Neurogenic pulmonary edema.</w:t>
      </w:r>
      <w:r w:rsidR="004E04CF" w:rsidRPr="0008395E">
        <w:rPr>
          <w:rFonts w:ascii="Book Antiqua" w:hAnsi="Book Antiqua" w:cs="Times New Roman"/>
          <w:b/>
          <w:lang w:val="en-GB"/>
        </w:rPr>
        <w:br w:type="page"/>
      </w:r>
    </w:p>
    <w:p w14:paraId="32AC738F" w14:textId="73D56B6F" w:rsidR="00332E91" w:rsidRPr="0008395E" w:rsidRDefault="00680975" w:rsidP="009D097A">
      <w:pPr>
        <w:spacing w:line="360" w:lineRule="auto"/>
        <w:jc w:val="both"/>
        <w:rPr>
          <w:rFonts w:ascii="Book Antiqua" w:eastAsia="宋体" w:hAnsi="Book Antiqua" w:cs="Times New Roman"/>
          <w:lang w:val="en-GB" w:eastAsia="zh-CN"/>
        </w:rPr>
      </w:pPr>
      <w:r w:rsidRPr="0008395E">
        <w:rPr>
          <w:rFonts w:ascii="Book Antiqua" w:hAnsi="Book Antiqua" w:cs="Times New Roman"/>
          <w:b/>
          <w:lang w:val="en-GB"/>
        </w:rPr>
        <w:lastRenderedPageBreak/>
        <w:t>Table 1</w:t>
      </w:r>
      <w:r w:rsidR="008A0F19" w:rsidRPr="0008395E">
        <w:rPr>
          <w:rFonts w:ascii="Book Antiqua" w:hAnsi="Book Antiqua" w:cs="Times New Roman"/>
          <w:b/>
          <w:lang w:val="en-GB"/>
        </w:rPr>
        <w:t xml:space="preserve"> Effects of protective ventilation on brain hemodynamic and metabolism</w:t>
      </w:r>
    </w:p>
    <w:p w14:paraId="464292DB" w14:textId="77777777" w:rsidR="00D64C6A" w:rsidRPr="0008395E" w:rsidRDefault="00D64C6A" w:rsidP="009D097A">
      <w:pPr>
        <w:spacing w:line="360" w:lineRule="auto"/>
        <w:jc w:val="both"/>
        <w:rPr>
          <w:rFonts w:ascii="Book Antiqua" w:hAnsi="Book Antiqua" w:cs="Times New Roman"/>
          <w:lang w:val="en-GB"/>
        </w:rPr>
      </w:pPr>
    </w:p>
    <w:tbl>
      <w:tblPr>
        <w:tblStyle w:val="TableGrid"/>
        <w:tblW w:w="0" w:type="auto"/>
        <w:tblLayout w:type="fixed"/>
        <w:tblLook w:val="04A0" w:firstRow="1" w:lastRow="0" w:firstColumn="1" w:lastColumn="0" w:noHBand="0" w:noVBand="1"/>
      </w:tblPr>
      <w:tblGrid>
        <w:gridCol w:w="1809"/>
        <w:gridCol w:w="1276"/>
        <w:gridCol w:w="1559"/>
        <w:gridCol w:w="1560"/>
        <w:gridCol w:w="850"/>
        <w:gridCol w:w="1134"/>
        <w:gridCol w:w="1094"/>
      </w:tblGrid>
      <w:tr w:rsidR="0008395E" w:rsidRPr="0008395E" w14:paraId="27E339B5" w14:textId="77777777" w:rsidTr="00576104">
        <w:tc>
          <w:tcPr>
            <w:tcW w:w="1809" w:type="dxa"/>
            <w:vAlign w:val="center"/>
          </w:tcPr>
          <w:p w14:paraId="7800A0B9" w14:textId="77777777" w:rsidR="009F5194" w:rsidRPr="0008395E" w:rsidRDefault="009F5194" w:rsidP="00576104">
            <w:pPr>
              <w:jc w:val="both"/>
              <w:rPr>
                <w:rFonts w:ascii="Book Antiqua" w:hAnsi="Book Antiqua"/>
                <w:b/>
                <w:sz w:val="21"/>
                <w:szCs w:val="21"/>
              </w:rPr>
            </w:pPr>
          </w:p>
        </w:tc>
        <w:tc>
          <w:tcPr>
            <w:tcW w:w="1276" w:type="dxa"/>
            <w:vAlign w:val="center"/>
          </w:tcPr>
          <w:p w14:paraId="4B22CCE5" w14:textId="77777777" w:rsidR="009F5194" w:rsidRPr="0008395E" w:rsidRDefault="009F5194" w:rsidP="00576104">
            <w:pPr>
              <w:jc w:val="both"/>
              <w:rPr>
                <w:rFonts w:ascii="Book Antiqua" w:hAnsi="Book Antiqua" w:cs="Times New Roman"/>
                <w:b/>
                <w:sz w:val="21"/>
                <w:szCs w:val="21"/>
              </w:rPr>
            </w:pPr>
            <w:r w:rsidRPr="0008395E">
              <w:rPr>
                <w:rFonts w:ascii="Book Antiqua" w:hAnsi="Book Antiqua" w:cs="Times New Roman"/>
                <w:b/>
                <w:sz w:val="21"/>
                <w:szCs w:val="21"/>
              </w:rPr>
              <w:t>CBF</w:t>
            </w:r>
          </w:p>
        </w:tc>
        <w:tc>
          <w:tcPr>
            <w:tcW w:w="1559" w:type="dxa"/>
            <w:vAlign w:val="center"/>
          </w:tcPr>
          <w:p w14:paraId="111B586B" w14:textId="77777777" w:rsidR="009F5194" w:rsidRPr="0008395E" w:rsidRDefault="009F5194" w:rsidP="00576104">
            <w:pPr>
              <w:jc w:val="both"/>
              <w:rPr>
                <w:rFonts w:ascii="Book Antiqua" w:hAnsi="Book Antiqua" w:cs="Times New Roman"/>
                <w:b/>
                <w:sz w:val="21"/>
                <w:szCs w:val="21"/>
              </w:rPr>
            </w:pPr>
            <w:r w:rsidRPr="0008395E">
              <w:rPr>
                <w:rFonts w:ascii="Book Antiqua" w:hAnsi="Book Antiqua" w:cs="Times New Roman"/>
                <w:b/>
                <w:sz w:val="21"/>
                <w:szCs w:val="21"/>
              </w:rPr>
              <w:t>ICP</w:t>
            </w:r>
          </w:p>
        </w:tc>
        <w:tc>
          <w:tcPr>
            <w:tcW w:w="1560" w:type="dxa"/>
            <w:vAlign w:val="center"/>
          </w:tcPr>
          <w:p w14:paraId="611BB193" w14:textId="77777777" w:rsidR="009F5194" w:rsidRPr="0008395E" w:rsidRDefault="009F5194" w:rsidP="00576104">
            <w:pPr>
              <w:jc w:val="both"/>
              <w:rPr>
                <w:rFonts w:ascii="Book Antiqua" w:hAnsi="Book Antiqua" w:cs="Times New Roman"/>
                <w:b/>
                <w:sz w:val="21"/>
                <w:szCs w:val="21"/>
              </w:rPr>
            </w:pPr>
            <w:r w:rsidRPr="0008395E">
              <w:rPr>
                <w:rFonts w:ascii="Book Antiqua" w:hAnsi="Book Antiqua" w:cs="Times New Roman"/>
                <w:b/>
                <w:sz w:val="21"/>
                <w:szCs w:val="21"/>
              </w:rPr>
              <w:t>CPP</w:t>
            </w:r>
          </w:p>
        </w:tc>
        <w:tc>
          <w:tcPr>
            <w:tcW w:w="850" w:type="dxa"/>
            <w:vAlign w:val="center"/>
          </w:tcPr>
          <w:p w14:paraId="7E7830C9" w14:textId="77777777" w:rsidR="009F5194" w:rsidRPr="0008395E" w:rsidRDefault="009F5194" w:rsidP="00576104">
            <w:pPr>
              <w:jc w:val="both"/>
              <w:rPr>
                <w:rFonts w:ascii="Book Antiqua" w:hAnsi="Book Antiqua" w:cs="Times New Roman"/>
                <w:b/>
                <w:sz w:val="21"/>
                <w:szCs w:val="21"/>
                <w:vertAlign w:val="subscript"/>
              </w:rPr>
            </w:pPr>
            <w:r w:rsidRPr="0008395E">
              <w:rPr>
                <w:rFonts w:ascii="Book Antiqua" w:hAnsi="Book Antiqua" w:cs="Times New Roman"/>
                <w:b/>
                <w:sz w:val="21"/>
                <w:szCs w:val="21"/>
              </w:rPr>
              <w:t>P</w:t>
            </w:r>
            <w:r w:rsidRPr="0008395E">
              <w:rPr>
                <w:rFonts w:ascii="Book Antiqua" w:hAnsi="Book Antiqua" w:cs="Times New Roman"/>
                <w:b/>
                <w:sz w:val="21"/>
                <w:szCs w:val="21"/>
                <w:vertAlign w:val="subscript"/>
              </w:rPr>
              <w:t>ti</w:t>
            </w:r>
            <w:r w:rsidRPr="0008395E">
              <w:rPr>
                <w:rFonts w:ascii="Book Antiqua" w:hAnsi="Book Antiqua" w:cs="Times New Roman"/>
                <w:b/>
                <w:sz w:val="21"/>
                <w:szCs w:val="21"/>
              </w:rPr>
              <w:t>O</w:t>
            </w:r>
            <w:r w:rsidRPr="0008395E">
              <w:rPr>
                <w:rFonts w:ascii="Book Antiqua" w:hAnsi="Book Antiqua" w:cs="Times New Roman"/>
                <w:b/>
                <w:sz w:val="21"/>
                <w:szCs w:val="21"/>
                <w:vertAlign w:val="subscript"/>
              </w:rPr>
              <w:t>2</w:t>
            </w:r>
          </w:p>
        </w:tc>
        <w:tc>
          <w:tcPr>
            <w:tcW w:w="1134" w:type="dxa"/>
            <w:vAlign w:val="center"/>
          </w:tcPr>
          <w:p w14:paraId="63F48DCC" w14:textId="77777777" w:rsidR="009F5194" w:rsidRPr="0008395E" w:rsidRDefault="009F5194" w:rsidP="00576104">
            <w:pPr>
              <w:jc w:val="both"/>
              <w:rPr>
                <w:rFonts w:ascii="Book Antiqua" w:hAnsi="Book Antiqua" w:cs="Times New Roman"/>
                <w:b/>
                <w:sz w:val="21"/>
                <w:szCs w:val="21"/>
                <w:vertAlign w:val="subscript"/>
              </w:rPr>
            </w:pPr>
            <w:r w:rsidRPr="0008395E">
              <w:rPr>
                <w:rFonts w:ascii="Book Antiqua" w:hAnsi="Book Antiqua" w:cs="Times New Roman"/>
                <w:b/>
                <w:sz w:val="21"/>
                <w:szCs w:val="21"/>
              </w:rPr>
              <w:t>SjO</w:t>
            </w:r>
            <w:r w:rsidRPr="0008395E">
              <w:rPr>
                <w:rFonts w:ascii="Book Antiqua" w:hAnsi="Book Antiqua" w:cs="Times New Roman"/>
                <w:b/>
                <w:sz w:val="21"/>
                <w:szCs w:val="21"/>
                <w:vertAlign w:val="subscript"/>
              </w:rPr>
              <w:t>2</w:t>
            </w:r>
          </w:p>
        </w:tc>
        <w:tc>
          <w:tcPr>
            <w:tcW w:w="1094" w:type="dxa"/>
            <w:vAlign w:val="center"/>
          </w:tcPr>
          <w:p w14:paraId="37F0B1D6" w14:textId="77777777" w:rsidR="009F5194" w:rsidRPr="0008395E" w:rsidRDefault="009F5194" w:rsidP="00576104">
            <w:pPr>
              <w:jc w:val="both"/>
              <w:rPr>
                <w:rFonts w:ascii="Book Antiqua" w:hAnsi="Book Antiqua" w:cs="Times New Roman"/>
                <w:b/>
                <w:sz w:val="21"/>
                <w:szCs w:val="21"/>
              </w:rPr>
            </w:pPr>
            <w:r w:rsidRPr="0008395E">
              <w:rPr>
                <w:rFonts w:ascii="Book Antiqua" w:hAnsi="Book Antiqua" w:cs="Times New Roman"/>
                <w:b/>
                <w:sz w:val="21"/>
                <w:szCs w:val="21"/>
              </w:rPr>
              <w:t>Lactates (microdialysis)</w:t>
            </w:r>
          </w:p>
        </w:tc>
      </w:tr>
      <w:tr w:rsidR="0008395E" w:rsidRPr="0008395E" w14:paraId="05BB62B6" w14:textId="77777777" w:rsidTr="00576104">
        <w:tc>
          <w:tcPr>
            <w:tcW w:w="1809" w:type="dxa"/>
          </w:tcPr>
          <w:p w14:paraId="53299BDC" w14:textId="77777777" w:rsidR="009F5194" w:rsidRPr="0008395E" w:rsidRDefault="009F5194" w:rsidP="00576104">
            <w:pPr>
              <w:jc w:val="both"/>
              <w:rPr>
                <w:rFonts w:ascii="Book Antiqua" w:hAnsi="Book Antiqua" w:cs="Times New Roman"/>
                <w:sz w:val="21"/>
                <w:szCs w:val="21"/>
              </w:rPr>
            </w:pPr>
            <w:r w:rsidRPr="0008395E">
              <w:rPr>
                <w:rFonts w:ascii="Book Antiqua" w:hAnsi="Book Antiqua" w:cs="Times New Roman"/>
                <w:sz w:val="21"/>
                <w:szCs w:val="21"/>
              </w:rPr>
              <w:t>High Vt</w:t>
            </w:r>
          </w:p>
          <w:p w14:paraId="7E4D2F38" w14:textId="3A1402A1" w:rsidR="009F5194" w:rsidRPr="0008395E" w:rsidRDefault="00576104" w:rsidP="00576104">
            <w:pPr>
              <w:jc w:val="both"/>
              <w:rPr>
                <w:rFonts w:ascii="Book Antiqua" w:hAnsi="Book Antiqua" w:cs="Times New Roman"/>
                <w:sz w:val="21"/>
                <w:szCs w:val="21"/>
              </w:rPr>
            </w:pPr>
            <w:r w:rsidRPr="0008395E">
              <w:rPr>
                <w:rFonts w:ascii="Book Antiqua" w:hAnsi="Book Antiqua" w:cs="Times New Roman"/>
                <w:sz w:val="21"/>
                <w:szCs w:val="21"/>
              </w:rPr>
              <w:t>In pigs with ARDS</w:t>
            </w:r>
            <w:r w:rsidR="009F5194" w:rsidRPr="0008395E">
              <w:rPr>
                <w:rFonts w:ascii="Book Antiqua" w:hAnsi="Book Antiqua" w:cs="Times New Roman"/>
                <w:sz w:val="21"/>
                <w:szCs w:val="21"/>
                <w:vertAlign w:val="superscript"/>
              </w:rPr>
              <w:sym w:font="Symbol" w:char="F05B"/>
            </w:r>
            <w:r w:rsidR="00E439FB" w:rsidRPr="0008395E">
              <w:rPr>
                <w:rFonts w:ascii="Book Antiqua" w:hAnsi="Book Antiqua" w:cs="Times New Roman"/>
                <w:sz w:val="21"/>
                <w:szCs w:val="21"/>
                <w:vertAlign w:val="superscript"/>
              </w:rPr>
              <w:t>117</w:t>
            </w:r>
            <w:r w:rsidR="009F5194" w:rsidRPr="0008395E">
              <w:rPr>
                <w:rFonts w:ascii="Book Antiqua" w:hAnsi="Book Antiqua" w:cs="Times New Roman"/>
                <w:sz w:val="21"/>
                <w:szCs w:val="21"/>
                <w:vertAlign w:val="superscript"/>
              </w:rPr>
              <w:sym w:font="Symbol" w:char="F05D"/>
            </w:r>
          </w:p>
        </w:tc>
        <w:tc>
          <w:tcPr>
            <w:tcW w:w="1276" w:type="dxa"/>
            <w:vAlign w:val="center"/>
          </w:tcPr>
          <w:p w14:paraId="7219718D" w14:textId="77777777" w:rsidR="009F5194" w:rsidRPr="0008395E" w:rsidRDefault="009F5194" w:rsidP="00576104">
            <w:pPr>
              <w:jc w:val="both"/>
              <w:rPr>
                <w:rFonts w:ascii="Book Antiqua" w:hAnsi="Book Antiqua"/>
                <w:sz w:val="21"/>
                <w:szCs w:val="21"/>
              </w:rPr>
            </w:pPr>
          </w:p>
        </w:tc>
        <w:tc>
          <w:tcPr>
            <w:tcW w:w="1559" w:type="dxa"/>
            <w:vAlign w:val="center"/>
          </w:tcPr>
          <w:p w14:paraId="552611F4" w14:textId="77777777" w:rsidR="009F5194" w:rsidRPr="0008395E" w:rsidRDefault="009F5194" w:rsidP="00576104">
            <w:pPr>
              <w:jc w:val="both"/>
              <w:rPr>
                <w:rFonts w:ascii="Book Antiqua" w:hAnsi="Book Antiqua"/>
                <w:sz w:val="21"/>
                <w:szCs w:val="21"/>
              </w:rPr>
            </w:pPr>
          </w:p>
        </w:tc>
        <w:tc>
          <w:tcPr>
            <w:tcW w:w="1560" w:type="dxa"/>
            <w:vAlign w:val="center"/>
          </w:tcPr>
          <w:p w14:paraId="308B8E7D" w14:textId="77777777" w:rsidR="009F5194" w:rsidRPr="0008395E" w:rsidRDefault="009F5194" w:rsidP="00576104">
            <w:pPr>
              <w:jc w:val="both"/>
              <w:rPr>
                <w:rFonts w:ascii="Book Antiqua" w:hAnsi="Book Antiqua"/>
                <w:sz w:val="21"/>
                <w:szCs w:val="21"/>
              </w:rPr>
            </w:pPr>
          </w:p>
        </w:tc>
        <w:tc>
          <w:tcPr>
            <w:tcW w:w="850" w:type="dxa"/>
            <w:vAlign w:val="center"/>
          </w:tcPr>
          <w:p w14:paraId="74E62ADF" w14:textId="77777777" w:rsidR="009F5194" w:rsidRPr="0008395E" w:rsidRDefault="009F5194" w:rsidP="00576104">
            <w:pPr>
              <w:jc w:val="both"/>
              <w:rPr>
                <w:rFonts w:ascii="Book Antiqua" w:hAnsi="Book Antiqua"/>
                <w:sz w:val="21"/>
                <w:szCs w:val="21"/>
              </w:rPr>
            </w:pPr>
            <w:r w:rsidRPr="0008395E">
              <w:rPr>
                <w:rFonts w:ascii="Book Antiqua" w:hAnsi="Book Antiqua"/>
                <w:sz w:val="21"/>
                <w:szCs w:val="21"/>
              </w:rPr>
              <w:t></w:t>
            </w:r>
          </w:p>
        </w:tc>
        <w:tc>
          <w:tcPr>
            <w:tcW w:w="1134" w:type="dxa"/>
            <w:vAlign w:val="center"/>
          </w:tcPr>
          <w:p w14:paraId="3D07A892" w14:textId="77777777" w:rsidR="009F5194" w:rsidRPr="0008395E" w:rsidRDefault="009F5194" w:rsidP="00576104">
            <w:pPr>
              <w:jc w:val="both"/>
              <w:rPr>
                <w:rFonts w:ascii="Book Antiqua" w:hAnsi="Book Antiqua"/>
                <w:sz w:val="21"/>
                <w:szCs w:val="21"/>
              </w:rPr>
            </w:pPr>
          </w:p>
        </w:tc>
        <w:tc>
          <w:tcPr>
            <w:tcW w:w="1094" w:type="dxa"/>
            <w:vAlign w:val="center"/>
          </w:tcPr>
          <w:p w14:paraId="69DAB0BE" w14:textId="77777777" w:rsidR="009F5194" w:rsidRPr="0008395E" w:rsidRDefault="009F5194" w:rsidP="00576104">
            <w:pPr>
              <w:jc w:val="both"/>
              <w:rPr>
                <w:rFonts w:ascii="Book Antiqua" w:hAnsi="Book Antiqua"/>
                <w:sz w:val="21"/>
                <w:szCs w:val="21"/>
              </w:rPr>
            </w:pPr>
            <w:r w:rsidRPr="0008395E">
              <w:rPr>
                <w:rFonts w:ascii="Book Antiqua" w:hAnsi="Book Antiqua"/>
                <w:sz w:val="21"/>
                <w:szCs w:val="21"/>
              </w:rPr>
              <w:t></w:t>
            </w:r>
          </w:p>
        </w:tc>
      </w:tr>
      <w:tr w:rsidR="0008395E" w:rsidRPr="0008395E" w14:paraId="1FCDEF16" w14:textId="77777777" w:rsidTr="00576104">
        <w:tc>
          <w:tcPr>
            <w:tcW w:w="1809" w:type="dxa"/>
          </w:tcPr>
          <w:p w14:paraId="00C692FF" w14:textId="77777777" w:rsidR="009F5194" w:rsidRPr="0008395E" w:rsidRDefault="009F5194" w:rsidP="00576104">
            <w:pPr>
              <w:jc w:val="both"/>
              <w:rPr>
                <w:rFonts w:ascii="Book Antiqua" w:hAnsi="Book Antiqua" w:cs="Times New Roman"/>
                <w:sz w:val="21"/>
                <w:szCs w:val="21"/>
              </w:rPr>
            </w:pPr>
            <w:r w:rsidRPr="0008395E">
              <w:rPr>
                <w:rFonts w:ascii="Book Antiqua" w:hAnsi="Book Antiqua" w:cs="Times New Roman"/>
                <w:sz w:val="21"/>
                <w:szCs w:val="21"/>
              </w:rPr>
              <w:t>Low Vt</w:t>
            </w:r>
          </w:p>
          <w:p w14:paraId="5D0200EC" w14:textId="4F3EA9EF" w:rsidR="009F5194" w:rsidRPr="0008395E" w:rsidRDefault="00576104" w:rsidP="00576104">
            <w:pPr>
              <w:jc w:val="both"/>
              <w:rPr>
                <w:rFonts w:ascii="Book Antiqua" w:hAnsi="Book Antiqua" w:cs="Times New Roman"/>
                <w:sz w:val="21"/>
                <w:szCs w:val="21"/>
              </w:rPr>
            </w:pPr>
            <w:r w:rsidRPr="0008395E">
              <w:rPr>
                <w:rFonts w:ascii="Book Antiqua" w:hAnsi="Book Antiqua" w:cs="Times New Roman"/>
                <w:sz w:val="21"/>
                <w:szCs w:val="21"/>
              </w:rPr>
              <w:t>In pigs with ARDS</w:t>
            </w:r>
            <w:r w:rsidR="009F5194" w:rsidRPr="0008395E">
              <w:rPr>
                <w:rFonts w:ascii="Book Antiqua" w:hAnsi="Book Antiqua" w:cs="Times New Roman"/>
                <w:sz w:val="21"/>
                <w:szCs w:val="21"/>
                <w:vertAlign w:val="superscript"/>
              </w:rPr>
              <w:sym w:font="Symbol" w:char="F05B"/>
            </w:r>
            <w:r w:rsidR="00E439FB" w:rsidRPr="0008395E">
              <w:rPr>
                <w:rFonts w:ascii="Book Antiqua" w:hAnsi="Book Antiqua" w:cs="Times New Roman"/>
                <w:sz w:val="21"/>
                <w:szCs w:val="21"/>
                <w:vertAlign w:val="superscript"/>
              </w:rPr>
              <w:t>117</w:t>
            </w:r>
            <w:r w:rsidR="009F5194" w:rsidRPr="0008395E">
              <w:rPr>
                <w:rFonts w:ascii="Book Antiqua" w:hAnsi="Book Antiqua" w:cs="Times New Roman"/>
                <w:sz w:val="21"/>
                <w:szCs w:val="21"/>
                <w:vertAlign w:val="superscript"/>
              </w:rPr>
              <w:sym w:font="Symbol" w:char="F05D"/>
            </w:r>
          </w:p>
        </w:tc>
        <w:tc>
          <w:tcPr>
            <w:tcW w:w="1276" w:type="dxa"/>
            <w:vAlign w:val="center"/>
          </w:tcPr>
          <w:p w14:paraId="30EA5818" w14:textId="77777777" w:rsidR="009F5194" w:rsidRPr="0008395E" w:rsidRDefault="009F5194" w:rsidP="00576104">
            <w:pPr>
              <w:jc w:val="both"/>
              <w:rPr>
                <w:rFonts w:ascii="Book Antiqua" w:hAnsi="Book Antiqua"/>
                <w:sz w:val="21"/>
                <w:szCs w:val="21"/>
              </w:rPr>
            </w:pPr>
          </w:p>
        </w:tc>
        <w:tc>
          <w:tcPr>
            <w:tcW w:w="1559" w:type="dxa"/>
            <w:vAlign w:val="center"/>
          </w:tcPr>
          <w:p w14:paraId="2942676A" w14:textId="77777777" w:rsidR="009F5194" w:rsidRPr="0008395E" w:rsidRDefault="009F5194" w:rsidP="00576104">
            <w:pPr>
              <w:jc w:val="both"/>
              <w:rPr>
                <w:rFonts w:ascii="Book Antiqua" w:hAnsi="Book Antiqua"/>
                <w:sz w:val="21"/>
                <w:szCs w:val="21"/>
              </w:rPr>
            </w:pPr>
          </w:p>
        </w:tc>
        <w:tc>
          <w:tcPr>
            <w:tcW w:w="1560" w:type="dxa"/>
            <w:vAlign w:val="center"/>
          </w:tcPr>
          <w:p w14:paraId="7386070D" w14:textId="77777777" w:rsidR="009F5194" w:rsidRPr="0008395E" w:rsidRDefault="009F5194" w:rsidP="00576104">
            <w:pPr>
              <w:jc w:val="both"/>
              <w:rPr>
                <w:rFonts w:ascii="Book Antiqua" w:hAnsi="Book Antiqua"/>
                <w:sz w:val="21"/>
                <w:szCs w:val="21"/>
              </w:rPr>
            </w:pPr>
          </w:p>
        </w:tc>
        <w:tc>
          <w:tcPr>
            <w:tcW w:w="850" w:type="dxa"/>
            <w:vAlign w:val="center"/>
          </w:tcPr>
          <w:p w14:paraId="77C96ABE" w14:textId="77777777" w:rsidR="009F5194" w:rsidRPr="0008395E" w:rsidRDefault="009F5194" w:rsidP="00576104">
            <w:pPr>
              <w:jc w:val="both"/>
              <w:rPr>
                <w:rFonts w:ascii="Book Antiqua" w:hAnsi="Book Antiqua"/>
                <w:sz w:val="21"/>
                <w:szCs w:val="21"/>
              </w:rPr>
            </w:pPr>
            <w:r w:rsidRPr="0008395E">
              <w:rPr>
                <w:rFonts w:ascii="Book Antiqua" w:hAnsi="Book Antiqua"/>
                <w:sz w:val="21"/>
                <w:szCs w:val="21"/>
              </w:rPr>
              <w:t></w:t>
            </w:r>
          </w:p>
        </w:tc>
        <w:tc>
          <w:tcPr>
            <w:tcW w:w="1134" w:type="dxa"/>
            <w:vAlign w:val="center"/>
          </w:tcPr>
          <w:p w14:paraId="0510DFF5" w14:textId="77777777" w:rsidR="009F5194" w:rsidRPr="0008395E" w:rsidRDefault="009F5194" w:rsidP="00576104">
            <w:pPr>
              <w:jc w:val="both"/>
              <w:rPr>
                <w:rFonts w:ascii="Book Antiqua" w:hAnsi="Book Antiqua"/>
                <w:sz w:val="21"/>
                <w:szCs w:val="21"/>
              </w:rPr>
            </w:pPr>
          </w:p>
        </w:tc>
        <w:tc>
          <w:tcPr>
            <w:tcW w:w="1094" w:type="dxa"/>
            <w:vAlign w:val="center"/>
          </w:tcPr>
          <w:p w14:paraId="736C60E4" w14:textId="77777777" w:rsidR="009F5194" w:rsidRPr="0008395E" w:rsidRDefault="009F5194" w:rsidP="00576104">
            <w:pPr>
              <w:jc w:val="both"/>
              <w:rPr>
                <w:rFonts w:ascii="Book Antiqua" w:hAnsi="Book Antiqua"/>
                <w:sz w:val="21"/>
                <w:szCs w:val="21"/>
              </w:rPr>
            </w:pPr>
            <w:r w:rsidRPr="0008395E">
              <w:rPr>
                <w:rFonts w:ascii="Book Antiqua" w:hAnsi="Book Antiqua"/>
                <w:sz w:val="21"/>
                <w:szCs w:val="21"/>
              </w:rPr>
              <w:t></w:t>
            </w:r>
          </w:p>
        </w:tc>
      </w:tr>
      <w:tr w:rsidR="0008395E" w:rsidRPr="0008395E" w14:paraId="63E421AB" w14:textId="77777777" w:rsidTr="00576104">
        <w:tc>
          <w:tcPr>
            <w:tcW w:w="1809" w:type="dxa"/>
          </w:tcPr>
          <w:p w14:paraId="3A59D3F8" w14:textId="77777777" w:rsidR="009F5194" w:rsidRPr="0008395E" w:rsidRDefault="009F5194" w:rsidP="00576104">
            <w:pPr>
              <w:jc w:val="both"/>
              <w:rPr>
                <w:rFonts w:ascii="Book Antiqua" w:hAnsi="Book Antiqua" w:cs="Times New Roman"/>
                <w:sz w:val="21"/>
                <w:szCs w:val="21"/>
              </w:rPr>
            </w:pPr>
            <w:r w:rsidRPr="0008395E">
              <w:rPr>
                <w:rFonts w:ascii="Book Antiqua" w:hAnsi="Book Antiqua" w:cs="Times New Roman"/>
                <w:sz w:val="21"/>
                <w:szCs w:val="21"/>
              </w:rPr>
              <w:t xml:space="preserve">Permissive hypercapnia </w:t>
            </w:r>
          </w:p>
          <w:p w14:paraId="232594AE" w14:textId="635B8BCF" w:rsidR="009F5194" w:rsidRPr="0008395E" w:rsidRDefault="009F5194" w:rsidP="00576104">
            <w:pPr>
              <w:jc w:val="both"/>
              <w:rPr>
                <w:rFonts w:ascii="Book Antiqua" w:hAnsi="Book Antiqua" w:cs="Times New Roman"/>
                <w:sz w:val="21"/>
                <w:szCs w:val="21"/>
              </w:rPr>
            </w:pPr>
            <w:r w:rsidRPr="0008395E">
              <w:rPr>
                <w:rFonts w:ascii="Book Antiqua" w:hAnsi="Book Antiqua" w:cs="Times New Roman"/>
                <w:sz w:val="21"/>
                <w:szCs w:val="21"/>
              </w:rPr>
              <w:t>(PaCO</w:t>
            </w:r>
            <w:r w:rsidRPr="0008395E">
              <w:rPr>
                <w:rFonts w:ascii="Book Antiqua" w:hAnsi="Book Antiqua" w:cs="Times New Roman"/>
                <w:sz w:val="21"/>
                <w:szCs w:val="21"/>
                <w:vertAlign w:val="subscript"/>
              </w:rPr>
              <w:t>2</w:t>
            </w:r>
            <w:r w:rsidRPr="0008395E">
              <w:rPr>
                <w:rFonts w:ascii="Book Antiqua" w:hAnsi="Book Antiqua" w:cs="Times New Roman"/>
                <w:sz w:val="21"/>
                <w:szCs w:val="21"/>
              </w:rPr>
              <w:t>: 40-60 mmHg)</w:t>
            </w:r>
          </w:p>
          <w:p w14:paraId="73C5AAE7" w14:textId="02325086" w:rsidR="009F5194" w:rsidRPr="0008395E" w:rsidRDefault="009F5194" w:rsidP="00576104">
            <w:pPr>
              <w:jc w:val="both"/>
              <w:rPr>
                <w:rFonts w:ascii="Book Antiqua" w:hAnsi="Book Antiqua" w:cs="Times New Roman"/>
                <w:sz w:val="21"/>
                <w:szCs w:val="21"/>
              </w:rPr>
            </w:pPr>
            <w:r w:rsidRPr="0008395E">
              <w:rPr>
                <w:rFonts w:ascii="Book Antiqua" w:hAnsi="Book Antiqua" w:cs="Times New Roman"/>
                <w:sz w:val="21"/>
                <w:szCs w:val="21"/>
              </w:rPr>
              <w:t>in patients with SAH</w:t>
            </w:r>
            <w:r w:rsidRPr="0008395E">
              <w:rPr>
                <w:rFonts w:ascii="Book Antiqua" w:hAnsi="Book Antiqua" w:cs="Times New Roman"/>
                <w:sz w:val="21"/>
                <w:szCs w:val="21"/>
                <w:vertAlign w:val="superscript"/>
              </w:rPr>
              <w:sym w:font="Symbol" w:char="F05B"/>
            </w:r>
            <w:r w:rsidR="00144567" w:rsidRPr="0008395E">
              <w:rPr>
                <w:rFonts w:ascii="Book Antiqua" w:hAnsi="Book Antiqua" w:cs="Times New Roman"/>
                <w:sz w:val="21"/>
                <w:szCs w:val="21"/>
                <w:vertAlign w:val="superscript"/>
              </w:rPr>
              <w:t>132-133</w:t>
            </w:r>
            <w:r w:rsidRPr="0008395E">
              <w:rPr>
                <w:rFonts w:ascii="Book Antiqua" w:hAnsi="Book Antiqua" w:cs="Times New Roman"/>
                <w:sz w:val="21"/>
                <w:szCs w:val="21"/>
                <w:vertAlign w:val="superscript"/>
              </w:rPr>
              <w:sym w:font="Symbol" w:char="F05D"/>
            </w:r>
          </w:p>
        </w:tc>
        <w:tc>
          <w:tcPr>
            <w:tcW w:w="1276" w:type="dxa"/>
            <w:vAlign w:val="center"/>
          </w:tcPr>
          <w:p w14:paraId="013A5C01" w14:textId="77777777" w:rsidR="009F5194" w:rsidRPr="0008395E" w:rsidRDefault="009F5194" w:rsidP="00576104">
            <w:pPr>
              <w:jc w:val="both"/>
              <w:rPr>
                <w:rFonts w:ascii="Book Antiqua" w:hAnsi="Book Antiqua"/>
                <w:sz w:val="21"/>
                <w:szCs w:val="21"/>
              </w:rPr>
            </w:pPr>
            <w:r w:rsidRPr="0008395E">
              <w:rPr>
                <w:rFonts w:ascii="Book Antiqua" w:hAnsi="Book Antiqua"/>
                <w:sz w:val="21"/>
                <w:szCs w:val="21"/>
              </w:rPr>
              <w:t></w:t>
            </w:r>
          </w:p>
        </w:tc>
        <w:tc>
          <w:tcPr>
            <w:tcW w:w="1559" w:type="dxa"/>
            <w:vAlign w:val="center"/>
          </w:tcPr>
          <w:p w14:paraId="36E83E0C" w14:textId="77777777" w:rsidR="009F5194" w:rsidRPr="0008395E" w:rsidRDefault="009F5194" w:rsidP="00576104">
            <w:pPr>
              <w:jc w:val="both"/>
              <w:rPr>
                <w:rFonts w:ascii="Book Antiqua" w:hAnsi="Book Antiqua"/>
                <w:sz w:val="21"/>
                <w:szCs w:val="21"/>
              </w:rPr>
            </w:pPr>
            <w:r w:rsidRPr="0008395E">
              <w:rPr>
                <w:rFonts w:ascii="Book Antiqua" w:hAnsi="Book Antiqua"/>
                <w:sz w:val="21"/>
                <w:szCs w:val="21"/>
              </w:rPr>
              <w:t>=</w:t>
            </w:r>
          </w:p>
        </w:tc>
        <w:tc>
          <w:tcPr>
            <w:tcW w:w="1560" w:type="dxa"/>
            <w:vAlign w:val="center"/>
          </w:tcPr>
          <w:p w14:paraId="06A1283B" w14:textId="77777777" w:rsidR="009F5194" w:rsidRPr="0008395E" w:rsidRDefault="009F5194" w:rsidP="00576104">
            <w:pPr>
              <w:jc w:val="both"/>
              <w:rPr>
                <w:rFonts w:ascii="Book Antiqua" w:hAnsi="Book Antiqua"/>
                <w:sz w:val="21"/>
                <w:szCs w:val="21"/>
              </w:rPr>
            </w:pPr>
            <w:r w:rsidRPr="0008395E">
              <w:rPr>
                <w:rFonts w:ascii="Book Antiqua" w:hAnsi="Book Antiqua"/>
                <w:sz w:val="21"/>
                <w:szCs w:val="21"/>
              </w:rPr>
              <w:t>=</w:t>
            </w:r>
          </w:p>
        </w:tc>
        <w:tc>
          <w:tcPr>
            <w:tcW w:w="850" w:type="dxa"/>
            <w:vAlign w:val="center"/>
          </w:tcPr>
          <w:p w14:paraId="6F912484" w14:textId="77777777" w:rsidR="009F5194" w:rsidRPr="0008395E" w:rsidRDefault="009F5194" w:rsidP="00576104">
            <w:pPr>
              <w:jc w:val="both"/>
              <w:rPr>
                <w:rFonts w:ascii="Book Antiqua" w:hAnsi="Book Antiqua"/>
                <w:sz w:val="21"/>
                <w:szCs w:val="21"/>
              </w:rPr>
            </w:pPr>
            <w:r w:rsidRPr="0008395E">
              <w:rPr>
                <w:rFonts w:ascii="Book Antiqua" w:hAnsi="Book Antiqua"/>
                <w:sz w:val="21"/>
                <w:szCs w:val="21"/>
              </w:rPr>
              <w:t></w:t>
            </w:r>
          </w:p>
        </w:tc>
        <w:tc>
          <w:tcPr>
            <w:tcW w:w="1134" w:type="dxa"/>
            <w:vAlign w:val="center"/>
          </w:tcPr>
          <w:p w14:paraId="2E32C7ED" w14:textId="77777777" w:rsidR="009F5194" w:rsidRPr="0008395E" w:rsidRDefault="009F5194" w:rsidP="00576104">
            <w:pPr>
              <w:jc w:val="both"/>
              <w:rPr>
                <w:rFonts w:ascii="Book Antiqua" w:hAnsi="Book Antiqua"/>
                <w:sz w:val="21"/>
                <w:szCs w:val="21"/>
              </w:rPr>
            </w:pPr>
          </w:p>
        </w:tc>
        <w:tc>
          <w:tcPr>
            <w:tcW w:w="1094" w:type="dxa"/>
            <w:vAlign w:val="center"/>
          </w:tcPr>
          <w:p w14:paraId="6D2C9F32" w14:textId="77777777" w:rsidR="009F5194" w:rsidRPr="0008395E" w:rsidRDefault="009F5194" w:rsidP="00576104">
            <w:pPr>
              <w:jc w:val="both"/>
              <w:rPr>
                <w:rFonts w:ascii="Book Antiqua" w:hAnsi="Book Antiqua"/>
                <w:sz w:val="21"/>
                <w:szCs w:val="21"/>
              </w:rPr>
            </w:pPr>
          </w:p>
        </w:tc>
      </w:tr>
      <w:tr w:rsidR="0008395E" w:rsidRPr="0008395E" w14:paraId="0D7BA97A" w14:textId="77777777" w:rsidTr="00576104">
        <w:tc>
          <w:tcPr>
            <w:tcW w:w="1809" w:type="dxa"/>
            <w:vMerge w:val="restart"/>
            <w:vAlign w:val="center"/>
          </w:tcPr>
          <w:p w14:paraId="41EC9B86" w14:textId="77777777" w:rsidR="009F5194" w:rsidRPr="0008395E" w:rsidRDefault="009F5194" w:rsidP="00576104">
            <w:pPr>
              <w:jc w:val="both"/>
              <w:rPr>
                <w:rFonts w:ascii="Book Antiqua" w:hAnsi="Book Antiqua" w:cs="Times New Roman"/>
                <w:sz w:val="21"/>
                <w:szCs w:val="21"/>
              </w:rPr>
            </w:pPr>
            <w:r w:rsidRPr="0008395E">
              <w:rPr>
                <w:rFonts w:ascii="Book Antiqua" w:hAnsi="Book Antiqua" w:cs="Times New Roman"/>
                <w:sz w:val="21"/>
                <w:szCs w:val="21"/>
              </w:rPr>
              <w:t>PEEP</w:t>
            </w:r>
          </w:p>
        </w:tc>
        <w:tc>
          <w:tcPr>
            <w:tcW w:w="1276" w:type="dxa"/>
            <w:vMerge w:val="restart"/>
            <w:vAlign w:val="center"/>
          </w:tcPr>
          <w:p w14:paraId="2D174DEE" w14:textId="77777777" w:rsidR="009F5194" w:rsidRPr="0008395E" w:rsidRDefault="009F5194" w:rsidP="00576104">
            <w:pPr>
              <w:jc w:val="both"/>
              <w:rPr>
                <w:rFonts w:ascii="Book Antiqua" w:hAnsi="Book Antiqua"/>
                <w:sz w:val="21"/>
                <w:szCs w:val="21"/>
              </w:rPr>
            </w:pPr>
            <w:r w:rsidRPr="0008395E">
              <w:rPr>
                <w:rFonts w:ascii="Book Antiqua" w:hAnsi="Book Antiqua"/>
                <w:sz w:val="21"/>
                <w:szCs w:val="21"/>
              </w:rPr>
              <w:t>=</w:t>
            </w:r>
          </w:p>
          <w:p w14:paraId="72156CAA" w14:textId="624D876D" w:rsidR="009F5194" w:rsidRPr="0008395E" w:rsidRDefault="00576104" w:rsidP="00576104">
            <w:pPr>
              <w:jc w:val="both"/>
              <w:rPr>
                <w:rFonts w:ascii="Book Antiqua" w:hAnsi="Book Antiqua"/>
                <w:sz w:val="21"/>
                <w:szCs w:val="21"/>
              </w:rPr>
            </w:pPr>
            <w:r w:rsidRPr="0008395E">
              <w:rPr>
                <w:rFonts w:ascii="Book Antiqua" w:hAnsi="Book Antiqua"/>
                <w:sz w:val="21"/>
                <w:szCs w:val="21"/>
              </w:rPr>
              <w:t>if MAP is maintaine</w:t>
            </w:r>
            <w:r w:rsidR="009F5194" w:rsidRPr="0008395E">
              <w:rPr>
                <w:rFonts w:ascii="Book Antiqua" w:hAnsi="Book Antiqua"/>
                <w:sz w:val="21"/>
                <w:szCs w:val="21"/>
                <w:vertAlign w:val="superscript"/>
              </w:rPr>
              <w:sym w:font="Symbol" w:char="F05B"/>
            </w:r>
            <w:r w:rsidR="00144567" w:rsidRPr="0008395E">
              <w:rPr>
                <w:rFonts w:ascii="Book Antiqua" w:hAnsi="Book Antiqua"/>
                <w:sz w:val="21"/>
                <w:szCs w:val="21"/>
                <w:vertAlign w:val="superscript"/>
              </w:rPr>
              <w:t>140</w:t>
            </w:r>
            <w:r w:rsidR="009F5194" w:rsidRPr="0008395E">
              <w:rPr>
                <w:rFonts w:ascii="Book Antiqua" w:hAnsi="Book Antiqua" w:cs="Times New Roman"/>
                <w:sz w:val="21"/>
                <w:szCs w:val="21"/>
                <w:vertAlign w:val="superscript"/>
              </w:rPr>
              <w:sym w:font="Symbol" w:char="F05D"/>
            </w:r>
          </w:p>
        </w:tc>
        <w:tc>
          <w:tcPr>
            <w:tcW w:w="1559" w:type="dxa"/>
            <w:vAlign w:val="center"/>
          </w:tcPr>
          <w:p w14:paraId="3AF6A15B" w14:textId="77777777" w:rsidR="009F5194" w:rsidRPr="0008395E" w:rsidRDefault="009F5194" w:rsidP="00576104">
            <w:pPr>
              <w:jc w:val="both"/>
              <w:rPr>
                <w:rFonts w:ascii="Book Antiqua" w:hAnsi="Book Antiqua"/>
                <w:sz w:val="21"/>
                <w:szCs w:val="21"/>
              </w:rPr>
            </w:pPr>
            <w:r w:rsidRPr="0008395E">
              <w:rPr>
                <w:rFonts w:ascii="Book Antiqua" w:hAnsi="Book Antiqua"/>
                <w:sz w:val="21"/>
                <w:szCs w:val="21"/>
              </w:rPr>
              <w:t>=</w:t>
            </w:r>
          </w:p>
          <w:p w14:paraId="2298F39B" w14:textId="73A80DE4" w:rsidR="009F5194" w:rsidRPr="0008395E" w:rsidRDefault="00576104" w:rsidP="00576104">
            <w:pPr>
              <w:jc w:val="both"/>
              <w:rPr>
                <w:rFonts w:ascii="Book Antiqua" w:hAnsi="Book Antiqua"/>
                <w:sz w:val="21"/>
                <w:szCs w:val="21"/>
              </w:rPr>
            </w:pPr>
            <w:r w:rsidRPr="0008395E">
              <w:rPr>
                <w:rFonts w:ascii="Book Antiqua" w:hAnsi="Book Antiqua"/>
                <w:sz w:val="21"/>
                <w:szCs w:val="21"/>
              </w:rPr>
              <w:t>if responder patient</w:t>
            </w:r>
            <w:r w:rsidR="009F5194" w:rsidRPr="0008395E">
              <w:rPr>
                <w:rFonts w:ascii="Book Antiqua" w:hAnsi="Book Antiqua"/>
                <w:sz w:val="21"/>
                <w:szCs w:val="21"/>
                <w:vertAlign w:val="superscript"/>
              </w:rPr>
              <w:sym w:font="Symbol" w:char="F05B"/>
            </w:r>
            <w:r w:rsidR="009F5194" w:rsidRPr="0008395E">
              <w:rPr>
                <w:rFonts w:ascii="Book Antiqua" w:hAnsi="Book Antiqua"/>
                <w:sz w:val="21"/>
                <w:szCs w:val="21"/>
                <w:vertAlign w:val="superscript"/>
              </w:rPr>
              <w:t>1</w:t>
            </w:r>
            <w:r w:rsidR="00144567" w:rsidRPr="0008395E">
              <w:rPr>
                <w:rFonts w:ascii="Book Antiqua" w:hAnsi="Book Antiqua"/>
                <w:sz w:val="21"/>
                <w:szCs w:val="21"/>
                <w:vertAlign w:val="superscript"/>
              </w:rPr>
              <w:t>37</w:t>
            </w:r>
            <w:r w:rsidR="009F5194" w:rsidRPr="0008395E">
              <w:rPr>
                <w:rFonts w:ascii="Book Antiqua" w:hAnsi="Book Antiqua" w:cs="Times New Roman"/>
                <w:sz w:val="21"/>
                <w:szCs w:val="21"/>
                <w:vertAlign w:val="superscript"/>
              </w:rPr>
              <w:sym w:font="Symbol" w:char="F05D"/>
            </w:r>
          </w:p>
        </w:tc>
        <w:tc>
          <w:tcPr>
            <w:tcW w:w="1560" w:type="dxa"/>
            <w:vAlign w:val="center"/>
          </w:tcPr>
          <w:p w14:paraId="60C64917" w14:textId="77777777" w:rsidR="009F5194" w:rsidRPr="0008395E" w:rsidRDefault="009F5194" w:rsidP="00576104">
            <w:pPr>
              <w:jc w:val="both"/>
              <w:rPr>
                <w:rFonts w:ascii="Book Antiqua" w:hAnsi="Book Antiqua"/>
                <w:sz w:val="21"/>
                <w:szCs w:val="21"/>
              </w:rPr>
            </w:pPr>
            <w:r w:rsidRPr="0008395E">
              <w:rPr>
                <w:rFonts w:ascii="Book Antiqua" w:hAnsi="Book Antiqua"/>
                <w:sz w:val="21"/>
                <w:szCs w:val="21"/>
              </w:rPr>
              <w:t>=</w:t>
            </w:r>
          </w:p>
          <w:p w14:paraId="31ED7C10" w14:textId="67898A80" w:rsidR="009F5194" w:rsidRPr="0008395E" w:rsidRDefault="00BE2D33" w:rsidP="00576104">
            <w:pPr>
              <w:jc w:val="both"/>
              <w:rPr>
                <w:rFonts w:ascii="Book Antiqua" w:hAnsi="Book Antiqua"/>
                <w:sz w:val="21"/>
                <w:szCs w:val="21"/>
              </w:rPr>
            </w:pPr>
            <w:r w:rsidRPr="0008395E">
              <w:rPr>
                <w:rFonts w:ascii="Book Antiqua" w:hAnsi="Book Antiqua"/>
                <w:sz w:val="21"/>
                <w:szCs w:val="21"/>
              </w:rPr>
              <w:t>if responder patient</w:t>
            </w:r>
            <w:r w:rsidR="009F5194" w:rsidRPr="0008395E">
              <w:rPr>
                <w:rFonts w:ascii="Book Antiqua" w:hAnsi="Book Antiqua"/>
                <w:sz w:val="21"/>
                <w:szCs w:val="21"/>
                <w:vertAlign w:val="superscript"/>
              </w:rPr>
              <w:sym w:font="Symbol" w:char="F05B"/>
            </w:r>
            <w:r w:rsidR="009F5194" w:rsidRPr="0008395E">
              <w:rPr>
                <w:rFonts w:ascii="Book Antiqua" w:hAnsi="Book Antiqua"/>
                <w:sz w:val="21"/>
                <w:szCs w:val="21"/>
                <w:vertAlign w:val="superscript"/>
              </w:rPr>
              <w:t>1</w:t>
            </w:r>
            <w:r w:rsidR="00144567" w:rsidRPr="0008395E">
              <w:rPr>
                <w:rFonts w:ascii="Book Antiqua" w:hAnsi="Book Antiqua"/>
                <w:sz w:val="21"/>
                <w:szCs w:val="21"/>
                <w:vertAlign w:val="superscript"/>
              </w:rPr>
              <w:t>37</w:t>
            </w:r>
            <w:r w:rsidR="009F5194" w:rsidRPr="0008395E">
              <w:rPr>
                <w:rFonts w:ascii="Book Antiqua" w:hAnsi="Book Antiqua" w:cs="Times New Roman"/>
                <w:sz w:val="21"/>
                <w:szCs w:val="21"/>
                <w:vertAlign w:val="superscript"/>
              </w:rPr>
              <w:sym w:font="Symbol" w:char="F05D"/>
            </w:r>
          </w:p>
        </w:tc>
        <w:tc>
          <w:tcPr>
            <w:tcW w:w="850" w:type="dxa"/>
            <w:vAlign w:val="center"/>
          </w:tcPr>
          <w:p w14:paraId="7EBD3279" w14:textId="77777777" w:rsidR="009F5194" w:rsidRPr="0008395E" w:rsidRDefault="009F5194" w:rsidP="00576104">
            <w:pPr>
              <w:jc w:val="both"/>
              <w:rPr>
                <w:rFonts w:ascii="Book Antiqua" w:hAnsi="Book Antiqua"/>
                <w:sz w:val="21"/>
                <w:szCs w:val="21"/>
              </w:rPr>
            </w:pPr>
          </w:p>
        </w:tc>
        <w:tc>
          <w:tcPr>
            <w:tcW w:w="1134" w:type="dxa"/>
            <w:vAlign w:val="center"/>
          </w:tcPr>
          <w:p w14:paraId="3B4642CB" w14:textId="77777777" w:rsidR="009F5194" w:rsidRPr="0008395E" w:rsidRDefault="009F5194" w:rsidP="00576104">
            <w:pPr>
              <w:jc w:val="both"/>
              <w:rPr>
                <w:rFonts w:ascii="Book Antiqua" w:hAnsi="Book Antiqua"/>
                <w:sz w:val="21"/>
                <w:szCs w:val="21"/>
              </w:rPr>
            </w:pPr>
          </w:p>
        </w:tc>
        <w:tc>
          <w:tcPr>
            <w:tcW w:w="1094" w:type="dxa"/>
            <w:vAlign w:val="center"/>
          </w:tcPr>
          <w:p w14:paraId="117D42E3" w14:textId="77777777" w:rsidR="009F5194" w:rsidRPr="0008395E" w:rsidRDefault="009F5194" w:rsidP="00576104">
            <w:pPr>
              <w:jc w:val="both"/>
              <w:rPr>
                <w:rFonts w:ascii="Book Antiqua" w:hAnsi="Book Antiqua"/>
                <w:sz w:val="21"/>
                <w:szCs w:val="21"/>
              </w:rPr>
            </w:pPr>
          </w:p>
        </w:tc>
      </w:tr>
      <w:tr w:rsidR="0008395E" w:rsidRPr="0008395E" w14:paraId="6EB4BFFD" w14:textId="77777777" w:rsidTr="00576104">
        <w:tc>
          <w:tcPr>
            <w:tcW w:w="1809" w:type="dxa"/>
            <w:vMerge/>
          </w:tcPr>
          <w:p w14:paraId="5C216AD6" w14:textId="77777777" w:rsidR="009F5194" w:rsidRPr="0008395E" w:rsidRDefault="009F5194" w:rsidP="00576104">
            <w:pPr>
              <w:jc w:val="both"/>
              <w:rPr>
                <w:rFonts w:ascii="Book Antiqua" w:hAnsi="Book Antiqua" w:cs="Times New Roman"/>
                <w:sz w:val="21"/>
                <w:szCs w:val="21"/>
              </w:rPr>
            </w:pPr>
          </w:p>
        </w:tc>
        <w:tc>
          <w:tcPr>
            <w:tcW w:w="1276" w:type="dxa"/>
            <w:vMerge/>
            <w:vAlign w:val="center"/>
          </w:tcPr>
          <w:p w14:paraId="090C7275" w14:textId="77777777" w:rsidR="009F5194" w:rsidRPr="0008395E" w:rsidRDefault="009F5194" w:rsidP="00576104">
            <w:pPr>
              <w:jc w:val="both"/>
              <w:rPr>
                <w:rFonts w:ascii="Book Antiqua" w:hAnsi="Book Antiqua"/>
                <w:sz w:val="21"/>
                <w:szCs w:val="21"/>
              </w:rPr>
            </w:pPr>
          </w:p>
        </w:tc>
        <w:tc>
          <w:tcPr>
            <w:tcW w:w="1559" w:type="dxa"/>
            <w:vAlign w:val="center"/>
          </w:tcPr>
          <w:p w14:paraId="3D8F9665" w14:textId="77777777" w:rsidR="009F5194" w:rsidRPr="0008395E" w:rsidRDefault="009F5194" w:rsidP="00576104">
            <w:pPr>
              <w:jc w:val="both"/>
              <w:rPr>
                <w:rFonts w:ascii="Book Antiqua" w:hAnsi="Book Antiqua"/>
                <w:sz w:val="21"/>
                <w:szCs w:val="21"/>
              </w:rPr>
            </w:pPr>
            <w:r w:rsidRPr="0008395E">
              <w:rPr>
                <w:rFonts w:ascii="Book Antiqua" w:hAnsi="Book Antiqua"/>
                <w:sz w:val="21"/>
                <w:szCs w:val="21"/>
              </w:rPr>
              <w:t></w:t>
            </w:r>
          </w:p>
          <w:p w14:paraId="48897AC1" w14:textId="0FB631BA" w:rsidR="009F5194" w:rsidRPr="0008395E" w:rsidRDefault="00576104" w:rsidP="00576104">
            <w:pPr>
              <w:jc w:val="both"/>
              <w:rPr>
                <w:rFonts w:ascii="Book Antiqua" w:hAnsi="Book Antiqua" w:cs="Times New Roman"/>
                <w:sz w:val="21"/>
                <w:szCs w:val="21"/>
              </w:rPr>
            </w:pPr>
            <w:r w:rsidRPr="0008395E">
              <w:rPr>
                <w:rFonts w:ascii="Book Antiqua" w:hAnsi="Book Antiqua" w:cs="Times New Roman"/>
                <w:sz w:val="21"/>
                <w:szCs w:val="21"/>
              </w:rPr>
              <w:t>If non-responder patient</w:t>
            </w:r>
            <w:r w:rsidR="009F5194" w:rsidRPr="0008395E">
              <w:rPr>
                <w:rFonts w:ascii="Book Antiqua" w:hAnsi="Book Antiqua" w:cs="Times New Roman"/>
                <w:sz w:val="21"/>
                <w:szCs w:val="21"/>
                <w:vertAlign w:val="superscript"/>
              </w:rPr>
              <w:sym w:font="Symbol" w:char="F05B"/>
            </w:r>
            <w:r w:rsidR="00144567" w:rsidRPr="0008395E">
              <w:rPr>
                <w:rFonts w:ascii="Book Antiqua" w:hAnsi="Book Antiqua" w:cs="Times New Roman"/>
                <w:sz w:val="21"/>
                <w:szCs w:val="21"/>
                <w:vertAlign w:val="superscript"/>
              </w:rPr>
              <w:t>137</w:t>
            </w:r>
            <w:r w:rsidR="009F5194" w:rsidRPr="0008395E">
              <w:rPr>
                <w:rFonts w:ascii="Book Antiqua" w:hAnsi="Book Antiqua" w:cs="Times New Roman"/>
                <w:sz w:val="21"/>
                <w:szCs w:val="21"/>
                <w:vertAlign w:val="superscript"/>
              </w:rPr>
              <w:sym w:font="Symbol" w:char="F05D"/>
            </w:r>
          </w:p>
        </w:tc>
        <w:tc>
          <w:tcPr>
            <w:tcW w:w="1560" w:type="dxa"/>
            <w:vAlign w:val="center"/>
          </w:tcPr>
          <w:p w14:paraId="5D3724B0" w14:textId="77777777" w:rsidR="009F5194" w:rsidRPr="0008395E" w:rsidRDefault="009F5194" w:rsidP="00576104">
            <w:pPr>
              <w:jc w:val="both"/>
              <w:rPr>
                <w:rFonts w:ascii="Book Antiqua" w:hAnsi="Book Antiqua"/>
                <w:sz w:val="21"/>
                <w:szCs w:val="21"/>
              </w:rPr>
            </w:pPr>
            <w:r w:rsidRPr="0008395E">
              <w:rPr>
                <w:rFonts w:ascii="Book Antiqua" w:hAnsi="Book Antiqua"/>
                <w:sz w:val="21"/>
                <w:szCs w:val="21"/>
              </w:rPr>
              <w:t></w:t>
            </w:r>
          </w:p>
          <w:p w14:paraId="27876754" w14:textId="0735CA75" w:rsidR="009F5194" w:rsidRPr="0008395E" w:rsidRDefault="00576104" w:rsidP="00576104">
            <w:pPr>
              <w:jc w:val="both"/>
              <w:rPr>
                <w:rFonts w:ascii="Book Antiqua" w:hAnsi="Book Antiqua"/>
                <w:sz w:val="21"/>
                <w:szCs w:val="21"/>
              </w:rPr>
            </w:pPr>
            <w:r w:rsidRPr="0008395E">
              <w:rPr>
                <w:rFonts w:ascii="Book Antiqua" w:hAnsi="Book Antiqua" w:cs="Times New Roman"/>
                <w:sz w:val="21"/>
                <w:szCs w:val="21"/>
              </w:rPr>
              <w:t>If non-responder patient</w:t>
            </w:r>
            <w:r w:rsidR="009F5194" w:rsidRPr="0008395E">
              <w:rPr>
                <w:rFonts w:ascii="Book Antiqua" w:hAnsi="Book Antiqua" w:cs="Times New Roman"/>
                <w:sz w:val="21"/>
                <w:szCs w:val="21"/>
                <w:vertAlign w:val="superscript"/>
              </w:rPr>
              <w:sym w:font="Symbol" w:char="F05B"/>
            </w:r>
            <w:r w:rsidR="00144567" w:rsidRPr="0008395E">
              <w:rPr>
                <w:rFonts w:ascii="Book Antiqua" w:hAnsi="Book Antiqua" w:cs="Times New Roman"/>
                <w:sz w:val="21"/>
                <w:szCs w:val="21"/>
                <w:vertAlign w:val="superscript"/>
              </w:rPr>
              <w:t>137</w:t>
            </w:r>
            <w:r w:rsidR="009F5194" w:rsidRPr="0008395E">
              <w:rPr>
                <w:rFonts w:ascii="Book Antiqua" w:hAnsi="Book Antiqua" w:cs="Times New Roman"/>
                <w:sz w:val="21"/>
                <w:szCs w:val="21"/>
                <w:vertAlign w:val="superscript"/>
              </w:rPr>
              <w:sym w:font="Symbol" w:char="F05D"/>
            </w:r>
          </w:p>
        </w:tc>
        <w:tc>
          <w:tcPr>
            <w:tcW w:w="850" w:type="dxa"/>
            <w:vAlign w:val="center"/>
          </w:tcPr>
          <w:p w14:paraId="1093D0DE" w14:textId="77777777" w:rsidR="009F5194" w:rsidRPr="0008395E" w:rsidRDefault="009F5194" w:rsidP="00576104">
            <w:pPr>
              <w:jc w:val="both"/>
              <w:rPr>
                <w:rFonts w:ascii="Book Antiqua" w:hAnsi="Book Antiqua"/>
                <w:sz w:val="21"/>
                <w:szCs w:val="21"/>
              </w:rPr>
            </w:pPr>
          </w:p>
        </w:tc>
        <w:tc>
          <w:tcPr>
            <w:tcW w:w="1134" w:type="dxa"/>
            <w:vAlign w:val="center"/>
          </w:tcPr>
          <w:p w14:paraId="11C095D7" w14:textId="77777777" w:rsidR="009F5194" w:rsidRPr="0008395E" w:rsidRDefault="009F5194" w:rsidP="00576104">
            <w:pPr>
              <w:jc w:val="both"/>
              <w:rPr>
                <w:rFonts w:ascii="Book Antiqua" w:hAnsi="Book Antiqua"/>
                <w:sz w:val="21"/>
                <w:szCs w:val="21"/>
              </w:rPr>
            </w:pPr>
          </w:p>
        </w:tc>
        <w:tc>
          <w:tcPr>
            <w:tcW w:w="1094" w:type="dxa"/>
            <w:vAlign w:val="center"/>
          </w:tcPr>
          <w:p w14:paraId="24410DA2" w14:textId="77777777" w:rsidR="009F5194" w:rsidRPr="0008395E" w:rsidRDefault="009F5194" w:rsidP="00576104">
            <w:pPr>
              <w:jc w:val="both"/>
              <w:rPr>
                <w:rFonts w:ascii="Book Antiqua" w:hAnsi="Book Antiqua"/>
                <w:sz w:val="21"/>
                <w:szCs w:val="21"/>
              </w:rPr>
            </w:pPr>
          </w:p>
        </w:tc>
      </w:tr>
      <w:tr w:rsidR="0008395E" w:rsidRPr="0008395E" w14:paraId="5C1ACCCA" w14:textId="77777777" w:rsidTr="00576104">
        <w:tc>
          <w:tcPr>
            <w:tcW w:w="1809" w:type="dxa"/>
            <w:vAlign w:val="center"/>
          </w:tcPr>
          <w:p w14:paraId="27363955" w14:textId="77777777" w:rsidR="009F5194" w:rsidRPr="0008395E" w:rsidRDefault="009F5194" w:rsidP="00576104">
            <w:pPr>
              <w:jc w:val="both"/>
              <w:rPr>
                <w:rFonts w:ascii="Book Antiqua" w:hAnsi="Book Antiqua" w:cs="Times New Roman"/>
                <w:sz w:val="21"/>
                <w:szCs w:val="21"/>
              </w:rPr>
            </w:pPr>
            <w:r w:rsidRPr="0008395E">
              <w:rPr>
                <w:rFonts w:ascii="Book Antiqua" w:hAnsi="Book Antiqua" w:cs="Times New Roman"/>
                <w:sz w:val="21"/>
                <w:szCs w:val="21"/>
              </w:rPr>
              <w:t>RM</w:t>
            </w:r>
          </w:p>
        </w:tc>
        <w:tc>
          <w:tcPr>
            <w:tcW w:w="1276" w:type="dxa"/>
            <w:vAlign w:val="center"/>
          </w:tcPr>
          <w:p w14:paraId="6642456C" w14:textId="77777777" w:rsidR="009F5194" w:rsidRPr="0008395E" w:rsidRDefault="009F5194" w:rsidP="00576104">
            <w:pPr>
              <w:jc w:val="both"/>
              <w:rPr>
                <w:rFonts w:ascii="Book Antiqua" w:eastAsia="宋体" w:hAnsi="Book Antiqua"/>
                <w:sz w:val="21"/>
                <w:szCs w:val="21"/>
                <w:lang w:eastAsia="zh-CN"/>
              </w:rPr>
            </w:pPr>
          </w:p>
        </w:tc>
        <w:tc>
          <w:tcPr>
            <w:tcW w:w="1559" w:type="dxa"/>
            <w:vAlign w:val="center"/>
          </w:tcPr>
          <w:p w14:paraId="78F61986" w14:textId="05FD26FE" w:rsidR="009F5194" w:rsidRPr="0008395E" w:rsidRDefault="00576104" w:rsidP="00576104">
            <w:pPr>
              <w:jc w:val="both"/>
              <w:rPr>
                <w:rFonts w:ascii="Book Antiqua" w:hAnsi="Book Antiqua"/>
                <w:sz w:val="21"/>
                <w:szCs w:val="21"/>
              </w:rPr>
            </w:pPr>
            <w:r w:rsidRPr="0008395E">
              <w:rPr>
                <w:rFonts w:ascii="Book Antiqua" w:hAnsi="Book Antiqua"/>
                <w:sz w:val="21"/>
                <w:szCs w:val="21"/>
              </w:rPr>
              <w:t>I</w:t>
            </w:r>
            <w:r w:rsidR="009F5194" w:rsidRPr="0008395E">
              <w:rPr>
                <w:rFonts w:ascii="Book Antiqua" w:hAnsi="Book Antiqua"/>
                <w:sz w:val="21"/>
                <w:szCs w:val="21"/>
              </w:rPr>
              <w:t xml:space="preserve">f MAP </w:t>
            </w:r>
            <w:r w:rsidRPr="0008395E">
              <w:rPr>
                <w:rFonts w:ascii="Book Antiqua" w:hAnsi="Book Antiqua" w:cs="Times New Roman"/>
                <w:sz w:val="21"/>
                <w:szCs w:val="21"/>
              </w:rPr>
              <w:t>decreased</w:t>
            </w:r>
            <w:r w:rsidR="009F5194" w:rsidRPr="0008395E">
              <w:rPr>
                <w:rFonts w:ascii="Book Antiqua" w:hAnsi="Book Antiqua"/>
                <w:sz w:val="21"/>
                <w:szCs w:val="21"/>
                <w:vertAlign w:val="superscript"/>
              </w:rPr>
              <w:sym w:font="Symbol" w:char="F05B"/>
            </w:r>
            <w:r w:rsidR="00144567" w:rsidRPr="0008395E">
              <w:rPr>
                <w:rFonts w:ascii="Book Antiqua" w:hAnsi="Book Antiqua" w:cs="Times New Roman"/>
                <w:sz w:val="21"/>
                <w:szCs w:val="21"/>
                <w:vertAlign w:val="superscript"/>
              </w:rPr>
              <w:t>148</w:t>
            </w:r>
            <w:r w:rsidR="009F5194" w:rsidRPr="0008395E">
              <w:rPr>
                <w:rFonts w:ascii="Book Antiqua" w:hAnsi="Book Antiqua" w:cs="Times New Roman"/>
                <w:sz w:val="21"/>
                <w:szCs w:val="21"/>
                <w:vertAlign w:val="superscript"/>
              </w:rPr>
              <w:sym w:font="Symbol" w:char="F05D"/>
            </w:r>
          </w:p>
        </w:tc>
        <w:tc>
          <w:tcPr>
            <w:tcW w:w="1560" w:type="dxa"/>
            <w:vAlign w:val="center"/>
          </w:tcPr>
          <w:p w14:paraId="25D93A36" w14:textId="454A4115" w:rsidR="009F5194" w:rsidRPr="0008395E" w:rsidRDefault="00576104" w:rsidP="00576104">
            <w:pPr>
              <w:jc w:val="both"/>
              <w:rPr>
                <w:rFonts w:ascii="Book Antiqua" w:hAnsi="Book Antiqua" w:cs="Times New Roman"/>
                <w:sz w:val="21"/>
                <w:szCs w:val="21"/>
              </w:rPr>
            </w:pPr>
            <w:r w:rsidRPr="0008395E">
              <w:rPr>
                <w:rFonts w:ascii="Book Antiqua" w:hAnsi="Book Antiqua"/>
                <w:sz w:val="21"/>
                <w:szCs w:val="21"/>
              </w:rPr>
              <w:t>I</w:t>
            </w:r>
            <w:r w:rsidR="009F5194" w:rsidRPr="0008395E">
              <w:rPr>
                <w:rFonts w:ascii="Book Antiqua" w:hAnsi="Book Antiqua"/>
                <w:sz w:val="21"/>
                <w:szCs w:val="21"/>
              </w:rPr>
              <w:t xml:space="preserve">f MAP </w:t>
            </w:r>
            <w:r w:rsidRPr="0008395E">
              <w:rPr>
                <w:rFonts w:ascii="Book Antiqua" w:hAnsi="Book Antiqua" w:cs="Times New Roman"/>
                <w:sz w:val="21"/>
                <w:szCs w:val="21"/>
              </w:rPr>
              <w:t>decreased</w:t>
            </w:r>
            <w:r w:rsidR="00144567" w:rsidRPr="0008395E">
              <w:rPr>
                <w:rFonts w:ascii="Book Antiqua" w:hAnsi="Book Antiqua"/>
                <w:sz w:val="21"/>
                <w:szCs w:val="21"/>
                <w:vertAlign w:val="superscript"/>
              </w:rPr>
              <w:sym w:font="Symbol" w:char="F05B"/>
            </w:r>
            <w:r w:rsidR="00144567" w:rsidRPr="0008395E">
              <w:rPr>
                <w:rFonts w:ascii="Book Antiqua" w:hAnsi="Book Antiqua" w:cs="Times New Roman"/>
                <w:sz w:val="21"/>
                <w:szCs w:val="21"/>
                <w:vertAlign w:val="superscript"/>
              </w:rPr>
              <w:t>148</w:t>
            </w:r>
            <w:r w:rsidR="00144567" w:rsidRPr="0008395E">
              <w:rPr>
                <w:rFonts w:ascii="Book Antiqua" w:hAnsi="Book Antiqua" w:cs="Times New Roman"/>
                <w:sz w:val="21"/>
                <w:szCs w:val="21"/>
                <w:vertAlign w:val="superscript"/>
              </w:rPr>
              <w:sym w:font="Symbol" w:char="F05D"/>
            </w:r>
          </w:p>
        </w:tc>
        <w:tc>
          <w:tcPr>
            <w:tcW w:w="850" w:type="dxa"/>
            <w:vAlign w:val="center"/>
          </w:tcPr>
          <w:p w14:paraId="199AE03E" w14:textId="77777777" w:rsidR="009F5194" w:rsidRPr="0008395E" w:rsidRDefault="009F5194" w:rsidP="00576104">
            <w:pPr>
              <w:jc w:val="both"/>
              <w:rPr>
                <w:rFonts w:ascii="Book Antiqua" w:eastAsia="宋体" w:hAnsi="Book Antiqua"/>
                <w:sz w:val="21"/>
                <w:szCs w:val="21"/>
                <w:lang w:eastAsia="zh-CN"/>
              </w:rPr>
            </w:pPr>
          </w:p>
        </w:tc>
        <w:tc>
          <w:tcPr>
            <w:tcW w:w="1134" w:type="dxa"/>
            <w:vAlign w:val="center"/>
          </w:tcPr>
          <w:p w14:paraId="4A1C3C20" w14:textId="4F9CC990" w:rsidR="009F5194" w:rsidRPr="0008395E" w:rsidRDefault="00576104" w:rsidP="00576104">
            <w:pPr>
              <w:jc w:val="both"/>
              <w:rPr>
                <w:rFonts w:ascii="Book Antiqua" w:hAnsi="Book Antiqua"/>
                <w:sz w:val="21"/>
                <w:szCs w:val="21"/>
              </w:rPr>
            </w:pPr>
            <w:r w:rsidRPr="0008395E">
              <w:rPr>
                <w:rFonts w:ascii="Book Antiqua" w:hAnsi="Book Antiqua"/>
                <w:sz w:val="21"/>
                <w:szCs w:val="21"/>
              </w:rPr>
              <w:t>I</w:t>
            </w:r>
            <w:r w:rsidR="009F5194" w:rsidRPr="0008395E">
              <w:rPr>
                <w:rFonts w:ascii="Book Antiqua" w:hAnsi="Book Antiqua"/>
                <w:sz w:val="21"/>
                <w:szCs w:val="21"/>
              </w:rPr>
              <w:t xml:space="preserve">f MAP </w:t>
            </w:r>
            <w:r w:rsidRPr="0008395E">
              <w:rPr>
                <w:rFonts w:ascii="Book Antiqua" w:hAnsi="Book Antiqua" w:cs="Times New Roman"/>
                <w:sz w:val="21"/>
                <w:szCs w:val="21"/>
              </w:rPr>
              <w:t>decreased</w:t>
            </w:r>
            <w:r w:rsidR="009F5194" w:rsidRPr="0008395E">
              <w:rPr>
                <w:rFonts w:ascii="Book Antiqua" w:hAnsi="Book Antiqua"/>
                <w:sz w:val="21"/>
                <w:szCs w:val="21"/>
                <w:vertAlign w:val="superscript"/>
              </w:rPr>
              <w:sym w:font="Symbol" w:char="F05B"/>
            </w:r>
            <w:r w:rsidR="00144567" w:rsidRPr="0008395E">
              <w:rPr>
                <w:rFonts w:ascii="Book Antiqua" w:hAnsi="Book Antiqua" w:cs="Times New Roman"/>
                <w:sz w:val="21"/>
                <w:szCs w:val="21"/>
                <w:vertAlign w:val="superscript"/>
              </w:rPr>
              <w:t>148</w:t>
            </w:r>
            <w:r w:rsidR="00144567" w:rsidRPr="0008395E">
              <w:rPr>
                <w:rFonts w:ascii="Book Antiqua" w:hAnsi="Book Antiqua" w:cs="Times New Roman"/>
                <w:sz w:val="21"/>
                <w:szCs w:val="21"/>
                <w:vertAlign w:val="superscript"/>
              </w:rPr>
              <w:sym w:font="Symbol" w:char="F05D"/>
            </w:r>
          </w:p>
        </w:tc>
        <w:tc>
          <w:tcPr>
            <w:tcW w:w="1094" w:type="dxa"/>
            <w:vAlign w:val="center"/>
          </w:tcPr>
          <w:p w14:paraId="383B7596" w14:textId="77777777" w:rsidR="009F5194" w:rsidRPr="0008395E" w:rsidRDefault="009F5194" w:rsidP="00576104">
            <w:pPr>
              <w:jc w:val="both"/>
              <w:rPr>
                <w:rFonts w:ascii="Book Antiqua" w:eastAsia="宋体" w:hAnsi="Book Antiqua"/>
                <w:sz w:val="21"/>
                <w:szCs w:val="21"/>
                <w:lang w:eastAsia="zh-CN"/>
              </w:rPr>
            </w:pPr>
          </w:p>
        </w:tc>
      </w:tr>
      <w:tr w:rsidR="0008395E" w:rsidRPr="0008395E" w14:paraId="63C8D125" w14:textId="77777777" w:rsidTr="00576104">
        <w:tc>
          <w:tcPr>
            <w:tcW w:w="1809" w:type="dxa"/>
            <w:vAlign w:val="center"/>
          </w:tcPr>
          <w:p w14:paraId="0B2F3E4C" w14:textId="77777777" w:rsidR="009F5194" w:rsidRPr="0008395E" w:rsidRDefault="009F5194" w:rsidP="00576104">
            <w:pPr>
              <w:jc w:val="both"/>
              <w:rPr>
                <w:rFonts w:ascii="Book Antiqua" w:hAnsi="Book Antiqua" w:cs="Times New Roman"/>
                <w:sz w:val="21"/>
                <w:szCs w:val="21"/>
              </w:rPr>
            </w:pPr>
            <w:r w:rsidRPr="0008395E">
              <w:rPr>
                <w:rFonts w:ascii="Book Antiqua" w:hAnsi="Book Antiqua" w:cs="Times New Roman"/>
                <w:sz w:val="21"/>
                <w:szCs w:val="21"/>
              </w:rPr>
              <w:t>Open lung approach</w:t>
            </w:r>
          </w:p>
          <w:p w14:paraId="2E75A614" w14:textId="7226A664" w:rsidR="009F5194" w:rsidRPr="0008395E" w:rsidRDefault="009F5194" w:rsidP="00576104">
            <w:pPr>
              <w:jc w:val="both"/>
              <w:rPr>
                <w:rFonts w:ascii="Book Antiqua" w:hAnsi="Book Antiqua" w:cs="Times New Roman"/>
                <w:sz w:val="21"/>
                <w:szCs w:val="21"/>
              </w:rPr>
            </w:pPr>
            <w:r w:rsidRPr="0008395E">
              <w:rPr>
                <w:rFonts w:ascii="Book Antiqua" w:hAnsi="Book Antiqua" w:cs="Times New Roman"/>
                <w:sz w:val="21"/>
                <w:szCs w:val="21"/>
              </w:rPr>
              <w:t>(low Vt + high PEEP</w:t>
            </w:r>
            <w:r w:rsidR="00576104" w:rsidRPr="0008395E">
              <w:rPr>
                <w:rFonts w:ascii="Book Antiqua" w:eastAsia="宋体" w:hAnsi="Book Antiqua" w:cs="Times New Roman" w:hint="eastAsia"/>
                <w:sz w:val="21"/>
                <w:szCs w:val="21"/>
                <w:lang w:eastAsia="zh-CN"/>
              </w:rPr>
              <w:t xml:space="preserve"> </w:t>
            </w:r>
            <w:r w:rsidRPr="0008395E">
              <w:rPr>
                <w:rFonts w:ascii="Book Antiqua" w:hAnsi="Book Antiqua" w:cs="Times New Roman"/>
                <w:sz w:val="21"/>
                <w:szCs w:val="21"/>
              </w:rPr>
              <w:t>+</w:t>
            </w:r>
            <w:r w:rsidR="00576104" w:rsidRPr="0008395E">
              <w:rPr>
                <w:rFonts w:ascii="Book Antiqua" w:eastAsia="宋体" w:hAnsi="Book Antiqua" w:cs="Times New Roman" w:hint="eastAsia"/>
                <w:sz w:val="21"/>
                <w:szCs w:val="21"/>
                <w:lang w:eastAsia="zh-CN"/>
              </w:rPr>
              <w:t xml:space="preserve"> </w:t>
            </w:r>
            <w:r w:rsidRPr="0008395E">
              <w:rPr>
                <w:rFonts w:ascii="Book Antiqua" w:hAnsi="Book Antiqua" w:cs="Times New Roman"/>
                <w:sz w:val="21"/>
                <w:szCs w:val="21"/>
              </w:rPr>
              <w:t>RM)</w:t>
            </w:r>
          </w:p>
          <w:p w14:paraId="72711724" w14:textId="174DFD37" w:rsidR="009F5194" w:rsidRPr="0008395E" w:rsidRDefault="009F5194" w:rsidP="00576104">
            <w:pPr>
              <w:jc w:val="both"/>
              <w:rPr>
                <w:rFonts w:ascii="Book Antiqua" w:hAnsi="Book Antiqua" w:cs="Times New Roman"/>
                <w:sz w:val="21"/>
                <w:szCs w:val="21"/>
              </w:rPr>
            </w:pPr>
            <w:r w:rsidRPr="0008395E">
              <w:rPr>
                <w:rFonts w:ascii="Book Antiqua" w:hAnsi="Book Antiqua" w:cs="Times New Roman"/>
                <w:sz w:val="21"/>
                <w:szCs w:val="21"/>
              </w:rPr>
              <w:t>in patients with acute brain injury and AR</w:t>
            </w:r>
            <w:r w:rsidR="00576104" w:rsidRPr="0008395E">
              <w:rPr>
                <w:rFonts w:ascii="Book Antiqua" w:hAnsi="Book Antiqua" w:cs="Times New Roman"/>
                <w:sz w:val="21"/>
                <w:szCs w:val="21"/>
              </w:rPr>
              <w:t>DS</w:t>
            </w:r>
            <w:r w:rsidRPr="0008395E">
              <w:rPr>
                <w:rFonts w:ascii="Book Antiqua" w:hAnsi="Book Antiqua" w:cs="Times New Roman"/>
                <w:sz w:val="21"/>
                <w:szCs w:val="21"/>
                <w:vertAlign w:val="superscript"/>
              </w:rPr>
              <w:sym w:font="Symbol" w:char="F05B"/>
            </w:r>
            <w:r w:rsidRPr="0008395E">
              <w:rPr>
                <w:rFonts w:ascii="Book Antiqua" w:hAnsi="Book Antiqua" w:cs="Times New Roman"/>
                <w:sz w:val="21"/>
                <w:szCs w:val="21"/>
                <w:vertAlign w:val="superscript"/>
              </w:rPr>
              <w:t>1</w:t>
            </w:r>
            <w:r w:rsidR="00FF7D94" w:rsidRPr="0008395E">
              <w:rPr>
                <w:rFonts w:ascii="Book Antiqua" w:hAnsi="Book Antiqua" w:cs="Times New Roman"/>
                <w:sz w:val="21"/>
                <w:szCs w:val="21"/>
                <w:vertAlign w:val="superscript"/>
              </w:rPr>
              <w:t>55</w:t>
            </w:r>
            <w:r w:rsidRPr="0008395E">
              <w:rPr>
                <w:rFonts w:ascii="Book Antiqua" w:hAnsi="Book Antiqua" w:cs="Times New Roman"/>
                <w:sz w:val="21"/>
                <w:szCs w:val="21"/>
                <w:vertAlign w:val="superscript"/>
              </w:rPr>
              <w:sym w:font="Symbol" w:char="F05D"/>
            </w:r>
          </w:p>
        </w:tc>
        <w:tc>
          <w:tcPr>
            <w:tcW w:w="1276" w:type="dxa"/>
            <w:vAlign w:val="center"/>
          </w:tcPr>
          <w:p w14:paraId="7791C406" w14:textId="77777777" w:rsidR="009F5194" w:rsidRPr="0008395E" w:rsidRDefault="009F5194" w:rsidP="00576104">
            <w:pPr>
              <w:jc w:val="both"/>
              <w:rPr>
                <w:rFonts w:ascii="Book Antiqua" w:hAnsi="Book Antiqua"/>
                <w:sz w:val="21"/>
                <w:szCs w:val="21"/>
              </w:rPr>
            </w:pPr>
          </w:p>
        </w:tc>
        <w:tc>
          <w:tcPr>
            <w:tcW w:w="1559" w:type="dxa"/>
            <w:vAlign w:val="center"/>
          </w:tcPr>
          <w:p w14:paraId="2E1A1570" w14:textId="77777777" w:rsidR="009F5194" w:rsidRPr="0008395E" w:rsidRDefault="009F5194" w:rsidP="00576104">
            <w:pPr>
              <w:jc w:val="both"/>
              <w:rPr>
                <w:rFonts w:ascii="Book Antiqua" w:hAnsi="Book Antiqua"/>
                <w:sz w:val="21"/>
                <w:szCs w:val="21"/>
              </w:rPr>
            </w:pPr>
            <w:r w:rsidRPr="0008395E">
              <w:rPr>
                <w:rFonts w:ascii="Book Antiqua" w:hAnsi="Book Antiqua"/>
                <w:sz w:val="21"/>
                <w:szCs w:val="21"/>
              </w:rPr>
              <w:t>=</w:t>
            </w:r>
          </w:p>
        </w:tc>
        <w:tc>
          <w:tcPr>
            <w:tcW w:w="1560" w:type="dxa"/>
            <w:vAlign w:val="center"/>
          </w:tcPr>
          <w:p w14:paraId="39B53BE2" w14:textId="77777777" w:rsidR="009F5194" w:rsidRPr="0008395E" w:rsidRDefault="009F5194" w:rsidP="00576104">
            <w:pPr>
              <w:jc w:val="both"/>
              <w:rPr>
                <w:rFonts w:ascii="Book Antiqua" w:hAnsi="Book Antiqua"/>
                <w:sz w:val="21"/>
                <w:szCs w:val="21"/>
              </w:rPr>
            </w:pPr>
            <w:r w:rsidRPr="0008395E">
              <w:rPr>
                <w:rFonts w:ascii="Book Antiqua" w:hAnsi="Book Antiqua"/>
                <w:sz w:val="21"/>
                <w:szCs w:val="21"/>
              </w:rPr>
              <w:t>=</w:t>
            </w:r>
          </w:p>
        </w:tc>
        <w:tc>
          <w:tcPr>
            <w:tcW w:w="850" w:type="dxa"/>
            <w:vAlign w:val="center"/>
          </w:tcPr>
          <w:p w14:paraId="78C730E7" w14:textId="77777777" w:rsidR="009F5194" w:rsidRPr="0008395E" w:rsidRDefault="009F5194" w:rsidP="00576104">
            <w:pPr>
              <w:jc w:val="both"/>
              <w:rPr>
                <w:rFonts w:ascii="Book Antiqua" w:hAnsi="Book Antiqua"/>
                <w:sz w:val="21"/>
                <w:szCs w:val="21"/>
              </w:rPr>
            </w:pPr>
            <w:r w:rsidRPr="0008395E">
              <w:rPr>
                <w:rFonts w:ascii="Book Antiqua" w:hAnsi="Book Antiqua"/>
                <w:sz w:val="21"/>
                <w:szCs w:val="21"/>
              </w:rPr>
              <w:t>=</w:t>
            </w:r>
          </w:p>
        </w:tc>
        <w:tc>
          <w:tcPr>
            <w:tcW w:w="1134" w:type="dxa"/>
            <w:vAlign w:val="center"/>
          </w:tcPr>
          <w:p w14:paraId="0CAC0C07" w14:textId="77777777" w:rsidR="009F5194" w:rsidRPr="0008395E" w:rsidRDefault="009F5194" w:rsidP="00576104">
            <w:pPr>
              <w:jc w:val="both"/>
              <w:rPr>
                <w:rFonts w:ascii="Book Antiqua" w:hAnsi="Book Antiqua"/>
                <w:sz w:val="21"/>
                <w:szCs w:val="21"/>
              </w:rPr>
            </w:pPr>
          </w:p>
        </w:tc>
        <w:tc>
          <w:tcPr>
            <w:tcW w:w="1094" w:type="dxa"/>
            <w:vAlign w:val="center"/>
          </w:tcPr>
          <w:p w14:paraId="3F5610A1" w14:textId="77777777" w:rsidR="009F5194" w:rsidRPr="0008395E" w:rsidRDefault="009F5194" w:rsidP="00576104">
            <w:pPr>
              <w:jc w:val="both"/>
              <w:rPr>
                <w:rFonts w:ascii="Book Antiqua" w:hAnsi="Book Antiqua"/>
                <w:sz w:val="21"/>
                <w:szCs w:val="21"/>
              </w:rPr>
            </w:pPr>
          </w:p>
        </w:tc>
      </w:tr>
    </w:tbl>
    <w:p w14:paraId="4ADB0C49" w14:textId="42076584" w:rsidR="00E23D00" w:rsidRPr="0008395E" w:rsidRDefault="00576104" w:rsidP="009D097A">
      <w:pPr>
        <w:spacing w:line="360" w:lineRule="auto"/>
        <w:jc w:val="both"/>
        <w:rPr>
          <w:rFonts w:ascii="Book Antiqua" w:eastAsia="宋体" w:hAnsi="Book Antiqua" w:cs="Times New Roman"/>
          <w:lang w:val="en-US" w:eastAsia="zh-CN"/>
        </w:rPr>
      </w:pPr>
      <w:r w:rsidRPr="0008395E">
        <w:rPr>
          <w:rFonts w:ascii="Book Antiqua" w:hAnsi="Book Antiqua" w:cs="Times New Roman"/>
          <w:lang w:val="en-GB"/>
        </w:rPr>
        <w:t>Responder patient to PEEP:</w:t>
      </w:r>
      <w:r w:rsidRPr="0008395E">
        <w:rPr>
          <w:rFonts w:ascii="Book Antiqua" w:hAnsi="Book Antiqua" w:cs="Times New Roman"/>
          <w:lang w:val="en-US"/>
        </w:rPr>
        <w:t xml:space="preserve"> Decrease in elastance and increased PaO</w:t>
      </w:r>
      <w:r w:rsidRPr="0008395E">
        <w:rPr>
          <w:rFonts w:ascii="Book Antiqua" w:hAnsi="Book Antiqua" w:cs="Times New Roman"/>
          <w:vertAlign w:val="subscript"/>
          <w:lang w:val="en-US"/>
        </w:rPr>
        <w:t>2</w:t>
      </w:r>
      <w:r w:rsidRPr="0008395E">
        <w:rPr>
          <w:rFonts w:ascii="Book Antiqua" w:eastAsia="宋体" w:hAnsi="Book Antiqua" w:cs="Times New Roman" w:hint="eastAsia"/>
          <w:lang w:val="en-US" w:eastAsia="zh-CN"/>
        </w:rPr>
        <w:t xml:space="preserve">; </w:t>
      </w:r>
      <w:r w:rsidRPr="0008395E">
        <w:rPr>
          <w:rFonts w:ascii="Book Antiqua" w:hAnsi="Book Antiqua" w:cs="Times New Roman"/>
          <w:lang w:val="en-US"/>
        </w:rPr>
        <w:t>Non-responder patient to PEEP: Increase in elastance and PaCO</w:t>
      </w:r>
      <w:r w:rsidRPr="0008395E">
        <w:rPr>
          <w:rFonts w:ascii="Book Antiqua" w:hAnsi="Book Antiqua" w:cs="Times New Roman"/>
          <w:vertAlign w:val="subscript"/>
          <w:lang w:val="en-US"/>
        </w:rPr>
        <w:t>2</w:t>
      </w:r>
      <w:r w:rsidRPr="0008395E">
        <w:rPr>
          <w:rFonts w:ascii="Book Antiqua" w:hAnsi="Book Antiqua" w:cs="Times New Roman"/>
          <w:lang w:val="en-US"/>
        </w:rPr>
        <w:t>.</w:t>
      </w:r>
      <w:r w:rsidRPr="0008395E">
        <w:rPr>
          <w:rFonts w:ascii="Book Antiqua" w:eastAsia="宋体" w:hAnsi="Book Antiqua" w:cs="Times New Roman" w:hint="eastAsia"/>
          <w:lang w:val="en-US" w:eastAsia="zh-CN"/>
        </w:rPr>
        <w:t xml:space="preserve"> </w:t>
      </w:r>
      <w:r w:rsidRPr="0008395E">
        <w:rPr>
          <w:rFonts w:ascii="Book Antiqua" w:hAnsi="Book Antiqua" w:cs="Times New Roman"/>
          <w:lang w:val="en-GB"/>
        </w:rPr>
        <w:t>CBF: Cerebral blood flow</w:t>
      </w:r>
      <w:r w:rsidRPr="0008395E">
        <w:rPr>
          <w:rFonts w:ascii="Book Antiqua" w:eastAsia="宋体" w:hAnsi="Book Antiqua" w:cs="Times New Roman" w:hint="eastAsia"/>
          <w:lang w:val="en-GB" w:eastAsia="zh-CN"/>
        </w:rPr>
        <w:t>;</w:t>
      </w:r>
      <w:r w:rsidRPr="0008395E">
        <w:rPr>
          <w:rFonts w:ascii="Book Antiqua" w:hAnsi="Book Antiqua" w:cs="Times New Roman"/>
          <w:lang w:val="en-GB"/>
        </w:rPr>
        <w:t xml:space="preserve"> ICP: Intracranial pressure</w:t>
      </w:r>
      <w:r w:rsidRPr="0008395E">
        <w:rPr>
          <w:rFonts w:ascii="Book Antiqua" w:eastAsia="宋体" w:hAnsi="Book Antiqua" w:cs="Times New Roman" w:hint="eastAsia"/>
          <w:lang w:val="en-GB" w:eastAsia="zh-CN"/>
        </w:rPr>
        <w:t>;</w:t>
      </w:r>
      <w:r w:rsidRPr="0008395E">
        <w:rPr>
          <w:rFonts w:ascii="Book Antiqua" w:hAnsi="Book Antiqua" w:cs="Times New Roman"/>
          <w:lang w:val="en-GB"/>
        </w:rPr>
        <w:t xml:space="preserve"> CPP: Cerebral perfusion pressure</w:t>
      </w:r>
      <w:r w:rsidRPr="0008395E">
        <w:rPr>
          <w:rFonts w:ascii="Book Antiqua" w:eastAsia="宋体" w:hAnsi="Book Antiqua" w:cs="Times New Roman" w:hint="eastAsia"/>
          <w:lang w:val="en-GB" w:eastAsia="zh-CN"/>
        </w:rPr>
        <w:t>;</w:t>
      </w:r>
      <w:r w:rsidRPr="0008395E">
        <w:rPr>
          <w:rFonts w:ascii="Book Antiqua" w:hAnsi="Book Antiqua" w:cs="Times New Roman"/>
          <w:lang w:val="en-GB"/>
        </w:rPr>
        <w:t xml:space="preserve"> P</w:t>
      </w:r>
      <w:r w:rsidRPr="0008395E">
        <w:rPr>
          <w:rFonts w:ascii="Book Antiqua" w:hAnsi="Book Antiqua" w:cs="Times New Roman"/>
          <w:vertAlign w:val="subscript"/>
          <w:lang w:val="en-GB"/>
        </w:rPr>
        <w:t>ti</w:t>
      </w:r>
      <w:r w:rsidRPr="0008395E">
        <w:rPr>
          <w:rFonts w:ascii="Book Antiqua" w:hAnsi="Book Antiqua" w:cs="Times New Roman"/>
          <w:lang w:val="en-GB"/>
        </w:rPr>
        <w:t>O</w:t>
      </w:r>
      <w:r w:rsidRPr="0008395E">
        <w:rPr>
          <w:rFonts w:ascii="Book Antiqua" w:hAnsi="Book Antiqua" w:cs="Times New Roman"/>
          <w:vertAlign w:val="subscript"/>
          <w:lang w:val="en-GB"/>
        </w:rPr>
        <w:t>2</w:t>
      </w:r>
      <w:r w:rsidRPr="0008395E">
        <w:rPr>
          <w:rFonts w:ascii="Book Antiqua" w:hAnsi="Book Antiqua" w:cs="Times New Roman"/>
          <w:lang w:val="en-GB"/>
        </w:rPr>
        <w:t>: Cerebral tissue oxygenation</w:t>
      </w:r>
      <w:r w:rsidRPr="0008395E">
        <w:rPr>
          <w:rFonts w:ascii="Book Antiqua" w:eastAsia="宋体" w:hAnsi="Book Antiqua" w:cs="Times New Roman" w:hint="eastAsia"/>
          <w:lang w:val="en-GB" w:eastAsia="zh-CN"/>
        </w:rPr>
        <w:t>;</w:t>
      </w:r>
      <w:r w:rsidRPr="0008395E">
        <w:rPr>
          <w:rFonts w:ascii="Book Antiqua" w:hAnsi="Book Antiqua" w:cs="Times New Roman"/>
          <w:lang w:val="en-GB"/>
        </w:rPr>
        <w:t xml:space="preserve"> SjO</w:t>
      </w:r>
      <w:r w:rsidRPr="0008395E">
        <w:rPr>
          <w:rFonts w:ascii="Book Antiqua" w:hAnsi="Book Antiqua" w:cs="Times New Roman"/>
          <w:vertAlign w:val="subscript"/>
          <w:lang w:val="en-GB"/>
        </w:rPr>
        <w:t>2</w:t>
      </w:r>
      <w:r w:rsidRPr="0008395E">
        <w:rPr>
          <w:rFonts w:ascii="Book Antiqua" w:hAnsi="Book Antiqua" w:cs="Times New Roman"/>
          <w:lang w:val="en-GB"/>
        </w:rPr>
        <w:t>: Jugular vein oxygen saturation</w:t>
      </w:r>
      <w:r w:rsidRPr="0008395E">
        <w:rPr>
          <w:rFonts w:ascii="Book Antiqua" w:eastAsia="宋体" w:hAnsi="Book Antiqua" w:cs="Times New Roman" w:hint="eastAsia"/>
          <w:lang w:val="en-GB" w:eastAsia="zh-CN"/>
        </w:rPr>
        <w:t>;</w:t>
      </w:r>
      <w:r w:rsidRPr="0008395E">
        <w:rPr>
          <w:rFonts w:ascii="Book Antiqua" w:hAnsi="Book Antiqua" w:cs="Times New Roman"/>
          <w:lang w:val="en-GB"/>
        </w:rPr>
        <w:t xml:space="preserve"> Vt: Tidal volume</w:t>
      </w:r>
      <w:r w:rsidRPr="0008395E">
        <w:rPr>
          <w:rFonts w:ascii="Book Antiqua" w:eastAsia="宋体" w:hAnsi="Book Antiqua" w:cs="Times New Roman" w:hint="eastAsia"/>
          <w:lang w:val="en-GB" w:eastAsia="zh-CN"/>
        </w:rPr>
        <w:t>;</w:t>
      </w:r>
      <w:r w:rsidRPr="0008395E">
        <w:rPr>
          <w:rFonts w:ascii="Book Antiqua" w:hAnsi="Book Antiqua" w:cs="Times New Roman"/>
          <w:lang w:val="en-GB"/>
        </w:rPr>
        <w:t xml:space="preserve"> PEEP: Positive end-expiratory pressure</w:t>
      </w:r>
      <w:r w:rsidRPr="0008395E">
        <w:rPr>
          <w:rFonts w:ascii="Book Antiqua" w:eastAsia="宋体" w:hAnsi="Book Antiqua" w:cs="Times New Roman" w:hint="eastAsia"/>
          <w:lang w:val="en-GB" w:eastAsia="zh-CN"/>
        </w:rPr>
        <w:t>;</w:t>
      </w:r>
      <w:r w:rsidRPr="0008395E">
        <w:rPr>
          <w:rFonts w:ascii="Book Antiqua" w:hAnsi="Book Antiqua" w:cs="Times New Roman"/>
          <w:lang w:val="en-GB"/>
        </w:rPr>
        <w:t xml:space="preserve"> RM: Recruitment maneuvers</w:t>
      </w:r>
      <w:r w:rsidRPr="0008395E">
        <w:rPr>
          <w:rFonts w:ascii="Book Antiqua" w:eastAsia="宋体" w:hAnsi="Book Antiqua" w:cs="Times New Roman" w:hint="eastAsia"/>
          <w:lang w:val="en-GB" w:eastAsia="zh-CN"/>
        </w:rPr>
        <w:t>;</w:t>
      </w:r>
      <w:r w:rsidRPr="0008395E">
        <w:rPr>
          <w:rFonts w:ascii="Book Antiqua" w:hAnsi="Book Antiqua" w:cs="Times New Roman"/>
          <w:lang w:val="en-GB"/>
        </w:rPr>
        <w:t xml:space="preserve"> MAP: </w:t>
      </w:r>
      <w:r w:rsidRPr="0008395E">
        <w:rPr>
          <w:rFonts w:ascii="Book Antiqua" w:hAnsi="Book Antiqua" w:cs="Times New Roman"/>
          <w:lang w:val="en-US"/>
        </w:rPr>
        <w:t>Mean arterial pressure</w:t>
      </w:r>
      <w:r w:rsidRPr="0008395E">
        <w:rPr>
          <w:rFonts w:ascii="Book Antiqua" w:eastAsia="宋体" w:hAnsi="Book Antiqua" w:cs="Times New Roman" w:hint="eastAsia"/>
          <w:lang w:val="en-GB" w:eastAsia="zh-CN"/>
        </w:rPr>
        <w:t>;</w:t>
      </w:r>
      <w:r w:rsidRPr="0008395E">
        <w:rPr>
          <w:rFonts w:ascii="Book Antiqua" w:hAnsi="Book Antiqua" w:cs="Times New Roman"/>
          <w:lang w:val="en-GB"/>
        </w:rPr>
        <w:t xml:space="preserve"> ARDS: Acute respiratory distress syndrome</w:t>
      </w:r>
      <w:r w:rsidRPr="0008395E">
        <w:rPr>
          <w:rFonts w:ascii="Book Antiqua" w:eastAsia="宋体" w:hAnsi="Book Antiqua" w:cs="Times New Roman" w:hint="eastAsia"/>
          <w:lang w:val="en-GB" w:eastAsia="zh-CN"/>
        </w:rPr>
        <w:t>.</w:t>
      </w:r>
    </w:p>
    <w:sectPr w:rsidR="00E23D00" w:rsidRPr="0008395E" w:rsidSect="00DA39FC">
      <w:footerReference w:type="even" r:id="rId13"/>
      <w:footerReference w:type="default" r:id="rId14"/>
      <w:pgSz w:w="11900" w:h="16840"/>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4F1E5" w14:textId="77777777" w:rsidR="00E14041" w:rsidRDefault="00E14041" w:rsidP="00256AB4">
      <w:r>
        <w:separator/>
      </w:r>
    </w:p>
  </w:endnote>
  <w:endnote w:type="continuationSeparator" w:id="0">
    <w:p w14:paraId="55F7CF51" w14:textId="77777777" w:rsidR="00E14041" w:rsidRDefault="00E14041" w:rsidP="0025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宋体">
    <w:charset w:val="50"/>
    <w:family w:val="auto"/>
    <w:pitch w:val="variable"/>
    <w:sig w:usb0="00000003" w:usb1="080E0000" w:usb2="00000010" w:usb3="00000000" w:csb0="0004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5D56E" w14:textId="77777777" w:rsidR="00743B6A" w:rsidRDefault="00743B6A" w:rsidP="002B36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19E2FC" w14:textId="77777777" w:rsidR="00743B6A" w:rsidRDefault="00743B6A" w:rsidP="00256A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C9D8" w14:textId="77777777" w:rsidR="00743B6A" w:rsidRPr="00256AB4" w:rsidRDefault="00743B6A" w:rsidP="002B36BB">
    <w:pPr>
      <w:pStyle w:val="Footer"/>
      <w:framePr w:wrap="around" w:vAnchor="text" w:hAnchor="margin" w:xAlign="right" w:y="1"/>
      <w:rPr>
        <w:rStyle w:val="PageNumber"/>
        <w:sz w:val="20"/>
        <w:szCs w:val="20"/>
      </w:rPr>
    </w:pPr>
    <w:r w:rsidRPr="00256AB4">
      <w:rPr>
        <w:rStyle w:val="PageNumber"/>
        <w:sz w:val="20"/>
        <w:szCs w:val="20"/>
      </w:rPr>
      <w:fldChar w:fldCharType="begin"/>
    </w:r>
    <w:r w:rsidRPr="00256AB4">
      <w:rPr>
        <w:rStyle w:val="PageNumber"/>
        <w:sz w:val="20"/>
        <w:szCs w:val="20"/>
      </w:rPr>
      <w:instrText xml:space="preserve">PAGE  </w:instrText>
    </w:r>
    <w:r w:rsidRPr="00256AB4">
      <w:rPr>
        <w:rStyle w:val="PageNumber"/>
        <w:sz w:val="20"/>
        <w:szCs w:val="20"/>
      </w:rPr>
      <w:fldChar w:fldCharType="separate"/>
    </w:r>
    <w:r w:rsidR="00317008">
      <w:rPr>
        <w:rStyle w:val="PageNumber"/>
        <w:noProof/>
        <w:sz w:val="20"/>
        <w:szCs w:val="20"/>
      </w:rPr>
      <w:t>45</w:t>
    </w:r>
    <w:r w:rsidRPr="00256AB4">
      <w:rPr>
        <w:rStyle w:val="PageNumber"/>
        <w:sz w:val="20"/>
        <w:szCs w:val="20"/>
      </w:rPr>
      <w:fldChar w:fldCharType="end"/>
    </w:r>
  </w:p>
  <w:p w14:paraId="28FE7EC3" w14:textId="77777777" w:rsidR="00743B6A" w:rsidRDefault="00743B6A" w:rsidP="00256A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4A13C" w14:textId="77777777" w:rsidR="00E14041" w:rsidRDefault="00E14041" w:rsidP="00256AB4">
      <w:r>
        <w:separator/>
      </w:r>
    </w:p>
  </w:footnote>
  <w:footnote w:type="continuationSeparator" w:id="0">
    <w:p w14:paraId="35357425" w14:textId="77777777" w:rsidR="00E14041" w:rsidRDefault="00E14041" w:rsidP="00256A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6364F"/>
    <w:multiLevelType w:val="hybridMultilevel"/>
    <w:tmpl w:val="DDDA97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B243B9A"/>
    <w:multiLevelType w:val="hybridMultilevel"/>
    <w:tmpl w:val="03FC3C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Pediatric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x0z959rvdre25evew7xstf0ddf2ff5fat9f&quot;&gt;RM and ICP&lt;record-ids&gt;&lt;item&gt;6&lt;/item&gt;&lt;item&gt;14&lt;/item&gt;&lt;item&gt;26&lt;/item&gt;&lt;item&gt;27&lt;/item&gt;&lt;item&gt;28&lt;/item&gt;&lt;item&gt;31&lt;/item&gt;&lt;item&gt;32&lt;/item&gt;&lt;item&gt;57&lt;/item&gt;&lt;item&gt;59&lt;/item&gt;&lt;item&gt;66&lt;/item&gt;&lt;item&gt;67&lt;/item&gt;&lt;item&gt;68&lt;/item&gt;&lt;item&gt;69&lt;/item&gt;&lt;item&gt;70&lt;/item&gt;&lt;item&gt;71&lt;/item&gt;&lt;item&gt;72&lt;/item&gt;&lt;item&gt;73&lt;/item&gt;&lt;item&gt;74&lt;/item&gt;&lt;item&gt;75&lt;/item&gt;&lt;item&gt;76&lt;/item&gt;&lt;item&gt;80&lt;/item&gt;&lt;item&gt;81&lt;/item&gt;&lt;item&gt;82&lt;/item&gt;&lt;item&gt;84&lt;/item&gt;&lt;item&gt;85&lt;/item&gt;&lt;item&gt;86&lt;/item&gt;&lt;item&gt;87&lt;/item&gt;&lt;item&gt;88&lt;/item&gt;&lt;item&gt;89&lt;/item&gt;&lt;item&gt;90&lt;/item&gt;&lt;item&gt;91&lt;/item&gt;&lt;item&gt;92&lt;/item&gt;&lt;item&gt;93&lt;/item&gt;&lt;item&gt;94&lt;/item&gt;&lt;item&gt;95&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9&lt;/item&gt;&lt;item&gt;120&lt;/item&gt;&lt;item&gt;121&lt;/item&gt;&lt;item&gt;122&lt;/item&gt;&lt;item&gt;123&lt;/item&gt;&lt;item&gt;124&lt;/item&gt;&lt;item&gt;125&lt;/item&gt;&lt;item&gt;126&lt;/item&gt;&lt;item&gt;127&lt;/item&gt;&lt;item&gt;128&lt;/item&gt;&lt;item&gt;129&lt;/item&gt;&lt;item&gt;130&lt;/item&gt;&lt;item&gt;131&lt;/item&gt;&lt;item&gt;133&lt;/item&gt;&lt;item&gt;134&lt;/item&gt;&lt;item&gt;135&lt;/item&gt;&lt;item&gt;136&lt;/item&gt;&lt;item&gt;137&lt;/item&gt;&lt;item&gt;138&lt;/item&gt;&lt;item&gt;139&lt;/item&gt;&lt;item&gt;140&lt;/item&gt;&lt;item&gt;141&lt;/item&gt;&lt;item&gt;146&lt;/item&gt;&lt;item&gt;147&lt;/item&gt;&lt;item&gt;148&lt;/item&gt;&lt;item&gt;149&lt;/item&gt;&lt;item&gt;150&lt;/item&gt;&lt;item&gt;151&lt;/item&gt;&lt;item&gt;152&lt;/item&gt;&lt;item&gt;155&lt;/item&gt;&lt;item&gt;156&lt;/item&gt;&lt;item&gt;157&lt;/item&gt;&lt;item&gt;176&lt;/item&gt;&lt;item&gt;177&lt;/item&gt;&lt;item&gt;178&lt;/item&gt;&lt;item&gt;179&lt;/item&gt;&lt;item&gt;180&lt;/item&gt;&lt;item&gt;181&lt;/item&gt;&lt;item&gt;182&lt;/item&gt;&lt;item&gt;183&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10&lt;/item&gt;&lt;item&gt;211&lt;/item&gt;&lt;item&gt;212&lt;/item&gt;&lt;item&gt;213&lt;/item&gt;&lt;item&gt;214&lt;/item&gt;&lt;item&gt;217&lt;/item&gt;&lt;item&gt;219&lt;/item&gt;&lt;item&gt;220&lt;/item&gt;&lt;item&gt;222&lt;/item&gt;&lt;item&gt;223&lt;/item&gt;&lt;item&gt;228&lt;/item&gt;&lt;item&gt;229&lt;/item&gt;&lt;item&gt;230&lt;/item&gt;&lt;item&gt;231&lt;/item&gt;&lt;item&gt;232&lt;/item&gt;&lt;item&gt;233&lt;/item&gt;&lt;item&gt;234&lt;/item&gt;&lt;item&gt;235&lt;/item&gt;&lt;item&gt;237&lt;/item&gt;&lt;item&gt;238&lt;/item&gt;&lt;item&gt;239&lt;/item&gt;&lt;item&gt;240&lt;/item&gt;&lt;item&gt;265&lt;/item&gt;&lt;item&gt;266&lt;/item&gt;&lt;item&gt;268&lt;/item&gt;&lt;item&gt;269&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7&lt;/item&gt;&lt;item&gt;288&lt;/item&gt;&lt;item&gt;289&lt;/item&gt;&lt;item&gt;290&lt;/item&gt;&lt;item&gt;291&lt;/item&gt;&lt;item&gt;292&lt;/item&gt;&lt;item&gt;293&lt;/item&gt;&lt;item&gt;294&lt;/item&gt;&lt;item&gt;295&lt;/item&gt;&lt;item&gt;296&lt;/item&gt;&lt;item&gt;297&lt;/item&gt;&lt;item&gt;298&lt;/item&gt;&lt;item&gt;299&lt;/item&gt;&lt;item&gt;300&lt;/item&gt;&lt;item&gt;301&lt;/item&gt;&lt;/record-ids&gt;&lt;/item&gt;&lt;/Libraries&gt;"/>
  </w:docVars>
  <w:rsids>
    <w:rsidRoot w:val="00E519EB"/>
    <w:rsid w:val="00000662"/>
    <w:rsid w:val="00002C47"/>
    <w:rsid w:val="000033BC"/>
    <w:rsid w:val="00003F61"/>
    <w:rsid w:val="000043A9"/>
    <w:rsid w:val="00005E55"/>
    <w:rsid w:val="000067D4"/>
    <w:rsid w:val="00007EA7"/>
    <w:rsid w:val="00010DA7"/>
    <w:rsid w:val="0001283F"/>
    <w:rsid w:val="000135C2"/>
    <w:rsid w:val="0001436D"/>
    <w:rsid w:val="000161E4"/>
    <w:rsid w:val="00016A6B"/>
    <w:rsid w:val="00016DBA"/>
    <w:rsid w:val="00020321"/>
    <w:rsid w:val="000207DE"/>
    <w:rsid w:val="00020EF3"/>
    <w:rsid w:val="000239B9"/>
    <w:rsid w:val="00023DA3"/>
    <w:rsid w:val="00023F6F"/>
    <w:rsid w:val="000243D8"/>
    <w:rsid w:val="00027982"/>
    <w:rsid w:val="000279D1"/>
    <w:rsid w:val="00033E4E"/>
    <w:rsid w:val="00035214"/>
    <w:rsid w:val="00035691"/>
    <w:rsid w:val="0003728A"/>
    <w:rsid w:val="00040CC4"/>
    <w:rsid w:val="00041888"/>
    <w:rsid w:val="000434BA"/>
    <w:rsid w:val="00044FE2"/>
    <w:rsid w:val="000453EC"/>
    <w:rsid w:val="00050E1E"/>
    <w:rsid w:val="00050FC4"/>
    <w:rsid w:val="00052205"/>
    <w:rsid w:val="0005465A"/>
    <w:rsid w:val="000551CF"/>
    <w:rsid w:val="00055FC0"/>
    <w:rsid w:val="00057573"/>
    <w:rsid w:val="00060366"/>
    <w:rsid w:val="000614FF"/>
    <w:rsid w:val="0006622F"/>
    <w:rsid w:val="00066B44"/>
    <w:rsid w:val="0006755E"/>
    <w:rsid w:val="00067E23"/>
    <w:rsid w:val="00071D1B"/>
    <w:rsid w:val="0007200C"/>
    <w:rsid w:val="0007326E"/>
    <w:rsid w:val="00074234"/>
    <w:rsid w:val="0007636D"/>
    <w:rsid w:val="00080D1A"/>
    <w:rsid w:val="00082785"/>
    <w:rsid w:val="0008395E"/>
    <w:rsid w:val="00083ADB"/>
    <w:rsid w:val="00084BEA"/>
    <w:rsid w:val="0008576A"/>
    <w:rsid w:val="00087ED2"/>
    <w:rsid w:val="00094F61"/>
    <w:rsid w:val="00095426"/>
    <w:rsid w:val="00095EB6"/>
    <w:rsid w:val="00095FE3"/>
    <w:rsid w:val="000972C5"/>
    <w:rsid w:val="0009748D"/>
    <w:rsid w:val="00097FD5"/>
    <w:rsid w:val="000A0C1C"/>
    <w:rsid w:val="000A175A"/>
    <w:rsid w:val="000A2CC9"/>
    <w:rsid w:val="000A41A1"/>
    <w:rsid w:val="000A705B"/>
    <w:rsid w:val="000A7E52"/>
    <w:rsid w:val="000B14F7"/>
    <w:rsid w:val="000B16A4"/>
    <w:rsid w:val="000B28BA"/>
    <w:rsid w:val="000B2B90"/>
    <w:rsid w:val="000B2D9E"/>
    <w:rsid w:val="000B46E1"/>
    <w:rsid w:val="000B68AD"/>
    <w:rsid w:val="000C1923"/>
    <w:rsid w:val="000C1A5F"/>
    <w:rsid w:val="000C2702"/>
    <w:rsid w:val="000C2A00"/>
    <w:rsid w:val="000C306E"/>
    <w:rsid w:val="000C31A6"/>
    <w:rsid w:val="000C3B25"/>
    <w:rsid w:val="000C445C"/>
    <w:rsid w:val="000C7D5D"/>
    <w:rsid w:val="000D0C30"/>
    <w:rsid w:val="000D126B"/>
    <w:rsid w:val="000D4C6E"/>
    <w:rsid w:val="000D4E21"/>
    <w:rsid w:val="000D74C1"/>
    <w:rsid w:val="000E1BF8"/>
    <w:rsid w:val="000E41DE"/>
    <w:rsid w:val="000E4718"/>
    <w:rsid w:val="000E59CE"/>
    <w:rsid w:val="000E70FB"/>
    <w:rsid w:val="000E783D"/>
    <w:rsid w:val="000F08FA"/>
    <w:rsid w:val="000F143B"/>
    <w:rsid w:val="000F3D60"/>
    <w:rsid w:val="000F4D97"/>
    <w:rsid w:val="000F641E"/>
    <w:rsid w:val="000F7AB7"/>
    <w:rsid w:val="0010038A"/>
    <w:rsid w:val="00100CEE"/>
    <w:rsid w:val="00100FB5"/>
    <w:rsid w:val="0010252E"/>
    <w:rsid w:val="00103EEB"/>
    <w:rsid w:val="001050B4"/>
    <w:rsid w:val="0010568B"/>
    <w:rsid w:val="001119C8"/>
    <w:rsid w:val="00112320"/>
    <w:rsid w:val="001128DE"/>
    <w:rsid w:val="001132B9"/>
    <w:rsid w:val="00113E56"/>
    <w:rsid w:val="00114CAE"/>
    <w:rsid w:val="00114CC9"/>
    <w:rsid w:val="001152A2"/>
    <w:rsid w:val="0011538A"/>
    <w:rsid w:val="001163F3"/>
    <w:rsid w:val="00116517"/>
    <w:rsid w:val="0011695F"/>
    <w:rsid w:val="00122460"/>
    <w:rsid w:val="00122985"/>
    <w:rsid w:val="00127E13"/>
    <w:rsid w:val="00131C2C"/>
    <w:rsid w:val="001335E2"/>
    <w:rsid w:val="00134D92"/>
    <w:rsid w:val="00134E0B"/>
    <w:rsid w:val="00135B1C"/>
    <w:rsid w:val="00135E1A"/>
    <w:rsid w:val="0013640D"/>
    <w:rsid w:val="00140F93"/>
    <w:rsid w:val="0014164B"/>
    <w:rsid w:val="00141E81"/>
    <w:rsid w:val="001422FB"/>
    <w:rsid w:val="00144567"/>
    <w:rsid w:val="00144AA6"/>
    <w:rsid w:val="00145AD2"/>
    <w:rsid w:val="00145CC8"/>
    <w:rsid w:val="00147928"/>
    <w:rsid w:val="00147AF3"/>
    <w:rsid w:val="001529D5"/>
    <w:rsid w:val="00152F9D"/>
    <w:rsid w:val="00153758"/>
    <w:rsid w:val="001545FF"/>
    <w:rsid w:val="00154B71"/>
    <w:rsid w:val="00154EBE"/>
    <w:rsid w:val="001577A6"/>
    <w:rsid w:val="00160C5B"/>
    <w:rsid w:val="00160DA3"/>
    <w:rsid w:val="00160FA0"/>
    <w:rsid w:val="0016181C"/>
    <w:rsid w:val="00163967"/>
    <w:rsid w:val="00163FB6"/>
    <w:rsid w:val="00165998"/>
    <w:rsid w:val="00165EEF"/>
    <w:rsid w:val="00170E6A"/>
    <w:rsid w:val="00171F5B"/>
    <w:rsid w:val="001720BF"/>
    <w:rsid w:val="00174E6F"/>
    <w:rsid w:val="00181778"/>
    <w:rsid w:val="00185A7C"/>
    <w:rsid w:val="00186DCC"/>
    <w:rsid w:val="001873BB"/>
    <w:rsid w:val="00190267"/>
    <w:rsid w:val="00190FBE"/>
    <w:rsid w:val="00192EE1"/>
    <w:rsid w:val="00192F4F"/>
    <w:rsid w:val="00195215"/>
    <w:rsid w:val="00196C93"/>
    <w:rsid w:val="00197265"/>
    <w:rsid w:val="001A0A35"/>
    <w:rsid w:val="001A0C9C"/>
    <w:rsid w:val="001A13FB"/>
    <w:rsid w:val="001A306C"/>
    <w:rsid w:val="001A4DF3"/>
    <w:rsid w:val="001A5179"/>
    <w:rsid w:val="001A67D1"/>
    <w:rsid w:val="001A67DB"/>
    <w:rsid w:val="001A6D24"/>
    <w:rsid w:val="001A702D"/>
    <w:rsid w:val="001A779E"/>
    <w:rsid w:val="001B770F"/>
    <w:rsid w:val="001C0822"/>
    <w:rsid w:val="001C1472"/>
    <w:rsid w:val="001C194E"/>
    <w:rsid w:val="001C1DBC"/>
    <w:rsid w:val="001C3CF7"/>
    <w:rsid w:val="001C6467"/>
    <w:rsid w:val="001C6B65"/>
    <w:rsid w:val="001C7032"/>
    <w:rsid w:val="001C732B"/>
    <w:rsid w:val="001C7BAE"/>
    <w:rsid w:val="001D06A0"/>
    <w:rsid w:val="001D0B1D"/>
    <w:rsid w:val="001D1F97"/>
    <w:rsid w:val="001D4758"/>
    <w:rsid w:val="001D5AA2"/>
    <w:rsid w:val="001D5F42"/>
    <w:rsid w:val="001D6A8C"/>
    <w:rsid w:val="001E0A89"/>
    <w:rsid w:val="001E19BB"/>
    <w:rsid w:val="001E2236"/>
    <w:rsid w:val="001E2DFE"/>
    <w:rsid w:val="001E39D7"/>
    <w:rsid w:val="001E39F9"/>
    <w:rsid w:val="001E427D"/>
    <w:rsid w:val="001E6BE2"/>
    <w:rsid w:val="001F1B80"/>
    <w:rsid w:val="001F2D47"/>
    <w:rsid w:val="001F6D6B"/>
    <w:rsid w:val="0020164A"/>
    <w:rsid w:val="00202F11"/>
    <w:rsid w:val="002045BE"/>
    <w:rsid w:val="00205181"/>
    <w:rsid w:val="002074E9"/>
    <w:rsid w:val="0020783D"/>
    <w:rsid w:val="002113CF"/>
    <w:rsid w:val="0021378C"/>
    <w:rsid w:val="0021586C"/>
    <w:rsid w:val="00216B29"/>
    <w:rsid w:val="002175A2"/>
    <w:rsid w:val="0021785C"/>
    <w:rsid w:val="002208FD"/>
    <w:rsid w:val="00221A14"/>
    <w:rsid w:val="00223160"/>
    <w:rsid w:val="00224A49"/>
    <w:rsid w:val="00224E21"/>
    <w:rsid w:val="00225242"/>
    <w:rsid w:val="0022531D"/>
    <w:rsid w:val="00225A31"/>
    <w:rsid w:val="00225D0C"/>
    <w:rsid w:val="002264BD"/>
    <w:rsid w:val="00226FF8"/>
    <w:rsid w:val="002273F6"/>
    <w:rsid w:val="00227472"/>
    <w:rsid w:val="00227F33"/>
    <w:rsid w:val="00230E6A"/>
    <w:rsid w:val="0023172D"/>
    <w:rsid w:val="002319EF"/>
    <w:rsid w:val="00231E0C"/>
    <w:rsid w:val="00232119"/>
    <w:rsid w:val="00234D4B"/>
    <w:rsid w:val="00235E01"/>
    <w:rsid w:val="0023758F"/>
    <w:rsid w:val="00237931"/>
    <w:rsid w:val="00241366"/>
    <w:rsid w:val="00241BEC"/>
    <w:rsid w:val="002426D9"/>
    <w:rsid w:val="0024311D"/>
    <w:rsid w:val="00244264"/>
    <w:rsid w:val="00245682"/>
    <w:rsid w:val="002467FA"/>
    <w:rsid w:val="00246B90"/>
    <w:rsid w:val="00251185"/>
    <w:rsid w:val="0025147E"/>
    <w:rsid w:val="002516B4"/>
    <w:rsid w:val="002517D8"/>
    <w:rsid w:val="0025292A"/>
    <w:rsid w:val="00253B33"/>
    <w:rsid w:val="00255221"/>
    <w:rsid w:val="00255AE3"/>
    <w:rsid w:val="00256AB4"/>
    <w:rsid w:val="002579C8"/>
    <w:rsid w:val="002612FE"/>
    <w:rsid w:val="00262DF4"/>
    <w:rsid w:val="002644FD"/>
    <w:rsid w:val="002656EA"/>
    <w:rsid w:val="0026636D"/>
    <w:rsid w:val="00267921"/>
    <w:rsid w:val="00270803"/>
    <w:rsid w:val="002708B8"/>
    <w:rsid w:val="002718FA"/>
    <w:rsid w:val="00271976"/>
    <w:rsid w:val="002747EB"/>
    <w:rsid w:val="002748D6"/>
    <w:rsid w:val="00274E3B"/>
    <w:rsid w:val="002752D5"/>
    <w:rsid w:val="00275D53"/>
    <w:rsid w:val="00277E66"/>
    <w:rsid w:val="00280AB0"/>
    <w:rsid w:val="0028147D"/>
    <w:rsid w:val="00281648"/>
    <w:rsid w:val="0028262A"/>
    <w:rsid w:val="00283029"/>
    <w:rsid w:val="00284D05"/>
    <w:rsid w:val="002863E2"/>
    <w:rsid w:val="002869BC"/>
    <w:rsid w:val="002874B4"/>
    <w:rsid w:val="00291291"/>
    <w:rsid w:val="002919D8"/>
    <w:rsid w:val="00291E40"/>
    <w:rsid w:val="00292FFB"/>
    <w:rsid w:val="00295FB5"/>
    <w:rsid w:val="00296355"/>
    <w:rsid w:val="002970D7"/>
    <w:rsid w:val="002976B5"/>
    <w:rsid w:val="0029787F"/>
    <w:rsid w:val="002A134A"/>
    <w:rsid w:val="002A21C6"/>
    <w:rsid w:val="002A24E4"/>
    <w:rsid w:val="002A4DB8"/>
    <w:rsid w:val="002A5586"/>
    <w:rsid w:val="002A6A73"/>
    <w:rsid w:val="002B1CEC"/>
    <w:rsid w:val="002B284A"/>
    <w:rsid w:val="002B2CF9"/>
    <w:rsid w:val="002B32B5"/>
    <w:rsid w:val="002B36BB"/>
    <w:rsid w:val="002B3C46"/>
    <w:rsid w:val="002B4735"/>
    <w:rsid w:val="002B4906"/>
    <w:rsid w:val="002B5104"/>
    <w:rsid w:val="002B572A"/>
    <w:rsid w:val="002B57E1"/>
    <w:rsid w:val="002B7DE6"/>
    <w:rsid w:val="002C05DB"/>
    <w:rsid w:val="002C1D8A"/>
    <w:rsid w:val="002C2A18"/>
    <w:rsid w:val="002C43E6"/>
    <w:rsid w:val="002C7465"/>
    <w:rsid w:val="002D0DCC"/>
    <w:rsid w:val="002D10D9"/>
    <w:rsid w:val="002D13A4"/>
    <w:rsid w:val="002D2F10"/>
    <w:rsid w:val="002D3748"/>
    <w:rsid w:val="002D454E"/>
    <w:rsid w:val="002D5CCC"/>
    <w:rsid w:val="002D5DCB"/>
    <w:rsid w:val="002D67D3"/>
    <w:rsid w:val="002D7DD7"/>
    <w:rsid w:val="002E1566"/>
    <w:rsid w:val="002E1925"/>
    <w:rsid w:val="002E1C19"/>
    <w:rsid w:val="002E1EFE"/>
    <w:rsid w:val="002E2606"/>
    <w:rsid w:val="002E2BB7"/>
    <w:rsid w:val="002E3A86"/>
    <w:rsid w:val="002E41F4"/>
    <w:rsid w:val="002E4A29"/>
    <w:rsid w:val="002E5127"/>
    <w:rsid w:val="002E65D8"/>
    <w:rsid w:val="002E6C8E"/>
    <w:rsid w:val="002F0520"/>
    <w:rsid w:val="002F1D3D"/>
    <w:rsid w:val="002F2383"/>
    <w:rsid w:val="002F398A"/>
    <w:rsid w:val="002F6A14"/>
    <w:rsid w:val="002F6AC9"/>
    <w:rsid w:val="002F7619"/>
    <w:rsid w:val="0030032A"/>
    <w:rsid w:val="003005B9"/>
    <w:rsid w:val="00300689"/>
    <w:rsid w:val="00301A2F"/>
    <w:rsid w:val="0030301A"/>
    <w:rsid w:val="003052A8"/>
    <w:rsid w:val="00307771"/>
    <w:rsid w:val="00307CAA"/>
    <w:rsid w:val="0031070E"/>
    <w:rsid w:val="003110BC"/>
    <w:rsid w:val="00311ED3"/>
    <w:rsid w:val="003121DF"/>
    <w:rsid w:val="00313062"/>
    <w:rsid w:val="00314ED6"/>
    <w:rsid w:val="0031534A"/>
    <w:rsid w:val="00315471"/>
    <w:rsid w:val="00317008"/>
    <w:rsid w:val="003215F0"/>
    <w:rsid w:val="00321726"/>
    <w:rsid w:val="00321DB3"/>
    <w:rsid w:val="003271BE"/>
    <w:rsid w:val="00331B67"/>
    <w:rsid w:val="00332E91"/>
    <w:rsid w:val="003330F3"/>
    <w:rsid w:val="003359AF"/>
    <w:rsid w:val="00336D35"/>
    <w:rsid w:val="00337238"/>
    <w:rsid w:val="00341FBB"/>
    <w:rsid w:val="003443EF"/>
    <w:rsid w:val="003449FE"/>
    <w:rsid w:val="003455B3"/>
    <w:rsid w:val="00346003"/>
    <w:rsid w:val="00346E84"/>
    <w:rsid w:val="00352C5B"/>
    <w:rsid w:val="00352CDE"/>
    <w:rsid w:val="00353D9C"/>
    <w:rsid w:val="00353DB1"/>
    <w:rsid w:val="00355725"/>
    <w:rsid w:val="0036098E"/>
    <w:rsid w:val="00360AD3"/>
    <w:rsid w:val="003623DC"/>
    <w:rsid w:val="00362C0D"/>
    <w:rsid w:val="00366BEC"/>
    <w:rsid w:val="00366E5A"/>
    <w:rsid w:val="003706F0"/>
    <w:rsid w:val="003707B6"/>
    <w:rsid w:val="003734AF"/>
    <w:rsid w:val="00375CAF"/>
    <w:rsid w:val="0037692B"/>
    <w:rsid w:val="00377869"/>
    <w:rsid w:val="003800F2"/>
    <w:rsid w:val="003806FE"/>
    <w:rsid w:val="00380B39"/>
    <w:rsid w:val="003815A4"/>
    <w:rsid w:val="00384E70"/>
    <w:rsid w:val="00385ACE"/>
    <w:rsid w:val="003860CC"/>
    <w:rsid w:val="00386864"/>
    <w:rsid w:val="003872D2"/>
    <w:rsid w:val="00387CB7"/>
    <w:rsid w:val="00387ECD"/>
    <w:rsid w:val="00390268"/>
    <w:rsid w:val="0039065A"/>
    <w:rsid w:val="00390B84"/>
    <w:rsid w:val="00391196"/>
    <w:rsid w:val="003948BF"/>
    <w:rsid w:val="00394E41"/>
    <w:rsid w:val="003957BD"/>
    <w:rsid w:val="00395885"/>
    <w:rsid w:val="00396A0D"/>
    <w:rsid w:val="00397AB2"/>
    <w:rsid w:val="00397C44"/>
    <w:rsid w:val="00397F18"/>
    <w:rsid w:val="003A0FDD"/>
    <w:rsid w:val="003A3E69"/>
    <w:rsid w:val="003A5067"/>
    <w:rsid w:val="003A6A16"/>
    <w:rsid w:val="003A7AA2"/>
    <w:rsid w:val="003B1C07"/>
    <w:rsid w:val="003B259F"/>
    <w:rsid w:val="003B263F"/>
    <w:rsid w:val="003B56C4"/>
    <w:rsid w:val="003B5BA4"/>
    <w:rsid w:val="003B76F2"/>
    <w:rsid w:val="003B7F98"/>
    <w:rsid w:val="003C0A7F"/>
    <w:rsid w:val="003C24E8"/>
    <w:rsid w:val="003C3E0E"/>
    <w:rsid w:val="003C5B7A"/>
    <w:rsid w:val="003C6B2A"/>
    <w:rsid w:val="003C6E36"/>
    <w:rsid w:val="003D0409"/>
    <w:rsid w:val="003D1A4D"/>
    <w:rsid w:val="003D3C74"/>
    <w:rsid w:val="003D4642"/>
    <w:rsid w:val="003D49B4"/>
    <w:rsid w:val="003D5AE3"/>
    <w:rsid w:val="003D5B8E"/>
    <w:rsid w:val="003D62D1"/>
    <w:rsid w:val="003E2C71"/>
    <w:rsid w:val="003E3525"/>
    <w:rsid w:val="003E3C61"/>
    <w:rsid w:val="003E4B06"/>
    <w:rsid w:val="003E6161"/>
    <w:rsid w:val="003E6DF2"/>
    <w:rsid w:val="003F05B9"/>
    <w:rsid w:val="003F0A90"/>
    <w:rsid w:val="003F105C"/>
    <w:rsid w:val="003F411B"/>
    <w:rsid w:val="003F54BD"/>
    <w:rsid w:val="003F6104"/>
    <w:rsid w:val="003F68FD"/>
    <w:rsid w:val="003F7B46"/>
    <w:rsid w:val="0040004C"/>
    <w:rsid w:val="00400A1E"/>
    <w:rsid w:val="00401E7A"/>
    <w:rsid w:val="00403FC5"/>
    <w:rsid w:val="0040504C"/>
    <w:rsid w:val="00406BA5"/>
    <w:rsid w:val="0041190E"/>
    <w:rsid w:val="00413ED1"/>
    <w:rsid w:val="004147F0"/>
    <w:rsid w:val="004148BA"/>
    <w:rsid w:val="00417382"/>
    <w:rsid w:val="00417F86"/>
    <w:rsid w:val="00420223"/>
    <w:rsid w:val="004224D5"/>
    <w:rsid w:val="00427474"/>
    <w:rsid w:val="00430394"/>
    <w:rsid w:val="004309D8"/>
    <w:rsid w:val="00430DD3"/>
    <w:rsid w:val="004316DF"/>
    <w:rsid w:val="004318AD"/>
    <w:rsid w:val="00432806"/>
    <w:rsid w:val="004347D9"/>
    <w:rsid w:val="00434E98"/>
    <w:rsid w:val="00435021"/>
    <w:rsid w:val="0043525F"/>
    <w:rsid w:val="00435FD2"/>
    <w:rsid w:val="004368CE"/>
    <w:rsid w:val="004368FB"/>
    <w:rsid w:val="00436AE4"/>
    <w:rsid w:val="00437A0B"/>
    <w:rsid w:val="004407D9"/>
    <w:rsid w:val="00440DA9"/>
    <w:rsid w:val="004425C5"/>
    <w:rsid w:val="00442D43"/>
    <w:rsid w:val="00442DC2"/>
    <w:rsid w:val="00450ECB"/>
    <w:rsid w:val="004510B7"/>
    <w:rsid w:val="00453319"/>
    <w:rsid w:val="00453D2A"/>
    <w:rsid w:val="00455158"/>
    <w:rsid w:val="00456853"/>
    <w:rsid w:val="0045727B"/>
    <w:rsid w:val="004602A1"/>
    <w:rsid w:val="0046272E"/>
    <w:rsid w:val="004640E8"/>
    <w:rsid w:val="004643E9"/>
    <w:rsid w:val="004655FD"/>
    <w:rsid w:val="00465C2C"/>
    <w:rsid w:val="00466575"/>
    <w:rsid w:val="004667CB"/>
    <w:rsid w:val="00466F2D"/>
    <w:rsid w:val="00466FBB"/>
    <w:rsid w:val="00467FC9"/>
    <w:rsid w:val="00470990"/>
    <w:rsid w:val="00470AF3"/>
    <w:rsid w:val="00472AB3"/>
    <w:rsid w:val="00475D37"/>
    <w:rsid w:val="00476AB0"/>
    <w:rsid w:val="00476E41"/>
    <w:rsid w:val="004813BA"/>
    <w:rsid w:val="004828A2"/>
    <w:rsid w:val="00482B89"/>
    <w:rsid w:val="004852B2"/>
    <w:rsid w:val="00486BC4"/>
    <w:rsid w:val="00492192"/>
    <w:rsid w:val="00492CBE"/>
    <w:rsid w:val="00494642"/>
    <w:rsid w:val="00494764"/>
    <w:rsid w:val="004963FB"/>
    <w:rsid w:val="004964B4"/>
    <w:rsid w:val="004A1AE7"/>
    <w:rsid w:val="004A1BDA"/>
    <w:rsid w:val="004A2A72"/>
    <w:rsid w:val="004A4980"/>
    <w:rsid w:val="004A72F9"/>
    <w:rsid w:val="004B067C"/>
    <w:rsid w:val="004B08FA"/>
    <w:rsid w:val="004B0CED"/>
    <w:rsid w:val="004B1836"/>
    <w:rsid w:val="004B1ACD"/>
    <w:rsid w:val="004B28F3"/>
    <w:rsid w:val="004C0684"/>
    <w:rsid w:val="004C1993"/>
    <w:rsid w:val="004C2485"/>
    <w:rsid w:val="004C2941"/>
    <w:rsid w:val="004C2F2E"/>
    <w:rsid w:val="004C769A"/>
    <w:rsid w:val="004C7D29"/>
    <w:rsid w:val="004D075F"/>
    <w:rsid w:val="004D1664"/>
    <w:rsid w:val="004D1941"/>
    <w:rsid w:val="004E04CF"/>
    <w:rsid w:val="004E11CC"/>
    <w:rsid w:val="004E2801"/>
    <w:rsid w:val="004E322D"/>
    <w:rsid w:val="004E5C77"/>
    <w:rsid w:val="004E603C"/>
    <w:rsid w:val="004E698F"/>
    <w:rsid w:val="004F00ED"/>
    <w:rsid w:val="004F0FEB"/>
    <w:rsid w:val="004F16AF"/>
    <w:rsid w:val="004F1FC8"/>
    <w:rsid w:val="004F3257"/>
    <w:rsid w:val="004F689F"/>
    <w:rsid w:val="004F6AA5"/>
    <w:rsid w:val="004F7113"/>
    <w:rsid w:val="004F758B"/>
    <w:rsid w:val="004F7941"/>
    <w:rsid w:val="00501D2A"/>
    <w:rsid w:val="005023AA"/>
    <w:rsid w:val="00510118"/>
    <w:rsid w:val="005110BF"/>
    <w:rsid w:val="00512D45"/>
    <w:rsid w:val="00513B53"/>
    <w:rsid w:val="00514358"/>
    <w:rsid w:val="005152D4"/>
    <w:rsid w:val="00515A6D"/>
    <w:rsid w:val="00517CCA"/>
    <w:rsid w:val="00520E30"/>
    <w:rsid w:val="00522EF8"/>
    <w:rsid w:val="00523097"/>
    <w:rsid w:val="005235D9"/>
    <w:rsid w:val="005243E3"/>
    <w:rsid w:val="00525D99"/>
    <w:rsid w:val="005271B9"/>
    <w:rsid w:val="005275C0"/>
    <w:rsid w:val="005318AA"/>
    <w:rsid w:val="0053227A"/>
    <w:rsid w:val="00534521"/>
    <w:rsid w:val="00534D3D"/>
    <w:rsid w:val="00534DA9"/>
    <w:rsid w:val="005378E2"/>
    <w:rsid w:val="0053799C"/>
    <w:rsid w:val="00537DA4"/>
    <w:rsid w:val="0054017E"/>
    <w:rsid w:val="00540212"/>
    <w:rsid w:val="0054125D"/>
    <w:rsid w:val="00541B8A"/>
    <w:rsid w:val="00544163"/>
    <w:rsid w:val="00544968"/>
    <w:rsid w:val="005469EA"/>
    <w:rsid w:val="00547A65"/>
    <w:rsid w:val="00547D5D"/>
    <w:rsid w:val="0055123A"/>
    <w:rsid w:val="00553997"/>
    <w:rsid w:val="005556D8"/>
    <w:rsid w:val="00556344"/>
    <w:rsid w:val="00557E4A"/>
    <w:rsid w:val="00561950"/>
    <w:rsid w:val="005628AF"/>
    <w:rsid w:val="00564431"/>
    <w:rsid w:val="005645DC"/>
    <w:rsid w:val="0056470C"/>
    <w:rsid w:val="00566406"/>
    <w:rsid w:val="00566D3C"/>
    <w:rsid w:val="0057085A"/>
    <w:rsid w:val="00571099"/>
    <w:rsid w:val="005728C4"/>
    <w:rsid w:val="00573880"/>
    <w:rsid w:val="00574B73"/>
    <w:rsid w:val="00576104"/>
    <w:rsid w:val="00576566"/>
    <w:rsid w:val="0058038B"/>
    <w:rsid w:val="00580E73"/>
    <w:rsid w:val="00582A8A"/>
    <w:rsid w:val="00582C2B"/>
    <w:rsid w:val="0058439F"/>
    <w:rsid w:val="00585F90"/>
    <w:rsid w:val="005868BF"/>
    <w:rsid w:val="00591E0F"/>
    <w:rsid w:val="00592603"/>
    <w:rsid w:val="00593451"/>
    <w:rsid w:val="0059656F"/>
    <w:rsid w:val="005966CD"/>
    <w:rsid w:val="005A21B2"/>
    <w:rsid w:val="005A33E3"/>
    <w:rsid w:val="005A3E5A"/>
    <w:rsid w:val="005A4436"/>
    <w:rsid w:val="005A4C93"/>
    <w:rsid w:val="005A551E"/>
    <w:rsid w:val="005A5AD0"/>
    <w:rsid w:val="005A6A4F"/>
    <w:rsid w:val="005A7C0E"/>
    <w:rsid w:val="005B0F2C"/>
    <w:rsid w:val="005B11EE"/>
    <w:rsid w:val="005B243B"/>
    <w:rsid w:val="005C071B"/>
    <w:rsid w:val="005C17FD"/>
    <w:rsid w:val="005C2F4D"/>
    <w:rsid w:val="005C312E"/>
    <w:rsid w:val="005C36BA"/>
    <w:rsid w:val="005C54CD"/>
    <w:rsid w:val="005C5DD1"/>
    <w:rsid w:val="005C6EEB"/>
    <w:rsid w:val="005C718D"/>
    <w:rsid w:val="005D0BFA"/>
    <w:rsid w:val="005D15D8"/>
    <w:rsid w:val="005D215B"/>
    <w:rsid w:val="005D2C6D"/>
    <w:rsid w:val="005D3883"/>
    <w:rsid w:val="005D3BF8"/>
    <w:rsid w:val="005D417B"/>
    <w:rsid w:val="005D487D"/>
    <w:rsid w:val="005D515A"/>
    <w:rsid w:val="005D69AB"/>
    <w:rsid w:val="005D6D90"/>
    <w:rsid w:val="005E0691"/>
    <w:rsid w:val="005E0796"/>
    <w:rsid w:val="005E186C"/>
    <w:rsid w:val="005E3684"/>
    <w:rsid w:val="005E3FE2"/>
    <w:rsid w:val="005E6997"/>
    <w:rsid w:val="005E6A2F"/>
    <w:rsid w:val="005E730B"/>
    <w:rsid w:val="005F030F"/>
    <w:rsid w:val="005F0B64"/>
    <w:rsid w:val="005F0CE1"/>
    <w:rsid w:val="005F2440"/>
    <w:rsid w:val="005F2BCC"/>
    <w:rsid w:val="005F2F5D"/>
    <w:rsid w:val="005F3ECA"/>
    <w:rsid w:val="005F4DC4"/>
    <w:rsid w:val="005F4F8E"/>
    <w:rsid w:val="005F6A2F"/>
    <w:rsid w:val="005F706B"/>
    <w:rsid w:val="00602E78"/>
    <w:rsid w:val="006033CA"/>
    <w:rsid w:val="00603A59"/>
    <w:rsid w:val="00604F76"/>
    <w:rsid w:val="006058B8"/>
    <w:rsid w:val="006060FE"/>
    <w:rsid w:val="006070EB"/>
    <w:rsid w:val="00607EDC"/>
    <w:rsid w:val="00610D3F"/>
    <w:rsid w:val="006110CE"/>
    <w:rsid w:val="0061130C"/>
    <w:rsid w:val="00611F34"/>
    <w:rsid w:val="00614494"/>
    <w:rsid w:val="00615B95"/>
    <w:rsid w:val="00616B6A"/>
    <w:rsid w:val="0062204C"/>
    <w:rsid w:val="00623F53"/>
    <w:rsid w:val="0062411B"/>
    <w:rsid w:val="00624DB5"/>
    <w:rsid w:val="006256B9"/>
    <w:rsid w:val="00631506"/>
    <w:rsid w:val="006326DB"/>
    <w:rsid w:val="0063380A"/>
    <w:rsid w:val="00633F03"/>
    <w:rsid w:val="00635661"/>
    <w:rsid w:val="00636748"/>
    <w:rsid w:val="00641594"/>
    <w:rsid w:val="00641C15"/>
    <w:rsid w:val="00641C66"/>
    <w:rsid w:val="006430A4"/>
    <w:rsid w:val="00643968"/>
    <w:rsid w:val="00644ED5"/>
    <w:rsid w:val="0064601A"/>
    <w:rsid w:val="0064688F"/>
    <w:rsid w:val="00647426"/>
    <w:rsid w:val="00647573"/>
    <w:rsid w:val="00647B6C"/>
    <w:rsid w:val="00653880"/>
    <w:rsid w:val="00653C13"/>
    <w:rsid w:val="00654216"/>
    <w:rsid w:val="00654706"/>
    <w:rsid w:val="0065795F"/>
    <w:rsid w:val="00662427"/>
    <w:rsid w:val="006629AB"/>
    <w:rsid w:val="00663954"/>
    <w:rsid w:val="0066462D"/>
    <w:rsid w:val="00664E75"/>
    <w:rsid w:val="006660AA"/>
    <w:rsid w:val="006664EE"/>
    <w:rsid w:val="00666E3E"/>
    <w:rsid w:val="00667126"/>
    <w:rsid w:val="006705C0"/>
    <w:rsid w:val="006706A2"/>
    <w:rsid w:val="00671B83"/>
    <w:rsid w:val="00675AC2"/>
    <w:rsid w:val="00676124"/>
    <w:rsid w:val="00680970"/>
    <w:rsid w:val="00680975"/>
    <w:rsid w:val="006810EC"/>
    <w:rsid w:val="00682E5B"/>
    <w:rsid w:val="00684F1B"/>
    <w:rsid w:val="00685BDB"/>
    <w:rsid w:val="00686023"/>
    <w:rsid w:val="00687BAC"/>
    <w:rsid w:val="00690DCE"/>
    <w:rsid w:val="00691058"/>
    <w:rsid w:val="006937FC"/>
    <w:rsid w:val="00693ABC"/>
    <w:rsid w:val="00694EA8"/>
    <w:rsid w:val="006970A4"/>
    <w:rsid w:val="006A0173"/>
    <w:rsid w:val="006A1DAB"/>
    <w:rsid w:val="006A34D5"/>
    <w:rsid w:val="006A37E3"/>
    <w:rsid w:val="006A3B04"/>
    <w:rsid w:val="006A3E14"/>
    <w:rsid w:val="006A4E90"/>
    <w:rsid w:val="006A5022"/>
    <w:rsid w:val="006A6492"/>
    <w:rsid w:val="006A6B6B"/>
    <w:rsid w:val="006B0225"/>
    <w:rsid w:val="006B1781"/>
    <w:rsid w:val="006B406E"/>
    <w:rsid w:val="006B4362"/>
    <w:rsid w:val="006B4970"/>
    <w:rsid w:val="006B59E9"/>
    <w:rsid w:val="006B5C88"/>
    <w:rsid w:val="006C0B9E"/>
    <w:rsid w:val="006C19C7"/>
    <w:rsid w:val="006C212F"/>
    <w:rsid w:val="006C2834"/>
    <w:rsid w:val="006C69E8"/>
    <w:rsid w:val="006D14F3"/>
    <w:rsid w:val="006D300E"/>
    <w:rsid w:val="006D60B6"/>
    <w:rsid w:val="006E4473"/>
    <w:rsid w:val="006E485A"/>
    <w:rsid w:val="006E654B"/>
    <w:rsid w:val="006E7E28"/>
    <w:rsid w:val="006F0262"/>
    <w:rsid w:val="006F1171"/>
    <w:rsid w:val="006F258B"/>
    <w:rsid w:val="006F2A84"/>
    <w:rsid w:val="006F2FEB"/>
    <w:rsid w:val="006F3E65"/>
    <w:rsid w:val="006F5049"/>
    <w:rsid w:val="006F533E"/>
    <w:rsid w:val="006F5736"/>
    <w:rsid w:val="006F720C"/>
    <w:rsid w:val="006F7595"/>
    <w:rsid w:val="006F799F"/>
    <w:rsid w:val="0070197A"/>
    <w:rsid w:val="0070305B"/>
    <w:rsid w:val="007039D0"/>
    <w:rsid w:val="00703B37"/>
    <w:rsid w:val="00707048"/>
    <w:rsid w:val="0071169E"/>
    <w:rsid w:val="00714F11"/>
    <w:rsid w:val="00715373"/>
    <w:rsid w:val="00717927"/>
    <w:rsid w:val="00717C9E"/>
    <w:rsid w:val="007239DE"/>
    <w:rsid w:val="007245FF"/>
    <w:rsid w:val="0072734B"/>
    <w:rsid w:val="00730295"/>
    <w:rsid w:val="00730C08"/>
    <w:rsid w:val="00731BAA"/>
    <w:rsid w:val="007320AF"/>
    <w:rsid w:val="007328C0"/>
    <w:rsid w:val="00732F7E"/>
    <w:rsid w:val="00733183"/>
    <w:rsid w:val="00733599"/>
    <w:rsid w:val="00733F74"/>
    <w:rsid w:val="0073644D"/>
    <w:rsid w:val="00737464"/>
    <w:rsid w:val="00740A02"/>
    <w:rsid w:val="00743B6A"/>
    <w:rsid w:val="00745E22"/>
    <w:rsid w:val="007464E1"/>
    <w:rsid w:val="007465D4"/>
    <w:rsid w:val="007517EB"/>
    <w:rsid w:val="00751A9E"/>
    <w:rsid w:val="00751EC9"/>
    <w:rsid w:val="00751EFC"/>
    <w:rsid w:val="00753E35"/>
    <w:rsid w:val="00755842"/>
    <w:rsid w:val="00755A41"/>
    <w:rsid w:val="0075647F"/>
    <w:rsid w:val="00756D80"/>
    <w:rsid w:val="007571C9"/>
    <w:rsid w:val="007579E9"/>
    <w:rsid w:val="00760B56"/>
    <w:rsid w:val="00761026"/>
    <w:rsid w:val="00761715"/>
    <w:rsid w:val="00762DD8"/>
    <w:rsid w:val="00763FB4"/>
    <w:rsid w:val="00764A61"/>
    <w:rsid w:val="007654D2"/>
    <w:rsid w:val="007677DF"/>
    <w:rsid w:val="00770A5A"/>
    <w:rsid w:val="00772AD2"/>
    <w:rsid w:val="00782619"/>
    <w:rsid w:val="007862B3"/>
    <w:rsid w:val="007871C9"/>
    <w:rsid w:val="00791842"/>
    <w:rsid w:val="0079719F"/>
    <w:rsid w:val="00797327"/>
    <w:rsid w:val="007A0072"/>
    <w:rsid w:val="007A24C5"/>
    <w:rsid w:val="007A36FA"/>
    <w:rsid w:val="007A3894"/>
    <w:rsid w:val="007A5AC7"/>
    <w:rsid w:val="007A6DED"/>
    <w:rsid w:val="007B0520"/>
    <w:rsid w:val="007B0A99"/>
    <w:rsid w:val="007B0E1A"/>
    <w:rsid w:val="007B4833"/>
    <w:rsid w:val="007B5549"/>
    <w:rsid w:val="007B6B67"/>
    <w:rsid w:val="007B7602"/>
    <w:rsid w:val="007B7927"/>
    <w:rsid w:val="007B7984"/>
    <w:rsid w:val="007C418F"/>
    <w:rsid w:val="007C5241"/>
    <w:rsid w:val="007C6012"/>
    <w:rsid w:val="007C6674"/>
    <w:rsid w:val="007C68CC"/>
    <w:rsid w:val="007C745D"/>
    <w:rsid w:val="007C75C5"/>
    <w:rsid w:val="007C78FC"/>
    <w:rsid w:val="007D0A9D"/>
    <w:rsid w:val="007D1E3B"/>
    <w:rsid w:val="007D5C6F"/>
    <w:rsid w:val="007D5FEA"/>
    <w:rsid w:val="007D700E"/>
    <w:rsid w:val="007E04D9"/>
    <w:rsid w:val="007E1B44"/>
    <w:rsid w:val="007E1F17"/>
    <w:rsid w:val="007E2583"/>
    <w:rsid w:val="007E2B85"/>
    <w:rsid w:val="007E30BE"/>
    <w:rsid w:val="007E6081"/>
    <w:rsid w:val="007E6262"/>
    <w:rsid w:val="007E6618"/>
    <w:rsid w:val="007E6D72"/>
    <w:rsid w:val="007E7EFD"/>
    <w:rsid w:val="007F0284"/>
    <w:rsid w:val="007F4236"/>
    <w:rsid w:val="007F445F"/>
    <w:rsid w:val="007F4E0A"/>
    <w:rsid w:val="007F5484"/>
    <w:rsid w:val="008005A1"/>
    <w:rsid w:val="00801812"/>
    <w:rsid w:val="0080231B"/>
    <w:rsid w:val="00807660"/>
    <w:rsid w:val="00810094"/>
    <w:rsid w:val="00810F07"/>
    <w:rsid w:val="008114F9"/>
    <w:rsid w:val="008145C7"/>
    <w:rsid w:val="0081640A"/>
    <w:rsid w:val="00816626"/>
    <w:rsid w:val="008174F6"/>
    <w:rsid w:val="008175AD"/>
    <w:rsid w:val="008208AC"/>
    <w:rsid w:val="00822AE3"/>
    <w:rsid w:val="008236E8"/>
    <w:rsid w:val="008255B9"/>
    <w:rsid w:val="00825E59"/>
    <w:rsid w:val="00826A08"/>
    <w:rsid w:val="00826CF6"/>
    <w:rsid w:val="00827376"/>
    <w:rsid w:val="00830AA1"/>
    <w:rsid w:val="00831653"/>
    <w:rsid w:val="0083171B"/>
    <w:rsid w:val="00832005"/>
    <w:rsid w:val="0083281D"/>
    <w:rsid w:val="00832980"/>
    <w:rsid w:val="00833E20"/>
    <w:rsid w:val="00834BCF"/>
    <w:rsid w:val="00841044"/>
    <w:rsid w:val="00841F01"/>
    <w:rsid w:val="00842060"/>
    <w:rsid w:val="00843E12"/>
    <w:rsid w:val="00844333"/>
    <w:rsid w:val="0084452C"/>
    <w:rsid w:val="0084763C"/>
    <w:rsid w:val="00847C6D"/>
    <w:rsid w:val="00847F79"/>
    <w:rsid w:val="0085035C"/>
    <w:rsid w:val="0085059C"/>
    <w:rsid w:val="00850755"/>
    <w:rsid w:val="00854397"/>
    <w:rsid w:val="00855B9F"/>
    <w:rsid w:val="0085689D"/>
    <w:rsid w:val="008601A7"/>
    <w:rsid w:val="00864295"/>
    <w:rsid w:val="0086756E"/>
    <w:rsid w:val="00867BA5"/>
    <w:rsid w:val="00871121"/>
    <w:rsid w:val="008715D2"/>
    <w:rsid w:val="008719ED"/>
    <w:rsid w:val="00872FAB"/>
    <w:rsid w:val="00874D79"/>
    <w:rsid w:val="0087798E"/>
    <w:rsid w:val="00877ED4"/>
    <w:rsid w:val="0088168A"/>
    <w:rsid w:val="0088182A"/>
    <w:rsid w:val="0088289F"/>
    <w:rsid w:val="00882BD3"/>
    <w:rsid w:val="00884FC5"/>
    <w:rsid w:val="0089596C"/>
    <w:rsid w:val="00896EE8"/>
    <w:rsid w:val="008A0A7D"/>
    <w:rsid w:val="008A0F19"/>
    <w:rsid w:val="008A1434"/>
    <w:rsid w:val="008A33A9"/>
    <w:rsid w:val="008A547D"/>
    <w:rsid w:val="008A5DB9"/>
    <w:rsid w:val="008A69DC"/>
    <w:rsid w:val="008B05FC"/>
    <w:rsid w:val="008B077A"/>
    <w:rsid w:val="008B0882"/>
    <w:rsid w:val="008B1020"/>
    <w:rsid w:val="008B15B1"/>
    <w:rsid w:val="008B23E2"/>
    <w:rsid w:val="008B4BD8"/>
    <w:rsid w:val="008C1343"/>
    <w:rsid w:val="008C1DB5"/>
    <w:rsid w:val="008C314F"/>
    <w:rsid w:val="008C4CEB"/>
    <w:rsid w:val="008C5C1F"/>
    <w:rsid w:val="008D07F9"/>
    <w:rsid w:val="008D106F"/>
    <w:rsid w:val="008D1281"/>
    <w:rsid w:val="008D1710"/>
    <w:rsid w:val="008D1886"/>
    <w:rsid w:val="008D4592"/>
    <w:rsid w:val="008D4994"/>
    <w:rsid w:val="008D686F"/>
    <w:rsid w:val="008E1755"/>
    <w:rsid w:val="008E36E0"/>
    <w:rsid w:val="008E4CD4"/>
    <w:rsid w:val="008F08F2"/>
    <w:rsid w:val="008F182D"/>
    <w:rsid w:val="008F4016"/>
    <w:rsid w:val="008F6BA9"/>
    <w:rsid w:val="008F7747"/>
    <w:rsid w:val="009003D3"/>
    <w:rsid w:val="0090048E"/>
    <w:rsid w:val="00900601"/>
    <w:rsid w:val="009007F7"/>
    <w:rsid w:val="00901771"/>
    <w:rsid w:val="009022F0"/>
    <w:rsid w:val="0090300D"/>
    <w:rsid w:val="009036E3"/>
    <w:rsid w:val="009038A3"/>
    <w:rsid w:val="009052AE"/>
    <w:rsid w:val="0090618A"/>
    <w:rsid w:val="0091247A"/>
    <w:rsid w:val="00912D51"/>
    <w:rsid w:val="00916134"/>
    <w:rsid w:val="0092213F"/>
    <w:rsid w:val="0092248B"/>
    <w:rsid w:val="0092297B"/>
    <w:rsid w:val="009231BA"/>
    <w:rsid w:val="0092323A"/>
    <w:rsid w:val="009257F3"/>
    <w:rsid w:val="00925ACE"/>
    <w:rsid w:val="00926D21"/>
    <w:rsid w:val="00926F54"/>
    <w:rsid w:val="00930070"/>
    <w:rsid w:val="009300FA"/>
    <w:rsid w:val="009308DD"/>
    <w:rsid w:val="00932D6E"/>
    <w:rsid w:val="00933CAA"/>
    <w:rsid w:val="00937D2F"/>
    <w:rsid w:val="00940ACD"/>
    <w:rsid w:val="0094166A"/>
    <w:rsid w:val="00941DCE"/>
    <w:rsid w:val="009420FC"/>
    <w:rsid w:val="00945C68"/>
    <w:rsid w:val="00945D14"/>
    <w:rsid w:val="00946698"/>
    <w:rsid w:val="00950CF5"/>
    <w:rsid w:val="00952758"/>
    <w:rsid w:val="0095459F"/>
    <w:rsid w:val="00954CEE"/>
    <w:rsid w:val="00956763"/>
    <w:rsid w:val="00957844"/>
    <w:rsid w:val="00957B7E"/>
    <w:rsid w:val="00961426"/>
    <w:rsid w:val="00963C4A"/>
    <w:rsid w:val="00965533"/>
    <w:rsid w:val="00965E3D"/>
    <w:rsid w:val="009674EC"/>
    <w:rsid w:val="00972458"/>
    <w:rsid w:val="009744A7"/>
    <w:rsid w:val="0097655A"/>
    <w:rsid w:val="00976B5C"/>
    <w:rsid w:val="00976CFF"/>
    <w:rsid w:val="00983308"/>
    <w:rsid w:val="00984280"/>
    <w:rsid w:val="009853BE"/>
    <w:rsid w:val="00986CED"/>
    <w:rsid w:val="009874FF"/>
    <w:rsid w:val="00990449"/>
    <w:rsid w:val="00990D4B"/>
    <w:rsid w:val="00990D7C"/>
    <w:rsid w:val="00990ECB"/>
    <w:rsid w:val="00991079"/>
    <w:rsid w:val="00993A06"/>
    <w:rsid w:val="00994D99"/>
    <w:rsid w:val="0099621C"/>
    <w:rsid w:val="009A3724"/>
    <w:rsid w:val="009A4698"/>
    <w:rsid w:val="009A55DD"/>
    <w:rsid w:val="009A597F"/>
    <w:rsid w:val="009A6C79"/>
    <w:rsid w:val="009B0D73"/>
    <w:rsid w:val="009B1020"/>
    <w:rsid w:val="009B1293"/>
    <w:rsid w:val="009B1687"/>
    <w:rsid w:val="009B1714"/>
    <w:rsid w:val="009B2280"/>
    <w:rsid w:val="009B34AE"/>
    <w:rsid w:val="009B35E2"/>
    <w:rsid w:val="009B4004"/>
    <w:rsid w:val="009B406E"/>
    <w:rsid w:val="009B4C99"/>
    <w:rsid w:val="009B69F4"/>
    <w:rsid w:val="009C03CA"/>
    <w:rsid w:val="009C12D7"/>
    <w:rsid w:val="009C2264"/>
    <w:rsid w:val="009C3962"/>
    <w:rsid w:val="009C5BCF"/>
    <w:rsid w:val="009C6BF4"/>
    <w:rsid w:val="009C799A"/>
    <w:rsid w:val="009D01BF"/>
    <w:rsid w:val="009D097A"/>
    <w:rsid w:val="009D0A0D"/>
    <w:rsid w:val="009D22B3"/>
    <w:rsid w:val="009D231C"/>
    <w:rsid w:val="009D2C01"/>
    <w:rsid w:val="009D31E0"/>
    <w:rsid w:val="009D691F"/>
    <w:rsid w:val="009E2A00"/>
    <w:rsid w:val="009E30A8"/>
    <w:rsid w:val="009E3A1A"/>
    <w:rsid w:val="009E4C27"/>
    <w:rsid w:val="009E4E03"/>
    <w:rsid w:val="009E5DAF"/>
    <w:rsid w:val="009E5FF9"/>
    <w:rsid w:val="009E74C1"/>
    <w:rsid w:val="009E7B8A"/>
    <w:rsid w:val="009F1D37"/>
    <w:rsid w:val="009F3527"/>
    <w:rsid w:val="009F5194"/>
    <w:rsid w:val="009F57A6"/>
    <w:rsid w:val="009F67C4"/>
    <w:rsid w:val="009F6C81"/>
    <w:rsid w:val="00A018E4"/>
    <w:rsid w:val="00A019FA"/>
    <w:rsid w:val="00A033D7"/>
    <w:rsid w:val="00A03DAD"/>
    <w:rsid w:val="00A04CCA"/>
    <w:rsid w:val="00A0522E"/>
    <w:rsid w:val="00A05257"/>
    <w:rsid w:val="00A06951"/>
    <w:rsid w:val="00A06988"/>
    <w:rsid w:val="00A10FB9"/>
    <w:rsid w:val="00A1138D"/>
    <w:rsid w:val="00A12326"/>
    <w:rsid w:val="00A12C37"/>
    <w:rsid w:val="00A14F8A"/>
    <w:rsid w:val="00A1593A"/>
    <w:rsid w:val="00A20991"/>
    <w:rsid w:val="00A22540"/>
    <w:rsid w:val="00A227C6"/>
    <w:rsid w:val="00A22A3B"/>
    <w:rsid w:val="00A22A64"/>
    <w:rsid w:val="00A23133"/>
    <w:rsid w:val="00A26248"/>
    <w:rsid w:val="00A30252"/>
    <w:rsid w:val="00A302B9"/>
    <w:rsid w:val="00A30312"/>
    <w:rsid w:val="00A30494"/>
    <w:rsid w:val="00A304D7"/>
    <w:rsid w:val="00A30B0A"/>
    <w:rsid w:val="00A322E2"/>
    <w:rsid w:val="00A344D4"/>
    <w:rsid w:val="00A345CC"/>
    <w:rsid w:val="00A36CDD"/>
    <w:rsid w:val="00A42419"/>
    <w:rsid w:val="00A44AC5"/>
    <w:rsid w:val="00A47518"/>
    <w:rsid w:val="00A50794"/>
    <w:rsid w:val="00A51471"/>
    <w:rsid w:val="00A52AFD"/>
    <w:rsid w:val="00A541F5"/>
    <w:rsid w:val="00A57A2B"/>
    <w:rsid w:val="00A60072"/>
    <w:rsid w:val="00A60F36"/>
    <w:rsid w:val="00A6178D"/>
    <w:rsid w:val="00A650C0"/>
    <w:rsid w:val="00A6612F"/>
    <w:rsid w:val="00A67404"/>
    <w:rsid w:val="00A67995"/>
    <w:rsid w:val="00A708A7"/>
    <w:rsid w:val="00A71BB2"/>
    <w:rsid w:val="00A7218F"/>
    <w:rsid w:val="00A72512"/>
    <w:rsid w:val="00A73C48"/>
    <w:rsid w:val="00A74519"/>
    <w:rsid w:val="00A75536"/>
    <w:rsid w:val="00A76184"/>
    <w:rsid w:val="00A77F86"/>
    <w:rsid w:val="00A8109B"/>
    <w:rsid w:val="00A823C2"/>
    <w:rsid w:val="00A82F22"/>
    <w:rsid w:val="00A83B4B"/>
    <w:rsid w:val="00A85B63"/>
    <w:rsid w:val="00A9046A"/>
    <w:rsid w:val="00A90B19"/>
    <w:rsid w:val="00A90D72"/>
    <w:rsid w:val="00A91261"/>
    <w:rsid w:val="00A91347"/>
    <w:rsid w:val="00A92BAD"/>
    <w:rsid w:val="00A9601D"/>
    <w:rsid w:val="00A96A54"/>
    <w:rsid w:val="00A96BD7"/>
    <w:rsid w:val="00A96D83"/>
    <w:rsid w:val="00A96F0C"/>
    <w:rsid w:val="00AA0AE4"/>
    <w:rsid w:val="00AA0D21"/>
    <w:rsid w:val="00AA15C5"/>
    <w:rsid w:val="00AA197F"/>
    <w:rsid w:val="00AA252D"/>
    <w:rsid w:val="00AA2F03"/>
    <w:rsid w:val="00AA31FE"/>
    <w:rsid w:val="00AA4046"/>
    <w:rsid w:val="00AA4E68"/>
    <w:rsid w:val="00AA6A94"/>
    <w:rsid w:val="00AB27F9"/>
    <w:rsid w:val="00AB34CB"/>
    <w:rsid w:val="00AB36EF"/>
    <w:rsid w:val="00AB4404"/>
    <w:rsid w:val="00AB4F55"/>
    <w:rsid w:val="00AB68B8"/>
    <w:rsid w:val="00AB7122"/>
    <w:rsid w:val="00AB787D"/>
    <w:rsid w:val="00AC3962"/>
    <w:rsid w:val="00AC413C"/>
    <w:rsid w:val="00AC4B0A"/>
    <w:rsid w:val="00AC4C99"/>
    <w:rsid w:val="00AC6E2B"/>
    <w:rsid w:val="00AD223B"/>
    <w:rsid w:val="00AD3EE4"/>
    <w:rsid w:val="00AD4713"/>
    <w:rsid w:val="00AD6AB6"/>
    <w:rsid w:val="00AD7F06"/>
    <w:rsid w:val="00AE213B"/>
    <w:rsid w:val="00AE27C2"/>
    <w:rsid w:val="00AE4881"/>
    <w:rsid w:val="00AE508C"/>
    <w:rsid w:val="00AE5864"/>
    <w:rsid w:val="00AF5B55"/>
    <w:rsid w:val="00AF5C43"/>
    <w:rsid w:val="00AF71C2"/>
    <w:rsid w:val="00B002C8"/>
    <w:rsid w:val="00B02690"/>
    <w:rsid w:val="00B03743"/>
    <w:rsid w:val="00B04A6F"/>
    <w:rsid w:val="00B054E6"/>
    <w:rsid w:val="00B05BC0"/>
    <w:rsid w:val="00B05D66"/>
    <w:rsid w:val="00B06B42"/>
    <w:rsid w:val="00B06EF3"/>
    <w:rsid w:val="00B07691"/>
    <w:rsid w:val="00B12109"/>
    <w:rsid w:val="00B143CC"/>
    <w:rsid w:val="00B16826"/>
    <w:rsid w:val="00B208D1"/>
    <w:rsid w:val="00B20DB3"/>
    <w:rsid w:val="00B21134"/>
    <w:rsid w:val="00B21833"/>
    <w:rsid w:val="00B220A6"/>
    <w:rsid w:val="00B22518"/>
    <w:rsid w:val="00B228D8"/>
    <w:rsid w:val="00B22DAC"/>
    <w:rsid w:val="00B24171"/>
    <w:rsid w:val="00B257A5"/>
    <w:rsid w:val="00B314D8"/>
    <w:rsid w:val="00B333CB"/>
    <w:rsid w:val="00B34DD8"/>
    <w:rsid w:val="00B35707"/>
    <w:rsid w:val="00B36C88"/>
    <w:rsid w:val="00B37417"/>
    <w:rsid w:val="00B374EC"/>
    <w:rsid w:val="00B413E3"/>
    <w:rsid w:val="00B42C82"/>
    <w:rsid w:val="00B42FDE"/>
    <w:rsid w:val="00B44D12"/>
    <w:rsid w:val="00B457C2"/>
    <w:rsid w:val="00B467F5"/>
    <w:rsid w:val="00B474EC"/>
    <w:rsid w:val="00B47993"/>
    <w:rsid w:val="00B53148"/>
    <w:rsid w:val="00B551A1"/>
    <w:rsid w:val="00B55F6F"/>
    <w:rsid w:val="00B60B7C"/>
    <w:rsid w:val="00B6125A"/>
    <w:rsid w:val="00B61331"/>
    <w:rsid w:val="00B6134D"/>
    <w:rsid w:val="00B61CB6"/>
    <w:rsid w:val="00B63B48"/>
    <w:rsid w:val="00B63C93"/>
    <w:rsid w:val="00B64C6B"/>
    <w:rsid w:val="00B656D0"/>
    <w:rsid w:val="00B65747"/>
    <w:rsid w:val="00B65F1D"/>
    <w:rsid w:val="00B732EA"/>
    <w:rsid w:val="00B735B6"/>
    <w:rsid w:val="00B8046C"/>
    <w:rsid w:val="00B8226E"/>
    <w:rsid w:val="00B83960"/>
    <w:rsid w:val="00B84CE3"/>
    <w:rsid w:val="00B86243"/>
    <w:rsid w:val="00B86ABB"/>
    <w:rsid w:val="00B86CCD"/>
    <w:rsid w:val="00B86F1F"/>
    <w:rsid w:val="00B87D12"/>
    <w:rsid w:val="00B9024F"/>
    <w:rsid w:val="00B912CF"/>
    <w:rsid w:val="00B93B96"/>
    <w:rsid w:val="00B953F5"/>
    <w:rsid w:val="00B95DD4"/>
    <w:rsid w:val="00B9618D"/>
    <w:rsid w:val="00B967D0"/>
    <w:rsid w:val="00B97DB1"/>
    <w:rsid w:val="00BA0743"/>
    <w:rsid w:val="00BA0E15"/>
    <w:rsid w:val="00BA2CD5"/>
    <w:rsid w:val="00BA57DC"/>
    <w:rsid w:val="00BB0C63"/>
    <w:rsid w:val="00BB2857"/>
    <w:rsid w:val="00BB5CDE"/>
    <w:rsid w:val="00BB64A4"/>
    <w:rsid w:val="00BB7C92"/>
    <w:rsid w:val="00BB7F93"/>
    <w:rsid w:val="00BC1145"/>
    <w:rsid w:val="00BC131D"/>
    <w:rsid w:val="00BC476D"/>
    <w:rsid w:val="00BC550F"/>
    <w:rsid w:val="00BC7C82"/>
    <w:rsid w:val="00BD1988"/>
    <w:rsid w:val="00BD592F"/>
    <w:rsid w:val="00BD5C2F"/>
    <w:rsid w:val="00BD624C"/>
    <w:rsid w:val="00BD7A24"/>
    <w:rsid w:val="00BE0DC9"/>
    <w:rsid w:val="00BE1C1D"/>
    <w:rsid w:val="00BE2D33"/>
    <w:rsid w:val="00BE3860"/>
    <w:rsid w:val="00BE59C2"/>
    <w:rsid w:val="00BE7216"/>
    <w:rsid w:val="00BF3F72"/>
    <w:rsid w:val="00BF4540"/>
    <w:rsid w:val="00BF5668"/>
    <w:rsid w:val="00C00898"/>
    <w:rsid w:val="00C02312"/>
    <w:rsid w:val="00C026C9"/>
    <w:rsid w:val="00C04502"/>
    <w:rsid w:val="00C04BF8"/>
    <w:rsid w:val="00C051EC"/>
    <w:rsid w:val="00C06EAB"/>
    <w:rsid w:val="00C075A4"/>
    <w:rsid w:val="00C07BBF"/>
    <w:rsid w:val="00C10693"/>
    <w:rsid w:val="00C13852"/>
    <w:rsid w:val="00C15528"/>
    <w:rsid w:val="00C16450"/>
    <w:rsid w:val="00C1715C"/>
    <w:rsid w:val="00C17CFD"/>
    <w:rsid w:val="00C17E32"/>
    <w:rsid w:val="00C20CDA"/>
    <w:rsid w:val="00C2289F"/>
    <w:rsid w:val="00C22FCC"/>
    <w:rsid w:val="00C240F0"/>
    <w:rsid w:val="00C246E2"/>
    <w:rsid w:val="00C24D3A"/>
    <w:rsid w:val="00C25A62"/>
    <w:rsid w:val="00C25E7B"/>
    <w:rsid w:val="00C26A0E"/>
    <w:rsid w:val="00C32445"/>
    <w:rsid w:val="00C33482"/>
    <w:rsid w:val="00C337A6"/>
    <w:rsid w:val="00C41007"/>
    <w:rsid w:val="00C424FC"/>
    <w:rsid w:val="00C463F5"/>
    <w:rsid w:val="00C50645"/>
    <w:rsid w:val="00C50F5C"/>
    <w:rsid w:val="00C51000"/>
    <w:rsid w:val="00C51C1D"/>
    <w:rsid w:val="00C53208"/>
    <w:rsid w:val="00C55546"/>
    <w:rsid w:val="00C55A79"/>
    <w:rsid w:val="00C55B88"/>
    <w:rsid w:val="00C55DD9"/>
    <w:rsid w:val="00C56366"/>
    <w:rsid w:val="00C56F1D"/>
    <w:rsid w:val="00C60A07"/>
    <w:rsid w:val="00C61D61"/>
    <w:rsid w:val="00C64231"/>
    <w:rsid w:val="00C646E8"/>
    <w:rsid w:val="00C64C7F"/>
    <w:rsid w:val="00C67298"/>
    <w:rsid w:val="00C71F0C"/>
    <w:rsid w:val="00C7331A"/>
    <w:rsid w:val="00C74CAC"/>
    <w:rsid w:val="00C75C9A"/>
    <w:rsid w:val="00C76ADB"/>
    <w:rsid w:val="00C801DE"/>
    <w:rsid w:val="00C82419"/>
    <w:rsid w:val="00C82930"/>
    <w:rsid w:val="00C82C5D"/>
    <w:rsid w:val="00C82D2F"/>
    <w:rsid w:val="00C83BFD"/>
    <w:rsid w:val="00C90879"/>
    <w:rsid w:val="00C93031"/>
    <w:rsid w:val="00C939EE"/>
    <w:rsid w:val="00C9544D"/>
    <w:rsid w:val="00CA03CA"/>
    <w:rsid w:val="00CA14C0"/>
    <w:rsid w:val="00CA390D"/>
    <w:rsid w:val="00CA665C"/>
    <w:rsid w:val="00CB0AE1"/>
    <w:rsid w:val="00CB32EC"/>
    <w:rsid w:val="00CB47C6"/>
    <w:rsid w:val="00CB7461"/>
    <w:rsid w:val="00CC0376"/>
    <w:rsid w:val="00CC07A0"/>
    <w:rsid w:val="00CC3CB5"/>
    <w:rsid w:val="00CC4F3C"/>
    <w:rsid w:val="00CC5B2D"/>
    <w:rsid w:val="00CC6492"/>
    <w:rsid w:val="00CC7230"/>
    <w:rsid w:val="00CC7E5A"/>
    <w:rsid w:val="00CD2AD2"/>
    <w:rsid w:val="00CD53EB"/>
    <w:rsid w:val="00CD5FC8"/>
    <w:rsid w:val="00CE0094"/>
    <w:rsid w:val="00CE09AC"/>
    <w:rsid w:val="00CE2427"/>
    <w:rsid w:val="00CE26CE"/>
    <w:rsid w:val="00CE37C3"/>
    <w:rsid w:val="00CE6FE3"/>
    <w:rsid w:val="00CE7475"/>
    <w:rsid w:val="00CF14D4"/>
    <w:rsid w:val="00CF2169"/>
    <w:rsid w:val="00CF3A9F"/>
    <w:rsid w:val="00CF50DA"/>
    <w:rsid w:val="00CF608D"/>
    <w:rsid w:val="00CF65A3"/>
    <w:rsid w:val="00CF7C83"/>
    <w:rsid w:val="00D023A6"/>
    <w:rsid w:val="00D02EEB"/>
    <w:rsid w:val="00D0437F"/>
    <w:rsid w:val="00D058DE"/>
    <w:rsid w:val="00D05D4F"/>
    <w:rsid w:val="00D07964"/>
    <w:rsid w:val="00D079C4"/>
    <w:rsid w:val="00D14895"/>
    <w:rsid w:val="00D14D73"/>
    <w:rsid w:val="00D15072"/>
    <w:rsid w:val="00D16A8B"/>
    <w:rsid w:val="00D170EE"/>
    <w:rsid w:val="00D203A9"/>
    <w:rsid w:val="00D20C9C"/>
    <w:rsid w:val="00D21511"/>
    <w:rsid w:val="00D22214"/>
    <w:rsid w:val="00D23571"/>
    <w:rsid w:val="00D23637"/>
    <w:rsid w:val="00D23772"/>
    <w:rsid w:val="00D271A5"/>
    <w:rsid w:val="00D30DAF"/>
    <w:rsid w:val="00D34E22"/>
    <w:rsid w:val="00D41346"/>
    <w:rsid w:val="00D4168D"/>
    <w:rsid w:val="00D419BD"/>
    <w:rsid w:val="00D41ED0"/>
    <w:rsid w:val="00D4201A"/>
    <w:rsid w:val="00D440ED"/>
    <w:rsid w:val="00D448D2"/>
    <w:rsid w:val="00D5047F"/>
    <w:rsid w:val="00D504AF"/>
    <w:rsid w:val="00D52279"/>
    <w:rsid w:val="00D52E49"/>
    <w:rsid w:val="00D53469"/>
    <w:rsid w:val="00D567AB"/>
    <w:rsid w:val="00D6212E"/>
    <w:rsid w:val="00D622CC"/>
    <w:rsid w:val="00D6350F"/>
    <w:rsid w:val="00D63D20"/>
    <w:rsid w:val="00D64C6A"/>
    <w:rsid w:val="00D658BD"/>
    <w:rsid w:val="00D658D3"/>
    <w:rsid w:val="00D66B9B"/>
    <w:rsid w:val="00D678AD"/>
    <w:rsid w:val="00D67FBE"/>
    <w:rsid w:val="00D71363"/>
    <w:rsid w:val="00D71D0F"/>
    <w:rsid w:val="00D722AC"/>
    <w:rsid w:val="00D724C9"/>
    <w:rsid w:val="00D7275F"/>
    <w:rsid w:val="00D75043"/>
    <w:rsid w:val="00D75AD9"/>
    <w:rsid w:val="00D75E63"/>
    <w:rsid w:val="00D75EA1"/>
    <w:rsid w:val="00D7623B"/>
    <w:rsid w:val="00D776F9"/>
    <w:rsid w:val="00D81542"/>
    <w:rsid w:val="00D8466A"/>
    <w:rsid w:val="00D87589"/>
    <w:rsid w:val="00D87740"/>
    <w:rsid w:val="00D87B53"/>
    <w:rsid w:val="00D9119C"/>
    <w:rsid w:val="00D91A16"/>
    <w:rsid w:val="00D91A33"/>
    <w:rsid w:val="00D91DC8"/>
    <w:rsid w:val="00D92D41"/>
    <w:rsid w:val="00D93A08"/>
    <w:rsid w:val="00D963A7"/>
    <w:rsid w:val="00D97416"/>
    <w:rsid w:val="00D97DDB"/>
    <w:rsid w:val="00DA0234"/>
    <w:rsid w:val="00DA03D4"/>
    <w:rsid w:val="00DA12B9"/>
    <w:rsid w:val="00DA2A1F"/>
    <w:rsid w:val="00DA362D"/>
    <w:rsid w:val="00DA39FC"/>
    <w:rsid w:val="00DA7637"/>
    <w:rsid w:val="00DA7FF5"/>
    <w:rsid w:val="00DB228C"/>
    <w:rsid w:val="00DB2A62"/>
    <w:rsid w:val="00DB2CAB"/>
    <w:rsid w:val="00DB355C"/>
    <w:rsid w:val="00DB66E0"/>
    <w:rsid w:val="00DB7306"/>
    <w:rsid w:val="00DC0CC7"/>
    <w:rsid w:val="00DC12DC"/>
    <w:rsid w:val="00DC1AFC"/>
    <w:rsid w:val="00DC26D9"/>
    <w:rsid w:val="00DC4F34"/>
    <w:rsid w:val="00DC623D"/>
    <w:rsid w:val="00DC62C3"/>
    <w:rsid w:val="00DC742F"/>
    <w:rsid w:val="00DC7973"/>
    <w:rsid w:val="00DC7992"/>
    <w:rsid w:val="00DD1751"/>
    <w:rsid w:val="00DD1DD5"/>
    <w:rsid w:val="00DD2207"/>
    <w:rsid w:val="00DD55A6"/>
    <w:rsid w:val="00DD65E0"/>
    <w:rsid w:val="00DD7121"/>
    <w:rsid w:val="00DE16F2"/>
    <w:rsid w:val="00DE18CF"/>
    <w:rsid w:val="00DE2C70"/>
    <w:rsid w:val="00DE5DE0"/>
    <w:rsid w:val="00DE6016"/>
    <w:rsid w:val="00DE633C"/>
    <w:rsid w:val="00DE7B3F"/>
    <w:rsid w:val="00DF00DC"/>
    <w:rsid w:val="00DF19ED"/>
    <w:rsid w:val="00DF4032"/>
    <w:rsid w:val="00DF6E05"/>
    <w:rsid w:val="00DF760A"/>
    <w:rsid w:val="00DF7776"/>
    <w:rsid w:val="00E0191B"/>
    <w:rsid w:val="00E02F5B"/>
    <w:rsid w:val="00E054ED"/>
    <w:rsid w:val="00E056AD"/>
    <w:rsid w:val="00E05C85"/>
    <w:rsid w:val="00E0664C"/>
    <w:rsid w:val="00E079EE"/>
    <w:rsid w:val="00E132AF"/>
    <w:rsid w:val="00E13BF1"/>
    <w:rsid w:val="00E14041"/>
    <w:rsid w:val="00E147AE"/>
    <w:rsid w:val="00E154A9"/>
    <w:rsid w:val="00E171E6"/>
    <w:rsid w:val="00E20426"/>
    <w:rsid w:val="00E213AA"/>
    <w:rsid w:val="00E213FF"/>
    <w:rsid w:val="00E218BB"/>
    <w:rsid w:val="00E2234E"/>
    <w:rsid w:val="00E22C7C"/>
    <w:rsid w:val="00E23496"/>
    <w:rsid w:val="00E23D00"/>
    <w:rsid w:val="00E240FE"/>
    <w:rsid w:val="00E24F5D"/>
    <w:rsid w:val="00E25453"/>
    <w:rsid w:val="00E26AF5"/>
    <w:rsid w:val="00E27292"/>
    <w:rsid w:val="00E27671"/>
    <w:rsid w:val="00E33995"/>
    <w:rsid w:val="00E3554D"/>
    <w:rsid w:val="00E35D65"/>
    <w:rsid w:val="00E36F93"/>
    <w:rsid w:val="00E37494"/>
    <w:rsid w:val="00E3778B"/>
    <w:rsid w:val="00E41088"/>
    <w:rsid w:val="00E418A3"/>
    <w:rsid w:val="00E424E6"/>
    <w:rsid w:val="00E439FB"/>
    <w:rsid w:val="00E45145"/>
    <w:rsid w:val="00E46583"/>
    <w:rsid w:val="00E46E1F"/>
    <w:rsid w:val="00E519EB"/>
    <w:rsid w:val="00E51CC5"/>
    <w:rsid w:val="00E54474"/>
    <w:rsid w:val="00E560DD"/>
    <w:rsid w:val="00E57F4B"/>
    <w:rsid w:val="00E60177"/>
    <w:rsid w:val="00E60E05"/>
    <w:rsid w:val="00E61078"/>
    <w:rsid w:val="00E61E54"/>
    <w:rsid w:val="00E65E13"/>
    <w:rsid w:val="00E66F29"/>
    <w:rsid w:val="00E71CBB"/>
    <w:rsid w:val="00E74045"/>
    <w:rsid w:val="00E7509A"/>
    <w:rsid w:val="00E7564D"/>
    <w:rsid w:val="00E763F7"/>
    <w:rsid w:val="00E77189"/>
    <w:rsid w:val="00E801A1"/>
    <w:rsid w:val="00E80512"/>
    <w:rsid w:val="00E82A28"/>
    <w:rsid w:val="00E841CE"/>
    <w:rsid w:val="00E8529F"/>
    <w:rsid w:val="00E9091B"/>
    <w:rsid w:val="00E91E00"/>
    <w:rsid w:val="00E9222D"/>
    <w:rsid w:val="00E92395"/>
    <w:rsid w:val="00E92B0D"/>
    <w:rsid w:val="00E9361B"/>
    <w:rsid w:val="00E94EAB"/>
    <w:rsid w:val="00E959BA"/>
    <w:rsid w:val="00E9670B"/>
    <w:rsid w:val="00EA1780"/>
    <w:rsid w:val="00EA25D3"/>
    <w:rsid w:val="00EA3357"/>
    <w:rsid w:val="00EA4CB7"/>
    <w:rsid w:val="00EA58AF"/>
    <w:rsid w:val="00EA66B0"/>
    <w:rsid w:val="00EA66B9"/>
    <w:rsid w:val="00EA69E4"/>
    <w:rsid w:val="00EB07EC"/>
    <w:rsid w:val="00EB0804"/>
    <w:rsid w:val="00EB0A0E"/>
    <w:rsid w:val="00EB0AD1"/>
    <w:rsid w:val="00EB0CCF"/>
    <w:rsid w:val="00EB1914"/>
    <w:rsid w:val="00EB2566"/>
    <w:rsid w:val="00EB2D6C"/>
    <w:rsid w:val="00EB5C73"/>
    <w:rsid w:val="00EB6CD7"/>
    <w:rsid w:val="00EB72A9"/>
    <w:rsid w:val="00EB77A4"/>
    <w:rsid w:val="00EC1351"/>
    <w:rsid w:val="00EC222F"/>
    <w:rsid w:val="00EC23A0"/>
    <w:rsid w:val="00EC2FDF"/>
    <w:rsid w:val="00EC41BA"/>
    <w:rsid w:val="00EC54F7"/>
    <w:rsid w:val="00EC5541"/>
    <w:rsid w:val="00EC6118"/>
    <w:rsid w:val="00EC6F5B"/>
    <w:rsid w:val="00ED4359"/>
    <w:rsid w:val="00ED4AAB"/>
    <w:rsid w:val="00ED5AAB"/>
    <w:rsid w:val="00ED77B2"/>
    <w:rsid w:val="00EE0A7C"/>
    <w:rsid w:val="00EE226D"/>
    <w:rsid w:val="00EE2D4E"/>
    <w:rsid w:val="00EE365A"/>
    <w:rsid w:val="00EE4632"/>
    <w:rsid w:val="00EE4C9D"/>
    <w:rsid w:val="00EE5747"/>
    <w:rsid w:val="00EE59FD"/>
    <w:rsid w:val="00EE6B55"/>
    <w:rsid w:val="00EE76BA"/>
    <w:rsid w:val="00EE7FFC"/>
    <w:rsid w:val="00EF005C"/>
    <w:rsid w:val="00EF05D4"/>
    <w:rsid w:val="00EF0BBB"/>
    <w:rsid w:val="00EF26BC"/>
    <w:rsid w:val="00EF2718"/>
    <w:rsid w:val="00EF5E65"/>
    <w:rsid w:val="00F00082"/>
    <w:rsid w:val="00F003F7"/>
    <w:rsid w:val="00F005B9"/>
    <w:rsid w:val="00F01226"/>
    <w:rsid w:val="00F01965"/>
    <w:rsid w:val="00F034AD"/>
    <w:rsid w:val="00F0418C"/>
    <w:rsid w:val="00F04F0B"/>
    <w:rsid w:val="00F056CA"/>
    <w:rsid w:val="00F07C96"/>
    <w:rsid w:val="00F10FB8"/>
    <w:rsid w:val="00F11D7C"/>
    <w:rsid w:val="00F12414"/>
    <w:rsid w:val="00F13EF9"/>
    <w:rsid w:val="00F141DE"/>
    <w:rsid w:val="00F15BF7"/>
    <w:rsid w:val="00F15F1A"/>
    <w:rsid w:val="00F15FDA"/>
    <w:rsid w:val="00F21A98"/>
    <w:rsid w:val="00F23420"/>
    <w:rsid w:val="00F2429D"/>
    <w:rsid w:val="00F25A95"/>
    <w:rsid w:val="00F270DA"/>
    <w:rsid w:val="00F27779"/>
    <w:rsid w:val="00F279C2"/>
    <w:rsid w:val="00F30EEA"/>
    <w:rsid w:val="00F3140A"/>
    <w:rsid w:val="00F31AF3"/>
    <w:rsid w:val="00F34793"/>
    <w:rsid w:val="00F351B4"/>
    <w:rsid w:val="00F3596C"/>
    <w:rsid w:val="00F366E8"/>
    <w:rsid w:val="00F4071C"/>
    <w:rsid w:val="00F412CC"/>
    <w:rsid w:val="00F4180E"/>
    <w:rsid w:val="00F442D8"/>
    <w:rsid w:val="00F45669"/>
    <w:rsid w:val="00F45BCD"/>
    <w:rsid w:val="00F46386"/>
    <w:rsid w:val="00F466B6"/>
    <w:rsid w:val="00F50240"/>
    <w:rsid w:val="00F532B9"/>
    <w:rsid w:val="00F53C3B"/>
    <w:rsid w:val="00F53FC0"/>
    <w:rsid w:val="00F54A14"/>
    <w:rsid w:val="00F557CF"/>
    <w:rsid w:val="00F5747E"/>
    <w:rsid w:val="00F6187A"/>
    <w:rsid w:val="00F6230F"/>
    <w:rsid w:val="00F62339"/>
    <w:rsid w:val="00F62836"/>
    <w:rsid w:val="00F6299E"/>
    <w:rsid w:val="00F62A87"/>
    <w:rsid w:val="00F63E0B"/>
    <w:rsid w:val="00F64BA2"/>
    <w:rsid w:val="00F6531D"/>
    <w:rsid w:val="00F65452"/>
    <w:rsid w:val="00F70C40"/>
    <w:rsid w:val="00F719A6"/>
    <w:rsid w:val="00F71B5E"/>
    <w:rsid w:val="00F71DF6"/>
    <w:rsid w:val="00F72DE2"/>
    <w:rsid w:val="00F74743"/>
    <w:rsid w:val="00F74BEF"/>
    <w:rsid w:val="00F757DE"/>
    <w:rsid w:val="00F75A90"/>
    <w:rsid w:val="00F75EDA"/>
    <w:rsid w:val="00F777EE"/>
    <w:rsid w:val="00F8012B"/>
    <w:rsid w:val="00F81244"/>
    <w:rsid w:val="00F81F90"/>
    <w:rsid w:val="00F82445"/>
    <w:rsid w:val="00F84A1D"/>
    <w:rsid w:val="00F861F5"/>
    <w:rsid w:val="00F8731D"/>
    <w:rsid w:val="00F8777C"/>
    <w:rsid w:val="00F91636"/>
    <w:rsid w:val="00F93652"/>
    <w:rsid w:val="00F96DB2"/>
    <w:rsid w:val="00F97223"/>
    <w:rsid w:val="00F97A47"/>
    <w:rsid w:val="00FA0898"/>
    <w:rsid w:val="00FA19A3"/>
    <w:rsid w:val="00FA1DD6"/>
    <w:rsid w:val="00FA211A"/>
    <w:rsid w:val="00FA365E"/>
    <w:rsid w:val="00FA4EEE"/>
    <w:rsid w:val="00FA579D"/>
    <w:rsid w:val="00FA5C3E"/>
    <w:rsid w:val="00FB0957"/>
    <w:rsid w:val="00FB2352"/>
    <w:rsid w:val="00FB4C5F"/>
    <w:rsid w:val="00FC0B30"/>
    <w:rsid w:val="00FC3347"/>
    <w:rsid w:val="00FC3F6B"/>
    <w:rsid w:val="00FC4146"/>
    <w:rsid w:val="00FC420B"/>
    <w:rsid w:val="00FC4F56"/>
    <w:rsid w:val="00FC6A53"/>
    <w:rsid w:val="00FC7DCD"/>
    <w:rsid w:val="00FD3F3D"/>
    <w:rsid w:val="00FD4726"/>
    <w:rsid w:val="00FD50B2"/>
    <w:rsid w:val="00FE0262"/>
    <w:rsid w:val="00FE0D6C"/>
    <w:rsid w:val="00FE2D29"/>
    <w:rsid w:val="00FE3192"/>
    <w:rsid w:val="00FE5CC0"/>
    <w:rsid w:val="00FE60B2"/>
    <w:rsid w:val="00FE685E"/>
    <w:rsid w:val="00FE6E71"/>
    <w:rsid w:val="00FF0959"/>
    <w:rsid w:val="00FF1303"/>
    <w:rsid w:val="00FF34CB"/>
    <w:rsid w:val="00FF64E7"/>
    <w:rsid w:val="00FF690A"/>
    <w:rsid w:val="00FF6C20"/>
    <w:rsid w:val="00FF7D9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AE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FE3"/>
    <w:rPr>
      <w:color w:val="0000FF" w:themeColor="hyperlink"/>
      <w:u w:val="single"/>
    </w:rPr>
  </w:style>
  <w:style w:type="character" w:styleId="CommentReference">
    <w:name w:val="annotation reference"/>
    <w:basedOn w:val="DefaultParagraphFont"/>
    <w:uiPriority w:val="99"/>
    <w:semiHidden/>
    <w:unhideWhenUsed/>
    <w:rsid w:val="002E41F4"/>
    <w:rPr>
      <w:sz w:val="16"/>
      <w:szCs w:val="16"/>
    </w:rPr>
  </w:style>
  <w:style w:type="paragraph" w:styleId="CommentText">
    <w:name w:val="annotation text"/>
    <w:basedOn w:val="Normal"/>
    <w:link w:val="CommentTextChar"/>
    <w:uiPriority w:val="99"/>
    <w:semiHidden/>
    <w:unhideWhenUsed/>
    <w:rsid w:val="002E41F4"/>
    <w:rPr>
      <w:sz w:val="20"/>
      <w:szCs w:val="20"/>
    </w:rPr>
  </w:style>
  <w:style w:type="character" w:customStyle="1" w:styleId="CommentTextChar">
    <w:name w:val="Comment Text Char"/>
    <w:basedOn w:val="DefaultParagraphFont"/>
    <w:link w:val="CommentText"/>
    <w:uiPriority w:val="99"/>
    <w:semiHidden/>
    <w:rsid w:val="002E41F4"/>
    <w:rPr>
      <w:sz w:val="20"/>
      <w:szCs w:val="20"/>
    </w:rPr>
  </w:style>
  <w:style w:type="paragraph" w:styleId="CommentSubject">
    <w:name w:val="annotation subject"/>
    <w:basedOn w:val="CommentText"/>
    <w:next w:val="CommentText"/>
    <w:link w:val="CommentSubjectChar"/>
    <w:uiPriority w:val="99"/>
    <w:semiHidden/>
    <w:unhideWhenUsed/>
    <w:rsid w:val="002E41F4"/>
    <w:rPr>
      <w:b/>
      <w:bCs/>
    </w:rPr>
  </w:style>
  <w:style w:type="character" w:customStyle="1" w:styleId="CommentSubjectChar">
    <w:name w:val="Comment Subject Char"/>
    <w:basedOn w:val="CommentTextChar"/>
    <w:link w:val="CommentSubject"/>
    <w:uiPriority w:val="99"/>
    <w:semiHidden/>
    <w:rsid w:val="002E41F4"/>
    <w:rPr>
      <w:b/>
      <w:bCs/>
      <w:sz w:val="20"/>
      <w:szCs w:val="20"/>
    </w:rPr>
  </w:style>
  <w:style w:type="paragraph" w:styleId="BalloonText">
    <w:name w:val="Balloon Text"/>
    <w:basedOn w:val="Normal"/>
    <w:link w:val="BalloonTextChar"/>
    <w:uiPriority w:val="99"/>
    <w:semiHidden/>
    <w:unhideWhenUsed/>
    <w:rsid w:val="002E41F4"/>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2E41F4"/>
    <w:rPr>
      <w:rFonts w:ascii="Tahoma" w:hAnsi="Tahoma" w:cs="Tahoma"/>
      <w:sz w:val="16"/>
      <w:szCs w:val="16"/>
      <w:lang w:val="en-US"/>
    </w:rPr>
  </w:style>
  <w:style w:type="paragraph" w:styleId="Revision">
    <w:name w:val="Revision"/>
    <w:hidden/>
    <w:uiPriority w:val="99"/>
    <w:semiHidden/>
    <w:rsid w:val="002E41F4"/>
  </w:style>
  <w:style w:type="paragraph" w:styleId="ListParagraph">
    <w:name w:val="List Paragraph"/>
    <w:basedOn w:val="Normal"/>
    <w:uiPriority w:val="34"/>
    <w:qFormat/>
    <w:rsid w:val="005E186C"/>
    <w:pPr>
      <w:ind w:left="720"/>
      <w:contextualSpacing/>
    </w:pPr>
  </w:style>
  <w:style w:type="table" w:styleId="TableGrid">
    <w:name w:val="Table Grid"/>
    <w:basedOn w:val="TableNormal"/>
    <w:uiPriority w:val="59"/>
    <w:rsid w:val="009F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6AB4"/>
    <w:pPr>
      <w:tabs>
        <w:tab w:val="center" w:pos="4536"/>
        <w:tab w:val="right" w:pos="9072"/>
      </w:tabs>
    </w:pPr>
  </w:style>
  <w:style w:type="character" w:customStyle="1" w:styleId="FooterChar">
    <w:name w:val="Footer Char"/>
    <w:basedOn w:val="DefaultParagraphFont"/>
    <w:link w:val="Footer"/>
    <w:uiPriority w:val="99"/>
    <w:rsid w:val="00256AB4"/>
  </w:style>
  <w:style w:type="character" w:styleId="PageNumber">
    <w:name w:val="page number"/>
    <w:basedOn w:val="DefaultParagraphFont"/>
    <w:uiPriority w:val="99"/>
    <w:semiHidden/>
    <w:unhideWhenUsed/>
    <w:rsid w:val="00256AB4"/>
  </w:style>
  <w:style w:type="paragraph" w:styleId="Header">
    <w:name w:val="header"/>
    <w:basedOn w:val="Normal"/>
    <w:link w:val="HeaderChar"/>
    <w:uiPriority w:val="99"/>
    <w:unhideWhenUsed/>
    <w:rsid w:val="00256AB4"/>
    <w:pPr>
      <w:tabs>
        <w:tab w:val="center" w:pos="4536"/>
        <w:tab w:val="right" w:pos="9072"/>
      </w:tabs>
    </w:pPr>
  </w:style>
  <w:style w:type="character" w:customStyle="1" w:styleId="HeaderChar">
    <w:name w:val="Header Char"/>
    <w:basedOn w:val="DefaultParagraphFont"/>
    <w:link w:val="Header"/>
    <w:uiPriority w:val="99"/>
    <w:rsid w:val="00256AB4"/>
  </w:style>
  <w:style w:type="character" w:styleId="FollowedHyperlink">
    <w:name w:val="FollowedHyperlink"/>
    <w:basedOn w:val="DefaultParagraphFont"/>
    <w:uiPriority w:val="99"/>
    <w:semiHidden/>
    <w:unhideWhenUsed/>
    <w:rsid w:val="00CE26CE"/>
    <w:rPr>
      <w:color w:val="800080" w:themeColor="followedHyperlink"/>
      <w:u w:val="single"/>
    </w:rPr>
  </w:style>
  <w:style w:type="character" w:customStyle="1" w:styleId="highlight">
    <w:name w:val="highlight"/>
    <w:basedOn w:val="DefaultParagraphFont"/>
    <w:rsid w:val="005C54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FE3"/>
    <w:rPr>
      <w:color w:val="0000FF" w:themeColor="hyperlink"/>
      <w:u w:val="single"/>
    </w:rPr>
  </w:style>
  <w:style w:type="character" w:styleId="CommentReference">
    <w:name w:val="annotation reference"/>
    <w:basedOn w:val="DefaultParagraphFont"/>
    <w:uiPriority w:val="99"/>
    <w:semiHidden/>
    <w:unhideWhenUsed/>
    <w:rsid w:val="002E41F4"/>
    <w:rPr>
      <w:sz w:val="16"/>
      <w:szCs w:val="16"/>
    </w:rPr>
  </w:style>
  <w:style w:type="paragraph" w:styleId="CommentText">
    <w:name w:val="annotation text"/>
    <w:basedOn w:val="Normal"/>
    <w:link w:val="CommentTextChar"/>
    <w:uiPriority w:val="99"/>
    <w:semiHidden/>
    <w:unhideWhenUsed/>
    <w:rsid w:val="002E41F4"/>
    <w:rPr>
      <w:sz w:val="20"/>
      <w:szCs w:val="20"/>
    </w:rPr>
  </w:style>
  <w:style w:type="character" w:customStyle="1" w:styleId="CommentTextChar">
    <w:name w:val="Comment Text Char"/>
    <w:basedOn w:val="DefaultParagraphFont"/>
    <w:link w:val="CommentText"/>
    <w:uiPriority w:val="99"/>
    <w:semiHidden/>
    <w:rsid w:val="002E41F4"/>
    <w:rPr>
      <w:sz w:val="20"/>
      <w:szCs w:val="20"/>
    </w:rPr>
  </w:style>
  <w:style w:type="paragraph" w:styleId="CommentSubject">
    <w:name w:val="annotation subject"/>
    <w:basedOn w:val="CommentText"/>
    <w:next w:val="CommentText"/>
    <w:link w:val="CommentSubjectChar"/>
    <w:uiPriority w:val="99"/>
    <w:semiHidden/>
    <w:unhideWhenUsed/>
    <w:rsid w:val="002E41F4"/>
    <w:rPr>
      <w:b/>
      <w:bCs/>
    </w:rPr>
  </w:style>
  <w:style w:type="character" w:customStyle="1" w:styleId="CommentSubjectChar">
    <w:name w:val="Comment Subject Char"/>
    <w:basedOn w:val="CommentTextChar"/>
    <w:link w:val="CommentSubject"/>
    <w:uiPriority w:val="99"/>
    <w:semiHidden/>
    <w:rsid w:val="002E41F4"/>
    <w:rPr>
      <w:b/>
      <w:bCs/>
      <w:sz w:val="20"/>
      <w:szCs w:val="20"/>
    </w:rPr>
  </w:style>
  <w:style w:type="paragraph" w:styleId="BalloonText">
    <w:name w:val="Balloon Text"/>
    <w:basedOn w:val="Normal"/>
    <w:link w:val="BalloonTextChar"/>
    <w:uiPriority w:val="99"/>
    <w:semiHidden/>
    <w:unhideWhenUsed/>
    <w:rsid w:val="002E41F4"/>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2E41F4"/>
    <w:rPr>
      <w:rFonts w:ascii="Tahoma" w:hAnsi="Tahoma" w:cs="Tahoma"/>
      <w:sz w:val="16"/>
      <w:szCs w:val="16"/>
      <w:lang w:val="en-US"/>
    </w:rPr>
  </w:style>
  <w:style w:type="paragraph" w:styleId="Revision">
    <w:name w:val="Revision"/>
    <w:hidden/>
    <w:uiPriority w:val="99"/>
    <w:semiHidden/>
    <w:rsid w:val="002E41F4"/>
  </w:style>
  <w:style w:type="paragraph" w:styleId="ListParagraph">
    <w:name w:val="List Paragraph"/>
    <w:basedOn w:val="Normal"/>
    <w:uiPriority w:val="34"/>
    <w:qFormat/>
    <w:rsid w:val="005E186C"/>
    <w:pPr>
      <w:ind w:left="720"/>
      <w:contextualSpacing/>
    </w:pPr>
  </w:style>
  <w:style w:type="table" w:styleId="TableGrid">
    <w:name w:val="Table Grid"/>
    <w:basedOn w:val="TableNormal"/>
    <w:uiPriority w:val="59"/>
    <w:rsid w:val="009F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6AB4"/>
    <w:pPr>
      <w:tabs>
        <w:tab w:val="center" w:pos="4536"/>
        <w:tab w:val="right" w:pos="9072"/>
      </w:tabs>
    </w:pPr>
  </w:style>
  <w:style w:type="character" w:customStyle="1" w:styleId="FooterChar">
    <w:name w:val="Footer Char"/>
    <w:basedOn w:val="DefaultParagraphFont"/>
    <w:link w:val="Footer"/>
    <w:uiPriority w:val="99"/>
    <w:rsid w:val="00256AB4"/>
  </w:style>
  <w:style w:type="character" w:styleId="PageNumber">
    <w:name w:val="page number"/>
    <w:basedOn w:val="DefaultParagraphFont"/>
    <w:uiPriority w:val="99"/>
    <w:semiHidden/>
    <w:unhideWhenUsed/>
    <w:rsid w:val="00256AB4"/>
  </w:style>
  <w:style w:type="paragraph" w:styleId="Header">
    <w:name w:val="header"/>
    <w:basedOn w:val="Normal"/>
    <w:link w:val="HeaderChar"/>
    <w:uiPriority w:val="99"/>
    <w:unhideWhenUsed/>
    <w:rsid w:val="00256AB4"/>
    <w:pPr>
      <w:tabs>
        <w:tab w:val="center" w:pos="4536"/>
        <w:tab w:val="right" w:pos="9072"/>
      </w:tabs>
    </w:pPr>
  </w:style>
  <w:style w:type="character" w:customStyle="1" w:styleId="HeaderChar">
    <w:name w:val="Header Char"/>
    <w:basedOn w:val="DefaultParagraphFont"/>
    <w:link w:val="Header"/>
    <w:uiPriority w:val="99"/>
    <w:rsid w:val="00256AB4"/>
  </w:style>
  <w:style w:type="character" w:styleId="FollowedHyperlink">
    <w:name w:val="FollowedHyperlink"/>
    <w:basedOn w:val="DefaultParagraphFont"/>
    <w:uiPriority w:val="99"/>
    <w:semiHidden/>
    <w:unhideWhenUsed/>
    <w:rsid w:val="00CE26CE"/>
    <w:rPr>
      <w:color w:val="800080" w:themeColor="followedHyperlink"/>
      <w:u w:val="single"/>
    </w:rPr>
  </w:style>
  <w:style w:type="character" w:customStyle="1" w:styleId="highlight">
    <w:name w:val="highlight"/>
    <w:basedOn w:val="DefaultParagraphFont"/>
    <w:rsid w:val="005C5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260">
      <w:bodyDiv w:val="1"/>
      <w:marLeft w:val="0"/>
      <w:marRight w:val="0"/>
      <w:marTop w:val="0"/>
      <w:marBottom w:val="0"/>
      <w:divBdr>
        <w:top w:val="none" w:sz="0" w:space="0" w:color="auto"/>
        <w:left w:val="none" w:sz="0" w:space="0" w:color="auto"/>
        <w:bottom w:val="none" w:sz="0" w:space="0" w:color="auto"/>
        <w:right w:val="none" w:sz="0" w:space="0" w:color="auto"/>
      </w:divBdr>
    </w:div>
    <w:div w:id="10841598">
      <w:bodyDiv w:val="1"/>
      <w:marLeft w:val="0"/>
      <w:marRight w:val="0"/>
      <w:marTop w:val="0"/>
      <w:marBottom w:val="0"/>
      <w:divBdr>
        <w:top w:val="none" w:sz="0" w:space="0" w:color="auto"/>
        <w:left w:val="none" w:sz="0" w:space="0" w:color="auto"/>
        <w:bottom w:val="none" w:sz="0" w:space="0" w:color="auto"/>
        <w:right w:val="none" w:sz="0" w:space="0" w:color="auto"/>
      </w:divBdr>
    </w:div>
    <w:div w:id="237641236">
      <w:bodyDiv w:val="1"/>
      <w:marLeft w:val="0"/>
      <w:marRight w:val="0"/>
      <w:marTop w:val="0"/>
      <w:marBottom w:val="0"/>
      <w:divBdr>
        <w:top w:val="none" w:sz="0" w:space="0" w:color="auto"/>
        <w:left w:val="none" w:sz="0" w:space="0" w:color="auto"/>
        <w:bottom w:val="none" w:sz="0" w:space="0" w:color="auto"/>
        <w:right w:val="none" w:sz="0" w:space="0" w:color="auto"/>
      </w:divBdr>
      <w:divsChild>
        <w:div w:id="112142581">
          <w:marLeft w:val="0"/>
          <w:marRight w:val="0"/>
          <w:marTop w:val="0"/>
          <w:marBottom w:val="0"/>
          <w:divBdr>
            <w:top w:val="none" w:sz="0" w:space="0" w:color="auto"/>
            <w:left w:val="none" w:sz="0" w:space="0" w:color="auto"/>
            <w:bottom w:val="none" w:sz="0" w:space="0" w:color="auto"/>
            <w:right w:val="none" w:sz="0" w:space="0" w:color="auto"/>
          </w:divBdr>
          <w:divsChild>
            <w:div w:id="1490055586">
              <w:marLeft w:val="0"/>
              <w:marRight w:val="0"/>
              <w:marTop w:val="0"/>
              <w:marBottom w:val="0"/>
              <w:divBdr>
                <w:top w:val="none" w:sz="0" w:space="0" w:color="auto"/>
                <w:left w:val="none" w:sz="0" w:space="0" w:color="auto"/>
                <w:bottom w:val="none" w:sz="0" w:space="0" w:color="auto"/>
                <w:right w:val="none" w:sz="0" w:space="0" w:color="auto"/>
              </w:divBdr>
            </w:div>
            <w:div w:id="1991400420">
              <w:marLeft w:val="0"/>
              <w:marRight w:val="0"/>
              <w:marTop w:val="0"/>
              <w:marBottom w:val="0"/>
              <w:divBdr>
                <w:top w:val="none" w:sz="0" w:space="0" w:color="auto"/>
                <w:left w:val="none" w:sz="0" w:space="0" w:color="auto"/>
                <w:bottom w:val="none" w:sz="0" w:space="0" w:color="auto"/>
                <w:right w:val="none" w:sz="0" w:space="0" w:color="auto"/>
              </w:divBdr>
            </w:div>
            <w:div w:id="1626736641">
              <w:marLeft w:val="0"/>
              <w:marRight w:val="0"/>
              <w:marTop w:val="0"/>
              <w:marBottom w:val="0"/>
              <w:divBdr>
                <w:top w:val="none" w:sz="0" w:space="0" w:color="auto"/>
                <w:left w:val="none" w:sz="0" w:space="0" w:color="auto"/>
                <w:bottom w:val="none" w:sz="0" w:space="0" w:color="auto"/>
                <w:right w:val="none" w:sz="0" w:space="0" w:color="auto"/>
              </w:divBdr>
            </w:div>
            <w:div w:id="352729214">
              <w:marLeft w:val="0"/>
              <w:marRight w:val="0"/>
              <w:marTop w:val="0"/>
              <w:marBottom w:val="0"/>
              <w:divBdr>
                <w:top w:val="none" w:sz="0" w:space="0" w:color="auto"/>
                <w:left w:val="none" w:sz="0" w:space="0" w:color="auto"/>
                <w:bottom w:val="none" w:sz="0" w:space="0" w:color="auto"/>
                <w:right w:val="none" w:sz="0" w:space="0" w:color="auto"/>
              </w:divBdr>
            </w:div>
            <w:div w:id="1137913753">
              <w:marLeft w:val="0"/>
              <w:marRight w:val="0"/>
              <w:marTop w:val="0"/>
              <w:marBottom w:val="0"/>
              <w:divBdr>
                <w:top w:val="none" w:sz="0" w:space="0" w:color="auto"/>
                <w:left w:val="none" w:sz="0" w:space="0" w:color="auto"/>
                <w:bottom w:val="none" w:sz="0" w:space="0" w:color="auto"/>
                <w:right w:val="none" w:sz="0" w:space="0" w:color="auto"/>
              </w:divBdr>
            </w:div>
            <w:div w:id="305594461">
              <w:marLeft w:val="0"/>
              <w:marRight w:val="0"/>
              <w:marTop w:val="0"/>
              <w:marBottom w:val="0"/>
              <w:divBdr>
                <w:top w:val="none" w:sz="0" w:space="0" w:color="auto"/>
                <w:left w:val="none" w:sz="0" w:space="0" w:color="auto"/>
                <w:bottom w:val="none" w:sz="0" w:space="0" w:color="auto"/>
                <w:right w:val="none" w:sz="0" w:space="0" w:color="auto"/>
              </w:divBdr>
            </w:div>
            <w:div w:id="1954630966">
              <w:marLeft w:val="0"/>
              <w:marRight w:val="0"/>
              <w:marTop w:val="0"/>
              <w:marBottom w:val="0"/>
              <w:divBdr>
                <w:top w:val="none" w:sz="0" w:space="0" w:color="auto"/>
                <w:left w:val="none" w:sz="0" w:space="0" w:color="auto"/>
                <w:bottom w:val="none" w:sz="0" w:space="0" w:color="auto"/>
                <w:right w:val="none" w:sz="0" w:space="0" w:color="auto"/>
              </w:divBdr>
            </w:div>
            <w:div w:id="764959300">
              <w:marLeft w:val="0"/>
              <w:marRight w:val="0"/>
              <w:marTop w:val="0"/>
              <w:marBottom w:val="0"/>
              <w:divBdr>
                <w:top w:val="none" w:sz="0" w:space="0" w:color="auto"/>
                <w:left w:val="none" w:sz="0" w:space="0" w:color="auto"/>
                <w:bottom w:val="none" w:sz="0" w:space="0" w:color="auto"/>
                <w:right w:val="none" w:sz="0" w:space="0" w:color="auto"/>
              </w:divBdr>
            </w:div>
            <w:div w:id="317926537">
              <w:marLeft w:val="0"/>
              <w:marRight w:val="0"/>
              <w:marTop w:val="0"/>
              <w:marBottom w:val="0"/>
              <w:divBdr>
                <w:top w:val="none" w:sz="0" w:space="0" w:color="auto"/>
                <w:left w:val="none" w:sz="0" w:space="0" w:color="auto"/>
                <w:bottom w:val="none" w:sz="0" w:space="0" w:color="auto"/>
                <w:right w:val="none" w:sz="0" w:space="0" w:color="auto"/>
              </w:divBdr>
            </w:div>
            <w:div w:id="548109625">
              <w:marLeft w:val="0"/>
              <w:marRight w:val="0"/>
              <w:marTop w:val="0"/>
              <w:marBottom w:val="0"/>
              <w:divBdr>
                <w:top w:val="none" w:sz="0" w:space="0" w:color="auto"/>
                <w:left w:val="none" w:sz="0" w:space="0" w:color="auto"/>
                <w:bottom w:val="none" w:sz="0" w:space="0" w:color="auto"/>
                <w:right w:val="none" w:sz="0" w:space="0" w:color="auto"/>
              </w:divBdr>
            </w:div>
            <w:div w:id="527568818">
              <w:marLeft w:val="0"/>
              <w:marRight w:val="0"/>
              <w:marTop w:val="0"/>
              <w:marBottom w:val="0"/>
              <w:divBdr>
                <w:top w:val="none" w:sz="0" w:space="0" w:color="auto"/>
                <w:left w:val="none" w:sz="0" w:space="0" w:color="auto"/>
                <w:bottom w:val="none" w:sz="0" w:space="0" w:color="auto"/>
                <w:right w:val="none" w:sz="0" w:space="0" w:color="auto"/>
              </w:divBdr>
            </w:div>
            <w:div w:id="593172343">
              <w:marLeft w:val="0"/>
              <w:marRight w:val="0"/>
              <w:marTop w:val="0"/>
              <w:marBottom w:val="0"/>
              <w:divBdr>
                <w:top w:val="none" w:sz="0" w:space="0" w:color="auto"/>
                <w:left w:val="none" w:sz="0" w:space="0" w:color="auto"/>
                <w:bottom w:val="none" w:sz="0" w:space="0" w:color="auto"/>
                <w:right w:val="none" w:sz="0" w:space="0" w:color="auto"/>
              </w:divBdr>
            </w:div>
            <w:div w:id="1355765260">
              <w:marLeft w:val="0"/>
              <w:marRight w:val="0"/>
              <w:marTop w:val="0"/>
              <w:marBottom w:val="0"/>
              <w:divBdr>
                <w:top w:val="none" w:sz="0" w:space="0" w:color="auto"/>
                <w:left w:val="none" w:sz="0" w:space="0" w:color="auto"/>
                <w:bottom w:val="none" w:sz="0" w:space="0" w:color="auto"/>
                <w:right w:val="none" w:sz="0" w:space="0" w:color="auto"/>
              </w:divBdr>
            </w:div>
            <w:div w:id="630206147">
              <w:marLeft w:val="0"/>
              <w:marRight w:val="0"/>
              <w:marTop w:val="0"/>
              <w:marBottom w:val="0"/>
              <w:divBdr>
                <w:top w:val="none" w:sz="0" w:space="0" w:color="auto"/>
                <w:left w:val="none" w:sz="0" w:space="0" w:color="auto"/>
                <w:bottom w:val="none" w:sz="0" w:space="0" w:color="auto"/>
                <w:right w:val="none" w:sz="0" w:space="0" w:color="auto"/>
              </w:divBdr>
            </w:div>
            <w:div w:id="21976981">
              <w:marLeft w:val="0"/>
              <w:marRight w:val="0"/>
              <w:marTop w:val="0"/>
              <w:marBottom w:val="0"/>
              <w:divBdr>
                <w:top w:val="none" w:sz="0" w:space="0" w:color="auto"/>
                <w:left w:val="none" w:sz="0" w:space="0" w:color="auto"/>
                <w:bottom w:val="none" w:sz="0" w:space="0" w:color="auto"/>
                <w:right w:val="none" w:sz="0" w:space="0" w:color="auto"/>
              </w:divBdr>
            </w:div>
            <w:div w:id="236524801">
              <w:marLeft w:val="0"/>
              <w:marRight w:val="0"/>
              <w:marTop w:val="0"/>
              <w:marBottom w:val="0"/>
              <w:divBdr>
                <w:top w:val="none" w:sz="0" w:space="0" w:color="auto"/>
                <w:left w:val="none" w:sz="0" w:space="0" w:color="auto"/>
                <w:bottom w:val="none" w:sz="0" w:space="0" w:color="auto"/>
                <w:right w:val="none" w:sz="0" w:space="0" w:color="auto"/>
              </w:divBdr>
            </w:div>
            <w:div w:id="1297419034">
              <w:marLeft w:val="0"/>
              <w:marRight w:val="0"/>
              <w:marTop w:val="0"/>
              <w:marBottom w:val="0"/>
              <w:divBdr>
                <w:top w:val="none" w:sz="0" w:space="0" w:color="auto"/>
                <w:left w:val="none" w:sz="0" w:space="0" w:color="auto"/>
                <w:bottom w:val="none" w:sz="0" w:space="0" w:color="auto"/>
                <w:right w:val="none" w:sz="0" w:space="0" w:color="auto"/>
              </w:divBdr>
            </w:div>
            <w:div w:id="2101873215">
              <w:marLeft w:val="0"/>
              <w:marRight w:val="0"/>
              <w:marTop w:val="0"/>
              <w:marBottom w:val="0"/>
              <w:divBdr>
                <w:top w:val="none" w:sz="0" w:space="0" w:color="auto"/>
                <w:left w:val="none" w:sz="0" w:space="0" w:color="auto"/>
                <w:bottom w:val="none" w:sz="0" w:space="0" w:color="auto"/>
                <w:right w:val="none" w:sz="0" w:space="0" w:color="auto"/>
              </w:divBdr>
            </w:div>
            <w:div w:id="803472166">
              <w:marLeft w:val="0"/>
              <w:marRight w:val="0"/>
              <w:marTop w:val="0"/>
              <w:marBottom w:val="0"/>
              <w:divBdr>
                <w:top w:val="none" w:sz="0" w:space="0" w:color="auto"/>
                <w:left w:val="none" w:sz="0" w:space="0" w:color="auto"/>
                <w:bottom w:val="none" w:sz="0" w:space="0" w:color="auto"/>
                <w:right w:val="none" w:sz="0" w:space="0" w:color="auto"/>
              </w:divBdr>
            </w:div>
            <w:div w:id="1651715201">
              <w:marLeft w:val="0"/>
              <w:marRight w:val="0"/>
              <w:marTop w:val="0"/>
              <w:marBottom w:val="0"/>
              <w:divBdr>
                <w:top w:val="none" w:sz="0" w:space="0" w:color="auto"/>
                <w:left w:val="none" w:sz="0" w:space="0" w:color="auto"/>
                <w:bottom w:val="none" w:sz="0" w:space="0" w:color="auto"/>
                <w:right w:val="none" w:sz="0" w:space="0" w:color="auto"/>
              </w:divBdr>
            </w:div>
            <w:div w:id="1994680590">
              <w:marLeft w:val="0"/>
              <w:marRight w:val="0"/>
              <w:marTop w:val="0"/>
              <w:marBottom w:val="0"/>
              <w:divBdr>
                <w:top w:val="none" w:sz="0" w:space="0" w:color="auto"/>
                <w:left w:val="none" w:sz="0" w:space="0" w:color="auto"/>
                <w:bottom w:val="none" w:sz="0" w:space="0" w:color="auto"/>
                <w:right w:val="none" w:sz="0" w:space="0" w:color="auto"/>
              </w:divBdr>
            </w:div>
            <w:div w:id="1385249994">
              <w:marLeft w:val="0"/>
              <w:marRight w:val="0"/>
              <w:marTop w:val="0"/>
              <w:marBottom w:val="0"/>
              <w:divBdr>
                <w:top w:val="none" w:sz="0" w:space="0" w:color="auto"/>
                <w:left w:val="none" w:sz="0" w:space="0" w:color="auto"/>
                <w:bottom w:val="none" w:sz="0" w:space="0" w:color="auto"/>
                <w:right w:val="none" w:sz="0" w:space="0" w:color="auto"/>
              </w:divBdr>
            </w:div>
            <w:div w:id="1021783769">
              <w:marLeft w:val="0"/>
              <w:marRight w:val="0"/>
              <w:marTop w:val="0"/>
              <w:marBottom w:val="0"/>
              <w:divBdr>
                <w:top w:val="none" w:sz="0" w:space="0" w:color="auto"/>
                <w:left w:val="none" w:sz="0" w:space="0" w:color="auto"/>
                <w:bottom w:val="none" w:sz="0" w:space="0" w:color="auto"/>
                <w:right w:val="none" w:sz="0" w:space="0" w:color="auto"/>
              </w:divBdr>
            </w:div>
            <w:div w:id="1236475601">
              <w:marLeft w:val="0"/>
              <w:marRight w:val="0"/>
              <w:marTop w:val="0"/>
              <w:marBottom w:val="0"/>
              <w:divBdr>
                <w:top w:val="none" w:sz="0" w:space="0" w:color="auto"/>
                <w:left w:val="none" w:sz="0" w:space="0" w:color="auto"/>
                <w:bottom w:val="none" w:sz="0" w:space="0" w:color="auto"/>
                <w:right w:val="none" w:sz="0" w:space="0" w:color="auto"/>
              </w:divBdr>
            </w:div>
            <w:div w:id="1086070258">
              <w:marLeft w:val="0"/>
              <w:marRight w:val="0"/>
              <w:marTop w:val="0"/>
              <w:marBottom w:val="0"/>
              <w:divBdr>
                <w:top w:val="none" w:sz="0" w:space="0" w:color="auto"/>
                <w:left w:val="none" w:sz="0" w:space="0" w:color="auto"/>
                <w:bottom w:val="none" w:sz="0" w:space="0" w:color="auto"/>
                <w:right w:val="none" w:sz="0" w:space="0" w:color="auto"/>
              </w:divBdr>
            </w:div>
            <w:div w:id="1257903807">
              <w:marLeft w:val="0"/>
              <w:marRight w:val="0"/>
              <w:marTop w:val="0"/>
              <w:marBottom w:val="0"/>
              <w:divBdr>
                <w:top w:val="none" w:sz="0" w:space="0" w:color="auto"/>
                <w:left w:val="none" w:sz="0" w:space="0" w:color="auto"/>
                <w:bottom w:val="none" w:sz="0" w:space="0" w:color="auto"/>
                <w:right w:val="none" w:sz="0" w:space="0" w:color="auto"/>
              </w:divBdr>
            </w:div>
            <w:div w:id="724840689">
              <w:marLeft w:val="0"/>
              <w:marRight w:val="0"/>
              <w:marTop w:val="0"/>
              <w:marBottom w:val="0"/>
              <w:divBdr>
                <w:top w:val="none" w:sz="0" w:space="0" w:color="auto"/>
                <w:left w:val="none" w:sz="0" w:space="0" w:color="auto"/>
                <w:bottom w:val="none" w:sz="0" w:space="0" w:color="auto"/>
                <w:right w:val="none" w:sz="0" w:space="0" w:color="auto"/>
              </w:divBdr>
            </w:div>
            <w:div w:id="716785511">
              <w:marLeft w:val="0"/>
              <w:marRight w:val="0"/>
              <w:marTop w:val="0"/>
              <w:marBottom w:val="0"/>
              <w:divBdr>
                <w:top w:val="none" w:sz="0" w:space="0" w:color="auto"/>
                <w:left w:val="none" w:sz="0" w:space="0" w:color="auto"/>
                <w:bottom w:val="none" w:sz="0" w:space="0" w:color="auto"/>
                <w:right w:val="none" w:sz="0" w:space="0" w:color="auto"/>
              </w:divBdr>
            </w:div>
            <w:div w:id="1232043302">
              <w:marLeft w:val="0"/>
              <w:marRight w:val="0"/>
              <w:marTop w:val="0"/>
              <w:marBottom w:val="0"/>
              <w:divBdr>
                <w:top w:val="none" w:sz="0" w:space="0" w:color="auto"/>
                <w:left w:val="none" w:sz="0" w:space="0" w:color="auto"/>
                <w:bottom w:val="none" w:sz="0" w:space="0" w:color="auto"/>
                <w:right w:val="none" w:sz="0" w:space="0" w:color="auto"/>
              </w:divBdr>
            </w:div>
            <w:div w:id="910045054">
              <w:marLeft w:val="0"/>
              <w:marRight w:val="0"/>
              <w:marTop w:val="0"/>
              <w:marBottom w:val="0"/>
              <w:divBdr>
                <w:top w:val="none" w:sz="0" w:space="0" w:color="auto"/>
                <w:left w:val="none" w:sz="0" w:space="0" w:color="auto"/>
                <w:bottom w:val="none" w:sz="0" w:space="0" w:color="auto"/>
                <w:right w:val="none" w:sz="0" w:space="0" w:color="auto"/>
              </w:divBdr>
            </w:div>
            <w:div w:id="113444825">
              <w:marLeft w:val="0"/>
              <w:marRight w:val="0"/>
              <w:marTop w:val="0"/>
              <w:marBottom w:val="0"/>
              <w:divBdr>
                <w:top w:val="none" w:sz="0" w:space="0" w:color="auto"/>
                <w:left w:val="none" w:sz="0" w:space="0" w:color="auto"/>
                <w:bottom w:val="none" w:sz="0" w:space="0" w:color="auto"/>
                <w:right w:val="none" w:sz="0" w:space="0" w:color="auto"/>
              </w:divBdr>
            </w:div>
            <w:div w:id="577179321">
              <w:marLeft w:val="0"/>
              <w:marRight w:val="0"/>
              <w:marTop w:val="0"/>
              <w:marBottom w:val="0"/>
              <w:divBdr>
                <w:top w:val="none" w:sz="0" w:space="0" w:color="auto"/>
                <w:left w:val="none" w:sz="0" w:space="0" w:color="auto"/>
                <w:bottom w:val="none" w:sz="0" w:space="0" w:color="auto"/>
                <w:right w:val="none" w:sz="0" w:space="0" w:color="auto"/>
              </w:divBdr>
            </w:div>
            <w:div w:id="1604219345">
              <w:marLeft w:val="0"/>
              <w:marRight w:val="0"/>
              <w:marTop w:val="0"/>
              <w:marBottom w:val="0"/>
              <w:divBdr>
                <w:top w:val="none" w:sz="0" w:space="0" w:color="auto"/>
                <w:left w:val="none" w:sz="0" w:space="0" w:color="auto"/>
                <w:bottom w:val="none" w:sz="0" w:space="0" w:color="auto"/>
                <w:right w:val="none" w:sz="0" w:space="0" w:color="auto"/>
              </w:divBdr>
            </w:div>
            <w:div w:id="2125494181">
              <w:marLeft w:val="0"/>
              <w:marRight w:val="0"/>
              <w:marTop w:val="0"/>
              <w:marBottom w:val="0"/>
              <w:divBdr>
                <w:top w:val="none" w:sz="0" w:space="0" w:color="auto"/>
                <w:left w:val="none" w:sz="0" w:space="0" w:color="auto"/>
                <w:bottom w:val="none" w:sz="0" w:space="0" w:color="auto"/>
                <w:right w:val="none" w:sz="0" w:space="0" w:color="auto"/>
              </w:divBdr>
            </w:div>
            <w:div w:id="254410902">
              <w:marLeft w:val="0"/>
              <w:marRight w:val="0"/>
              <w:marTop w:val="0"/>
              <w:marBottom w:val="0"/>
              <w:divBdr>
                <w:top w:val="none" w:sz="0" w:space="0" w:color="auto"/>
                <w:left w:val="none" w:sz="0" w:space="0" w:color="auto"/>
                <w:bottom w:val="none" w:sz="0" w:space="0" w:color="auto"/>
                <w:right w:val="none" w:sz="0" w:space="0" w:color="auto"/>
              </w:divBdr>
            </w:div>
            <w:div w:id="205068970">
              <w:marLeft w:val="0"/>
              <w:marRight w:val="0"/>
              <w:marTop w:val="0"/>
              <w:marBottom w:val="0"/>
              <w:divBdr>
                <w:top w:val="none" w:sz="0" w:space="0" w:color="auto"/>
                <w:left w:val="none" w:sz="0" w:space="0" w:color="auto"/>
                <w:bottom w:val="none" w:sz="0" w:space="0" w:color="auto"/>
                <w:right w:val="none" w:sz="0" w:space="0" w:color="auto"/>
              </w:divBdr>
            </w:div>
            <w:div w:id="12652581">
              <w:marLeft w:val="0"/>
              <w:marRight w:val="0"/>
              <w:marTop w:val="0"/>
              <w:marBottom w:val="0"/>
              <w:divBdr>
                <w:top w:val="none" w:sz="0" w:space="0" w:color="auto"/>
                <w:left w:val="none" w:sz="0" w:space="0" w:color="auto"/>
                <w:bottom w:val="none" w:sz="0" w:space="0" w:color="auto"/>
                <w:right w:val="none" w:sz="0" w:space="0" w:color="auto"/>
              </w:divBdr>
            </w:div>
            <w:div w:id="1787845998">
              <w:marLeft w:val="0"/>
              <w:marRight w:val="0"/>
              <w:marTop w:val="0"/>
              <w:marBottom w:val="0"/>
              <w:divBdr>
                <w:top w:val="none" w:sz="0" w:space="0" w:color="auto"/>
                <w:left w:val="none" w:sz="0" w:space="0" w:color="auto"/>
                <w:bottom w:val="none" w:sz="0" w:space="0" w:color="auto"/>
                <w:right w:val="none" w:sz="0" w:space="0" w:color="auto"/>
              </w:divBdr>
            </w:div>
            <w:div w:id="1805350908">
              <w:marLeft w:val="0"/>
              <w:marRight w:val="0"/>
              <w:marTop w:val="0"/>
              <w:marBottom w:val="0"/>
              <w:divBdr>
                <w:top w:val="none" w:sz="0" w:space="0" w:color="auto"/>
                <w:left w:val="none" w:sz="0" w:space="0" w:color="auto"/>
                <w:bottom w:val="none" w:sz="0" w:space="0" w:color="auto"/>
                <w:right w:val="none" w:sz="0" w:space="0" w:color="auto"/>
              </w:divBdr>
            </w:div>
            <w:div w:id="793864119">
              <w:marLeft w:val="0"/>
              <w:marRight w:val="0"/>
              <w:marTop w:val="0"/>
              <w:marBottom w:val="0"/>
              <w:divBdr>
                <w:top w:val="none" w:sz="0" w:space="0" w:color="auto"/>
                <w:left w:val="none" w:sz="0" w:space="0" w:color="auto"/>
                <w:bottom w:val="none" w:sz="0" w:space="0" w:color="auto"/>
                <w:right w:val="none" w:sz="0" w:space="0" w:color="auto"/>
              </w:divBdr>
            </w:div>
            <w:div w:id="146437806">
              <w:marLeft w:val="0"/>
              <w:marRight w:val="0"/>
              <w:marTop w:val="0"/>
              <w:marBottom w:val="0"/>
              <w:divBdr>
                <w:top w:val="none" w:sz="0" w:space="0" w:color="auto"/>
                <w:left w:val="none" w:sz="0" w:space="0" w:color="auto"/>
                <w:bottom w:val="none" w:sz="0" w:space="0" w:color="auto"/>
                <w:right w:val="none" w:sz="0" w:space="0" w:color="auto"/>
              </w:divBdr>
            </w:div>
            <w:div w:id="353699654">
              <w:marLeft w:val="0"/>
              <w:marRight w:val="0"/>
              <w:marTop w:val="0"/>
              <w:marBottom w:val="0"/>
              <w:divBdr>
                <w:top w:val="none" w:sz="0" w:space="0" w:color="auto"/>
                <w:left w:val="none" w:sz="0" w:space="0" w:color="auto"/>
                <w:bottom w:val="none" w:sz="0" w:space="0" w:color="auto"/>
                <w:right w:val="none" w:sz="0" w:space="0" w:color="auto"/>
              </w:divBdr>
            </w:div>
            <w:div w:id="594635946">
              <w:marLeft w:val="0"/>
              <w:marRight w:val="0"/>
              <w:marTop w:val="0"/>
              <w:marBottom w:val="0"/>
              <w:divBdr>
                <w:top w:val="none" w:sz="0" w:space="0" w:color="auto"/>
                <w:left w:val="none" w:sz="0" w:space="0" w:color="auto"/>
                <w:bottom w:val="none" w:sz="0" w:space="0" w:color="auto"/>
                <w:right w:val="none" w:sz="0" w:space="0" w:color="auto"/>
              </w:divBdr>
            </w:div>
            <w:div w:id="1380057724">
              <w:marLeft w:val="0"/>
              <w:marRight w:val="0"/>
              <w:marTop w:val="0"/>
              <w:marBottom w:val="0"/>
              <w:divBdr>
                <w:top w:val="none" w:sz="0" w:space="0" w:color="auto"/>
                <w:left w:val="none" w:sz="0" w:space="0" w:color="auto"/>
                <w:bottom w:val="none" w:sz="0" w:space="0" w:color="auto"/>
                <w:right w:val="none" w:sz="0" w:space="0" w:color="auto"/>
              </w:divBdr>
            </w:div>
            <w:div w:id="1495946887">
              <w:marLeft w:val="0"/>
              <w:marRight w:val="0"/>
              <w:marTop w:val="0"/>
              <w:marBottom w:val="0"/>
              <w:divBdr>
                <w:top w:val="none" w:sz="0" w:space="0" w:color="auto"/>
                <w:left w:val="none" w:sz="0" w:space="0" w:color="auto"/>
                <w:bottom w:val="none" w:sz="0" w:space="0" w:color="auto"/>
                <w:right w:val="none" w:sz="0" w:space="0" w:color="auto"/>
              </w:divBdr>
            </w:div>
            <w:div w:id="467742687">
              <w:marLeft w:val="0"/>
              <w:marRight w:val="0"/>
              <w:marTop w:val="0"/>
              <w:marBottom w:val="0"/>
              <w:divBdr>
                <w:top w:val="none" w:sz="0" w:space="0" w:color="auto"/>
                <w:left w:val="none" w:sz="0" w:space="0" w:color="auto"/>
                <w:bottom w:val="none" w:sz="0" w:space="0" w:color="auto"/>
                <w:right w:val="none" w:sz="0" w:space="0" w:color="auto"/>
              </w:divBdr>
            </w:div>
            <w:div w:id="465900097">
              <w:marLeft w:val="0"/>
              <w:marRight w:val="0"/>
              <w:marTop w:val="0"/>
              <w:marBottom w:val="0"/>
              <w:divBdr>
                <w:top w:val="none" w:sz="0" w:space="0" w:color="auto"/>
                <w:left w:val="none" w:sz="0" w:space="0" w:color="auto"/>
                <w:bottom w:val="none" w:sz="0" w:space="0" w:color="auto"/>
                <w:right w:val="none" w:sz="0" w:space="0" w:color="auto"/>
              </w:divBdr>
            </w:div>
            <w:div w:id="1455635702">
              <w:marLeft w:val="0"/>
              <w:marRight w:val="0"/>
              <w:marTop w:val="0"/>
              <w:marBottom w:val="0"/>
              <w:divBdr>
                <w:top w:val="none" w:sz="0" w:space="0" w:color="auto"/>
                <w:left w:val="none" w:sz="0" w:space="0" w:color="auto"/>
                <w:bottom w:val="none" w:sz="0" w:space="0" w:color="auto"/>
                <w:right w:val="none" w:sz="0" w:space="0" w:color="auto"/>
              </w:divBdr>
            </w:div>
            <w:div w:id="1329794835">
              <w:marLeft w:val="0"/>
              <w:marRight w:val="0"/>
              <w:marTop w:val="0"/>
              <w:marBottom w:val="0"/>
              <w:divBdr>
                <w:top w:val="none" w:sz="0" w:space="0" w:color="auto"/>
                <w:left w:val="none" w:sz="0" w:space="0" w:color="auto"/>
                <w:bottom w:val="none" w:sz="0" w:space="0" w:color="auto"/>
                <w:right w:val="none" w:sz="0" w:space="0" w:color="auto"/>
              </w:divBdr>
            </w:div>
            <w:div w:id="1752698139">
              <w:marLeft w:val="0"/>
              <w:marRight w:val="0"/>
              <w:marTop w:val="0"/>
              <w:marBottom w:val="0"/>
              <w:divBdr>
                <w:top w:val="none" w:sz="0" w:space="0" w:color="auto"/>
                <w:left w:val="none" w:sz="0" w:space="0" w:color="auto"/>
                <w:bottom w:val="none" w:sz="0" w:space="0" w:color="auto"/>
                <w:right w:val="none" w:sz="0" w:space="0" w:color="auto"/>
              </w:divBdr>
            </w:div>
            <w:div w:id="1502894230">
              <w:marLeft w:val="0"/>
              <w:marRight w:val="0"/>
              <w:marTop w:val="0"/>
              <w:marBottom w:val="0"/>
              <w:divBdr>
                <w:top w:val="none" w:sz="0" w:space="0" w:color="auto"/>
                <w:left w:val="none" w:sz="0" w:space="0" w:color="auto"/>
                <w:bottom w:val="none" w:sz="0" w:space="0" w:color="auto"/>
                <w:right w:val="none" w:sz="0" w:space="0" w:color="auto"/>
              </w:divBdr>
            </w:div>
            <w:div w:id="303966964">
              <w:marLeft w:val="0"/>
              <w:marRight w:val="0"/>
              <w:marTop w:val="0"/>
              <w:marBottom w:val="0"/>
              <w:divBdr>
                <w:top w:val="none" w:sz="0" w:space="0" w:color="auto"/>
                <w:left w:val="none" w:sz="0" w:space="0" w:color="auto"/>
                <w:bottom w:val="none" w:sz="0" w:space="0" w:color="auto"/>
                <w:right w:val="none" w:sz="0" w:space="0" w:color="auto"/>
              </w:divBdr>
            </w:div>
            <w:div w:id="1619683154">
              <w:marLeft w:val="0"/>
              <w:marRight w:val="0"/>
              <w:marTop w:val="0"/>
              <w:marBottom w:val="0"/>
              <w:divBdr>
                <w:top w:val="none" w:sz="0" w:space="0" w:color="auto"/>
                <w:left w:val="none" w:sz="0" w:space="0" w:color="auto"/>
                <w:bottom w:val="none" w:sz="0" w:space="0" w:color="auto"/>
                <w:right w:val="none" w:sz="0" w:space="0" w:color="auto"/>
              </w:divBdr>
            </w:div>
            <w:div w:id="1657029476">
              <w:marLeft w:val="0"/>
              <w:marRight w:val="0"/>
              <w:marTop w:val="0"/>
              <w:marBottom w:val="0"/>
              <w:divBdr>
                <w:top w:val="none" w:sz="0" w:space="0" w:color="auto"/>
                <w:left w:val="none" w:sz="0" w:space="0" w:color="auto"/>
                <w:bottom w:val="none" w:sz="0" w:space="0" w:color="auto"/>
                <w:right w:val="none" w:sz="0" w:space="0" w:color="auto"/>
              </w:divBdr>
            </w:div>
            <w:div w:id="1880629297">
              <w:marLeft w:val="0"/>
              <w:marRight w:val="0"/>
              <w:marTop w:val="0"/>
              <w:marBottom w:val="0"/>
              <w:divBdr>
                <w:top w:val="none" w:sz="0" w:space="0" w:color="auto"/>
                <w:left w:val="none" w:sz="0" w:space="0" w:color="auto"/>
                <w:bottom w:val="none" w:sz="0" w:space="0" w:color="auto"/>
                <w:right w:val="none" w:sz="0" w:space="0" w:color="auto"/>
              </w:divBdr>
            </w:div>
            <w:div w:id="272827667">
              <w:marLeft w:val="0"/>
              <w:marRight w:val="0"/>
              <w:marTop w:val="0"/>
              <w:marBottom w:val="0"/>
              <w:divBdr>
                <w:top w:val="none" w:sz="0" w:space="0" w:color="auto"/>
                <w:left w:val="none" w:sz="0" w:space="0" w:color="auto"/>
                <w:bottom w:val="none" w:sz="0" w:space="0" w:color="auto"/>
                <w:right w:val="none" w:sz="0" w:space="0" w:color="auto"/>
              </w:divBdr>
            </w:div>
            <w:div w:id="990870481">
              <w:marLeft w:val="0"/>
              <w:marRight w:val="0"/>
              <w:marTop w:val="0"/>
              <w:marBottom w:val="0"/>
              <w:divBdr>
                <w:top w:val="none" w:sz="0" w:space="0" w:color="auto"/>
                <w:left w:val="none" w:sz="0" w:space="0" w:color="auto"/>
                <w:bottom w:val="none" w:sz="0" w:space="0" w:color="auto"/>
                <w:right w:val="none" w:sz="0" w:space="0" w:color="auto"/>
              </w:divBdr>
            </w:div>
            <w:div w:id="820196846">
              <w:marLeft w:val="0"/>
              <w:marRight w:val="0"/>
              <w:marTop w:val="0"/>
              <w:marBottom w:val="0"/>
              <w:divBdr>
                <w:top w:val="none" w:sz="0" w:space="0" w:color="auto"/>
                <w:left w:val="none" w:sz="0" w:space="0" w:color="auto"/>
                <w:bottom w:val="none" w:sz="0" w:space="0" w:color="auto"/>
                <w:right w:val="none" w:sz="0" w:space="0" w:color="auto"/>
              </w:divBdr>
            </w:div>
            <w:div w:id="2019844515">
              <w:marLeft w:val="0"/>
              <w:marRight w:val="0"/>
              <w:marTop w:val="0"/>
              <w:marBottom w:val="0"/>
              <w:divBdr>
                <w:top w:val="none" w:sz="0" w:space="0" w:color="auto"/>
                <w:left w:val="none" w:sz="0" w:space="0" w:color="auto"/>
                <w:bottom w:val="none" w:sz="0" w:space="0" w:color="auto"/>
                <w:right w:val="none" w:sz="0" w:space="0" w:color="auto"/>
              </w:divBdr>
            </w:div>
            <w:div w:id="1129711344">
              <w:marLeft w:val="0"/>
              <w:marRight w:val="0"/>
              <w:marTop w:val="0"/>
              <w:marBottom w:val="0"/>
              <w:divBdr>
                <w:top w:val="none" w:sz="0" w:space="0" w:color="auto"/>
                <w:left w:val="none" w:sz="0" w:space="0" w:color="auto"/>
                <w:bottom w:val="none" w:sz="0" w:space="0" w:color="auto"/>
                <w:right w:val="none" w:sz="0" w:space="0" w:color="auto"/>
              </w:divBdr>
            </w:div>
            <w:div w:id="930354016">
              <w:marLeft w:val="0"/>
              <w:marRight w:val="0"/>
              <w:marTop w:val="0"/>
              <w:marBottom w:val="0"/>
              <w:divBdr>
                <w:top w:val="none" w:sz="0" w:space="0" w:color="auto"/>
                <w:left w:val="none" w:sz="0" w:space="0" w:color="auto"/>
                <w:bottom w:val="none" w:sz="0" w:space="0" w:color="auto"/>
                <w:right w:val="none" w:sz="0" w:space="0" w:color="auto"/>
              </w:divBdr>
            </w:div>
            <w:div w:id="1470127029">
              <w:marLeft w:val="0"/>
              <w:marRight w:val="0"/>
              <w:marTop w:val="0"/>
              <w:marBottom w:val="0"/>
              <w:divBdr>
                <w:top w:val="none" w:sz="0" w:space="0" w:color="auto"/>
                <w:left w:val="none" w:sz="0" w:space="0" w:color="auto"/>
                <w:bottom w:val="none" w:sz="0" w:space="0" w:color="auto"/>
                <w:right w:val="none" w:sz="0" w:space="0" w:color="auto"/>
              </w:divBdr>
            </w:div>
            <w:div w:id="1185708837">
              <w:marLeft w:val="0"/>
              <w:marRight w:val="0"/>
              <w:marTop w:val="0"/>
              <w:marBottom w:val="0"/>
              <w:divBdr>
                <w:top w:val="none" w:sz="0" w:space="0" w:color="auto"/>
                <w:left w:val="none" w:sz="0" w:space="0" w:color="auto"/>
                <w:bottom w:val="none" w:sz="0" w:space="0" w:color="auto"/>
                <w:right w:val="none" w:sz="0" w:space="0" w:color="auto"/>
              </w:divBdr>
            </w:div>
            <w:div w:id="2012833472">
              <w:marLeft w:val="0"/>
              <w:marRight w:val="0"/>
              <w:marTop w:val="0"/>
              <w:marBottom w:val="0"/>
              <w:divBdr>
                <w:top w:val="none" w:sz="0" w:space="0" w:color="auto"/>
                <w:left w:val="none" w:sz="0" w:space="0" w:color="auto"/>
                <w:bottom w:val="none" w:sz="0" w:space="0" w:color="auto"/>
                <w:right w:val="none" w:sz="0" w:space="0" w:color="auto"/>
              </w:divBdr>
            </w:div>
            <w:div w:id="1931111414">
              <w:marLeft w:val="0"/>
              <w:marRight w:val="0"/>
              <w:marTop w:val="0"/>
              <w:marBottom w:val="0"/>
              <w:divBdr>
                <w:top w:val="none" w:sz="0" w:space="0" w:color="auto"/>
                <w:left w:val="none" w:sz="0" w:space="0" w:color="auto"/>
                <w:bottom w:val="none" w:sz="0" w:space="0" w:color="auto"/>
                <w:right w:val="none" w:sz="0" w:space="0" w:color="auto"/>
              </w:divBdr>
            </w:div>
            <w:div w:id="1724940267">
              <w:marLeft w:val="0"/>
              <w:marRight w:val="0"/>
              <w:marTop w:val="0"/>
              <w:marBottom w:val="0"/>
              <w:divBdr>
                <w:top w:val="none" w:sz="0" w:space="0" w:color="auto"/>
                <w:left w:val="none" w:sz="0" w:space="0" w:color="auto"/>
                <w:bottom w:val="none" w:sz="0" w:space="0" w:color="auto"/>
                <w:right w:val="none" w:sz="0" w:space="0" w:color="auto"/>
              </w:divBdr>
            </w:div>
            <w:div w:id="1981107372">
              <w:marLeft w:val="0"/>
              <w:marRight w:val="0"/>
              <w:marTop w:val="0"/>
              <w:marBottom w:val="0"/>
              <w:divBdr>
                <w:top w:val="none" w:sz="0" w:space="0" w:color="auto"/>
                <w:left w:val="none" w:sz="0" w:space="0" w:color="auto"/>
                <w:bottom w:val="none" w:sz="0" w:space="0" w:color="auto"/>
                <w:right w:val="none" w:sz="0" w:space="0" w:color="auto"/>
              </w:divBdr>
            </w:div>
            <w:div w:id="264580472">
              <w:marLeft w:val="0"/>
              <w:marRight w:val="0"/>
              <w:marTop w:val="0"/>
              <w:marBottom w:val="0"/>
              <w:divBdr>
                <w:top w:val="none" w:sz="0" w:space="0" w:color="auto"/>
                <w:left w:val="none" w:sz="0" w:space="0" w:color="auto"/>
                <w:bottom w:val="none" w:sz="0" w:space="0" w:color="auto"/>
                <w:right w:val="none" w:sz="0" w:space="0" w:color="auto"/>
              </w:divBdr>
            </w:div>
            <w:div w:id="1714500045">
              <w:marLeft w:val="0"/>
              <w:marRight w:val="0"/>
              <w:marTop w:val="0"/>
              <w:marBottom w:val="0"/>
              <w:divBdr>
                <w:top w:val="none" w:sz="0" w:space="0" w:color="auto"/>
                <w:left w:val="none" w:sz="0" w:space="0" w:color="auto"/>
                <w:bottom w:val="none" w:sz="0" w:space="0" w:color="auto"/>
                <w:right w:val="none" w:sz="0" w:space="0" w:color="auto"/>
              </w:divBdr>
            </w:div>
            <w:div w:id="751052239">
              <w:marLeft w:val="0"/>
              <w:marRight w:val="0"/>
              <w:marTop w:val="0"/>
              <w:marBottom w:val="0"/>
              <w:divBdr>
                <w:top w:val="none" w:sz="0" w:space="0" w:color="auto"/>
                <w:left w:val="none" w:sz="0" w:space="0" w:color="auto"/>
                <w:bottom w:val="none" w:sz="0" w:space="0" w:color="auto"/>
                <w:right w:val="none" w:sz="0" w:space="0" w:color="auto"/>
              </w:divBdr>
            </w:div>
            <w:div w:id="259801548">
              <w:marLeft w:val="0"/>
              <w:marRight w:val="0"/>
              <w:marTop w:val="0"/>
              <w:marBottom w:val="0"/>
              <w:divBdr>
                <w:top w:val="none" w:sz="0" w:space="0" w:color="auto"/>
                <w:left w:val="none" w:sz="0" w:space="0" w:color="auto"/>
                <w:bottom w:val="none" w:sz="0" w:space="0" w:color="auto"/>
                <w:right w:val="none" w:sz="0" w:space="0" w:color="auto"/>
              </w:divBdr>
            </w:div>
            <w:div w:id="1167943343">
              <w:marLeft w:val="0"/>
              <w:marRight w:val="0"/>
              <w:marTop w:val="0"/>
              <w:marBottom w:val="0"/>
              <w:divBdr>
                <w:top w:val="none" w:sz="0" w:space="0" w:color="auto"/>
                <w:left w:val="none" w:sz="0" w:space="0" w:color="auto"/>
                <w:bottom w:val="none" w:sz="0" w:space="0" w:color="auto"/>
                <w:right w:val="none" w:sz="0" w:space="0" w:color="auto"/>
              </w:divBdr>
            </w:div>
            <w:div w:id="2040666932">
              <w:marLeft w:val="0"/>
              <w:marRight w:val="0"/>
              <w:marTop w:val="0"/>
              <w:marBottom w:val="0"/>
              <w:divBdr>
                <w:top w:val="none" w:sz="0" w:space="0" w:color="auto"/>
                <w:left w:val="none" w:sz="0" w:space="0" w:color="auto"/>
                <w:bottom w:val="none" w:sz="0" w:space="0" w:color="auto"/>
                <w:right w:val="none" w:sz="0" w:space="0" w:color="auto"/>
              </w:divBdr>
            </w:div>
            <w:div w:id="519785518">
              <w:marLeft w:val="0"/>
              <w:marRight w:val="0"/>
              <w:marTop w:val="0"/>
              <w:marBottom w:val="0"/>
              <w:divBdr>
                <w:top w:val="none" w:sz="0" w:space="0" w:color="auto"/>
                <w:left w:val="none" w:sz="0" w:space="0" w:color="auto"/>
                <w:bottom w:val="none" w:sz="0" w:space="0" w:color="auto"/>
                <w:right w:val="none" w:sz="0" w:space="0" w:color="auto"/>
              </w:divBdr>
            </w:div>
            <w:div w:id="363680582">
              <w:marLeft w:val="0"/>
              <w:marRight w:val="0"/>
              <w:marTop w:val="0"/>
              <w:marBottom w:val="0"/>
              <w:divBdr>
                <w:top w:val="none" w:sz="0" w:space="0" w:color="auto"/>
                <w:left w:val="none" w:sz="0" w:space="0" w:color="auto"/>
                <w:bottom w:val="none" w:sz="0" w:space="0" w:color="auto"/>
                <w:right w:val="none" w:sz="0" w:space="0" w:color="auto"/>
              </w:divBdr>
            </w:div>
            <w:div w:id="1262638453">
              <w:marLeft w:val="0"/>
              <w:marRight w:val="0"/>
              <w:marTop w:val="0"/>
              <w:marBottom w:val="0"/>
              <w:divBdr>
                <w:top w:val="none" w:sz="0" w:space="0" w:color="auto"/>
                <w:left w:val="none" w:sz="0" w:space="0" w:color="auto"/>
                <w:bottom w:val="none" w:sz="0" w:space="0" w:color="auto"/>
                <w:right w:val="none" w:sz="0" w:space="0" w:color="auto"/>
              </w:divBdr>
            </w:div>
            <w:div w:id="33233011">
              <w:marLeft w:val="0"/>
              <w:marRight w:val="0"/>
              <w:marTop w:val="0"/>
              <w:marBottom w:val="0"/>
              <w:divBdr>
                <w:top w:val="none" w:sz="0" w:space="0" w:color="auto"/>
                <w:left w:val="none" w:sz="0" w:space="0" w:color="auto"/>
                <w:bottom w:val="none" w:sz="0" w:space="0" w:color="auto"/>
                <w:right w:val="none" w:sz="0" w:space="0" w:color="auto"/>
              </w:divBdr>
            </w:div>
            <w:div w:id="183834436">
              <w:marLeft w:val="0"/>
              <w:marRight w:val="0"/>
              <w:marTop w:val="0"/>
              <w:marBottom w:val="0"/>
              <w:divBdr>
                <w:top w:val="none" w:sz="0" w:space="0" w:color="auto"/>
                <w:left w:val="none" w:sz="0" w:space="0" w:color="auto"/>
                <w:bottom w:val="none" w:sz="0" w:space="0" w:color="auto"/>
                <w:right w:val="none" w:sz="0" w:space="0" w:color="auto"/>
              </w:divBdr>
            </w:div>
            <w:div w:id="218980252">
              <w:marLeft w:val="0"/>
              <w:marRight w:val="0"/>
              <w:marTop w:val="0"/>
              <w:marBottom w:val="0"/>
              <w:divBdr>
                <w:top w:val="none" w:sz="0" w:space="0" w:color="auto"/>
                <w:left w:val="none" w:sz="0" w:space="0" w:color="auto"/>
                <w:bottom w:val="none" w:sz="0" w:space="0" w:color="auto"/>
                <w:right w:val="none" w:sz="0" w:space="0" w:color="auto"/>
              </w:divBdr>
            </w:div>
            <w:div w:id="87771864">
              <w:marLeft w:val="0"/>
              <w:marRight w:val="0"/>
              <w:marTop w:val="0"/>
              <w:marBottom w:val="0"/>
              <w:divBdr>
                <w:top w:val="none" w:sz="0" w:space="0" w:color="auto"/>
                <w:left w:val="none" w:sz="0" w:space="0" w:color="auto"/>
                <w:bottom w:val="none" w:sz="0" w:space="0" w:color="auto"/>
                <w:right w:val="none" w:sz="0" w:space="0" w:color="auto"/>
              </w:divBdr>
            </w:div>
            <w:div w:id="1631010691">
              <w:marLeft w:val="0"/>
              <w:marRight w:val="0"/>
              <w:marTop w:val="0"/>
              <w:marBottom w:val="0"/>
              <w:divBdr>
                <w:top w:val="none" w:sz="0" w:space="0" w:color="auto"/>
                <w:left w:val="none" w:sz="0" w:space="0" w:color="auto"/>
                <w:bottom w:val="none" w:sz="0" w:space="0" w:color="auto"/>
                <w:right w:val="none" w:sz="0" w:space="0" w:color="auto"/>
              </w:divBdr>
            </w:div>
            <w:div w:id="769202846">
              <w:marLeft w:val="0"/>
              <w:marRight w:val="0"/>
              <w:marTop w:val="0"/>
              <w:marBottom w:val="0"/>
              <w:divBdr>
                <w:top w:val="none" w:sz="0" w:space="0" w:color="auto"/>
                <w:left w:val="none" w:sz="0" w:space="0" w:color="auto"/>
                <w:bottom w:val="none" w:sz="0" w:space="0" w:color="auto"/>
                <w:right w:val="none" w:sz="0" w:space="0" w:color="auto"/>
              </w:divBdr>
            </w:div>
            <w:div w:id="675036444">
              <w:marLeft w:val="0"/>
              <w:marRight w:val="0"/>
              <w:marTop w:val="0"/>
              <w:marBottom w:val="0"/>
              <w:divBdr>
                <w:top w:val="none" w:sz="0" w:space="0" w:color="auto"/>
                <w:left w:val="none" w:sz="0" w:space="0" w:color="auto"/>
                <w:bottom w:val="none" w:sz="0" w:space="0" w:color="auto"/>
                <w:right w:val="none" w:sz="0" w:space="0" w:color="auto"/>
              </w:divBdr>
            </w:div>
            <w:div w:id="17777403">
              <w:marLeft w:val="0"/>
              <w:marRight w:val="0"/>
              <w:marTop w:val="0"/>
              <w:marBottom w:val="0"/>
              <w:divBdr>
                <w:top w:val="none" w:sz="0" w:space="0" w:color="auto"/>
                <w:left w:val="none" w:sz="0" w:space="0" w:color="auto"/>
                <w:bottom w:val="none" w:sz="0" w:space="0" w:color="auto"/>
                <w:right w:val="none" w:sz="0" w:space="0" w:color="auto"/>
              </w:divBdr>
            </w:div>
            <w:div w:id="559831842">
              <w:marLeft w:val="0"/>
              <w:marRight w:val="0"/>
              <w:marTop w:val="0"/>
              <w:marBottom w:val="0"/>
              <w:divBdr>
                <w:top w:val="none" w:sz="0" w:space="0" w:color="auto"/>
                <w:left w:val="none" w:sz="0" w:space="0" w:color="auto"/>
                <w:bottom w:val="none" w:sz="0" w:space="0" w:color="auto"/>
                <w:right w:val="none" w:sz="0" w:space="0" w:color="auto"/>
              </w:divBdr>
            </w:div>
            <w:div w:id="1505784260">
              <w:marLeft w:val="0"/>
              <w:marRight w:val="0"/>
              <w:marTop w:val="0"/>
              <w:marBottom w:val="0"/>
              <w:divBdr>
                <w:top w:val="none" w:sz="0" w:space="0" w:color="auto"/>
                <w:left w:val="none" w:sz="0" w:space="0" w:color="auto"/>
                <w:bottom w:val="none" w:sz="0" w:space="0" w:color="auto"/>
                <w:right w:val="none" w:sz="0" w:space="0" w:color="auto"/>
              </w:divBdr>
            </w:div>
            <w:div w:id="51513333">
              <w:marLeft w:val="0"/>
              <w:marRight w:val="0"/>
              <w:marTop w:val="0"/>
              <w:marBottom w:val="0"/>
              <w:divBdr>
                <w:top w:val="none" w:sz="0" w:space="0" w:color="auto"/>
                <w:left w:val="none" w:sz="0" w:space="0" w:color="auto"/>
                <w:bottom w:val="none" w:sz="0" w:space="0" w:color="auto"/>
                <w:right w:val="none" w:sz="0" w:space="0" w:color="auto"/>
              </w:divBdr>
            </w:div>
            <w:div w:id="1279944959">
              <w:marLeft w:val="0"/>
              <w:marRight w:val="0"/>
              <w:marTop w:val="0"/>
              <w:marBottom w:val="0"/>
              <w:divBdr>
                <w:top w:val="none" w:sz="0" w:space="0" w:color="auto"/>
                <w:left w:val="none" w:sz="0" w:space="0" w:color="auto"/>
                <w:bottom w:val="none" w:sz="0" w:space="0" w:color="auto"/>
                <w:right w:val="none" w:sz="0" w:space="0" w:color="auto"/>
              </w:divBdr>
            </w:div>
            <w:div w:id="805506708">
              <w:marLeft w:val="0"/>
              <w:marRight w:val="0"/>
              <w:marTop w:val="0"/>
              <w:marBottom w:val="0"/>
              <w:divBdr>
                <w:top w:val="none" w:sz="0" w:space="0" w:color="auto"/>
                <w:left w:val="none" w:sz="0" w:space="0" w:color="auto"/>
                <w:bottom w:val="none" w:sz="0" w:space="0" w:color="auto"/>
                <w:right w:val="none" w:sz="0" w:space="0" w:color="auto"/>
              </w:divBdr>
            </w:div>
            <w:div w:id="1146777551">
              <w:marLeft w:val="0"/>
              <w:marRight w:val="0"/>
              <w:marTop w:val="0"/>
              <w:marBottom w:val="0"/>
              <w:divBdr>
                <w:top w:val="none" w:sz="0" w:space="0" w:color="auto"/>
                <w:left w:val="none" w:sz="0" w:space="0" w:color="auto"/>
                <w:bottom w:val="none" w:sz="0" w:space="0" w:color="auto"/>
                <w:right w:val="none" w:sz="0" w:space="0" w:color="auto"/>
              </w:divBdr>
            </w:div>
            <w:div w:id="338624975">
              <w:marLeft w:val="0"/>
              <w:marRight w:val="0"/>
              <w:marTop w:val="0"/>
              <w:marBottom w:val="0"/>
              <w:divBdr>
                <w:top w:val="none" w:sz="0" w:space="0" w:color="auto"/>
                <w:left w:val="none" w:sz="0" w:space="0" w:color="auto"/>
                <w:bottom w:val="none" w:sz="0" w:space="0" w:color="auto"/>
                <w:right w:val="none" w:sz="0" w:space="0" w:color="auto"/>
              </w:divBdr>
            </w:div>
            <w:div w:id="1896113686">
              <w:marLeft w:val="0"/>
              <w:marRight w:val="0"/>
              <w:marTop w:val="0"/>
              <w:marBottom w:val="0"/>
              <w:divBdr>
                <w:top w:val="none" w:sz="0" w:space="0" w:color="auto"/>
                <w:left w:val="none" w:sz="0" w:space="0" w:color="auto"/>
                <w:bottom w:val="none" w:sz="0" w:space="0" w:color="auto"/>
                <w:right w:val="none" w:sz="0" w:space="0" w:color="auto"/>
              </w:divBdr>
            </w:div>
            <w:div w:id="1905289467">
              <w:marLeft w:val="0"/>
              <w:marRight w:val="0"/>
              <w:marTop w:val="0"/>
              <w:marBottom w:val="0"/>
              <w:divBdr>
                <w:top w:val="none" w:sz="0" w:space="0" w:color="auto"/>
                <w:left w:val="none" w:sz="0" w:space="0" w:color="auto"/>
                <w:bottom w:val="none" w:sz="0" w:space="0" w:color="auto"/>
                <w:right w:val="none" w:sz="0" w:space="0" w:color="auto"/>
              </w:divBdr>
            </w:div>
            <w:div w:id="2130317436">
              <w:marLeft w:val="0"/>
              <w:marRight w:val="0"/>
              <w:marTop w:val="0"/>
              <w:marBottom w:val="0"/>
              <w:divBdr>
                <w:top w:val="none" w:sz="0" w:space="0" w:color="auto"/>
                <w:left w:val="none" w:sz="0" w:space="0" w:color="auto"/>
                <w:bottom w:val="none" w:sz="0" w:space="0" w:color="auto"/>
                <w:right w:val="none" w:sz="0" w:space="0" w:color="auto"/>
              </w:divBdr>
            </w:div>
            <w:div w:id="57170582">
              <w:marLeft w:val="0"/>
              <w:marRight w:val="0"/>
              <w:marTop w:val="0"/>
              <w:marBottom w:val="0"/>
              <w:divBdr>
                <w:top w:val="none" w:sz="0" w:space="0" w:color="auto"/>
                <w:left w:val="none" w:sz="0" w:space="0" w:color="auto"/>
                <w:bottom w:val="none" w:sz="0" w:space="0" w:color="auto"/>
                <w:right w:val="none" w:sz="0" w:space="0" w:color="auto"/>
              </w:divBdr>
            </w:div>
            <w:div w:id="1104421657">
              <w:marLeft w:val="0"/>
              <w:marRight w:val="0"/>
              <w:marTop w:val="0"/>
              <w:marBottom w:val="0"/>
              <w:divBdr>
                <w:top w:val="none" w:sz="0" w:space="0" w:color="auto"/>
                <w:left w:val="none" w:sz="0" w:space="0" w:color="auto"/>
                <w:bottom w:val="none" w:sz="0" w:space="0" w:color="auto"/>
                <w:right w:val="none" w:sz="0" w:space="0" w:color="auto"/>
              </w:divBdr>
            </w:div>
            <w:div w:id="147786499">
              <w:marLeft w:val="0"/>
              <w:marRight w:val="0"/>
              <w:marTop w:val="0"/>
              <w:marBottom w:val="0"/>
              <w:divBdr>
                <w:top w:val="none" w:sz="0" w:space="0" w:color="auto"/>
                <w:left w:val="none" w:sz="0" w:space="0" w:color="auto"/>
                <w:bottom w:val="none" w:sz="0" w:space="0" w:color="auto"/>
                <w:right w:val="none" w:sz="0" w:space="0" w:color="auto"/>
              </w:divBdr>
            </w:div>
            <w:div w:id="274943239">
              <w:marLeft w:val="0"/>
              <w:marRight w:val="0"/>
              <w:marTop w:val="0"/>
              <w:marBottom w:val="0"/>
              <w:divBdr>
                <w:top w:val="none" w:sz="0" w:space="0" w:color="auto"/>
                <w:left w:val="none" w:sz="0" w:space="0" w:color="auto"/>
                <w:bottom w:val="none" w:sz="0" w:space="0" w:color="auto"/>
                <w:right w:val="none" w:sz="0" w:space="0" w:color="auto"/>
              </w:divBdr>
            </w:div>
            <w:div w:id="559905685">
              <w:marLeft w:val="0"/>
              <w:marRight w:val="0"/>
              <w:marTop w:val="0"/>
              <w:marBottom w:val="0"/>
              <w:divBdr>
                <w:top w:val="none" w:sz="0" w:space="0" w:color="auto"/>
                <w:left w:val="none" w:sz="0" w:space="0" w:color="auto"/>
                <w:bottom w:val="none" w:sz="0" w:space="0" w:color="auto"/>
                <w:right w:val="none" w:sz="0" w:space="0" w:color="auto"/>
              </w:divBdr>
            </w:div>
            <w:div w:id="753624506">
              <w:marLeft w:val="0"/>
              <w:marRight w:val="0"/>
              <w:marTop w:val="0"/>
              <w:marBottom w:val="0"/>
              <w:divBdr>
                <w:top w:val="none" w:sz="0" w:space="0" w:color="auto"/>
                <w:left w:val="none" w:sz="0" w:space="0" w:color="auto"/>
                <w:bottom w:val="none" w:sz="0" w:space="0" w:color="auto"/>
                <w:right w:val="none" w:sz="0" w:space="0" w:color="auto"/>
              </w:divBdr>
            </w:div>
            <w:div w:id="818234403">
              <w:marLeft w:val="0"/>
              <w:marRight w:val="0"/>
              <w:marTop w:val="0"/>
              <w:marBottom w:val="0"/>
              <w:divBdr>
                <w:top w:val="none" w:sz="0" w:space="0" w:color="auto"/>
                <w:left w:val="none" w:sz="0" w:space="0" w:color="auto"/>
                <w:bottom w:val="none" w:sz="0" w:space="0" w:color="auto"/>
                <w:right w:val="none" w:sz="0" w:space="0" w:color="auto"/>
              </w:divBdr>
            </w:div>
            <w:div w:id="429205457">
              <w:marLeft w:val="0"/>
              <w:marRight w:val="0"/>
              <w:marTop w:val="0"/>
              <w:marBottom w:val="0"/>
              <w:divBdr>
                <w:top w:val="none" w:sz="0" w:space="0" w:color="auto"/>
                <w:left w:val="none" w:sz="0" w:space="0" w:color="auto"/>
                <w:bottom w:val="none" w:sz="0" w:space="0" w:color="auto"/>
                <w:right w:val="none" w:sz="0" w:space="0" w:color="auto"/>
              </w:divBdr>
            </w:div>
            <w:div w:id="79647680">
              <w:marLeft w:val="0"/>
              <w:marRight w:val="0"/>
              <w:marTop w:val="0"/>
              <w:marBottom w:val="0"/>
              <w:divBdr>
                <w:top w:val="none" w:sz="0" w:space="0" w:color="auto"/>
                <w:left w:val="none" w:sz="0" w:space="0" w:color="auto"/>
                <w:bottom w:val="none" w:sz="0" w:space="0" w:color="auto"/>
                <w:right w:val="none" w:sz="0" w:space="0" w:color="auto"/>
              </w:divBdr>
            </w:div>
            <w:div w:id="378017524">
              <w:marLeft w:val="0"/>
              <w:marRight w:val="0"/>
              <w:marTop w:val="0"/>
              <w:marBottom w:val="0"/>
              <w:divBdr>
                <w:top w:val="none" w:sz="0" w:space="0" w:color="auto"/>
                <w:left w:val="none" w:sz="0" w:space="0" w:color="auto"/>
                <w:bottom w:val="none" w:sz="0" w:space="0" w:color="auto"/>
                <w:right w:val="none" w:sz="0" w:space="0" w:color="auto"/>
              </w:divBdr>
            </w:div>
            <w:div w:id="524028360">
              <w:marLeft w:val="0"/>
              <w:marRight w:val="0"/>
              <w:marTop w:val="0"/>
              <w:marBottom w:val="0"/>
              <w:divBdr>
                <w:top w:val="none" w:sz="0" w:space="0" w:color="auto"/>
                <w:left w:val="none" w:sz="0" w:space="0" w:color="auto"/>
                <w:bottom w:val="none" w:sz="0" w:space="0" w:color="auto"/>
                <w:right w:val="none" w:sz="0" w:space="0" w:color="auto"/>
              </w:divBdr>
            </w:div>
            <w:div w:id="1430807663">
              <w:marLeft w:val="0"/>
              <w:marRight w:val="0"/>
              <w:marTop w:val="0"/>
              <w:marBottom w:val="0"/>
              <w:divBdr>
                <w:top w:val="none" w:sz="0" w:space="0" w:color="auto"/>
                <w:left w:val="none" w:sz="0" w:space="0" w:color="auto"/>
                <w:bottom w:val="none" w:sz="0" w:space="0" w:color="auto"/>
                <w:right w:val="none" w:sz="0" w:space="0" w:color="auto"/>
              </w:divBdr>
            </w:div>
            <w:div w:id="662047899">
              <w:marLeft w:val="0"/>
              <w:marRight w:val="0"/>
              <w:marTop w:val="0"/>
              <w:marBottom w:val="0"/>
              <w:divBdr>
                <w:top w:val="none" w:sz="0" w:space="0" w:color="auto"/>
                <w:left w:val="none" w:sz="0" w:space="0" w:color="auto"/>
                <w:bottom w:val="none" w:sz="0" w:space="0" w:color="auto"/>
                <w:right w:val="none" w:sz="0" w:space="0" w:color="auto"/>
              </w:divBdr>
            </w:div>
            <w:div w:id="277680680">
              <w:marLeft w:val="0"/>
              <w:marRight w:val="0"/>
              <w:marTop w:val="0"/>
              <w:marBottom w:val="0"/>
              <w:divBdr>
                <w:top w:val="none" w:sz="0" w:space="0" w:color="auto"/>
                <w:left w:val="none" w:sz="0" w:space="0" w:color="auto"/>
                <w:bottom w:val="none" w:sz="0" w:space="0" w:color="auto"/>
                <w:right w:val="none" w:sz="0" w:space="0" w:color="auto"/>
              </w:divBdr>
            </w:div>
            <w:div w:id="666396024">
              <w:marLeft w:val="0"/>
              <w:marRight w:val="0"/>
              <w:marTop w:val="0"/>
              <w:marBottom w:val="0"/>
              <w:divBdr>
                <w:top w:val="none" w:sz="0" w:space="0" w:color="auto"/>
                <w:left w:val="none" w:sz="0" w:space="0" w:color="auto"/>
                <w:bottom w:val="none" w:sz="0" w:space="0" w:color="auto"/>
                <w:right w:val="none" w:sz="0" w:space="0" w:color="auto"/>
              </w:divBdr>
            </w:div>
            <w:div w:id="1261840944">
              <w:marLeft w:val="0"/>
              <w:marRight w:val="0"/>
              <w:marTop w:val="0"/>
              <w:marBottom w:val="0"/>
              <w:divBdr>
                <w:top w:val="none" w:sz="0" w:space="0" w:color="auto"/>
                <w:left w:val="none" w:sz="0" w:space="0" w:color="auto"/>
                <w:bottom w:val="none" w:sz="0" w:space="0" w:color="auto"/>
                <w:right w:val="none" w:sz="0" w:space="0" w:color="auto"/>
              </w:divBdr>
            </w:div>
            <w:div w:id="153835628">
              <w:marLeft w:val="0"/>
              <w:marRight w:val="0"/>
              <w:marTop w:val="0"/>
              <w:marBottom w:val="0"/>
              <w:divBdr>
                <w:top w:val="none" w:sz="0" w:space="0" w:color="auto"/>
                <w:left w:val="none" w:sz="0" w:space="0" w:color="auto"/>
                <w:bottom w:val="none" w:sz="0" w:space="0" w:color="auto"/>
                <w:right w:val="none" w:sz="0" w:space="0" w:color="auto"/>
              </w:divBdr>
            </w:div>
            <w:div w:id="1427262278">
              <w:marLeft w:val="0"/>
              <w:marRight w:val="0"/>
              <w:marTop w:val="0"/>
              <w:marBottom w:val="0"/>
              <w:divBdr>
                <w:top w:val="none" w:sz="0" w:space="0" w:color="auto"/>
                <w:left w:val="none" w:sz="0" w:space="0" w:color="auto"/>
                <w:bottom w:val="none" w:sz="0" w:space="0" w:color="auto"/>
                <w:right w:val="none" w:sz="0" w:space="0" w:color="auto"/>
              </w:divBdr>
            </w:div>
            <w:div w:id="1555047958">
              <w:marLeft w:val="0"/>
              <w:marRight w:val="0"/>
              <w:marTop w:val="0"/>
              <w:marBottom w:val="0"/>
              <w:divBdr>
                <w:top w:val="none" w:sz="0" w:space="0" w:color="auto"/>
                <w:left w:val="none" w:sz="0" w:space="0" w:color="auto"/>
                <w:bottom w:val="none" w:sz="0" w:space="0" w:color="auto"/>
                <w:right w:val="none" w:sz="0" w:space="0" w:color="auto"/>
              </w:divBdr>
            </w:div>
            <w:div w:id="823815095">
              <w:marLeft w:val="0"/>
              <w:marRight w:val="0"/>
              <w:marTop w:val="0"/>
              <w:marBottom w:val="0"/>
              <w:divBdr>
                <w:top w:val="none" w:sz="0" w:space="0" w:color="auto"/>
                <w:left w:val="none" w:sz="0" w:space="0" w:color="auto"/>
                <w:bottom w:val="none" w:sz="0" w:space="0" w:color="auto"/>
                <w:right w:val="none" w:sz="0" w:space="0" w:color="auto"/>
              </w:divBdr>
            </w:div>
            <w:div w:id="1982419484">
              <w:marLeft w:val="0"/>
              <w:marRight w:val="0"/>
              <w:marTop w:val="0"/>
              <w:marBottom w:val="0"/>
              <w:divBdr>
                <w:top w:val="none" w:sz="0" w:space="0" w:color="auto"/>
                <w:left w:val="none" w:sz="0" w:space="0" w:color="auto"/>
                <w:bottom w:val="none" w:sz="0" w:space="0" w:color="auto"/>
                <w:right w:val="none" w:sz="0" w:space="0" w:color="auto"/>
              </w:divBdr>
            </w:div>
            <w:div w:id="346979644">
              <w:marLeft w:val="0"/>
              <w:marRight w:val="0"/>
              <w:marTop w:val="0"/>
              <w:marBottom w:val="0"/>
              <w:divBdr>
                <w:top w:val="none" w:sz="0" w:space="0" w:color="auto"/>
                <w:left w:val="none" w:sz="0" w:space="0" w:color="auto"/>
                <w:bottom w:val="none" w:sz="0" w:space="0" w:color="auto"/>
                <w:right w:val="none" w:sz="0" w:space="0" w:color="auto"/>
              </w:divBdr>
            </w:div>
            <w:div w:id="508565126">
              <w:marLeft w:val="0"/>
              <w:marRight w:val="0"/>
              <w:marTop w:val="0"/>
              <w:marBottom w:val="0"/>
              <w:divBdr>
                <w:top w:val="none" w:sz="0" w:space="0" w:color="auto"/>
                <w:left w:val="none" w:sz="0" w:space="0" w:color="auto"/>
                <w:bottom w:val="none" w:sz="0" w:space="0" w:color="auto"/>
                <w:right w:val="none" w:sz="0" w:space="0" w:color="auto"/>
              </w:divBdr>
            </w:div>
            <w:div w:id="726689324">
              <w:marLeft w:val="0"/>
              <w:marRight w:val="0"/>
              <w:marTop w:val="0"/>
              <w:marBottom w:val="0"/>
              <w:divBdr>
                <w:top w:val="none" w:sz="0" w:space="0" w:color="auto"/>
                <w:left w:val="none" w:sz="0" w:space="0" w:color="auto"/>
                <w:bottom w:val="none" w:sz="0" w:space="0" w:color="auto"/>
                <w:right w:val="none" w:sz="0" w:space="0" w:color="auto"/>
              </w:divBdr>
            </w:div>
            <w:div w:id="1581254552">
              <w:marLeft w:val="0"/>
              <w:marRight w:val="0"/>
              <w:marTop w:val="0"/>
              <w:marBottom w:val="0"/>
              <w:divBdr>
                <w:top w:val="none" w:sz="0" w:space="0" w:color="auto"/>
                <w:left w:val="none" w:sz="0" w:space="0" w:color="auto"/>
                <w:bottom w:val="none" w:sz="0" w:space="0" w:color="auto"/>
                <w:right w:val="none" w:sz="0" w:space="0" w:color="auto"/>
              </w:divBdr>
            </w:div>
            <w:div w:id="1441409869">
              <w:marLeft w:val="0"/>
              <w:marRight w:val="0"/>
              <w:marTop w:val="0"/>
              <w:marBottom w:val="0"/>
              <w:divBdr>
                <w:top w:val="none" w:sz="0" w:space="0" w:color="auto"/>
                <w:left w:val="none" w:sz="0" w:space="0" w:color="auto"/>
                <w:bottom w:val="none" w:sz="0" w:space="0" w:color="auto"/>
                <w:right w:val="none" w:sz="0" w:space="0" w:color="auto"/>
              </w:divBdr>
            </w:div>
            <w:div w:id="725028358">
              <w:marLeft w:val="0"/>
              <w:marRight w:val="0"/>
              <w:marTop w:val="0"/>
              <w:marBottom w:val="0"/>
              <w:divBdr>
                <w:top w:val="none" w:sz="0" w:space="0" w:color="auto"/>
                <w:left w:val="none" w:sz="0" w:space="0" w:color="auto"/>
                <w:bottom w:val="none" w:sz="0" w:space="0" w:color="auto"/>
                <w:right w:val="none" w:sz="0" w:space="0" w:color="auto"/>
              </w:divBdr>
            </w:div>
            <w:div w:id="96753298">
              <w:marLeft w:val="0"/>
              <w:marRight w:val="0"/>
              <w:marTop w:val="0"/>
              <w:marBottom w:val="0"/>
              <w:divBdr>
                <w:top w:val="none" w:sz="0" w:space="0" w:color="auto"/>
                <w:left w:val="none" w:sz="0" w:space="0" w:color="auto"/>
                <w:bottom w:val="none" w:sz="0" w:space="0" w:color="auto"/>
                <w:right w:val="none" w:sz="0" w:space="0" w:color="auto"/>
              </w:divBdr>
            </w:div>
            <w:div w:id="912660478">
              <w:marLeft w:val="0"/>
              <w:marRight w:val="0"/>
              <w:marTop w:val="0"/>
              <w:marBottom w:val="0"/>
              <w:divBdr>
                <w:top w:val="none" w:sz="0" w:space="0" w:color="auto"/>
                <w:left w:val="none" w:sz="0" w:space="0" w:color="auto"/>
                <w:bottom w:val="none" w:sz="0" w:space="0" w:color="auto"/>
                <w:right w:val="none" w:sz="0" w:space="0" w:color="auto"/>
              </w:divBdr>
            </w:div>
            <w:div w:id="1815104776">
              <w:marLeft w:val="0"/>
              <w:marRight w:val="0"/>
              <w:marTop w:val="0"/>
              <w:marBottom w:val="0"/>
              <w:divBdr>
                <w:top w:val="none" w:sz="0" w:space="0" w:color="auto"/>
                <w:left w:val="none" w:sz="0" w:space="0" w:color="auto"/>
                <w:bottom w:val="none" w:sz="0" w:space="0" w:color="auto"/>
                <w:right w:val="none" w:sz="0" w:space="0" w:color="auto"/>
              </w:divBdr>
            </w:div>
            <w:div w:id="1537082195">
              <w:marLeft w:val="0"/>
              <w:marRight w:val="0"/>
              <w:marTop w:val="0"/>
              <w:marBottom w:val="0"/>
              <w:divBdr>
                <w:top w:val="none" w:sz="0" w:space="0" w:color="auto"/>
                <w:left w:val="none" w:sz="0" w:space="0" w:color="auto"/>
                <w:bottom w:val="none" w:sz="0" w:space="0" w:color="auto"/>
                <w:right w:val="none" w:sz="0" w:space="0" w:color="auto"/>
              </w:divBdr>
            </w:div>
            <w:div w:id="477041731">
              <w:marLeft w:val="0"/>
              <w:marRight w:val="0"/>
              <w:marTop w:val="0"/>
              <w:marBottom w:val="0"/>
              <w:divBdr>
                <w:top w:val="none" w:sz="0" w:space="0" w:color="auto"/>
                <w:left w:val="none" w:sz="0" w:space="0" w:color="auto"/>
                <w:bottom w:val="none" w:sz="0" w:space="0" w:color="auto"/>
                <w:right w:val="none" w:sz="0" w:space="0" w:color="auto"/>
              </w:divBdr>
            </w:div>
            <w:div w:id="1593389537">
              <w:marLeft w:val="0"/>
              <w:marRight w:val="0"/>
              <w:marTop w:val="0"/>
              <w:marBottom w:val="0"/>
              <w:divBdr>
                <w:top w:val="none" w:sz="0" w:space="0" w:color="auto"/>
                <w:left w:val="none" w:sz="0" w:space="0" w:color="auto"/>
                <w:bottom w:val="none" w:sz="0" w:space="0" w:color="auto"/>
                <w:right w:val="none" w:sz="0" w:space="0" w:color="auto"/>
              </w:divBdr>
            </w:div>
            <w:div w:id="218633644">
              <w:marLeft w:val="0"/>
              <w:marRight w:val="0"/>
              <w:marTop w:val="0"/>
              <w:marBottom w:val="0"/>
              <w:divBdr>
                <w:top w:val="none" w:sz="0" w:space="0" w:color="auto"/>
                <w:left w:val="none" w:sz="0" w:space="0" w:color="auto"/>
                <w:bottom w:val="none" w:sz="0" w:space="0" w:color="auto"/>
                <w:right w:val="none" w:sz="0" w:space="0" w:color="auto"/>
              </w:divBdr>
            </w:div>
            <w:div w:id="78141099">
              <w:marLeft w:val="0"/>
              <w:marRight w:val="0"/>
              <w:marTop w:val="0"/>
              <w:marBottom w:val="0"/>
              <w:divBdr>
                <w:top w:val="none" w:sz="0" w:space="0" w:color="auto"/>
                <w:left w:val="none" w:sz="0" w:space="0" w:color="auto"/>
                <w:bottom w:val="none" w:sz="0" w:space="0" w:color="auto"/>
                <w:right w:val="none" w:sz="0" w:space="0" w:color="auto"/>
              </w:divBdr>
            </w:div>
            <w:div w:id="1921062128">
              <w:marLeft w:val="0"/>
              <w:marRight w:val="0"/>
              <w:marTop w:val="0"/>
              <w:marBottom w:val="0"/>
              <w:divBdr>
                <w:top w:val="none" w:sz="0" w:space="0" w:color="auto"/>
                <w:left w:val="none" w:sz="0" w:space="0" w:color="auto"/>
                <w:bottom w:val="none" w:sz="0" w:space="0" w:color="auto"/>
                <w:right w:val="none" w:sz="0" w:space="0" w:color="auto"/>
              </w:divBdr>
            </w:div>
            <w:div w:id="1193495360">
              <w:marLeft w:val="0"/>
              <w:marRight w:val="0"/>
              <w:marTop w:val="0"/>
              <w:marBottom w:val="0"/>
              <w:divBdr>
                <w:top w:val="none" w:sz="0" w:space="0" w:color="auto"/>
                <w:left w:val="none" w:sz="0" w:space="0" w:color="auto"/>
                <w:bottom w:val="none" w:sz="0" w:space="0" w:color="auto"/>
                <w:right w:val="none" w:sz="0" w:space="0" w:color="auto"/>
              </w:divBdr>
            </w:div>
            <w:div w:id="126169206">
              <w:marLeft w:val="0"/>
              <w:marRight w:val="0"/>
              <w:marTop w:val="0"/>
              <w:marBottom w:val="0"/>
              <w:divBdr>
                <w:top w:val="none" w:sz="0" w:space="0" w:color="auto"/>
                <w:left w:val="none" w:sz="0" w:space="0" w:color="auto"/>
                <w:bottom w:val="none" w:sz="0" w:space="0" w:color="auto"/>
                <w:right w:val="none" w:sz="0" w:space="0" w:color="auto"/>
              </w:divBdr>
            </w:div>
            <w:div w:id="738409034">
              <w:marLeft w:val="0"/>
              <w:marRight w:val="0"/>
              <w:marTop w:val="0"/>
              <w:marBottom w:val="0"/>
              <w:divBdr>
                <w:top w:val="none" w:sz="0" w:space="0" w:color="auto"/>
                <w:left w:val="none" w:sz="0" w:space="0" w:color="auto"/>
                <w:bottom w:val="none" w:sz="0" w:space="0" w:color="auto"/>
                <w:right w:val="none" w:sz="0" w:space="0" w:color="auto"/>
              </w:divBdr>
            </w:div>
            <w:div w:id="811485070">
              <w:marLeft w:val="0"/>
              <w:marRight w:val="0"/>
              <w:marTop w:val="0"/>
              <w:marBottom w:val="0"/>
              <w:divBdr>
                <w:top w:val="none" w:sz="0" w:space="0" w:color="auto"/>
                <w:left w:val="none" w:sz="0" w:space="0" w:color="auto"/>
                <w:bottom w:val="none" w:sz="0" w:space="0" w:color="auto"/>
                <w:right w:val="none" w:sz="0" w:space="0" w:color="auto"/>
              </w:divBdr>
            </w:div>
            <w:div w:id="538975152">
              <w:marLeft w:val="0"/>
              <w:marRight w:val="0"/>
              <w:marTop w:val="0"/>
              <w:marBottom w:val="0"/>
              <w:divBdr>
                <w:top w:val="none" w:sz="0" w:space="0" w:color="auto"/>
                <w:left w:val="none" w:sz="0" w:space="0" w:color="auto"/>
                <w:bottom w:val="none" w:sz="0" w:space="0" w:color="auto"/>
                <w:right w:val="none" w:sz="0" w:space="0" w:color="auto"/>
              </w:divBdr>
            </w:div>
            <w:div w:id="1167481006">
              <w:marLeft w:val="0"/>
              <w:marRight w:val="0"/>
              <w:marTop w:val="0"/>
              <w:marBottom w:val="0"/>
              <w:divBdr>
                <w:top w:val="none" w:sz="0" w:space="0" w:color="auto"/>
                <w:left w:val="none" w:sz="0" w:space="0" w:color="auto"/>
                <w:bottom w:val="none" w:sz="0" w:space="0" w:color="auto"/>
                <w:right w:val="none" w:sz="0" w:space="0" w:color="auto"/>
              </w:divBdr>
            </w:div>
            <w:div w:id="837430131">
              <w:marLeft w:val="0"/>
              <w:marRight w:val="0"/>
              <w:marTop w:val="0"/>
              <w:marBottom w:val="0"/>
              <w:divBdr>
                <w:top w:val="none" w:sz="0" w:space="0" w:color="auto"/>
                <w:left w:val="none" w:sz="0" w:space="0" w:color="auto"/>
                <w:bottom w:val="none" w:sz="0" w:space="0" w:color="auto"/>
                <w:right w:val="none" w:sz="0" w:space="0" w:color="auto"/>
              </w:divBdr>
            </w:div>
            <w:div w:id="2106605735">
              <w:marLeft w:val="0"/>
              <w:marRight w:val="0"/>
              <w:marTop w:val="0"/>
              <w:marBottom w:val="0"/>
              <w:divBdr>
                <w:top w:val="none" w:sz="0" w:space="0" w:color="auto"/>
                <w:left w:val="none" w:sz="0" w:space="0" w:color="auto"/>
                <w:bottom w:val="none" w:sz="0" w:space="0" w:color="auto"/>
                <w:right w:val="none" w:sz="0" w:space="0" w:color="auto"/>
              </w:divBdr>
            </w:div>
            <w:div w:id="1368798293">
              <w:marLeft w:val="0"/>
              <w:marRight w:val="0"/>
              <w:marTop w:val="0"/>
              <w:marBottom w:val="0"/>
              <w:divBdr>
                <w:top w:val="none" w:sz="0" w:space="0" w:color="auto"/>
                <w:left w:val="none" w:sz="0" w:space="0" w:color="auto"/>
                <w:bottom w:val="none" w:sz="0" w:space="0" w:color="auto"/>
                <w:right w:val="none" w:sz="0" w:space="0" w:color="auto"/>
              </w:divBdr>
            </w:div>
            <w:div w:id="833883648">
              <w:marLeft w:val="0"/>
              <w:marRight w:val="0"/>
              <w:marTop w:val="0"/>
              <w:marBottom w:val="0"/>
              <w:divBdr>
                <w:top w:val="none" w:sz="0" w:space="0" w:color="auto"/>
                <w:left w:val="none" w:sz="0" w:space="0" w:color="auto"/>
                <w:bottom w:val="none" w:sz="0" w:space="0" w:color="auto"/>
                <w:right w:val="none" w:sz="0" w:space="0" w:color="auto"/>
              </w:divBdr>
            </w:div>
            <w:div w:id="831869111">
              <w:marLeft w:val="0"/>
              <w:marRight w:val="0"/>
              <w:marTop w:val="0"/>
              <w:marBottom w:val="0"/>
              <w:divBdr>
                <w:top w:val="none" w:sz="0" w:space="0" w:color="auto"/>
                <w:left w:val="none" w:sz="0" w:space="0" w:color="auto"/>
                <w:bottom w:val="none" w:sz="0" w:space="0" w:color="auto"/>
                <w:right w:val="none" w:sz="0" w:space="0" w:color="auto"/>
              </w:divBdr>
            </w:div>
            <w:div w:id="686709956">
              <w:marLeft w:val="0"/>
              <w:marRight w:val="0"/>
              <w:marTop w:val="0"/>
              <w:marBottom w:val="0"/>
              <w:divBdr>
                <w:top w:val="none" w:sz="0" w:space="0" w:color="auto"/>
                <w:left w:val="none" w:sz="0" w:space="0" w:color="auto"/>
                <w:bottom w:val="none" w:sz="0" w:space="0" w:color="auto"/>
                <w:right w:val="none" w:sz="0" w:space="0" w:color="auto"/>
              </w:divBdr>
            </w:div>
            <w:div w:id="2097360601">
              <w:marLeft w:val="0"/>
              <w:marRight w:val="0"/>
              <w:marTop w:val="0"/>
              <w:marBottom w:val="0"/>
              <w:divBdr>
                <w:top w:val="none" w:sz="0" w:space="0" w:color="auto"/>
                <w:left w:val="none" w:sz="0" w:space="0" w:color="auto"/>
                <w:bottom w:val="none" w:sz="0" w:space="0" w:color="auto"/>
                <w:right w:val="none" w:sz="0" w:space="0" w:color="auto"/>
              </w:divBdr>
            </w:div>
            <w:div w:id="1091969275">
              <w:marLeft w:val="0"/>
              <w:marRight w:val="0"/>
              <w:marTop w:val="0"/>
              <w:marBottom w:val="0"/>
              <w:divBdr>
                <w:top w:val="none" w:sz="0" w:space="0" w:color="auto"/>
                <w:left w:val="none" w:sz="0" w:space="0" w:color="auto"/>
                <w:bottom w:val="none" w:sz="0" w:space="0" w:color="auto"/>
                <w:right w:val="none" w:sz="0" w:space="0" w:color="auto"/>
              </w:divBdr>
            </w:div>
            <w:div w:id="1004091586">
              <w:marLeft w:val="0"/>
              <w:marRight w:val="0"/>
              <w:marTop w:val="0"/>
              <w:marBottom w:val="0"/>
              <w:divBdr>
                <w:top w:val="none" w:sz="0" w:space="0" w:color="auto"/>
                <w:left w:val="none" w:sz="0" w:space="0" w:color="auto"/>
                <w:bottom w:val="none" w:sz="0" w:space="0" w:color="auto"/>
                <w:right w:val="none" w:sz="0" w:space="0" w:color="auto"/>
              </w:divBdr>
            </w:div>
            <w:div w:id="116418246">
              <w:marLeft w:val="0"/>
              <w:marRight w:val="0"/>
              <w:marTop w:val="0"/>
              <w:marBottom w:val="0"/>
              <w:divBdr>
                <w:top w:val="none" w:sz="0" w:space="0" w:color="auto"/>
                <w:left w:val="none" w:sz="0" w:space="0" w:color="auto"/>
                <w:bottom w:val="none" w:sz="0" w:space="0" w:color="auto"/>
                <w:right w:val="none" w:sz="0" w:space="0" w:color="auto"/>
              </w:divBdr>
            </w:div>
            <w:div w:id="1454521851">
              <w:marLeft w:val="0"/>
              <w:marRight w:val="0"/>
              <w:marTop w:val="0"/>
              <w:marBottom w:val="0"/>
              <w:divBdr>
                <w:top w:val="none" w:sz="0" w:space="0" w:color="auto"/>
                <w:left w:val="none" w:sz="0" w:space="0" w:color="auto"/>
                <w:bottom w:val="none" w:sz="0" w:space="0" w:color="auto"/>
                <w:right w:val="none" w:sz="0" w:space="0" w:color="auto"/>
              </w:divBdr>
            </w:div>
            <w:div w:id="1869025737">
              <w:marLeft w:val="0"/>
              <w:marRight w:val="0"/>
              <w:marTop w:val="0"/>
              <w:marBottom w:val="0"/>
              <w:divBdr>
                <w:top w:val="none" w:sz="0" w:space="0" w:color="auto"/>
                <w:left w:val="none" w:sz="0" w:space="0" w:color="auto"/>
                <w:bottom w:val="none" w:sz="0" w:space="0" w:color="auto"/>
                <w:right w:val="none" w:sz="0" w:space="0" w:color="auto"/>
              </w:divBdr>
            </w:div>
            <w:div w:id="1616014486">
              <w:marLeft w:val="0"/>
              <w:marRight w:val="0"/>
              <w:marTop w:val="0"/>
              <w:marBottom w:val="0"/>
              <w:divBdr>
                <w:top w:val="none" w:sz="0" w:space="0" w:color="auto"/>
                <w:left w:val="none" w:sz="0" w:space="0" w:color="auto"/>
                <w:bottom w:val="none" w:sz="0" w:space="0" w:color="auto"/>
                <w:right w:val="none" w:sz="0" w:space="0" w:color="auto"/>
              </w:divBdr>
            </w:div>
            <w:div w:id="1911499240">
              <w:marLeft w:val="0"/>
              <w:marRight w:val="0"/>
              <w:marTop w:val="0"/>
              <w:marBottom w:val="0"/>
              <w:divBdr>
                <w:top w:val="none" w:sz="0" w:space="0" w:color="auto"/>
                <w:left w:val="none" w:sz="0" w:space="0" w:color="auto"/>
                <w:bottom w:val="none" w:sz="0" w:space="0" w:color="auto"/>
                <w:right w:val="none" w:sz="0" w:space="0" w:color="auto"/>
              </w:divBdr>
            </w:div>
            <w:div w:id="955914027">
              <w:marLeft w:val="0"/>
              <w:marRight w:val="0"/>
              <w:marTop w:val="0"/>
              <w:marBottom w:val="0"/>
              <w:divBdr>
                <w:top w:val="none" w:sz="0" w:space="0" w:color="auto"/>
                <w:left w:val="none" w:sz="0" w:space="0" w:color="auto"/>
                <w:bottom w:val="none" w:sz="0" w:space="0" w:color="auto"/>
                <w:right w:val="none" w:sz="0" w:space="0" w:color="auto"/>
              </w:divBdr>
            </w:div>
            <w:div w:id="1284535359">
              <w:marLeft w:val="0"/>
              <w:marRight w:val="0"/>
              <w:marTop w:val="0"/>
              <w:marBottom w:val="0"/>
              <w:divBdr>
                <w:top w:val="none" w:sz="0" w:space="0" w:color="auto"/>
                <w:left w:val="none" w:sz="0" w:space="0" w:color="auto"/>
                <w:bottom w:val="none" w:sz="0" w:space="0" w:color="auto"/>
                <w:right w:val="none" w:sz="0" w:space="0" w:color="auto"/>
              </w:divBdr>
            </w:div>
            <w:div w:id="920717838">
              <w:marLeft w:val="0"/>
              <w:marRight w:val="0"/>
              <w:marTop w:val="0"/>
              <w:marBottom w:val="0"/>
              <w:divBdr>
                <w:top w:val="none" w:sz="0" w:space="0" w:color="auto"/>
                <w:left w:val="none" w:sz="0" w:space="0" w:color="auto"/>
                <w:bottom w:val="none" w:sz="0" w:space="0" w:color="auto"/>
                <w:right w:val="none" w:sz="0" w:space="0" w:color="auto"/>
              </w:divBdr>
            </w:div>
            <w:div w:id="887030250">
              <w:marLeft w:val="0"/>
              <w:marRight w:val="0"/>
              <w:marTop w:val="0"/>
              <w:marBottom w:val="0"/>
              <w:divBdr>
                <w:top w:val="none" w:sz="0" w:space="0" w:color="auto"/>
                <w:left w:val="none" w:sz="0" w:space="0" w:color="auto"/>
                <w:bottom w:val="none" w:sz="0" w:space="0" w:color="auto"/>
                <w:right w:val="none" w:sz="0" w:space="0" w:color="auto"/>
              </w:divBdr>
            </w:div>
            <w:div w:id="146095540">
              <w:marLeft w:val="0"/>
              <w:marRight w:val="0"/>
              <w:marTop w:val="0"/>
              <w:marBottom w:val="0"/>
              <w:divBdr>
                <w:top w:val="none" w:sz="0" w:space="0" w:color="auto"/>
                <w:left w:val="none" w:sz="0" w:space="0" w:color="auto"/>
                <w:bottom w:val="none" w:sz="0" w:space="0" w:color="auto"/>
                <w:right w:val="none" w:sz="0" w:space="0" w:color="auto"/>
              </w:divBdr>
            </w:div>
            <w:div w:id="1267150001">
              <w:marLeft w:val="0"/>
              <w:marRight w:val="0"/>
              <w:marTop w:val="0"/>
              <w:marBottom w:val="0"/>
              <w:divBdr>
                <w:top w:val="none" w:sz="0" w:space="0" w:color="auto"/>
                <w:left w:val="none" w:sz="0" w:space="0" w:color="auto"/>
                <w:bottom w:val="none" w:sz="0" w:space="0" w:color="auto"/>
                <w:right w:val="none" w:sz="0" w:space="0" w:color="auto"/>
              </w:divBdr>
            </w:div>
            <w:div w:id="654990164">
              <w:marLeft w:val="0"/>
              <w:marRight w:val="0"/>
              <w:marTop w:val="0"/>
              <w:marBottom w:val="0"/>
              <w:divBdr>
                <w:top w:val="none" w:sz="0" w:space="0" w:color="auto"/>
                <w:left w:val="none" w:sz="0" w:space="0" w:color="auto"/>
                <w:bottom w:val="none" w:sz="0" w:space="0" w:color="auto"/>
                <w:right w:val="none" w:sz="0" w:space="0" w:color="auto"/>
              </w:divBdr>
            </w:div>
            <w:div w:id="1353917768">
              <w:marLeft w:val="0"/>
              <w:marRight w:val="0"/>
              <w:marTop w:val="0"/>
              <w:marBottom w:val="0"/>
              <w:divBdr>
                <w:top w:val="none" w:sz="0" w:space="0" w:color="auto"/>
                <w:left w:val="none" w:sz="0" w:space="0" w:color="auto"/>
                <w:bottom w:val="none" w:sz="0" w:space="0" w:color="auto"/>
                <w:right w:val="none" w:sz="0" w:space="0" w:color="auto"/>
              </w:divBdr>
            </w:div>
            <w:div w:id="1117065410">
              <w:marLeft w:val="0"/>
              <w:marRight w:val="0"/>
              <w:marTop w:val="0"/>
              <w:marBottom w:val="0"/>
              <w:divBdr>
                <w:top w:val="none" w:sz="0" w:space="0" w:color="auto"/>
                <w:left w:val="none" w:sz="0" w:space="0" w:color="auto"/>
                <w:bottom w:val="none" w:sz="0" w:space="0" w:color="auto"/>
                <w:right w:val="none" w:sz="0" w:space="0" w:color="auto"/>
              </w:divBdr>
            </w:div>
            <w:div w:id="2094812744">
              <w:marLeft w:val="0"/>
              <w:marRight w:val="0"/>
              <w:marTop w:val="0"/>
              <w:marBottom w:val="0"/>
              <w:divBdr>
                <w:top w:val="none" w:sz="0" w:space="0" w:color="auto"/>
                <w:left w:val="none" w:sz="0" w:space="0" w:color="auto"/>
                <w:bottom w:val="none" w:sz="0" w:space="0" w:color="auto"/>
                <w:right w:val="none" w:sz="0" w:space="0" w:color="auto"/>
              </w:divBdr>
            </w:div>
            <w:div w:id="1076707119">
              <w:marLeft w:val="0"/>
              <w:marRight w:val="0"/>
              <w:marTop w:val="0"/>
              <w:marBottom w:val="0"/>
              <w:divBdr>
                <w:top w:val="none" w:sz="0" w:space="0" w:color="auto"/>
                <w:left w:val="none" w:sz="0" w:space="0" w:color="auto"/>
                <w:bottom w:val="none" w:sz="0" w:space="0" w:color="auto"/>
                <w:right w:val="none" w:sz="0" w:space="0" w:color="auto"/>
              </w:divBdr>
            </w:div>
            <w:div w:id="2105417157">
              <w:marLeft w:val="0"/>
              <w:marRight w:val="0"/>
              <w:marTop w:val="0"/>
              <w:marBottom w:val="0"/>
              <w:divBdr>
                <w:top w:val="none" w:sz="0" w:space="0" w:color="auto"/>
                <w:left w:val="none" w:sz="0" w:space="0" w:color="auto"/>
                <w:bottom w:val="none" w:sz="0" w:space="0" w:color="auto"/>
                <w:right w:val="none" w:sz="0" w:space="0" w:color="auto"/>
              </w:divBdr>
            </w:div>
            <w:div w:id="768896153">
              <w:marLeft w:val="0"/>
              <w:marRight w:val="0"/>
              <w:marTop w:val="0"/>
              <w:marBottom w:val="0"/>
              <w:divBdr>
                <w:top w:val="none" w:sz="0" w:space="0" w:color="auto"/>
                <w:left w:val="none" w:sz="0" w:space="0" w:color="auto"/>
                <w:bottom w:val="none" w:sz="0" w:space="0" w:color="auto"/>
                <w:right w:val="none" w:sz="0" w:space="0" w:color="auto"/>
              </w:divBdr>
            </w:div>
            <w:div w:id="1422677209">
              <w:marLeft w:val="0"/>
              <w:marRight w:val="0"/>
              <w:marTop w:val="0"/>
              <w:marBottom w:val="0"/>
              <w:divBdr>
                <w:top w:val="none" w:sz="0" w:space="0" w:color="auto"/>
                <w:left w:val="none" w:sz="0" w:space="0" w:color="auto"/>
                <w:bottom w:val="none" w:sz="0" w:space="0" w:color="auto"/>
                <w:right w:val="none" w:sz="0" w:space="0" w:color="auto"/>
              </w:divBdr>
            </w:div>
            <w:div w:id="820082174">
              <w:marLeft w:val="0"/>
              <w:marRight w:val="0"/>
              <w:marTop w:val="0"/>
              <w:marBottom w:val="0"/>
              <w:divBdr>
                <w:top w:val="none" w:sz="0" w:space="0" w:color="auto"/>
                <w:left w:val="none" w:sz="0" w:space="0" w:color="auto"/>
                <w:bottom w:val="none" w:sz="0" w:space="0" w:color="auto"/>
                <w:right w:val="none" w:sz="0" w:space="0" w:color="auto"/>
              </w:divBdr>
            </w:div>
            <w:div w:id="1096097284">
              <w:marLeft w:val="0"/>
              <w:marRight w:val="0"/>
              <w:marTop w:val="0"/>
              <w:marBottom w:val="0"/>
              <w:divBdr>
                <w:top w:val="none" w:sz="0" w:space="0" w:color="auto"/>
                <w:left w:val="none" w:sz="0" w:space="0" w:color="auto"/>
                <w:bottom w:val="none" w:sz="0" w:space="0" w:color="auto"/>
                <w:right w:val="none" w:sz="0" w:space="0" w:color="auto"/>
              </w:divBdr>
            </w:div>
            <w:div w:id="275138856">
              <w:marLeft w:val="0"/>
              <w:marRight w:val="0"/>
              <w:marTop w:val="0"/>
              <w:marBottom w:val="0"/>
              <w:divBdr>
                <w:top w:val="none" w:sz="0" w:space="0" w:color="auto"/>
                <w:left w:val="none" w:sz="0" w:space="0" w:color="auto"/>
                <w:bottom w:val="none" w:sz="0" w:space="0" w:color="auto"/>
                <w:right w:val="none" w:sz="0" w:space="0" w:color="auto"/>
              </w:divBdr>
            </w:div>
            <w:div w:id="474877313">
              <w:marLeft w:val="0"/>
              <w:marRight w:val="0"/>
              <w:marTop w:val="0"/>
              <w:marBottom w:val="0"/>
              <w:divBdr>
                <w:top w:val="none" w:sz="0" w:space="0" w:color="auto"/>
                <w:left w:val="none" w:sz="0" w:space="0" w:color="auto"/>
                <w:bottom w:val="none" w:sz="0" w:space="0" w:color="auto"/>
                <w:right w:val="none" w:sz="0" w:space="0" w:color="auto"/>
              </w:divBdr>
            </w:div>
            <w:div w:id="524289800">
              <w:marLeft w:val="0"/>
              <w:marRight w:val="0"/>
              <w:marTop w:val="0"/>
              <w:marBottom w:val="0"/>
              <w:divBdr>
                <w:top w:val="none" w:sz="0" w:space="0" w:color="auto"/>
                <w:left w:val="none" w:sz="0" w:space="0" w:color="auto"/>
                <w:bottom w:val="none" w:sz="0" w:space="0" w:color="auto"/>
                <w:right w:val="none" w:sz="0" w:space="0" w:color="auto"/>
              </w:divBdr>
            </w:div>
            <w:div w:id="1204515355">
              <w:marLeft w:val="0"/>
              <w:marRight w:val="0"/>
              <w:marTop w:val="0"/>
              <w:marBottom w:val="0"/>
              <w:divBdr>
                <w:top w:val="none" w:sz="0" w:space="0" w:color="auto"/>
                <w:left w:val="none" w:sz="0" w:space="0" w:color="auto"/>
                <w:bottom w:val="none" w:sz="0" w:space="0" w:color="auto"/>
                <w:right w:val="none" w:sz="0" w:space="0" w:color="auto"/>
              </w:divBdr>
            </w:div>
            <w:div w:id="641732942">
              <w:marLeft w:val="0"/>
              <w:marRight w:val="0"/>
              <w:marTop w:val="0"/>
              <w:marBottom w:val="0"/>
              <w:divBdr>
                <w:top w:val="none" w:sz="0" w:space="0" w:color="auto"/>
                <w:left w:val="none" w:sz="0" w:space="0" w:color="auto"/>
                <w:bottom w:val="none" w:sz="0" w:space="0" w:color="auto"/>
                <w:right w:val="none" w:sz="0" w:space="0" w:color="auto"/>
              </w:divBdr>
            </w:div>
            <w:div w:id="164805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83074">
      <w:bodyDiv w:val="1"/>
      <w:marLeft w:val="0"/>
      <w:marRight w:val="0"/>
      <w:marTop w:val="0"/>
      <w:marBottom w:val="0"/>
      <w:divBdr>
        <w:top w:val="none" w:sz="0" w:space="0" w:color="auto"/>
        <w:left w:val="none" w:sz="0" w:space="0" w:color="auto"/>
        <w:bottom w:val="none" w:sz="0" w:space="0" w:color="auto"/>
        <w:right w:val="none" w:sz="0" w:space="0" w:color="auto"/>
      </w:divBdr>
    </w:div>
    <w:div w:id="483082591">
      <w:bodyDiv w:val="1"/>
      <w:marLeft w:val="0"/>
      <w:marRight w:val="0"/>
      <w:marTop w:val="0"/>
      <w:marBottom w:val="0"/>
      <w:divBdr>
        <w:top w:val="none" w:sz="0" w:space="0" w:color="auto"/>
        <w:left w:val="none" w:sz="0" w:space="0" w:color="auto"/>
        <w:bottom w:val="none" w:sz="0" w:space="0" w:color="auto"/>
        <w:right w:val="none" w:sz="0" w:space="0" w:color="auto"/>
      </w:divBdr>
    </w:div>
    <w:div w:id="550649794">
      <w:bodyDiv w:val="1"/>
      <w:marLeft w:val="0"/>
      <w:marRight w:val="0"/>
      <w:marTop w:val="0"/>
      <w:marBottom w:val="0"/>
      <w:divBdr>
        <w:top w:val="none" w:sz="0" w:space="0" w:color="auto"/>
        <w:left w:val="none" w:sz="0" w:space="0" w:color="auto"/>
        <w:bottom w:val="none" w:sz="0" w:space="0" w:color="auto"/>
        <w:right w:val="none" w:sz="0" w:space="0" w:color="auto"/>
      </w:divBdr>
    </w:div>
    <w:div w:id="615988077">
      <w:bodyDiv w:val="1"/>
      <w:marLeft w:val="0"/>
      <w:marRight w:val="0"/>
      <w:marTop w:val="0"/>
      <w:marBottom w:val="0"/>
      <w:divBdr>
        <w:top w:val="none" w:sz="0" w:space="0" w:color="auto"/>
        <w:left w:val="none" w:sz="0" w:space="0" w:color="auto"/>
        <w:bottom w:val="none" w:sz="0" w:space="0" w:color="auto"/>
        <w:right w:val="none" w:sz="0" w:space="0" w:color="auto"/>
      </w:divBdr>
    </w:div>
    <w:div w:id="684670009">
      <w:bodyDiv w:val="1"/>
      <w:marLeft w:val="0"/>
      <w:marRight w:val="0"/>
      <w:marTop w:val="0"/>
      <w:marBottom w:val="0"/>
      <w:divBdr>
        <w:top w:val="none" w:sz="0" w:space="0" w:color="auto"/>
        <w:left w:val="none" w:sz="0" w:space="0" w:color="auto"/>
        <w:bottom w:val="none" w:sz="0" w:space="0" w:color="auto"/>
        <w:right w:val="none" w:sz="0" w:space="0" w:color="auto"/>
      </w:divBdr>
    </w:div>
    <w:div w:id="898714048">
      <w:bodyDiv w:val="1"/>
      <w:marLeft w:val="0"/>
      <w:marRight w:val="0"/>
      <w:marTop w:val="0"/>
      <w:marBottom w:val="0"/>
      <w:divBdr>
        <w:top w:val="none" w:sz="0" w:space="0" w:color="auto"/>
        <w:left w:val="none" w:sz="0" w:space="0" w:color="auto"/>
        <w:bottom w:val="none" w:sz="0" w:space="0" w:color="auto"/>
        <w:right w:val="none" w:sz="0" w:space="0" w:color="auto"/>
      </w:divBdr>
    </w:div>
    <w:div w:id="1265723464">
      <w:bodyDiv w:val="1"/>
      <w:marLeft w:val="0"/>
      <w:marRight w:val="0"/>
      <w:marTop w:val="0"/>
      <w:marBottom w:val="0"/>
      <w:divBdr>
        <w:top w:val="none" w:sz="0" w:space="0" w:color="auto"/>
        <w:left w:val="none" w:sz="0" w:space="0" w:color="auto"/>
        <w:bottom w:val="none" w:sz="0" w:space="0" w:color="auto"/>
        <w:right w:val="none" w:sz="0" w:space="0" w:color="auto"/>
      </w:divBdr>
    </w:div>
    <w:div w:id="1305113824">
      <w:bodyDiv w:val="1"/>
      <w:marLeft w:val="0"/>
      <w:marRight w:val="0"/>
      <w:marTop w:val="0"/>
      <w:marBottom w:val="0"/>
      <w:divBdr>
        <w:top w:val="none" w:sz="0" w:space="0" w:color="auto"/>
        <w:left w:val="none" w:sz="0" w:space="0" w:color="auto"/>
        <w:bottom w:val="none" w:sz="0" w:space="0" w:color="auto"/>
        <w:right w:val="none" w:sz="0" w:space="0" w:color="auto"/>
      </w:divBdr>
    </w:div>
    <w:div w:id="1452554319">
      <w:bodyDiv w:val="1"/>
      <w:marLeft w:val="0"/>
      <w:marRight w:val="0"/>
      <w:marTop w:val="0"/>
      <w:marBottom w:val="0"/>
      <w:divBdr>
        <w:top w:val="none" w:sz="0" w:space="0" w:color="auto"/>
        <w:left w:val="none" w:sz="0" w:space="0" w:color="auto"/>
        <w:bottom w:val="none" w:sz="0" w:space="0" w:color="auto"/>
        <w:right w:val="none" w:sz="0" w:space="0" w:color="auto"/>
      </w:divBdr>
    </w:div>
    <w:div w:id="1466243375">
      <w:bodyDiv w:val="1"/>
      <w:marLeft w:val="0"/>
      <w:marRight w:val="0"/>
      <w:marTop w:val="0"/>
      <w:marBottom w:val="0"/>
      <w:divBdr>
        <w:top w:val="none" w:sz="0" w:space="0" w:color="auto"/>
        <w:left w:val="none" w:sz="0" w:space="0" w:color="auto"/>
        <w:bottom w:val="none" w:sz="0" w:space="0" w:color="auto"/>
        <w:right w:val="none" w:sz="0" w:space="0" w:color="auto"/>
      </w:divBdr>
    </w:div>
    <w:div w:id="1471048752">
      <w:bodyDiv w:val="1"/>
      <w:marLeft w:val="0"/>
      <w:marRight w:val="0"/>
      <w:marTop w:val="0"/>
      <w:marBottom w:val="0"/>
      <w:divBdr>
        <w:top w:val="none" w:sz="0" w:space="0" w:color="auto"/>
        <w:left w:val="none" w:sz="0" w:space="0" w:color="auto"/>
        <w:bottom w:val="none" w:sz="0" w:space="0" w:color="auto"/>
        <w:right w:val="none" w:sz="0" w:space="0" w:color="auto"/>
      </w:divBdr>
    </w:div>
    <w:div w:id="1542548842">
      <w:bodyDiv w:val="1"/>
      <w:marLeft w:val="0"/>
      <w:marRight w:val="0"/>
      <w:marTop w:val="0"/>
      <w:marBottom w:val="0"/>
      <w:divBdr>
        <w:top w:val="none" w:sz="0" w:space="0" w:color="auto"/>
        <w:left w:val="none" w:sz="0" w:space="0" w:color="auto"/>
        <w:bottom w:val="none" w:sz="0" w:space="0" w:color="auto"/>
        <w:right w:val="none" w:sz="0" w:space="0" w:color="auto"/>
      </w:divBdr>
    </w:div>
    <w:div w:id="1572765642">
      <w:bodyDiv w:val="1"/>
      <w:marLeft w:val="0"/>
      <w:marRight w:val="0"/>
      <w:marTop w:val="0"/>
      <w:marBottom w:val="0"/>
      <w:divBdr>
        <w:top w:val="none" w:sz="0" w:space="0" w:color="auto"/>
        <w:left w:val="none" w:sz="0" w:space="0" w:color="auto"/>
        <w:bottom w:val="none" w:sz="0" w:space="0" w:color="auto"/>
        <w:right w:val="none" w:sz="0" w:space="0" w:color="auto"/>
      </w:divBdr>
    </w:div>
    <w:div w:id="1756904073">
      <w:bodyDiv w:val="1"/>
      <w:marLeft w:val="0"/>
      <w:marRight w:val="0"/>
      <w:marTop w:val="0"/>
      <w:marBottom w:val="0"/>
      <w:divBdr>
        <w:top w:val="none" w:sz="0" w:space="0" w:color="auto"/>
        <w:left w:val="none" w:sz="0" w:space="0" w:color="auto"/>
        <w:bottom w:val="none" w:sz="0" w:space="0" w:color="auto"/>
        <w:right w:val="none" w:sz="0" w:space="0" w:color="auto"/>
      </w:divBdr>
    </w:div>
    <w:div w:id="1963802631">
      <w:bodyDiv w:val="1"/>
      <w:marLeft w:val="0"/>
      <w:marRight w:val="0"/>
      <w:marTop w:val="0"/>
      <w:marBottom w:val="0"/>
      <w:divBdr>
        <w:top w:val="none" w:sz="0" w:space="0" w:color="auto"/>
        <w:left w:val="none" w:sz="0" w:space="0" w:color="auto"/>
        <w:bottom w:val="none" w:sz="0" w:space="0" w:color="auto"/>
        <w:right w:val="none" w:sz="0" w:space="0" w:color="auto"/>
      </w:divBdr>
    </w:div>
    <w:div w:id="2068793518">
      <w:bodyDiv w:val="1"/>
      <w:marLeft w:val="0"/>
      <w:marRight w:val="0"/>
      <w:marTop w:val="0"/>
      <w:marBottom w:val="0"/>
      <w:divBdr>
        <w:top w:val="none" w:sz="0" w:space="0" w:color="auto"/>
        <w:left w:val="none" w:sz="0" w:space="0" w:color="auto"/>
        <w:bottom w:val="none" w:sz="0" w:space="0" w:color="auto"/>
        <w:right w:val="none" w:sz="0" w:space="0" w:color="auto"/>
      </w:divBdr>
    </w:div>
    <w:div w:id="2078162455">
      <w:bodyDiv w:val="1"/>
      <w:marLeft w:val="0"/>
      <w:marRight w:val="0"/>
      <w:marTop w:val="0"/>
      <w:marBottom w:val="0"/>
      <w:divBdr>
        <w:top w:val="none" w:sz="0" w:space="0" w:color="auto"/>
        <w:left w:val="none" w:sz="0" w:space="0" w:color="auto"/>
        <w:bottom w:val="none" w:sz="0" w:space="0" w:color="auto"/>
        <w:right w:val="none" w:sz="0" w:space="0" w:color="auto"/>
      </w:divBdr>
    </w:div>
    <w:div w:id="2094469504">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mrozek.s@chu-toulous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B19E0-06EA-E646-8303-ED566F4F2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27514</Words>
  <Characters>156833</Characters>
  <Application>Microsoft Macintosh Word</Application>
  <DocSecurity>0</DocSecurity>
  <Lines>1306</Lines>
  <Paragraphs>367</Paragraphs>
  <ScaleCrop>false</ScaleCrop>
  <Company/>
  <LinksUpToDate>false</LinksUpToDate>
  <CharactersWithSpaces>183980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Ségo Mrozek</dc:creator>
  <cp:keywords/>
  <dc:description/>
  <cp:lastModifiedBy>Na Ma</cp:lastModifiedBy>
  <cp:revision>2</cp:revision>
  <dcterms:created xsi:type="dcterms:W3CDTF">2015-05-28T03:03:00Z</dcterms:created>
  <dcterms:modified xsi:type="dcterms:W3CDTF">2015-05-28T03:03:00Z</dcterms:modified>
</cp:coreProperties>
</file>