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00FAD" w14:textId="77777777" w:rsidR="00FA5AA3" w:rsidRPr="00315D39" w:rsidRDefault="00FA5AA3" w:rsidP="00315D39">
      <w:pPr>
        <w:spacing w:line="360" w:lineRule="auto"/>
        <w:jc w:val="both"/>
        <w:rPr>
          <w:rFonts w:ascii="Book Antiqua" w:hAnsi="Book Antiqua" w:cs="Tahoma"/>
          <w:b/>
          <w:lang w:val="en-US"/>
        </w:rPr>
      </w:pPr>
      <w:bookmarkStart w:id="0" w:name="OLE_LINK507"/>
      <w:bookmarkStart w:id="1" w:name="OLE_LINK508"/>
      <w:r w:rsidRPr="00315D39">
        <w:rPr>
          <w:rFonts w:ascii="Book Antiqua" w:hAnsi="Book Antiqua" w:cs="Tahoma"/>
          <w:b/>
          <w:lang w:val="en-US"/>
        </w:rPr>
        <w:t>Name of journal: World Journal of Gastroenterology</w:t>
      </w:r>
    </w:p>
    <w:p w14:paraId="5D6630C5" w14:textId="5B785820" w:rsidR="00FA5AA3" w:rsidRPr="00315D39" w:rsidRDefault="00FA5AA3" w:rsidP="00315D39">
      <w:pPr>
        <w:spacing w:line="360" w:lineRule="auto"/>
        <w:jc w:val="both"/>
        <w:rPr>
          <w:rFonts w:ascii="Book Antiqua" w:eastAsia="SimSun" w:hAnsi="Book Antiqua" w:cs="Tahoma"/>
          <w:b/>
          <w:lang w:val="en-US" w:eastAsia="zh-CN"/>
        </w:rPr>
      </w:pPr>
      <w:r w:rsidRPr="00315D39">
        <w:rPr>
          <w:rFonts w:ascii="Book Antiqua" w:hAnsi="Book Antiqua" w:cs="Tahoma"/>
          <w:b/>
          <w:lang w:val="en-US"/>
        </w:rPr>
        <w:t xml:space="preserve">ESPS Manuscript NO: </w:t>
      </w:r>
      <w:r w:rsidRPr="00315D39">
        <w:rPr>
          <w:rFonts w:ascii="Book Antiqua" w:eastAsia="SimSun" w:hAnsi="Book Antiqua" w:cs="Tahoma"/>
          <w:b/>
          <w:lang w:val="en-US" w:eastAsia="zh-CN"/>
        </w:rPr>
        <w:t>17189</w:t>
      </w:r>
    </w:p>
    <w:p w14:paraId="3469D600" w14:textId="6C88E386" w:rsidR="00FA5AA3" w:rsidRPr="00315D39" w:rsidRDefault="00614456" w:rsidP="00315D39">
      <w:pPr>
        <w:spacing w:line="360" w:lineRule="auto"/>
        <w:jc w:val="both"/>
        <w:rPr>
          <w:rFonts w:ascii="Book Antiqua" w:eastAsia="SimSun" w:hAnsi="Book Antiqua"/>
          <w:b/>
          <w:lang w:val="en-US" w:eastAsia="zh-CN"/>
        </w:rPr>
      </w:pPr>
      <w:r w:rsidRPr="00315D39">
        <w:rPr>
          <w:rFonts w:ascii="Book Antiqua" w:hAnsi="Book Antiqua"/>
          <w:b/>
        </w:rPr>
        <w:t xml:space="preserve">Manuscript Type: </w:t>
      </w:r>
      <w:r w:rsidR="00FA5AA3" w:rsidRPr="00315D39">
        <w:rPr>
          <w:rFonts w:ascii="Book Antiqua" w:hAnsi="Book Antiqua"/>
          <w:b/>
          <w:lang w:val="en-US"/>
        </w:rPr>
        <w:t>Systematic Review</w:t>
      </w:r>
    </w:p>
    <w:p w14:paraId="104BA4F3" w14:textId="77777777" w:rsidR="00FA5AA3" w:rsidRPr="00315D39" w:rsidRDefault="00FA5AA3" w:rsidP="00315D39">
      <w:pPr>
        <w:spacing w:line="360" w:lineRule="auto"/>
        <w:jc w:val="both"/>
        <w:rPr>
          <w:rFonts w:ascii="Book Antiqua" w:eastAsia="SimSun" w:hAnsi="Book Antiqua"/>
          <w:b/>
          <w:lang w:val="en-US" w:eastAsia="zh-CN"/>
        </w:rPr>
      </w:pPr>
    </w:p>
    <w:bookmarkEnd w:id="0"/>
    <w:bookmarkEnd w:id="1"/>
    <w:p w14:paraId="57491D6D" w14:textId="405631FE" w:rsidR="00322ED4" w:rsidRPr="00315D39" w:rsidRDefault="00DF1376" w:rsidP="00315D39">
      <w:pPr>
        <w:spacing w:line="360" w:lineRule="auto"/>
        <w:jc w:val="both"/>
        <w:rPr>
          <w:rFonts w:ascii="Book Antiqua" w:hAnsi="Book Antiqua" w:cs="Times New Roman"/>
          <w:b/>
          <w:lang w:val="en-US"/>
        </w:rPr>
      </w:pPr>
      <w:r w:rsidRPr="00315D39">
        <w:rPr>
          <w:rFonts w:ascii="Book Antiqua" w:hAnsi="Book Antiqua" w:cs="Times New Roman"/>
          <w:b/>
          <w:lang w:val="en-US"/>
        </w:rPr>
        <w:t xml:space="preserve">Managements of recurrent hepatocellular carcinoma </w:t>
      </w:r>
      <w:r w:rsidR="00322ED4" w:rsidRPr="00315D39">
        <w:rPr>
          <w:rFonts w:ascii="Book Antiqua" w:hAnsi="Book Antiqua" w:cs="Times New Roman"/>
          <w:b/>
          <w:lang w:val="en-US"/>
        </w:rPr>
        <w:t xml:space="preserve">after liver transplantation: </w:t>
      </w:r>
      <w:r w:rsidR="00614456" w:rsidRPr="00315D39">
        <w:rPr>
          <w:rFonts w:ascii="Book Antiqua" w:hAnsi="Book Antiqua" w:cs="Times New Roman"/>
          <w:b/>
          <w:lang w:val="en-US"/>
        </w:rPr>
        <w:t>A</w:t>
      </w:r>
      <w:r w:rsidR="00C90174" w:rsidRPr="00315D39">
        <w:rPr>
          <w:rFonts w:ascii="Book Antiqua" w:hAnsi="Book Antiqua" w:cs="Times New Roman"/>
          <w:b/>
          <w:lang w:val="en-US"/>
        </w:rPr>
        <w:t xml:space="preserve"> </w:t>
      </w:r>
      <w:r w:rsidR="00322ED4" w:rsidRPr="00315D39">
        <w:rPr>
          <w:rFonts w:ascii="Book Antiqua" w:hAnsi="Book Antiqua" w:cs="Times New Roman"/>
          <w:b/>
          <w:lang w:val="en-US"/>
        </w:rPr>
        <w:t>systematic review</w:t>
      </w:r>
    </w:p>
    <w:p w14:paraId="21DD38D3" w14:textId="77777777" w:rsidR="00322ED4" w:rsidRPr="00315D39" w:rsidRDefault="00322ED4" w:rsidP="00315D39">
      <w:pPr>
        <w:spacing w:line="360" w:lineRule="auto"/>
        <w:jc w:val="both"/>
        <w:rPr>
          <w:rFonts w:ascii="Book Antiqua" w:hAnsi="Book Antiqua" w:cs="Times New Roman"/>
          <w:b/>
          <w:lang w:val="en-US"/>
        </w:rPr>
      </w:pPr>
    </w:p>
    <w:p w14:paraId="244ACCFC" w14:textId="633F4806" w:rsidR="00322ED4" w:rsidRPr="00315D39" w:rsidRDefault="004E626B" w:rsidP="00315D39">
      <w:pPr>
        <w:spacing w:line="360" w:lineRule="auto"/>
        <w:jc w:val="both"/>
        <w:rPr>
          <w:rFonts w:ascii="Book Antiqua" w:hAnsi="Book Antiqua" w:cs="Times New Roman"/>
          <w:lang w:val="en-US"/>
        </w:rPr>
      </w:pPr>
      <w:r w:rsidRPr="00315D39">
        <w:rPr>
          <w:rFonts w:ascii="Book Antiqua" w:hAnsi="Book Antiqua" w:cs="Times New Roman"/>
          <w:lang w:val="en-US"/>
        </w:rPr>
        <w:t>de’Angelis</w:t>
      </w:r>
      <w:r w:rsidRPr="00315D39">
        <w:rPr>
          <w:rFonts w:ascii="Book Antiqua" w:eastAsia="SimSun" w:hAnsi="Book Antiqua" w:cs="Times New Roman"/>
          <w:lang w:val="en-US" w:eastAsia="zh-CN"/>
        </w:rPr>
        <w:t xml:space="preserve"> N </w:t>
      </w:r>
      <w:r w:rsidRPr="00315D39">
        <w:rPr>
          <w:rFonts w:ascii="Book Antiqua" w:eastAsia="SimSun" w:hAnsi="Book Antiqua" w:cs="Times New Roman"/>
          <w:i/>
          <w:lang w:val="en-US" w:eastAsia="zh-CN"/>
        </w:rPr>
        <w:t xml:space="preserve">et al. </w:t>
      </w:r>
      <w:r w:rsidR="00DF1376" w:rsidRPr="00315D39">
        <w:rPr>
          <w:rFonts w:ascii="Book Antiqua" w:hAnsi="Book Antiqua" w:cs="Times New Roman"/>
          <w:lang w:val="en-US"/>
        </w:rPr>
        <w:t>R</w:t>
      </w:r>
      <w:r w:rsidR="00322ED4" w:rsidRPr="00315D39">
        <w:rPr>
          <w:rFonts w:ascii="Book Antiqua" w:hAnsi="Book Antiqua" w:cs="Times New Roman"/>
          <w:lang w:val="en-US"/>
        </w:rPr>
        <w:t xml:space="preserve">ecurrent HCC </w:t>
      </w:r>
      <w:r w:rsidR="00DF1376" w:rsidRPr="00315D39">
        <w:rPr>
          <w:rFonts w:ascii="Book Antiqua" w:hAnsi="Book Antiqua" w:cs="Times New Roman"/>
          <w:lang w:val="en-US"/>
        </w:rPr>
        <w:t xml:space="preserve">management </w:t>
      </w:r>
      <w:r w:rsidR="00322ED4" w:rsidRPr="00315D39">
        <w:rPr>
          <w:rFonts w:ascii="Book Antiqua" w:hAnsi="Book Antiqua" w:cs="Times New Roman"/>
          <w:lang w:val="en-US"/>
        </w:rPr>
        <w:t>in LT patients</w:t>
      </w:r>
    </w:p>
    <w:p w14:paraId="64D56EE9" w14:textId="77777777" w:rsidR="00322ED4" w:rsidRPr="00315D39" w:rsidRDefault="00322ED4" w:rsidP="00315D39">
      <w:pPr>
        <w:spacing w:line="360" w:lineRule="auto"/>
        <w:jc w:val="both"/>
        <w:rPr>
          <w:rFonts w:ascii="Book Antiqua" w:eastAsia="SimSun" w:hAnsi="Book Antiqua" w:cs="Times New Roman"/>
          <w:b/>
          <w:lang w:val="en-US" w:eastAsia="zh-CN"/>
        </w:rPr>
      </w:pPr>
    </w:p>
    <w:p w14:paraId="7EAF7316" w14:textId="4AF1A5EB" w:rsidR="00614456" w:rsidRPr="00315D39" w:rsidRDefault="00614456" w:rsidP="00315D39">
      <w:pPr>
        <w:spacing w:line="360" w:lineRule="auto"/>
        <w:jc w:val="both"/>
        <w:rPr>
          <w:rFonts w:ascii="Book Antiqua" w:hAnsi="Book Antiqua" w:cs="Times New Roman"/>
          <w:lang w:val="en-US"/>
        </w:rPr>
      </w:pPr>
      <w:r w:rsidRPr="00315D39">
        <w:rPr>
          <w:rFonts w:ascii="Book Antiqua" w:hAnsi="Book Antiqua" w:cs="Times New Roman"/>
          <w:lang w:val="en-US"/>
        </w:rPr>
        <w:t xml:space="preserve">Nicola de’Angelis, Filippo Landi, Maria Clotilde Carra, Daniel Azoulay </w:t>
      </w:r>
    </w:p>
    <w:p w14:paraId="75225A92" w14:textId="77777777" w:rsidR="00191461" w:rsidRPr="00315D39" w:rsidRDefault="00191461" w:rsidP="00315D39">
      <w:pPr>
        <w:spacing w:line="360" w:lineRule="auto"/>
        <w:jc w:val="both"/>
        <w:rPr>
          <w:rFonts w:ascii="Book Antiqua" w:hAnsi="Book Antiqua" w:cs="Times New Roman"/>
          <w:lang w:val="en-US"/>
        </w:rPr>
      </w:pPr>
    </w:p>
    <w:p w14:paraId="41F987B4" w14:textId="29C93D16" w:rsidR="00191461" w:rsidRPr="00315D39" w:rsidRDefault="004E626B" w:rsidP="00315D39">
      <w:pPr>
        <w:pStyle w:val="ListParagraph"/>
        <w:spacing w:line="360" w:lineRule="auto"/>
        <w:ind w:left="0"/>
        <w:jc w:val="both"/>
        <w:rPr>
          <w:rFonts w:ascii="Book Antiqua" w:eastAsia="SimSun" w:hAnsi="Book Antiqua" w:cs="Times New Roman"/>
          <w:lang w:val="en-US" w:eastAsia="zh-CN"/>
        </w:rPr>
      </w:pPr>
      <w:r w:rsidRPr="00315D39">
        <w:rPr>
          <w:rFonts w:ascii="Book Antiqua" w:hAnsi="Book Antiqua" w:cs="Times New Roman"/>
          <w:b/>
          <w:lang w:val="en-US"/>
        </w:rPr>
        <w:t>Nicola de’Angelis, Filippo Landi,</w:t>
      </w:r>
      <w:r w:rsidRPr="00315D39">
        <w:rPr>
          <w:rFonts w:ascii="Book Antiqua" w:eastAsia="SimSun" w:hAnsi="Book Antiqua" w:cs="Times New Roman"/>
          <w:b/>
          <w:lang w:val="en-US" w:eastAsia="zh-CN"/>
        </w:rPr>
        <w:t xml:space="preserve"> </w:t>
      </w:r>
      <w:r w:rsidRPr="00315D39">
        <w:rPr>
          <w:rFonts w:ascii="Book Antiqua" w:hAnsi="Book Antiqua" w:cs="Times New Roman"/>
          <w:b/>
          <w:lang w:val="en-US"/>
        </w:rPr>
        <w:t>Daniel Azoulay</w:t>
      </w:r>
      <w:r w:rsidRPr="00315D39">
        <w:rPr>
          <w:rFonts w:ascii="Book Antiqua" w:eastAsia="SimSun" w:hAnsi="Book Antiqua" w:cs="Times New Roman"/>
          <w:b/>
          <w:lang w:val="en-US" w:eastAsia="zh-CN"/>
        </w:rPr>
        <w:t xml:space="preserve">, </w:t>
      </w:r>
      <w:r w:rsidR="00191461" w:rsidRPr="00315D39">
        <w:rPr>
          <w:rFonts w:ascii="Book Antiqua" w:hAnsi="Book Antiqua" w:cs="Times New Roman"/>
          <w:lang w:val="en-US"/>
        </w:rPr>
        <w:t>Unit of Digestive, Hepato-Pancreato-Biliary Surgery, and Liver Transplantation,</w:t>
      </w:r>
      <w:r w:rsidR="00C90174" w:rsidRPr="00315D39">
        <w:rPr>
          <w:rFonts w:ascii="Book Antiqua" w:hAnsi="Book Antiqua" w:cs="Times New Roman"/>
          <w:lang w:val="en-US"/>
        </w:rPr>
        <w:t xml:space="preserve"> </w:t>
      </w:r>
      <w:r w:rsidR="00191461" w:rsidRPr="00315D39">
        <w:rPr>
          <w:rFonts w:ascii="Book Antiqua" w:hAnsi="Book Antiqua" w:cs="Times New Roman"/>
          <w:lang w:val="en-US"/>
        </w:rPr>
        <w:t xml:space="preserve">Henri Mondor Hospital, AP-HP, </w:t>
      </w:r>
      <w:r w:rsidRPr="00315D39">
        <w:rPr>
          <w:rFonts w:ascii="Book Antiqua" w:hAnsi="Book Antiqua" w:cs="Times New Roman"/>
          <w:lang w:val="en-US"/>
        </w:rPr>
        <w:t>94010</w:t>
      </w:r>
      <w:r w:rsidRPr="00315D39">
        <w:rPr>
          <w:rFonts w:ascii="Book Antiqua" w:eastAsia="SimSun" w:hAnsi="Book Antiqua" w:cs="Times New Roman"/>
          <w:lang w:val="en-US" w:eastAsia="zh-CN"/>
        </w:rPr>
        <w:t xml:space="preserve"> </w:t>
      </w:r>
      <w:r w:rsidRPr="00315D39">
        <w:rPr>
          <w:rFonts w:ascii="Book Antiqua" w:hAnsi="Book Antiqua" w:cs="Times New Roman"/>
          <w:lang w:val="en-US"/>
        </w:rPr>
        <w:t>Créteil</w:t>
      </w:r>
      <w:r w:rsidR="007D13BD" w:rsidRPr="00315D39">
        <w:rPr>
          <w:rFonts w:ascii="Book Antiqua" w:hAnsi="Book Antiqua" w:cs="Times New Roman"/>
          <w:lang w:val="en-US"/>
        </w:rPr>
        <w:t>,</w:t>
      </w:r>
      <w:r w:rsidRPr="00315D39">
        <w:rPr>
          <w:rFonts w:ascii="Book Antiqua" w:hAnsi="Book Antiqua" w:cs="Times New Roman"/>
          <w:lang w:val="en-US"/>
        </w:rPr>
        <w:t xml:space="preserve"> France</w:t>
      </w:r>
    </w:p>
    <w:p w14:paraId="0523DED8" w14:textId="77777777" w:rsidR="004E626B" w:rsidRPr="00315D39" w:rsidRDefault="004E626B" w:rsidP="00315D39">
      <w:pPr>
        <w:pStyle w:val="ListParagraph"/>
        <w:spacing w:line="360" w:lineRule="auto"/>
        <w:ind w:left="0"/>
        <w:jc w:val="both"/>
        <w:rPr>
          <w:rFonts w:ascii="Book Antiqua" w:eastAsia="SimSun" w:hAnsi="Book Antiqua" w:cs="Times New Roman"/>
          <w:lang w:val="en-US" w:eastAsia="zh-CN"/>
        </w:rPr>
      </w:pPr>
    </w:p>
    <w:p w14:paraId="1CD7D730" w14:textId="2839488A" w:rsidR="00191461" w:rsidRPr="00315D39" w:rsidRDefault="004E626B" w:rsidP="00315D39">
      <w:pPr>
        <w:pStyle w:val="ListParagraph"/>
        <w:spacing w:line="360" w:lineRule="auto"/>
        <w:ind w:left="0"/>
        <w:jc w:val="both"/>
        <w:rPr>
          <w:rFonts w:ascii="Book Antiqua" w:eastAsia="SimSun" w:hAnsi="Book Antiqua" w:cs="Times New Roman"/>
          <w:lang w:val="en-US" w:eastAsia="zh-CN"/>
        </w:rPr>
      </w:pPr>
      <w:r w:rsidRPr="00315D39">
        <w:rPr>
          <w:rFonts w:ascii="Book Antiqua" w:hAnsi="Book Antiqua" w:cs="Times New Roman"/>
          <w:b/>
          <w:lang w:val="en-US"/>
        </w:rPr>
        <w:t>Nicola de’Angelis,</w:t>
      </w:r>
      <w:r w:rsidRPr="00315D39">
        <w:rPr>
          <w:rFonts w:ascii="Book Antiqua" w:eastAsia="SimSun" w:hAnsi="Book Antiqua" w:cs="Times New Roman"/>
          <w:b/>
          <w:lang w:val="en-US" w:eastAsia="zh-CN"/>
        </w:rPr>
        <w:t xml:space="preserve"> </w:t>
      </w:r>
      <w:r w:rsidR="00191461" w:rsidRPr="00315D39">
        <w:rPr>
          <w:rFonts w:ascii="Book Antiqua" w:hAnsi="Book Antiqua" w:cs="Times New Roman"/>
          <w:lang w:val="en-US"/>
        </w:rPr>
        <w:t>Inserm, Unité 4394-MACBEth,</w:t>
      </w:r>
      <w:r w:rsidRPr="00315D39">
        <w:rPr>
          <w:rFonts w:ascii="Book Antiqua" w:hAnsi="Book Antiqua" w:cs="Times New Roman"/>
          <w:lang w:val="en-US"/>
        </w:rPr>
        <w:t xml:space="preserve"> 94010</w:t>
      </w:r>
      <w:r w:rsidRPr="00315D39">
        <w:rPr>
          <w:rFonts w:ascii="Book Antiqua" w:eastAsia="SimSun" w:hAnsi="Book Antiqua" w:cs="Times New Roman"/>
          <w:lang w:val="en-US" w:eastAsia="zh-CN"/>
        </w:rPr>
        <w:t xml:space="preserve"> </w:t>
      </w:r>
      <w:r w:rsidR="00191461" w:rsidRPr="00315D39">
        <w:rPr>
          <w:rFonts w:ascii="Book Antiqua" w:hAnsi="Book Antiqua" w:cs="Times New Roman"/>
          <w:lang w:val="en-US"/>
        </w:rPr>
        <w:t xml:space="preserve">Créteil, </w:t>
      </w:r>
      <w:r w:rsidRPr="00315D39">
        <w:rPr>
          <w:rFonts w:ascii="Book Antiqua" w:hAnsi="Book Antiqua" w:cs="Times New Roman"/>
          <w:lang w:val="en-US"/>
        </w:rPr>
        <w:t>France</w:t>
      </w:r>
    </w:p>
    <w:p w14:paraId="7FD21BBF" w14:textId="77777777" w:rsidR="004E626B" w:rsidRPr="00315D39" w:rsidRDefault="004E626B" w:rsidP="00315D39">
      <w:pPr>
        <w:pStyle w:val="ListParagraph"/>
        <w:spacing w:line="360" w:lineRule="auto"/>
        <w:ind w:left="0"/>
        <w:jc w:val="both"/>
        <w:rPr>
          <w:rFonts w:ascii="Book Antiqua" w:eastAsia="SimSun" w:hAnsi="Book Antiqua" w:cs="Times New Roman"/>
          <w:lang w:val="en-US" w:eastAsia="zh-CN"/>
        </w:rPr>
      </w:pPr>
    </w:p>
    <w:p w14:paraId="518DB67A" w14:textId="38A09DEA" w:rsidR="00191461" w:rsidRPr="00315D39" w:rsidRDefault="004E626B" w:rsidP="00315D39">
      <w:pPr>
        <w:pStyle w:val="ListParagraph"/>
        <w:spacing w:line="360" w:lineRule="auto"/>
        <w:ind w:left="0"/>
        <w:jc w:val="both"/>
        <w:rPr>
          <w:rFonts w:ascii="Book Antiqua" w:eastAsia="SimSun" w:hAnsi="Book Antiqua" w:cs="Times New Roman"/>
          <w:lang w:val="en-US" w:eastAsia="zh-CN"/>
        </w:rPr>
      </w:pPr>
      <w:r w:rsidRPr="00315D39">
        <w:rPr>
          <w:rFonts w:ascii="Book Antiqua" w:hAnsi="Book Antiqua" w:cs="Times New Roman"/>
          <w:b/>
          <w:lang w:val="en-US"/>
        </w:rPr>
        <w:t>Nicola de’Angelis,</w:t>
      </w:r>
      <w:r w:rsidRPr="00315D39">
        <w:rPr>
          <w:rFonts w:ascii="Book Antiqua" w:eastAsia="SimSun" w:hAnsi="Book Antiqua" w:cs="Times New Roman"/>
          <w:b/>
          <w:lang w:val="en-US" w:eastAsia="zh-CN"/>
        </w:rPr>
        <w:t xml:space="preserve"> </w:t>
      </w:r>
      <w:r w:rsidR="00191461" w:rsidRPr="00315D39">
        <w:rPr>
          <w:rFonts w:ascii="Book Antiqua" w:hAnsi="Book Antiqua" w:cs="Times New Roman"/>
          <w:lang w:val="en-US"/>
        </w:rPr>
        <w:t xml:space="preserve">Department of </w:t>
      </w:r>
      <w:r w:rsidR="00191461" w:rsidRPr="00315D39">
        <w:rPr>
          <w:rFonts w:ascii="Book Antiqua" w:hAnsi="Book Antiqua" w:cs="Times New Roman"/>
          <w:bCs/>
          <w:lang w:val="en-US"/>
        </w:rPr>
        <w:t xml:space="preserve">Advanced Biomedical Sciences, </w:t>
      </w:r>
      <w:r w:rsidR="00191461" w:rsidRPr="00315D39">
        <w:rPr>
          <w:rFonts w:ascii="Book Antiqua" w:hAnsi="Book Antiqua" w:cs="Times New Roman"/>
          <w:lang w:val="en-US"/>
        </w:rPr>
        <w:t>University Federico II of Naples,</w:t>
      </w:r>
      <w:r w:rsidRPr="00315D39">
        <w:rPr>
          <w:rFonts w:ascii="Book Antiqua" w:hAnsi="Book Antiqua" w:cs="Times New Roman"/>
          <w:lang w:val="en-US"/>
        </w:rPr>
        <w:t xml:space="preserve"> 80138</w:t>
      </w:r>
      <w:r w:rsidR="00191461" w:rsidRPr="00315D39">
        <w:rPr>
          <w:rFonts w:ascii="Book Antiqua" w:hAnsi="Book Antiqua" w:cs="Times New Roman"/>
          <w:lang w:val="en-US"/>
        </w:rPr>
        <w:t xml:space="preserve"> Naples</w:t>
      </w:r>
      <w:r w:rsidRPr="00315D39">
        <w:rPr>
          <w:rFonts w:ascii="Book Antiqua" w:hAnsi="Book Antiqua" w:cs="Times New Roman"/>
          <w:lang w:val="en-US"/>
        </w:rPr>
        <w:t>,</w:t>
      </w:r>
      <w:r w:rsidR="007D13BD" w:rsidRPr="00315D39">
        <w:rPr>
          <w:rFonts w:ascii="Book Antiqua" w:hAnsi="Book Antiqua" w:cs="Times New Roman"/>
          <w:lang w:val="en-US"/>
        </w:rPr>
        <w:t xml:space="preserve"> </w:t>
      </w:r>
      <w:r w:rsidRPr="00315D39">
        <w:rPr>
          <w:rFonts w:ascii="Book Antiqua" w:hAnsi="Book Antiqua" w:cs="Times New Roman"/>
          <w:lang w:val="en-US"/>
        </w:rPr>
        <w:t>Italy</w:t>
      </w:r>
    </w:p>
    <w:p w14:paraId="171C779B" w14:textId="77777777" w:rsidR="004E626B" w:rsidRPr="00315D39" w:rsidRDefault="004E626B" w:rsidP="00315D39">
      <w:pPr>
        <w:pStyle w:val="ListParagraph"/>
        <w:spacing w:line="360" w:lineRule="auto"/>
        <w:ind w:left="0"/>
        <w:jc w:val="both"/>
        <w:rPr>
          <w:rFonts w:ascii="Book Antiqua" w:eastAsia="SimSun" w:hAnsi="Book Antiqua" w:cs="Times New Roman"/>
          <w:lang w:val="en-US" w:eastAsia="zh-CN"/>
        </w:rPr>
      </w:pPr>
    </w:p>
    <w:p w14:paraId="28A41B1F" w14:textId="04D6F44D" w:rsidR="00EA14D2" w:rsidRPr="00315D39" w:rsidRDefault="004E626B" w:rsidP="00315D39">
      <w:pPr>
        <w:pStyle w:val="ListParagraph"/>
        <w:spacing w:line="360" w:lineRule="auto"/>
        <w:ind w:left="0"/>
        <w:jc w:val="both"/>
        <w:rPr>
          <w:rFonts w:ascii="Book Antiqua" w:eastAsia="SimSun" w:hAnsi="Book Antiqua" w:cs="Times New Roman"/>
          <w:lang w:val="en-US" w:eastAsia="zh-CN"/>
        </w:rPr>
      </w:pPr>
      <w:r w:rsidRPr="00315D39">
        <w:rPr>
          <w:rFonts w:ascii="Book Antiqua" w:hAnsi="Book Antiqua" w:cs="Times New Roman"/>
          <w:b/>
          <w:lang w:val="en-US"/>
        </w:rPr>
        <w:t>Maria Clotilde Carra,</w:t>
      </w:r>
      <w:r w:rsidRPr="00315D39">
        <w:rPr>
          <w:rFonts w:ascii="Book Antiqua" w:eastAsia="SimSun" w:hAnsi="Book Antiqua" w:cs="Times New Roman"/>
          <w:b/>
          <w:lang w:val="en-US" w:eastAsia="zh-CN"/>
        </w:rPr>
        <w:t xml:space="preserve"> </w:t>
      </w:r>
      <w:r w:rsidR="001E5214" w:rsidRPr="00315D39">
        <w:rPr>
          <w:rFonts w:ascii="Book Antiqua" w:hAnsi="Book Antiqua" w:cs="Times New Roman"/>
          <w:lang w:val="en-US"/>
        </w:rPr>
        <w:t>Univers</w:t>
      </w:r>
      <w:r w:rsidR="00261CF9" w:rsidRPr="00315D39">
        <w:rPr>
          <w:rFonts w:ascii="Book Antiqua" w:hAnsi="Book Antiqua" w:cs="Times New Roman"/>
          <w:lang w:val="en-US"/>
        </w:rPr>
        <w:t xml:space="preserve">ity </w:t>
      </w:r>
      <w:r w:rsidR="001E5214" w:rsidRPr="00315D39">
        <w:rPr>
          <w:rFonts w:ascii="Book Antiqua" w:hAnsi="Book Antiqua" w:cs="Times New Roman"/>
          <w:lang w:val="en-US"/>
        </w:rPr>
        <w:t>Denis Diderot,</w:t>
      </w:r>
      <w:r w:rsidR="001E5214" w:rsidRPr="00315D39">
        <w:rPr>
          <w:rFonts w:ascii="Book Antiqua" w:hAnsi="Book Antiqua" w:cs="Times New Roman"/>
          <w:vertAlign w:val="superscript"/>
          <w:lang w:val="en-US"/>
        </w:rPr>
        <w:t xml:space="preserve"> </w:t>
      </w:r>
      <w:r w:rsidR="00EA14D2" w:rsidRPr="00315D39">
        <w:rPr>
          <w:rFonts w:ascii="Book Antiqua" w:hAnsi="Book Antiqua" w:cs="Times New Roman"/>
          <w:lang w:val="en-US"/>
        </w:rPr>
        <w:t>Rothschild Hospital, AP-HP,</w:t>
      </w:r>
      <w:r w:rsidRPr="00315D39">
        <w:rPr>
          <w:rFonts w:ascii="Book Antiqua" w:hAnsi="Book Antiqua" w:cs="Times New Roman"/>
          <w:lang w:val="en-US"/>
        </w:rPr>
        <w:t xml:space="preserve"> 75006 Paris</w:t>
      </w:r>
      <w:r w:rsidR="003B68E0" w:rsidRPr="00315D39">
        <w:rPr>
          <w:rFonts w:ascii="Book Antiqua" w:hAnsi="Book Antiqua" w:cs="Times New Roman"/>
          <w:lang w:val="en-US"/>
        </w:rPr>
        <w:t>,</w:t>
      </w:r>
      <w:r w:rsidR="00EA14D2" w:rsidRPr="00315D39">
        <w:rPr>
          <w:rFonts w:ascii="Book Antiqua" w:hAnsi="Book Antiqua" w:cs="Times New Roman"/>
          <w:lang w:val="en-US"/>
        </w:rPr>
        <w:t xml:space="preserve"> France</w:t>
      </w:r>
    </w:p>
    <w:p w14:paraId="3A2541E3" w14:textId="77777777" w:rsidR="004E626B" w:rsidRPr="00315D39" w:rsidRDefault="004E626B" w:rsidP="00315D39">
      <w:pPr>
        <w:pStyle w:val="ListParagraph"/>
        <w:spacing w:line="360" w:lineRule="auto"/>
        <w:ind w:left="0"/>
        <w:jc w:val="both"/>
        <w:rPr>
          <w:rFonts w:ascii="Book Antiqua" w:eastAsia="SimSun" w:hAnsi="Book Antiqua" w:cs="Times New Roman"/>
          <w:lang w:val="en-US" w:eastAsia="zh-CN"/>
        </w:rPr>
      </w:pPr>
    </w:p>
    <w:p w14:paraId="594A88DF" w14:textId="4566DCBA" w:rsidR="00EA14D2" w:rsidRPr="00315D39" w:rsidRDefault="004E626B" w:rsidP="00315D39">
      <w:pPr>
        <w:pStyle w:val="ListParagraph"/>
        <w:spacing w:line="360" w:lineRule="auto"/>
        <w:ind w:left="0"/>
        <w:jc w:val="both"/>
        <w:rPr>
          <w:rFonts w:ascii="Book Antiqua" w:eastAsia="SimSun" w:hAnsi="Book Antiqua" w:cs="Times New Roman"/>
          <w:lang w:val="en-US" w:eastAsia="zh-CN"/>
        </w:rPr>
      </w:pPr>
      <w:r w:rsidRPr="00315D39">
        <w:rPr>
          <w:rFonts w:ascii="Book Antiqua" w:hAnsi="Book Antiqua" w:cs="Times New Roman"/>
          <w:b/>
          <w:lang w:val="en-US"/>
        </w:rPr>
        <w:t>Daniel Azoulay</w:t>
      </w:r>
      <w:r w:rsidRPr="00315D39">
        <w:rPr>
          <w:rFonts w:ascii="Book Antiqua" w:eastAsia="SimSun" w:hAnsi="Book Antiqua" w:cs="Times New Roman"/>
          <w:b/>
          <w:lang w:val="en-US" w:eastAsia="zh-CN"/>
        </w:rPr>
        <w:t>,</w:t>
      </w:r>
      <w:r w:rsidR="00EA14D2" w:rsidRPr="00315D39">
        <w:rPr>
          <w:rFonts w:ascii="Book Antiqua" w:hAnsi="Book Antiqua" w:cs="Times New Roman"/>
          <w:vertAlign w:val="superscript"/>
          <w:lang w:val="en-US"/>
        </w:rPr>
        <w:t xml:space="preserve"> </w:t>
      </w:r>
      <w:r w:rsidR="00EA14D2" w:rsidRPr="00315D39">
        <w:rPr>
          <w:rFonts w:ascii="Book Antiqua" w:hAnsi="Book Antiqua" w:cs="Times New Roman"/>
          <w:lang w:val="en-US"/>
        </w:rPr>
        <w:t xml:space="preserve">Inserm, Unité 955-IMRB, </w:t>
      </w:r>
      <w:r w:rsidRPr="00315D39">
        <w:rPr>
          <w:rFonts w:ascii="Book Antiqua" w:hAnsi="Book Antiqua" w:cs="Times New Roman"/>
          <w:lang w:val="en-US"/>
        </w:rPr>
        <w:t>94010</w:t>
      </w:r>
      <w:r w:rsidRPr="00315D39">
        <w:rPr>
          <w:rFonts w:ascii="Book Antiqua" w:eastAsia="SimSun" w:hAnsi="Book Antiqua" w:cs="Times New Roman"/>
          <w:lang w:val="en-US" w:eastAsia="zh-CN"/>
        </w:rPr>
        <w:t xml:space="preserve"> </w:t>
      </w:r>
      <w:r w:rsidRPr="00315D39">
        <w:rPr>
          <w:rFonts w:ascii="Book Antiqua" w:hAnsi="Book Antiqua" w:cs="Times New Roman"/>
          <w:lang w:val="en-US"/>
        </w:rPr>
        <w:t>Créteil</w:t>
      </w:r>
      <w:r w:rsidR="007D13BD" w:rsidRPr="00315D39">
        <w:rPr>
          <w:rFonts w:ascii="Book Antiqua" w:hAnsi="Book Antiqua" w:cs="Times New Roman"/>
          <w:lang w:val="en-US"/>
        </w:rPr>
        <w:t xml:space="preserve">, </w:t>
      </w:r>
      <w:r w:rsidRPr="00315D39">
        <w:rPr>
          <w:rFonts w:ascii="Book Antiqua" w:hAnsi="Book Antiqua" w:cs="Times New Roman"/>
          <w:lang w:val="en-US"/>
        </w:rPr>
        <w:t xml:space="preserve">France </w:t>
      </w:r>
    </w:p>
    <w:p w14:paraId="4844A205" w14:textId="77777777" w:rsidR="00755FA3" w:rsidRPr="00315D39" w:rsidRDefault="00755FA3" w:rsidP="00315D39">
      <w:pPr>
        <w:pStyle w:val="ListParagraph"/>
        <w:spacing w:line="360" w:lineRule="auto"/>
        <w:ind w:left="0"/>
        <w:jc w:val="both"/>
        <w:rPr>
          <w:rFonts w:ascii="Book Antiqua" w:eastAsia="SimSun" w:hAnsi="Book Antiqua" w:cs="Times New Roman"/>
          <w:lang w:val="en-US" w:eastAsia="zh-CN"/>
        </w:rPr>
      </w:pPr>
    </w:p>
    <w:p w14:paraId="0F178A22" w14:textId="0A210299" w:rsidR="00F32EC6" w:rsidRPr="00315D39" w:rsidRDefault="00DF1376" w:rsidP="00315D39">
      <w:pPr>
        <w:spacing w:line="360" w:lineRule="auto"/>
        <w:jc w:val="both"/>
        <w:rPr>
          <w:rFonts w:ascii="Book Antiqua" w:eastAsia="SimSun" w:hAnsi="Book Antiqua" w:cs="Times New Roman"/>
          <w:lang w:val="en-US" w:eastAsia="zh-CN"/>
        </w:rPr>
      </w:pPr>
      <w:r w:rsidRPr="00315D39">
        <w:rPr>
          <w:rFonts w:ascii="Book Antiqua" w:hAnsi="Book Antiqua" w:cs="Times New Roman"/>
          <w:b/>
          <w:lang w:val="en-US"/>
        </w:rPr>
        <w:t>Author contribution</w:t>
      </w:r>
      <w:r w:rsidR="00F32EC6" w:rsidRPr="00315D39">
        <w:rPr>
          <w:rFonts w:ascii="Book Antiqua" w:hAnsi="Book Antiqua" w:cs="Times New Roman"/>
          <w:lang w:val="en-US"/>
        </w:rPr>
        <w:t xml:space="preserve">: </w:t>
      </w:r>
      <w:r w:rsidR="00755FA3" w:rsidRPr="00315D39">
        <w:rPr>
          <w:rFonts w:ascii="Book Antiqua" w:hAnsi="Book Antiqua" w:cs="Times New Roman"/>
          <w:lang w:val="en-US"/>
        </w:rPr>
        <w:t xml:space="preserve">de’Angelis </w:t>
      </w:r>
      <w:r w:rsidRPr="00315D39">
        <w:rPr>
          <w:rFonts w:ascii="Book Antiqua" w:hAnsi="Book Antiqua" w:cs="Times New Roman"/>
          <w:lang w:val="en-US"/>
        </w:rPr>
        <w:t xml:space="preserve">N and </w:t>
      </w:r>
      <w:r w:rsidR="00755FA3" w:rsidRPr="00315D39">
        <w:rPr>
          <w:rFonts w:ascii="Book Antiqua" w:hAnsi="Book Antiqua" w:cs="Times New Roman"/>
          <w:lang w:val="en-US"/>
        </w:rPr>
        <w:t>Azoulay D</w:t>
      </w:r>
      <w:r w:rsidRPr="00315D39">
        <w:rPr>
          <w:rFonts w:ascii="Book Antiqua" w:hAnsi="Book Antiqua" w:cs="Times New Roman"/>
          <w:lang w:val="en-US"/>
        </w:rPr>
        <w:t xml:space="preserve"> were at the origin of the work</w:t>
      </w:r>
      <w:r w:rsidR="00755FA3" w:rsidRPr="00315D39">
        <w:rPr>
          <w:rFonts w:ascii="Book Antiqua" w:eastAsia="SimSun" w:hAnsi="Book Antiqua" w:cs="Times New Roman"/>
          <w:lang w:val="en-US" w:eastAsia="zh-CN"/>
        </w:rPr>
        <w:t>;</w:t>
      </w:r>
      <w:r w:rsidRPr="00315D39">
        <w:rPr>
          <w:rFonts w:ascii="Book Antiqua" w:hAnsi="Book Antiqua" w:cs="Times New Roman"/>
          <w:lang w:val="en-US"/>
        </w:rPr>
        <w:t xml:space="preserve"> </w:t>
      </w:r>
      <w:r w:rsidR="00755FA3" w:rsidRPr="00315D39">
        <w:rPr>
          <w:rFonts w:ascii="Book Antiqua" w:hAnsi="Book Antiqua" w:cs="Times New Roman"/>
          <w:lang w:val="en-US"/>
        </w:rPr>
        <w:t>de’Angelis N</w:t>
      </w:r>
      <w:r w:rsidRPr="00315D39">
        <w:rPr>
          <w:rFonts w:ascii="Book Antiqua" w:hAnsi="Book Antiqua" w:cs="Times New Roman"/>
          <w:lang w:val="en-US"/>
        </w:rPr>
        <w:t xml:space="preserve"> and </w:t>
      </w:r>
      <w:r w:rsidR="00755FA3" w:rsidRPr="00315D39">
        <w:rPr>
          <w:rFonts w:ascii="Book Antiqua" w:hAnsi="Book Antiqua" w:cs="Times New Roman"/>
          <w:lang w:val="en-US"/>
        </w:rPr>
        <w:t>Carra MC</w:t>
      </w:r>
      <w:r w:rsidRPr="00315D39">
        <w:rPr>
          <w:rFonts w:ascii="Book Antiqua" w:hAnsi="Book Antiqua" w:cs="Times New Roman"/>
          <w:lang w:val="en-US"/>
        </w:rPr>
        <w:t xml:space="preserve"> performed the systematic review of the literature (search, evaluation, selection, and quality assessment of the articles), data extraction, data analysis, and manuscript drafting</w:t>
      </w:r>
      <w:r w:rsidR="00755FA3" w:rsidRPr="00315D39">
        <w:rPr>
          <w:rFonts w:ascii="Book Antiqua" w:eastAsia="SimSun" w:hAnsi="Book Antiqua" w:cs="Times New Roman"/>
          <w:lang w:val="en-US" w:eastAsia="zh-CN"/>
        </w:rPr>
        <w:t>;</w:t>
      </w:r>
      <w:r w:rsidRPr="00315D39">
        <w:rPr>
          <w:rFonts w:ascii="Book Antiqua" w:hAnsi="Book Antiqua" w:cs="Times New Roman"/>
          <w:lang w:val="en-US"/>
        </w:rPr>
        <w:t xml:space="preserve"> </w:t>
      </w:r>
      <w:r w:rsidR="00755FA3" w:rsidRPr="00315D39">
        <w:rPr>
          <w:rFonts w:ascii="Book Antiqua" w:hAnsi="Book Antiqua" w:cs="Times New Roman"/>
          <w:lang w:val="en-US"/>
        </w:rPr>
        <w:t>Landi F</w:t>
      </w:r>
      <w:r w:rsidRPr="00315D39">
        <w:rPr>
          <w:rFonts w:ascii="Book Antiqua" w:hAnsi="Book Antiqua" w:cs="Times New Roman"/>
          <w:lang w:val="en-US"/>
        </w:rPr>
        <w:t xml:space="preserve"> was the third blind reviewer and participated at the manu</w:t>
      </w:r>
      <w:r w:rsidR="00755FA3" w:rsidRPr="00315D39">
        <w:rPr>
          <w:rFonts w:ascii="Book Antiqua" w:hAnsi="Book Antiqua" w:cs="Times New Roman"/>
          <w:lang w:val="en-US"/>
        </w:rPr>
        <w:t>script drafting and corrections</w:t>
      </w:r>
      <w:r w:rsidR="00755FA3" w:rsidRPr="00315D39">
        <w:rPr>
          <w:rFonts w:ascii="Book Antiqua" w:eastAsia="SimSun" w:hAnsi="Book Antiqua" w:cs="Times New Roman"/>
          <w:lang w:val="en-US" w:eastAsia="zh-CN"/>
        </w:rPr>
        <w:t>;</w:t>
      </w:r>
      <w:r w:rsidRPr="00315D39">
        <w:rPr>
          <w:rFonts w:ascii="Book Antiqua" w:hAnsi="Book Antiqua" w:cs="Times New Roman"/>
          <w:lang w:val="en-US"/>
        </w:rPr>
        <w:t xml:space="preserve"> </w:t>
      </w:r>
      <w:r w:rsidR="00755FA3" w:rsidRPr="00315D39">
        <w:rPr>
          <w:rFonts w:ascii="Book Antiqua" w:hAnsi="Book Antiqua" w:cs="Times New Roman"/>
          <w:lang w:val="en-US"/>
        </w:rPr>
        <w:t>Azoulay D</w:t>
      </w:r>
      <w:r w:rsidRPr="00315D39">
        <w:rPr>
          <w:rFonts w:ascii="Book Antiqua" w:hAnsi="Book Antiqua" w:cs="Times New Roman"/>
          <w:lang w:val="en-US"/>
        </w:rPr>
        <w:t xml:space="preserve"> contributed at the final version of the manuscript with corrections and criticism.</w:t>
      </w:r>
      <w:r w:rsidR="00A82F03">
        <w:rPr>
          <w:rFonts w:ascii="Book Antiqua" w:hAnsi="Book Antiqua" w:cs="Times New Roman"/>
          <w:lang w:val="en-US"/>
        </w:rPr>
        <w:t xml:space="preserve"> </w:t>
      </w:r>
    </w:p>
    <w:p w14:paraId="218E541F" w14:textId="77777777" w:rsidR="00FA5AA3" w:rsidRPr="00315D39" w:rsidRDefault="00FA5AA3" w:rsidP="00315D39">
      <w:pPr>
        <w:spacing w:line="360" w:lineRule="auto"/>
        <w:jc w:val="both"/>
        <w:rPr>
          <w:rFonts w:ascii="Book Antiqua" w:eastAsia="SimSun" w:hAnsi="Book Antiqua" w:cs="Times New Roman"/>
          <w:lang w:val="en-US" w:eastAsia="zh-CN"/>
        </w:rPr>
      </w:pPr>
    </w:p>
    <w:p w14:paraId="1B648F32" w14:textId="0FAF2916" w:rsidR="00755FA3" w:rsidRPr="00315D39" w:rsidRDefault="00755FA3" w:rsidP="00315D39">
      <w:pPr>
        <w:adjustRightInd w:val="0"/>
        <w:snapToGrid w:val="0"/>
        <w:spacing w:line="360" w:lineRule="auto"/>
        <w:jc w:val="both"/>
        <w:rPr>
          <w:rFonts w:ascii="Book Antiqua" w:eastAsia="Times New Roman" w:hAnsi="Book Antiqua"/>
        </w:rPr>
      </w:pPr>
      <w:r w:rsidRPr="00315D39">
        <w:rPr>
          <w:rFonts w:ascii="Book Antiqua" w:hAnsi="Book Antiqua" w:cs="Book Antiqua"/>
          <w:b/>
          <w:bCs/>
          <w:iCs/>
        </w:rPr>
        <w:lastRenderedPageBreak/>
        <w:t>Conflict-of-interest</w:t>
      </w:r>
      <w:r w:rsidRPr="00315D39">
        <w:rPr>
          <w:rFonts w:ascii="Book Antiqua" w:hAnsi="Book Antiqua" w:cs="TimesNewRomanPS-BoldItalicMT"/>
          <w:b/>
          <w:bCs/>
          <w:iCs/>
          <w:color w:val="000000"/>
        </w:rPr>
        <w:t xml:space="preserve"> statement</w:t>
      </w:r>
      <w:r w:rsidRPr="00315D39">
        <w:rPr>
          <w:rFonts w:ascii="Book Antiqua" w:hAnsi="Book Antiqua" w:cs="Book Antiqua"/>
          <w:b/>
          <w:bCs/>
          <w:iCs/>
        </w:rPr>
        <w:t xml:space="preserve">: </w:t>
      </w:r>
      <w:r w:rsidRPr="00315D39">
        <w:rPr>
          <w:rFonts w:ascii="Book Antiqua" w:hAnsi="Book Antiqua" w:cs="TimesNewRomanPS-BoldItalicMT"/>
          <w:bCs/>
          <w:iCs/>
          <w:lang w:val="en-US"/>
        </w:rPr>
        <w:t>Nicola de’Angelis, Filippo Landi, Maria Clotilde Carra and Daniel Azoulay have no conflict of interest to disclose in relation to the present systematic review.</w:t>
      </w:r>
    </w:p>
    <w:p w14:paraId="7BD62469" w14:textId="77777777" w:rsidR="00755FA3" w:rsidRPr="00315D39" w:rsidRDefault="00755FA3" w:rsidP="00315D39">
      <w:pPr>
        <w:adjustRightInd w:val="0"/>
        <w:snapToGrid w:val="0"/>
        <w:spacing w:line="360" w:lineRule="auto"/>
        <w:jc w:val="both"/>
        <w:rPr>
          <w:rFonts w:ascii="Book Antiqua" w:eastAsia="Times New Roman" w:hAnsi="Book Antiqua"/>
          <w:b/>
        </w:rPr>
      </w:pPr>
    </w:p>
    <w:p w14:paraId="613FD9A3" w14:textId="51E86EC6" w:rsidR="00755FA3" w:rsidRPr="00315D39" w:rsidRDefault="00755FA3" w:rsidP="00315D39">
      <w:pPr>
        <w:adjustRightInd w:val="0"/>
        <w:snapToGrid w:val="0"/>
        <w:spacing w:line="360" w:lineRule="auto"/>
        <w:jc w:val="both"/>
        <w:rPr>
          <w:rFonts w:ascii="Book Antiqua" w:hAnsi="Book Antiqua"/>
          <w:b/>
        </w:rPr>
      </w:pPr>
      <w:r w:rsidRPr="00315D39">
        <w:rPr>
          <w:rFonts w:ascii="Book Antiqua" w:eastAsia="Times New Roman" w:hAnsi="Book Antiqua"/>
          <w:b/>
        </w:rPr>
        <w:t>Data sharing</w:t>
      </w:r>
      <w:r w:rsidRPr="00315D39">
        <w:rPr>
          <w:rFonts w:ascii="Book Antiqua" w:hAnsi="Book Antiqua" w:cs="TimesNewRomanPS-BoldItalicMT"/>
          <w:b/>
          <w:bCs/>
          <w:iCs/>
          <w:color w:val="000000"/>
        </w:rPr>
        <w:t xml:space="preserve"> statement</w:t>
      </w:r>
      <w:r w:rsidRPr="00315D39">
        <w:rPr>
          <w:rFonts w:ascii="Book Antiqua" w:eastAsia="Times New Roman" w:hAnsi="Book Antiqua"/>
          <w:b/>
        </w:rPr>
        <w:t>:</w:t>
      </w:r>
      <w:r w:rsidRPr="00315D39">
        <w:rPr>
          <w:rFonts w:ascii="Book Antiqua" w:hAnsi="Book Antiqua"/>
          <w:b/>
        </w:rPr>
        <w:t xml:space="preserve"> </w:t>
      </w:r>
      <w:r w:rsidRPr="00315D39">
        <w:rPr>
          <w:rFonts w:ascii="Book Antiqua" w:hAnsi="Book Antiqua" w:cs="TimesNewRomanPS-BoldItalicMT"/>
          <w:bCs/>
          <w:iCs/>
          <w:lang w:val="en-US"/>
        </w:rPr>
        <w:t>Technical appendix, statistical code, and dataset available from the corresponding author at nic.deangelis@yahoo.it. No additional data are available.</w:t>
      </w:r>
    </w:p>
    <w:p w14:paraId="2CF70416" w14:textId="77777777" w:rsidR="00755FA3" w:rsidRPr="00315D39" w:rsidRDefault="00755FA3" w:rsidP="00315D39">
      <w:pPr>
        <w:spacing w:line="360" w:lineRule="auto"/>
        <w:jc w:val="both"/>
        <w:rPr>
          <w:rFonts w:ascii="Book Antiqua" w:eastAsia="SimSun" w:hAnsi="Book Antiqua" w:cs="Times New Roman"/>
          <w:lang w:eastAsia="zh-CN"/>
        </w:rPr>
      </w:pPr>
    </w:p>
    <w:p w14:paraId="1DCE35E1" w14:textId="61A95EE5" w:rsidR="00FA5AA3" w:rsidRPr="00315D39" w:rsidRDefault="00FA5AA3" w:rsidP="00315D39">
      <w:pPr>
        <w:spacing w:line="360" w:lineRule="auto"/>
        <w:jc w:val="both"/>
        <w:rPr>
          <w:rFonts w:ascii="Book Antiqua" w:hAnsi="Book Antiqua"/>
          <w:b/>
          <w:lang w:val="en-US"/>
        </w:rPr>
      </w:pPr>
      <w:bookmarkStart w:id="2" w:name="OLE_LINK155"/>
      <w:bookmarkStart w:id="3" w:name="OLE_LINK183"/>
      <w:bookmarkStart w:id="4" w:name="OLE_LINK562"/>
      <w:r w:rsidRPr="00315D39">
        <w:rPr>
          <w:rFonts w:ascii="Book Antiqua" w:hAnsi="Book Antiqua"/>
          <w:b/>
          <w:lang w:val="en-US"/>
        </w:rPr>
        <w:t xml:space="preserve">Open-Access: </w:t>
      </w:r>
      <w:r w:rsidRPr="00315D39">
        <w:rPr>
          <w:rFonts w:ascii="Book Antiqua" w:hAnsi="Book Antiqua"/>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bookmarkEnd w:id="3"/>
    <w:bookmarkEnd w:id="4"/>
    <w:p w14:paraId="483B4713" w14:textId="77777777" w:rsidR="00DA2B9E" w:rsidRPr="00315D39" w:rsidRDefault="00DA2B9E" w:rsidP="00315D39">
      <w:pPr>
        <w:spacing w:line="360" w:lineRule="auto"/>
        <w:jc w:val="both"/>
        <w:rPr>
          <w:rFonts w:ascii="Book Antiqua" w:hAnsi="Book Antiqua" w:cs="Times New Roman"/>
          <w:b/>
          <w:lang w:val="en-US"/>
        </w:rPr>
      </w:pPr>
    </w:p>
    <w:p w14:paraId="2608CDE7" w14:textId="608B6C4D" w:rsidR="00DA2B9E" w:rsidRPr="00315D39" w:rsidRDefault="00FA5AA3" w:rsidP="00315D39">
      <w:pPr>
        <w:spacing w:line="360" w:lineRule="auto"/>
        <w:jc w:val="both"/>
        <w:rPr>
          <w:rFonts w:ascii="Book Antiqua" w:hAnsi="Book Antiqua"/>
          <w:b/>
          <w:lang w:val="en-US"/>
        </w:rPr>
      </w:pPr>
      <w:bookmarkStart w:id="5" w:name="OLE_LINK535"/>
      <w:bookmarkStart w:id="6" w:name="OLE_LINK536"/>
      <w:r w:rsidRPr="00315D39">
        <w:rPr>
          <w:rFonts w:ascii="Book Antiqua" w:hAnsi="Book Antiqua"/>
          <w:b/>
          <w:lang w:val="en-US"/>
        </w:rPr>
        <w:t>Correspondence to:</w:t>
      </w:r>
      <w:bookmarkEnd w:id="5"/>
      <w:bookmarkEnd w:id="6"/>
      <w:r w:rsidRPr="00315D39">
        <w:rPr>
          <w:rFonts w:ascii="Book Antiqua" w:eastAsia="SimSun" w:hAnsi="Book Antiqua"/>
          <w:b/>
          <w:lang w:val="en-US" w:eastAsia="zh-CN"/>
        </w:rPr>
        <w:t xml:space="preserve"> </w:t>
      </w:r>
      <w:r w:rsidR="00F75C67" w:rsidRPr="00315D39">
        <w:rPr>
          <w:rFonts w:ascii="Book Antiqua" w:eastAsia="SimSun" w:hAnsi="Book Antiqua"/>
          <w:b/>
          <w:lang w:val="en-US" w:eastAsia="zh-CN"/>
        </w:rPr>
        <w:t>Nicola de’Angelis</w:t>
      </w:r>
      <w:r w:rsidR="00755FA3" w:rsidRPr="00315D39">
        <w:rPr>
          <w:rFonts w:ascii="Book Antiqua" w:eastAsia="SimSun" w:hAnsi="Book Antiqua"/>
          <w:b/>
          <w:lang w:val="en-US" w:eastAsia="zh-CN"/>
        </w:rPr>
        <w:t xml:space="preserve">, MD, PhD, </w:t>
      </w:r>
      <w:r w:rsidR="00DA2B9E" w:rsidRPr="00315D39">
        <w:rPr>
          <w:rFonts w:ascii="Book Antiqua" w:hAnsi="Book Antiqua" w:cs="Times New Roman"/>
          <w:lang w:val="en-US"/>
        </w:rPr>
        <w:t xml:space="preserve">Unit of Digestive, Hepato-Pancreato-Biliary Surgery, and Liver Transplantation, Henri-Mondor Hospital, Université Paris Est </w:t>
      </w:r>
      <w:r w:rsidR="00315D39">
        <w:rPr>
          <w:rFonts w:ascii="Book Antiqua" w:eastAsia="SimSun" w:hAnsi="Book Antiqua" w:cs="Times New Roman" w:hint="eastAsia"/>
          <w:lang w:val="en-US" w:eastAsia="zh-CN"/>
        </w:rPr>
        <w:t>-</w:t>
      </w:r>
      <w:r w:rsidR="00DA2B9E" w:rsidRPr="00315D39">
        <w:rPr>
          <w:rFonts w:ascii="Book Antiqua" w:hAnsi="Book Antiqua" w:cs="Times New Roman"/>
          <w:lang w:val="en-US"/>
        </w:rPr>
        <w:t xml:space="preserve"> UPEC</w:t>
      </w:r>
      <w:r w:rsidR="00755FA3" w:rsidRPr="00315D39">
        <w:rPr>
          <w:rFonts w:ascii="Book Antiqua" w:eastAsia="SimSun" w:hAnsi="Book Antiqua" w:cs="Times New Roman"/>
          <w:lang w:val="en-US" w:eastAsia="zh-CN"/>
        </w:rPr>
        <w:t>,</w:t>
      </w:r>
      <w:r w:rsidR="00DA2B9E" w:rsidRPr="00315D39">
        <w:rPr>
          <w:rFonts w:ascii="Book Antiqua" w:hAnsi="Book Antiqua" w:cs="Times New Roman"/>
          <w:lang w:val="en-US"/>
        </w:rPr>
        <w:t xml:space="preserve"> 51, </w:t>
      </w:r>
      <w:r w:rsidR="00755FA3" w:rsidRPr="00315D39">
        <w:rPr>
          <w:rFonts w:ascii="Book Antiqua" w:hAnsi="Book Antiqua" w:cs="Times New Roman"/>
          <w:lang w:val="en-US"/>
        </w:rPr>
        <w:t>A</w:t>
      </w:r>
      <w:r w:rsidR="00DA2B9E" w:rsidRPr="00315D39">
        <w:rPr>
          <w:rFonts w:ascii="Book Antiqua" w:hAnsi="Book Antiqua" w:cs="Times New Roman"/>
          <w:lang w:val="en-US"/>
        </w:rPr>
        <w:t xml:space="preserve">venue du Maréchal de Lattre de Tassigny, 94010 Créteil, France. </w:t>
      </w:r>
      <w:r w:rsidR="00755FA3" w:rsidRPr="00315D39">
        <w:rPr>
          <w:rFonts w:ascii="Book Antiqua" w:hAnsi="Book Antiqua"/>
        </w:rPr>
        <w:t>nic.deang</w:t>
      </w:r>
      <w:r w:rsidR="00755FA3" w:rsidRPr="00315D39">
        <w:rPr>
          <w:rFonts w:ascii="Book Antiqua" w:hAnsi="Book Antiqua" w:cs="Times New Roman"/>
          <w:lang w:val="en-US"/>
        </w:rPr>
        <w:t>elis@yahoo.it</w:t>
      </w:r>
      <w:r w:rsidR="00DA2B9E" w:rsidRPr="00315D39">
        <w:rPr>
          <w:rFonts w:ascii="Book Antiqua" w:hAnsi="Book Antiqua" w:cs="Times New Roman"/>
          <w:lang w:val="en-US"/>
        </w:rPr>
        <w:t xml:space="preserve"> </w:t>
      </w:r>
    </w:p>
    <w:p w14:paraId="05E3E5D8" w14:textId="62E43897" w:rsidR="00755FA3" w:rsidRPr="00315D39" w:rsidRDefault="00DA2B9E" w:rsidP="00315D39">
      <w:pPr>
        <w:spacing w:line="360" w:lineRule="auto"/>
        <w:jc w:val="both"/>
        <w:rPr>
          <w:rFonts w:ascii="Book Antiqua" w:eastAsia="SimSun" w:hAnsi="Book Antiqua" w:cs="Times New Roman"/>
          <w:lang w:val="en-US" w:eastAsia="zh-CN"/>
        </w:rPr>
      </w:pPr>
      <w:r w:rsidRPr="00315D39">
        <w:rPr>
          <w:rFonts w:ascii="Book Antiqua" w:hAnsi="Book Antiqua" w:cs="Times New Roman"/>
          <w:b/>
          <w:lang w:val="en-US"/>
        </w:rPr>
        <w:t>Tel</w:t>
      </w:r>
      <w:r w:rsidR="00755FA3" w:rsidRPr="00315D39">
        <w:rPr>
          <w:rFonts w:ascii="Book Antiqua" w:eastAsia="SimSun" w:hAnsi="Book Antiqua" w:cs="Times New Roman"/>
          <w:b/>
          <w:lang w:val="en-US" w:eastAsia="zh-CN"/>
        </w:rPr>
        <w:t>ephone:</w:t>
      </w:r>
      <w:r w:rsidRPr="00315D39">
        <w:rPr>
          <w:rFonts w:ascii="Book Antiqua" w:hAnsi="Book Antiqua" w:cs="Times New Roman"/>
          <w:b/>
          <w:lang w:val="en-US"/>
        </w:rPr>
        <w:t xml:space="preserve"> </w:t>
      </w:r>
      <w:r w:rsidRPr="00315D39">
        <w:rPr>
          <w:rFonts w:ascii="Book Antiqua" w:hAnsi="Book Antiqua" w:cs="Times New Roman"/>
          <w:lang w:val="en-US"/>
        </w:rPr>
        <w:t>+33-1-4981234</w:t>
      </w:r>
      <w:r w:rsidR="00755FA3" w:rsidRPr="00315D39">
        <w:rPr>
          <w:rFonts w:ascii="Book Antiqua" w:hAnsi="Book Antiqua" w:cs="Times New Roman"/>
          <w:lang w:val="en-US"/>
        </w:rPr>
        <w:t>8</w:t>
      </w:r>
    </w:p>
    <w:p w14:paraId="52210484" w14:textId="4AB7BE2F" w:rsidR="00DA2B9E" w:rsidRPr="00315D39" w:rsidRDefault="00755FA3" w:rsidP="00315D39">
      <w:pPr>
        <w:spacing w:line="360" w:lineRule="auto"/>
        <w:jc w:val="both"/>
        <w:rPr>
          <w:rStyle w:val="Hyperlink"/>
          <w:rFonts w:ascii="Book Antiqua" w:hAnsi="Book Antiqua" w:cs="Times New Roman"/>
          <w:color w:val="auto"/>
          <w:u w:val="none"/>
          <w:lang w:val="en-US"/>
        </w:rPr>
      </w:pPr>
      <w:r w:rsidRPr="00315D39">
        <w:rPr>
          <w:rFonts w:ascii="Book Antiqua" w:hAnsi="Book Antiqua" w:cs="Times New Roman"/>
          <w:b/>
          <w:lang w:val="en-US"/>
        </w:rPr>
        <w:t>Fax</w:t>
      </w:r>
      <w:r w:rsidRPr="00315D39">
        <w:rPr>
          <w:rFonts w:ascii="Book Antiqua" w:eastAsia="SimSun" w:hAnsi="Book Antiqua" w:cs="Times New Roman"/>
          <w:b/>
          <w:lang w:val="en-US" w:eastAsia="zh-CN"/>
        </w:rPr>
        <w:t>:</w:t>
      </w:r>
      <w:r w:rsidR="00DA2B9E" w:rsidRPr="00315D39">
        <w:rPr>
          <w:rFonts w:ascii="Book Antiqua" w:hAnsi="Book Antiqua" w:cs="Times New Roman"/>
          <w:b/>
          <w:lang w:val="en-US"/>
        </w:rPr>
        <w:t xml:space="preserve"> </w:t>
      </w:r>
      <w:r w:rsidR="00DA2B9E" w:rsidRPr="00315D39">
        <w:rPr>
          <w:rFonts w:ascii="Book Antiqua" w:hAnsi="Book Antiqua" w:cs="Times New Roman"/>
          <w:lang w:val="en-US"/>
        </w:rPr>
        <w:t xml:space="preserve">+33-1-49812432 </w:t>
      </w:r>
    </w:p>
    <w:p w14:paraId="45057D04" w14:textId="77777777" w:rsidR="00E605B3" w:rsidRPr="00315D39" w:rsidRDefault="00E605B3" w:rsidP="00315D39">
      <w:pPr>
        <w:spacing w:line="360" w:lineRule="auto"/>
        <w:jc w:val="both"/>
        <w:rPr>
          <w:rFonts w:ascii="Book Antiqua" w:hAnsi="Book Antiqua" w:cs="Times New Roman"/>
          <w:lang w:val="en-US"/>
        </w:rPr>
      </w:pPr>
    </w:p>
    <w:p w14:paraId="20823035" w14:textId="10904888" w:rsidR="00755FA3" w:rsidRPr="00315D39" w:rsidRDefault="00755FA3" w:rsidP="00315D39">
      <w:pPr>
        <w:spacing w:line="360" w:lineRule="auto"/>
        <w:jc w:val="both"/>
        <w:rPr>
          <w:rFonts w:ascii="Book Antiqua" w:hAnsi="Book Antiqua"/>
          <w:b/>
        </w:rPr>
      </w:pPr>
      <w:bookmarkStart w:id="7" w:name="OLE_LINK12"/>
      <w:bookmarkStart w:id="8" w:name="OLE_LINK212"/>
      <w:r w:rsidRPr="00315D39">
        <w:rPr>
          <w:rFonts w:ascii="Book Antiqua" w:hAnsi="Book Antiqua"/>
          <w:b/>
        </w:rPr>
        <w:t xml:space="preserve">Received: </w:t>
      </w:r>
      <w:r w:rsidR="00B9481B" w:rsidRPr="00315D39">
        <w:rPr>
          <w:rFonts w:ascii="Book Antiqua" w:eastAsia="SimSun" w:hAnsi="Book Antiqua"/>
          <w:lang w:eastAsia="zh-CN"/>
        </w:rPr>
        <w:t>February 22, 2015</w:t>
      </w:r>
      <w:r w:rsidR="00A82F03">
        <w:rPr>
          <w:rFonts w:ascii="Book Antiqua" w:hAnsi="Book Antiqua"/>
          <w:b/>
        </w:rPr>
        <w:t xml:space="preserve"> </w:t>
      </w:r>
    </w:p>
    <w:p w14:paraId="3D8018B4" w14:textId="609D9DCB" w:rsidR="00755FA3" w:rsidRPr="00315D39" w:rsidRDefault="00755FA3" w:rsidP="00315D39">
      <w:pPr>
        <w:spacing w:line="360" w:lineRule="auto"/>
        <w:jc w:val="both"/>
        <w:rPr>
          <w:rFonts w:ascii="Book Antiqua" w:hAnsi="Book Antiqua"/>
          <w:b/>
        </w:rPr>
      </w:pPr>
      <w:r w:rsidRPr="00315D39">
        <w:rPr>
          <w:rFonts w:ascii="Book Antiqua" w:hAnsi="Book Antiqua"/>
          <w:b/>
        </w:rPr>
        <w:t>Peer-review started:</w:t>
      </w:r>
      <w:r w:rsidR="00B9481B" w:rsidRPr="00315D39">
        <w:rPr>
          <w:rFonts w:ascii="Book Antiqua" w:eastAsia="SimSun" w:hAnsi="Book Antiqua"/>
          <w:lang w:eastAsia="zh-CN"/>
        </w:rPr>
        <w:t xml:space="preserve"> February 26, 2015</w:t>
      </w:r>
    </w:p>
    <w:p w14:paraId="764074C0" w14:textId="69D3FD5E" w:rsidR="00755FA3" w:rsidRPr="00315D39" w:rsidRDefault="00755FA3" w:rsidP="00315D39">
      <w:pPr>
        <w:spacing w:line="360" w:lineRule="auto"/>
        <w:jc w:val="both"/>
        <w:rPr>
          <w:rFonts w:ascii="Book Antiqua" w:eastAsia="SimSun" w:hAnsi="Book Antiqua"/>
          <w:b/>
          <w:lang w:eastAsia="zh-CN"/>
        </w:rPr>
      </w:pPr>
      <w:r w:rsidRPr="00315D39">
        <w:rPr>
          <w:rFonts w:ascii="Book Antiqua" w:hAnsi="Book Antiqua"/>
          <w:b/>
        </w:rPr>
        <w:t>First decision:</w:t>
      </w:r>
      <w:r w:rsidR="00B9481B" w:rsidRPr="00315D39">
        <w:rPr>
          <w:rFonts w:ascii="Book Antiqua" w:eastAsia="SimSun" w:hAnsi="Book Antiqua"/>
          <w:b/>
          <w:lang w:eastAsia="zh-CN"/>
        </w:rPr>
        <w:t xml:space="preserve"> </w:t>
      </w:r>
      <w:r w:rsidR="00B9481B" w:rsidRPr="00315D39">
        <w:rPr>
          <w:rFonts w:ascii="Book Antiqua" w:eastAsia="SimSun" w:hAnsi="Book Antiqua"/>
          <w:lang w:eastAsia="zh-CN"/>
        </w:rPr>
        <w:t>March 30, 2015</w:t>
      </w:r>
    </w:p>
    <w:p w14:paraId="21CBCEE8" w14:textId="6CCBCF8D" w:rsidR="00755FA3" w:rsidRPr="00315D39" w:rsidRDefault="00755FA3" w:rsidP="00315D39">
      <w:pPr>
        <w:spacing w:line="360" w:lineRule="auto"/>
        <w:jc w:val="both"/>
        <w:rPr>
          <w:rFonts w:ascii="Book Antiqua" w:hAnsi="Book Antiqua"/>
          <w:b/>
        </w:rPr>
      </w:pPr>
      <w:r w:rsidRPr="00315D39">
        <w:rPr>
          <w:rFonts w:ascii="Book Antiqua" w:hAnsi="Book Antiqua"/>
          <w:b/>
        </w:rPr>
        <w:t xml:space="preserve">Revised: </w:t>
      </w:r>
      <w:r w:rsidR="00315D39" w:rsidRPr="00315D39">
        <w:rPr>
          <w:rFonts w:ascii="Book Antiqua" w:eastAsia="SimSun" w:hAnsi="Book Antiqua"/>
          <w:lang w:eastAsia="zh-CN"/>
        </w:rPr>
        <w:t>April 6, 2015</w:t>
      </w:r>
      <w:r w:rsidRPr="00315D39">
        <w:rPr>
          <w:rFonts w:ascii="Book Antiqua" w:hAnsi="Book Antiqua"/>
        </w:rPr>
        <w:t xml:space="preserve"> </w:t>
      </w:r>
    </w:p>
    <w:p w14:paraId="22CD5600" w14:textId="15E67F19" w:rsidR="00755FA3" w:rsidRPr="004B7518" w:rsidRDefault="00755FA3" w:rsidP="004B7518">
      <w:pPr>
        <w:spacing w:line="360" w:lineRule="auto"/>
        <w:rPr>
          <w:rFonts w:ascii="Book Antiqua" w:hAnsi="Book Antiqua"/>
          <w:color w:val="000000" w:themeColor="text1"/>
        </w:rPr>
      </w:pPr>
      <w:r w:rsidRPr="00315D39">
        <w:rPr>
          <w:rFonts w:ascii="Book Antiqua" w:hAnsi="Book Antiqua"/>
          <w:b/>
        </w:rPr>
        <w:t>Accepted:</w:t>
      </w:r>
      <w:bookmarkStart w:id="9" w:name="OLE_LINK98"/>
      <w:bookmarkStart w:id="10" w:name="OLE_LINK99"/>
      <w:bookmarkStart w:id="11" w:name="OLE_LINK104"/>
      <w:bookmarkStart w:id="12" w:name="OLE_LINK110"/>
      <w:bookmarkStart w:id="13" w:name="OLE_LINK111"/>
      <w:bookmarkStart w:id="14" w:name="OLE_LINK115"/>
      <w:bookmarkStart w:id="15" w:name="OLE_LINK117"/>
      <w:bookmarkStart w:id="16" w:name="OLE_LINK118"/>
      <w:bookmarkStart w:id="17" w:name="OLE_LINK119"/>
      <w:bookmarkStart w:id="18" w:name="OLE_LINK120"/>
      <w:bookmarkStart w:id="19" w:name="OLE_LINK121"/>
      <w:bookmarkStart w:id="20" w:name="OLE_LINK122"/>
      <w:r w:rsidR="004B7518" w:rsidRPr="004B7518">
        <w:rPr>
          <w:rFonts w:ascii="Book Antiqua" w:hAnsi="Book Antiqua"/>
          <w:color w:val="000000" w:themeColor="text1"/>
        </w:rPr>
        <w:t xml:space="preserve"> </w:t>
      </w:r>
      <w:r w:rsidR="004B7518" w:rsidRPr="00255F35">
        <w:rPr>
          <w:rFonts w:ascii="Book Antiqua" w:hAnsi="Book Antiqua"/>
          <w:color w:val="000000" w:themeColor="text1"/>
        </w:rPr>
        <w:t>August 25, 2015</w:t>
      </w:r>
      <w:bookmarkEnd w:id="9"/>
      <w:bookmarkEnd w:id="10"/>
      <w:bookmarkEnd w:id="11"/>
      <w:bookmarkEnd w:id="12"/>
      <w:bookmarkEnd w:id="13"/>
      <w:bookmarkEnd w:id="14"/>
      <w:bookmarkEnd w:id="15"/>
      <w:bookmarkEnd w:id="16"/>
      <w:bookmarkEnd w:id="17"/>
      <w:bookmarkEnd w:id="18"/>
      <w:bookmarkEnd w:id="19"/>
      <w:bookmarkEnd w:id="20"/>
      <w:r w:rsidR="00A82F03">
        <w:rPr>
          <w:rFonts w:ascii="Book Antiqua" w:hAnsi="Book Antiqua"/>
          <w:b/>
        </w:rPr>
        <w:t xml:space="preserve"> </w:t>
      </w:r>
    </w:p>
    <w:p w14:paraId="3A690EEC" w14:textId="1D705DB7" w:rsidR="00755FA3" w:rsidRPr="00315D39" w:rsidRDefault="00755FA3" w:rsidP="00315D39">
      <w:pPr>
        <w:spacing w:line="360" w:lineRule="auto"/>
        <w:jc w:val="both"/>
        <w:rPr>
          <w:rFonts w:ascii="Book Antiqua" w:hAnsi="Book Antiqua"/>
          <w:b/>
        </w:rPr>
      </w:pPr>
      <w:r w:rsidRPr="00315D39">
        <w:rPr>
          <w:rFonts w:ascii="Book Antiqua" w:hAnsi="Book Antiqua"/>
          <w:b/>
        </w:rPr>
        <w:t>Article in press:</w:t>
      </w:r>
      <w:r w:rsidR="00A82F03">
        <w:rPr>
          <w:rFonts w:ascii="Book Antiqua" w:hAnsi="Book Antiqua"/>
        </w:rPr>
        <w:t xml:space="preserve"> </w:t>
      </w:r>
    </w:p>
    <w:p w14:paraId="1A326CDF" w14:textId="6B6E542A" w:rsidR="00FA5AA3" w:rsidRPr="00315D39" w:rsidRDefault="00755FA3" w:rsidP="00315D39">
      <w:pPr>
        <w:spacing w:line="360" w:lineRule="auto"/>
        <w:jc w:val="both"/>
        <w:rPr>
          <w:rFonts w:ascii="Book Antiqua" w:hAnsi="Book Antiqua"/>
          <w:lang w:val="en-US"/>
        </w:rPr>
      </w:pPr>
      <w:r w:rsidRPr="00315D39">
        <w:rPr>
          <w:rFonts w:ascii="Book Antiqua" w:hAnsi="Book Antiqua"/>
          <w:b/>
        </w:rPr>
        <w:t>Published online:</w:t>
      </w:r>
    </w:p>
    <w:bookmarkEnd w:id="7"/>
    <w:bookmarkEnd w:id="8"/>
    <w:p w14:paraId="6B095DD1" w14:textId="77777777" w:rsidR="00DF1376" w:rsidRPr="00315D39" w:rsidRDefault="00DF1376" w:rsidP="00315D39">
      <w:pPr>
        <w:spacing w:line="360" w:lineRule="auto"/>
        <w:jc w:val="both"/>
        <w:rPr>
          <w:rFonts w:ascii="Book Antiqua" w:hAnsi="Book Antiqua" w:cs="Times New Roman"/>
          <w:b/>
          <w:lang w:val="en-US"/>
        </w:rPr>
      </w:pPr>
    </w:p>
    <w:p w14:paraId="573FA506" w14:textId="77777777" w:rsidR="00315D39" w:rsidRPr="00315D39" w:rsidRDefault="00315D39" w:rsidP="00315D39">
      <w:pPr>
        <w:spacing w:line="360" w:lineRule="auto"/>
        <w:jc w:val="both"/>
        <w:rPr>
          <w:rFonts w:ascii="Book Antiqua" w:hAnsi="Book Antiqua" w:cs="Times New Roman"/>
          <w:b/>
          <w:lang w:val="en-US"/>
        </w:rPr>
      </w:pPr>
      <w:r w:rsidRPr="00315D39">
        <w:rPr>
          <w:rFonts w:ascii="Book Antiqua" w:hAnsi="Book Antiqua" w:cs="Times New Roman"/>
          <w:b/>
          <w:lang w:val="en-US"/>
        </w:rPr>
        <w:br w:type="page"/>
      </w:r>
    </w:p>
    <w:p w14:paraId="6B08A504" w14:textId="61E63301" w:rsidR="00766A0B" w:rsidRPr="00315D39" w:rsidRDefault="004D7710" w:rsidP="00315D39">
      <w:pPr>
        <w:spacing w:line="360" w:lineRule="auto"/>
        <w:jc w:val="both"/>
        <w:rPr>
          <w:rFonts w:ascii="Book Antiqua" w:hAnsi="Book Antiqua" w:cs="Times New Roman"/>
          <w:b/>
          <w:i/>
          <w:lang w:val="en-US"/>
        </w:rPr>
      </w:pPr>
      <w:r w:rsidRPr="00315D39">
        <w:rPr>
          <w:rFonts w:ascii="Book Antiqua" w:hAnsi="Book Antiqua" w:cs="Times New Roman"/>
          <w:b/>
          <w:lang w:val="en-US"/>
        </w:rPr>
        <w:lastRenderedPageBreak/>
        <w:t>Abstract</w:t>
      </w:r>
    </w:p>
    <w:p w14:paraId="57D6C8A0" w14:textId="703B284B" w:rsidR="00FA5AA3" w:rsidRPr="00315D39" w:rsidRDefault="00FA5AA3" w:rsidP="00315D39">
      <w:pPr>
        <w:spacing w:line="360" w:lineRule="auto"/>
        <w:jc w:val="both"/>
        <w:rPr>
          <w:rFonts w:ascii="Book Antiqua" w:eastAsia="SimSun" w:hAnsi="Book Antiqua" w:cs="Times New Roman"/>
          <w:lang w:val="en-US" w:eastAsia="zh-CN"/>
        </w:rPr>
      </w:pPr>
      <w:r w:rsidRPr="00315D39">
        <w:rPr>
          <w:rFonts w:ascii="Book Antiqua" w:hAnsi="Book Antiqua" w:cs="Times New Roman"/>
          <w:b/>
          <w:lang w:val="en-US"/>
        </w:rPr>
        <w:t>AIM</w:t>
      </w:r>
      <w:r w:rsidR="00E043D4" w:rsidRPr="00315D39">
        <w:rPr>
          <w:rFonts w:ascii="Book Antiqua" w:hAnsi="Book Antiqua" w:cs="Times New Roman"/>
          <w:lang w:val="en-US"/>
        </w:rPr>
        <w:t xml:space="preserve">: </w:t>
      </w:r>
      <w:r w:rsidRPr="00315D39">
        <w:rPr>
          <w:rFonts w:ascii="Book Antiqua" w:hAnsi="Book Antiqua" w:cs="Times New Roman"/>
          <w:lang w:val="en-US"/>
        </w:rPr>
        <w:t xml:space="preserve">To </w:t>
      </w:r>
      <w:r w:rsidR="00011BC5" w:rsidRPr="00315D39">
        <w:rPr>
          <w:rFonts w:ascii="Book Antiqua" w:hAnsi="Book Antiqua" w:cs="Times New Roman"/>
          <w:lang w:val="en-US"/>
        </w:rPr>
        <w:t>investigate the</w:t>
      </w:r>
      <w:r w:rsidR="004461CE" w:rsidRPr="00315D39">
        <w:rPr>
          <w:rFonts w:ascii="Book Antiqua" w:hAnsi="Book Antiqua" w:cs="Times New Roman"/>
          <w:lang w:val="en-US"/>
        </w:rPr>
        <w:t xml:space="preserve"> efficacy (</w:t>
      </w:r>
      <w:r w:rsidR="00011BC5" w:rsidRPr="00315D39">
        <w:rPr>
          <w:rFonts w:ascii="Book Antiqua" w:hAnsi="Book Antiqua" w:cs="Times New Roman"/>
          <w:lang w:val="en-US"/>
        </w:rPr>
        <w:t>survival</w:t>
      </w:r>
      <w:r w:rsidR="004461CE" w:rsidRPr="00315D39">
        <w:rPr>
          <w:rFonts w:ascii="Book Antiqua" w:hAnsi="Book Antiqua" w:cs="Times New Roman"/>
          <w:lang w:val="en-US"/>
        </w:rPr>
        <w:t>) and safety</w:t>
      </w:r>
      <w:r w:rsidR="00B11EA7" w:rsidRPr="00315D39">
        <w:rPr>
          <w:rFonts w:ascii="Book Antiqua" w:hAnsi="Book Antiqua" w:cs="Times New Roman"/>
          <w:lang w:val="en-US"/>
        </w:rPr>
        <w:t xml:space="preserve"> of </w:t>
      </w:r>
      <w:r w:rsidR="004461CE" w:rsidRPr="00315D39">
        <w:rPr>
          <w:rFonts w:ascii="Book Antiqua" w:hAnsi="Book Antiqua" w:cs="Times New Roman"/>
          <w:lang w:val="en-US"/>
        </w:rPr>
        <w:t xml:space="preserve">treatments </w:t>
      </w:r>
      <w:r w:rsidR="00E13244" w:rsidRPr="00315D39">
        <w:rPr>
          <w:rFonts w:ascii="Book Antiqua" w:hAnsi="Book Antiqua" w:cs="Times New Roman"/>
          <w:lang w:val="en-US"/>
        </w:rPr>
        <w:t xml:space="preserve">for recurrent </w:t>
      </w:r>
      <w:r w:rsidR="00315D39" w:rsidRPr="00315D39">
        <w:rPr>
          <w:rFonts w:ascii="Book Antiqua" w:hAnsi="Book Antiqua" w:cs="Times New Roman"/>
          <w:lang w:val="en-US"/>
        </w:rPr>
        <w:t>hepatocellular carcinoma (HCC)</w:t>
      </w:r>
      <w:r w:rsidR="00E13244" w:rsidRPr="00315D39">
        <w:rPr>
          <w:rFonts w:ascii="Book Antiqua" w:hAnsi="Book Antiqua" w:cs="Times New Roman"/>
          <w:lang w:val="en-US"/>
        </w:rPr>
        <w:t xml:space="preserve"> </w:t>
      </w:r>
      <w:r w:rsidR="004461CE" w:rsidRPr="00315D39">
        <w:rPr>
          <w:rFonts w:ascii="Book Antiqua" w:hAnsi="Book Antiqua" w:cs="Times New Roman"/>
          <w:lang w:val="en-US"/>
        </w:rPr>
        <w:t xml:space="preserve">in </w:t>
      </w:r>
      <w:r w:rsidR="00315D39" w:rsidRPr="00315D39">
        <w:rPr>
          <w:rFonts w:ascii="Book Antiqua" w:hAnsi="Book Antiqua" w:cs="Times New Roman"/>
          <w:lang w:val="en-US"/>
        </w:rPr>
        <w:t>liver transplantation (LT)</w:t>
      </w:r>
      <w:r w:rsidR="004461CE" w:rsidRPr="00315D39">
        <w:rPr>
          <w:rFonts w:ascii="Book Antiqua" w:hAnsi="Book Antiqua" w:cs="Times New Roman"/>
          <w:lang w:val="en-US"/>
        </w:rPr>
        <w:t xml:space="preserve"> patients</w:t>
      </w:r>
      <w:r w:rsidR="00011BC5" w:rsidRPr="00315D39">
        <w:rPr>
          <w:rFonts w:ascii="Book Antiqua" w:hAnsi="Book Antiqua" w:cs="Times New Roman"/>
          <w:lang w:val="en-US"/>
        </w:rPr>
        <w:t xml:space="preserve">. </w:t>
      </w:r>
    </w:p>
    <w:p w14:paraId="6CC0BD5B" w14:textId="77777777" w:rsidR="00970419" w:rsidRPr="00315D39" w:rsidRDefault="00970419" w:rsidP="00315D39">
      <w:pPr>
        <w:spacing w:line="360" w:lineRule="auto"/>
        <w:jc w:val="both"/>
        <w:rPr>
          <w:rFonts w:ascii="Book Antiqua" w:eastAsia="SimSun" w:hAnsi="Book Antiqua" w:cs="Times New Roman"/>
          <w:lang w:val="en-US" w:eastAsia="zh-CN"/>
        </w:rPr>
      </w:pPr>
    </w:p>
    <w:p w14:paraId="233C10DF" w14:textId="32ECE4D9" w:rsidR="00E043D4" w:rsidRPr="00315D39" w:rsidRDefault="00FA5AA3" w:rsidP="00315D39">
      <w:pPr>
        <w:spacing w:line="360" w:lineRule="auto"/>
        <w:jc w:val="both"/>
        <w:rPr>
          <w:rFonts w:ascii="Book Antiqua" w:eastAsia="SimSun" w:hAnsi="Book Antiqua" w:cs="Times New Roman"/>
          <w:lang w:val="en-US" w:eastAsia="zh-CN"/>
        </w:rPr>
      </w:pPr>
      <w:r w:rsidRPr="00315D39">
        <w:rPr>
          <w:rFonts w:ascii="Book Antiqua" w:hAnsi="Book Antiqua" w:cs="Times New Roman"/>
          <w:b/>
          <w:lang w:val="en-US"/>
        </w:rPr>
        <w:t>METHODS</w:t>
      </w:r>
      <w:r w:rsidR="00E043D4" w:rsidRPr="00315D39">
        <w:rPr>
          <w:rFonts w:ascii="Book Antiqua" w:hAnsi="Book Antiqua" w:cs="Times New Roman"/>
          <w:b/>
          <w:lang w:val="en-US"/>
        </w:rPr>
        <w:t xml:space="preserve">: </w:t>
      </w:r>
      <w:r w:rsidR="000C0C08" w:rsidRPr="00315D39">
        <w:rPr>
          <w:rFonts w:ascii="Book Antiqua" w:hAnsi="Book Antiqua" w:cs="Times New Roman"/>
          <w:lang w:val="en-US"/>
        </w:rPr>
        <w:t xml:space="preserve">Literature search was </w:t>
      </w:r>
      <w:r w:rsidR="0030505F" w:rsidRPr="00315D39">
        <w:rPr>
          <w:rFonts w:ascii="Book Antiqua" w:hAnsi="Book Antiqua" w:cs="Times New Roman"/>
          <w:lang w:val="en-US"/>
        </w:rPr>
        <w:t xml:space="preserve">performed </w:t>
      </w:r>
      <w:r w:rsidR="000C0C08" w:rsidRPr="00315D39">
        <w:rPr>
          <w:rFonts w:ascii="Book Antiqua" w:hAnsi="Book Antiqua" w:cs="Times New Roman"/>
          <w:lang w:val="en-US"/>
        </w:rPr>
        <w:t xml:space="preserve">on </w:t>
      </w:r>
      <w:r w:rsidR="00E13244" w:rsidRPr="00315D39">
        <w:rPr>
          <w:rFonts w:ascii="Book Antiqua" w:hAnsi="Book Antiqua" w:cs="Times New Roman"/>
          <w:lang w:val="en-US"/>
        </w:rPr>
        <w:t>available</w:t>
      </w:r>
      <w:r w:rsidR="0030505F" w:rsidRPr="00315D39">
        <w:rPr>
          <w:rFonts w:ascii="Book Antiqua" w:hAnsi="Book Antiqua" w:cs="Times New Roman"/>
          <w:lang w:val="en-US"/>
        </w:rPr>
        <w:t xml:space="preserve"> </w:t>
      </w:r>
      <w:r w:rsidR="000C0C08" w:rsidRPr="00315D39">
        <w:rPr>
          <w:rFonts w:ascii="Book Antiqua" w:hAnsi="Book Antiqua" w:cs="Times New Roman"/>
          <w:lang w:val="en-US"/>
        </w:rPr>
        <w:t>online databases without</w:t>
      </w:r>
      <w:r w:rsidR="00ED34DB" w:rsidRPr="00315D39">
        <w:rPr>
          <w:rFonts w:ascii="Book Antiqua" w:hAnsi="Book Antiqua" w:cs="Times New Roman"/>
          <w:lang w:val="en-US"/>
        </w:rPr>
        <w:t xml:space="preserve"> a</w:t>
      </w:r>
      <w:r w:rsidR="000C0C08" w:rsidRPr="00315D39">
        <w:rPr>
          <w:rFonts w:ascii="Book Antiqua" w:hAnsi="Book Antiqua" w:cs="Times New Roman"/>
          <w:lang w:val="en-US"/>
        </w:rPr>
        <w:t xml:space="preserve"> time limit until </w:t>
      </w:r>
      <w:r w:rsidR="00E13244" w:rsidRPr="00315D39">
        <w:rPr>
          <w:rFonts w:ascii="Book Antiqua" w:hAnsi="Book Antiqua" w:cs="Times New Roman"/>
          <w:lang w:val="en-US"/>
        </w:rPr>
        <w:t>January 2015</w:t>
      </w:r>
      <w:r w:rsidR="000C0C08" w:rsidRPr="00315D39">
        <w:rPr>
          <w:rFonts w:ascii="Book Antiqua" w:hAnsi="Book Antiqua" w:cs="Times New Roman"/>
          <w:lang w:val="en-US"/>
        </w:rPr>
        <w:t xml:space="preserve">. </w:t>
      </w:r>
      <w:r w:rsidR="00E13244" w:rsidRPr="00315D39">
        <w:rPr>
          <w:rFonts w:ascii="Book Antiqua" w:hAnsi="Book Antiqua" w:cs="Times New Roman"/>
          <w:lang w:val="en-US"/>
        </w:rPr>
        <w:t>Clinical studies</w:t>
      </w:r>
      <w:r w:rsidR="000C0C08" w:rsidRPr="00315D39">
        <w:rPr>
          <w:rFonts w:ascii="Book Antiqua" w:hAnsi="Book Antiqua" w:cs="Times New Roman"/>
          <w:lang w:val="en-US"/>
        </w:rPr>
        <w:t xml:space="preserve"> describing sur</w:t>
      </w:r>
      <w:r w:rsidR="006F1F64" w:rsidRPr="00315D39">
        <w:rPr>
          <w:rFonts w:ascii="Book Antiqua" w:hAnsi="Book Antiqua" w:cs="Times New Roman"/>
          <w:lang w:val="en-US"/>
        </w:rPr>
        <w:t>vival after HCC recurrence in LT</w:t>
      </w:r>
      <w:r w:rsidR="000C0C08" w:rsidRPr="00315D39">
        <w:rPr>
          <w:rFonts w:ascii="Book Antiqua" w:hAnsi="Book Antiqua" w:cs="Times New Roman"/>
          <w:lang w:val="en-US"/>
        </w:rPr>
        <w:t xml:space="preserve"> patients were retrieved for a ful</w:t>
      </w:r>
      <w:r w:rsidR="001121A0" w:rsidRPr="00315D39">
        <w:rPr>
          <w:rFonts w:ascii="Book Antiqua" w:hAnsi="Book Antiqua" w:cs="Times New Roman"/>
          <w:lang w:val="en-US"/>
        </w:rPr>
        <w:t xml:space="preserve">l-text evaluation. A total of </w:t>
      </w:r>
      <w:r w:rsidR="001C3E29" w:rsidRPr="00315D39">
        <w:rPr>
          <w:rFonts w:ascii="Book Antiqua" w:hAnsi="Book Antiqua" w:cs="Times New Roman"/>
          <w:lang w:val="en-US"/>
        </w:rPr>
        <w:t>61</w:t>
      </w:r>
      <w:r w:rsidR="000C0C08" w:rsidRPr="00315D39">
        <w:rPr>
          <w:rFonts w:ascii="Book Antiqua" w:hAnsi="Book Antiqua" w:cs="Times New Roman"/>
          <w:lang w:val="en-US"/>
        </w:rPr>
        <w:t xml:space="preserve"> studies were </w:t>
      </w:r>
      <w:r w:rsidR="00E13244" w:rsidRPr="00315D39">
        <w:rPr>
          <w:rFonts w:ascii="Book Antiqua" w:hAnsi="Book Antiqua" w:cs="Times New Roman"/>
          <w:lang w:val="en-US"/>
        </w:rPr>
        <w:t>selected</w:t>
      </w:r>
      <w:r w:rsidR="000C0C08" w:rsidRPr="00315D39">
        <w:rPr>
          <w:rFonts w:ascii="Book Antiqua" w:hAnsi="Book Antiqua" w:cs="Times New Roman"/>
          <w:lang w:val="en-US"/>
        </w:rPr>
        <w:t xml:space="preserve">: </w:t>
      </w:r>
      <w:r w:rsidR="00D13109" w:rsidRPr="00315D39">
        <w:rPr>
          <w:rFonts w:ascii="Book Antiqua" w:hAnsi="Book Antiqua" w:cs="Times New Roman"/>
          <w:lang w:val="en-US"/>
        </w:rPr>
        <w:t>1</w:t>
      </w:r>
      <w:r w:rsidR="005A1176" w:rsidRPr="00315D39">
        <w:rPr>
          <w:rFonts w:ascii="Book Antiqua" w:hAnsi="Book Antiqua" w:cs="Times New Roman"/>
          <w:lang w:val="en-US"/>
        </w:rPr>
        <w:t>3</w:t>
      </w:r>
      <w:r w:rsidR="00D13109" w:rsidRPr="00315D39">
        <w:rPr>
          <w:rFonts w:ascii="Book Antiqua" w:hAnsi="Book Antiqua" w:cs="Times New Roman"/>
          <w:lang w:val="en-US"/>
        </w:rPr>
        <w:t xml:space="preserve"> case reports, </w:t>
      </w:r>
      <w:r w:rsidR="001C3E29" w:rsidRPr="00315D39">
        <w:rPr>
          <w:rFonts w:ascii="Book Antiqua" w:hAnsi="Book Antiqua" w:cs="Times New Roman"/>
          <w:lang w:val="en-US"/>
        </w:rPr>
        <w:t>41</w:t>
      </w:r>
      <w:r w:rsidR="005D54E9" w:rsidRPr="00315D39">
        <w:rPr>
          <w:rFonts w:ascii="Book Antiqua" w:hAnsi="Book Antiqua" w:cs="Times New Roman"/>
          <w:lang w:val="en-US"/>
        </w:rPr>
        <w:t xml:space="preserve"> retrospective case series,</w:t>
      </w:r>
      <w:r w:rsidR="005A60C3" w:rsidRPr="00315D39">
        <w:rPr>
          <w:rFonts w:ascii="Book Antiqua" w:hAnsi="Book Antiqua" w:cs="Times New Roman"/>
          <w:lang w:val="en-US"/>
        </w:rPr>
        <w:t xml:space="preserve"> and</w:t>
      </w:r>
      <w:r w:rsidR="005D54E9" w:rsidRPr="00315D39">
        <w:rPr>
          <w:rFonts w:ascii="Book Antiqua" w:hAnsi="Book Antiqua" w:cs="Times New Roman"/>
          <w:lang w:val="en-US"/>
        </w:rPr>
        <w:t xml:space="preserve"> </w:t>
      </w:r>
      <w:r w:rsidR="001C3E29" w:rsidRPr="00315D39">
        <w:rPr>
          <w:rFonts w:ascii="Book Antiqua" w:hAnsi="Book Antiqua" w:cs="Times New Roman"/>
          <w:lang w:val="en-US"/>
        </w:rPr>
        <w:t>7</w:t>
      </w:r>
      <w:r w:rsidR="005A60C3" w:rsidRPr="00315D39">
        <w:rPr>
          <w:rFonts w:ascii="Book Antiqua" w:hAnsi="Book Antiqua" w:cs="Times New Roman"/>
          <w:lang w:val="en-US"/>
        </w:rPr>
        <w:t xml:space="preserve"> </w:t>
      </w:r>
      <w:r w:rsidR="005D54E9" w:rsidRPr="00315D39">
        <w:rPr>
          <w:rFonts w:ascii="Book Antiqua" w:hAnsi="Book Antiqua" w:cs="Times New Roman"/>
          <w:lang w:val="en-US"/>
        </w:rPr>
        <w:t>ret</w:t>
      </w:r>
      <w:r w:rsidR="001C3E29" w:rsidRPr="00315D39">
        <w:rPr>
          <w:rFonts w:ascii="Book Antiqua" w:hAnsi="Book Antiqua" w:cs="Times New Roman"/>
          <w:lang w:val="en-US"/>
        </w:rPr>
        <w:t xml:space="preserve">rospective </w:t>
      </w:r>
      <w:r w:rsidR="005A60C3" w:rsidRPr="00315D39">
        <w:rPr>
          <w:rFonts w:ascii="Book Antiqua" w:hAnsi="Book Antiqua" w:cs="Times New Roman"/>
          <w:lang w:val="en-US"/>
        </w:rPr>
        <w:t>comparative</w:t>
      </w:r>
      <w:r w:rsidR="001C3E29" w:rsidRPr="00315D39">
        <w:rPr>
          <w:rFonts w:ascii="Book Antiqua" w:hAnsi="Book Antiqua" w:cs="Times New Roman"/>
          <w:lang w:val="en-US"/>
        </w:rPr>
        <w:t xml:space="preserve"> studies</w:t>
      </w:r>
      <w:r w:rsidR="003230A9" w:rsidRPr="00315D39">
        <w:rPr>
          <w:rFonts w:ascii="Book Antiqua" w:hAnsi="Book Antiqua" w:cs="Times New Roman"/>
          <w:lang w:val="en-US"/>
        </w:rPr>
        <w:t>.</w:t>
      </w:r>
    </w:p>
    <w:p w14:paraId="392D3C27" w14:textId="77777777" w:rsidR="00970419" w:rsidRPr="00315D39" w:rsidRDefault="00970419" w:rsidP="00315D39">
      <w:pPr>
        <w:spacing w:line="360" w:lineRule="auto"/>
        <w:jc w:val="both"/>
        <w:rPr>
          <w:rFonts w:ascii="Book Antiqua" w:eastAsia="SimSun" w:hAnsi="Book Antiqua" w:cs="Times New Roman"/>
          <w:lang w:val="en-US" w:eastAsia="zh-CN"/>
        </w:rPr>
      </w:pPr>
    </w:p>
    <w:p w14:paraId="318FBAA8" w14:textId="19267104" w:rsidR="004861F4" w:rsidRPr="00315D39" w:rsidRDefault="00FA5AA3" w:rsidP="00315D39">
      <w:pPr>
        <w:spacing w:line="360" w:lineRule="auto"/>
        <w:jc w:val="both"/>
        <w:rPr>
          <w:rFonts w:ascii="Book Antiqua" w:eastAsia="SimSun" w:hAnsi="Book Antiqua" w:cs="Times New Roman"/>
          <w:lang w:val="en-US" w:eastAsia="zh-CN"/>
        </w:rPr>
      </w:pPr>
      <w:r w:rsidRPr="00315D39">
        <w:rPr>
          <w:rFonts w:ascii="Book Antiqua" w:hAnsi="Book Antiqua" w:cs="Times New Roman"/>
          <w:b/>
          <w:lang w:val="en-US"/>
        </w:rPr>
        <w:t>RESULTS</w:t>
      </w:r>
      <w:r w:rsidR="00E043D4" w:rsidRPr="00315D39">
        <w:rPr>
          <w:rFonts w:ascii="Book Antiqua" w:hAnsi="Book Antiqua" w:cs="Times New Roman"/>
          <w:b/>
          <w:lang w:val="en-US"/>
        </w:rPr>
        <w:t>:</w:t>
      </w:r>
      <w:r w:rsidR="008913E3" w:rsidRPr="00315D39">
        <w:rPr>
          <w:rFonts w:ascii="Book Antiqua" w:hAnsi="Book Antiqua" w:cs="Times New Roman"/>
          <w:b/>
          <w:lang w:val="en-US"/>
        </w:rPr>
        <w:t xml:space="preserve"> </w:t>
      </w:r>
      <w:r w:rsidR="00C34ED3" w:rsidRPr="00315D39">
        <w:rPr>
          <w:rFonts w:ascii="Book Antiqua" w:hAnsi="Book Antiqua" w:cs="Times New Roman"/>
          <w:lang w:val="en-US"/>
        </w:rPr>
        <w:t>Based on all included studies</w:t>
      </w:r>
      <w:r w:rsidR="008913E3" w:rsidRPr="00315D39">
        <w:rPr>
          <w:rFonts w:ascii="Book Antiqua" w:hAnsi="Book Antiqua" w:cs="Times New Roman"/>
          <w:lang w:val="en-US"/>
        </w:rPr>
        <w:t xml:space="preserve">, </w:t>
      </w:r>
      <w:r w:rsidR="00C34ED3" w:rsidRPr="00315D39">
        <w:rPr>
          <w:rFonts w:ascii="Book Antiqua" w:hAnsi="Book Antiqua" w:cs="Times New Roman"/>
          <w:lang w:val="en-US"/>
        </w:rPr>
        <w:t xml:space="preserve">the mean HCC recurrence rate was </w:t>
      </w:r>
      <w:r w:rsidR="001E2690" w:rsidRPr="00315D39">
        <w:rPr>
          <w:rFonts w:ascii="Book Antiqua" w:hAnsi="Book Antiqua" w:cs="Times New Roman"/>
          <w:lang w:val="en-US"/>
        </w:rPr>
        <w:t>16% of all LT</w:t>
      </w:r>
      <w:r w:rsidR="00CD21DA" w:rsidRPr="00315D39">
        <w:rPr>
          <w:rFonts w:ascii="Book Antiqua" w:hAnsi="Book Antiqua" w:cs="Times New Roman"/>
          <w:lang w:val="en-US"/>
        </w:rPr>
        <w:t>s</w:t>
      </w:r>
      <w:r w:rsidR="001E2690" w:rsidRPr="00315D39">
        <w:rPr>
          <w:rFonts w:ascii="Book Antiqua" w:hAnsi="Book Antiqua" w:cs="Times New Roman"/>
          <w:lang w:val="en-US"/>
        </w:rPr>
        <w:t xml:space="preserve"> for HCC</w:t>
      </w:r>
      <w:r w:rsidR="00C34ED3" w:rsidRPr="00315D39">
        <w:rPr>
          <w:rFonts w:ascii="Book Antiqua" w:hAnsi="Book Antiqua" w:cs="Times New Roman"/>
          <w:lang w:val="en-US"/>
        </w:rPr>
        <w:t xml:space="preserve">. </w:t>
      </w:r>
      <w:r w:rsidR="00675CCD" w:rsidRPr="00315D39">
        <w:rPr>
          <w:rFonts w:ascii="Book Antiqua" w:hAnsi="Book Antiqua" w:cs="Times New Roman"/>
          <w:lang w:val="en-US"/>
        </w:rPr>
        <w:t>A t</w:t>
      </w:r>
      <w:r w:rsidR="00CD21DA" w:rsidRPr="00315D39">
        <w:rPr>
          <w:rFonts w:ascii="Book Antiqua" w:hAnsi="Book Antiqua" w:cs="Times New Roman"/>
          <w:lang w:val="en-US"/>
        </w:rPr>
        <w:t>otal</w:t>
      </w:r>
      <w:r w:rsidR="00675CCD" w:rsidRPr="00315D39">
        <w:rPr>
          <w:rFonts w:ascii="Book Antiqua" w:hAnsi="Book Antiqua" w:cs="Times New Roman"/>
          <w:lang w:val="en-US"/>
        </w:rPr>
        <w:t xml:space="preserve"> of</w:t>
      </w:r>
      <w:r w:rsidR="001D6585" w:rsidRPr="00315D39">
        <w:rPr>
          <w:rFonts w:ascii="Book Antiqua" w:hAnsi="Book Antiqua" w:cs="Times New Roman"/>
          <w:lang w:val="en-US"/>
        </w:rPr>
        <w:t xml:space="preserve"> </w:t>
      </w:r>
      <w:r w:rsidR="001C3E29" w:rsidRPr="00315D39">
        <w:rPr>
          <w:rFonts w:ascii="Book Antiqua" w:hAnsi="Book Antiqua" w:cs="Times New Roman"/>
          <w:lang w:val="en-US"/>
        </w:rPr>
        <w:t>1021</w:t>
      </w:r>
      <w:r w:rsidR="008913E3" w:rsidRPr="00315D39">
        <w:rPr>
          <w:rFonts w:ascii="Book Antiqua" w:hAnsi="Book Antiqua" w:cs="Times New Roman"/>
          <w:lang w:val="en-US"/>
        </w:rPr>
        <w:t xml:space="preserve"> LT patients </w:t>
      </w:r>
      <w:r w:rsidR="005A60C3" w:rsidRPr="00315D39">
        <w:rPr>
          <w:rFonts w:ascii="Book Antiqua" w:hAnsi="Book Antiqua" w:cs="Times New Roman"/>
          <w:lang w:val="en-US"/>
        </w:rPr>
        <w:t>experienced</w:t>
      </w:r>
      <w:r w:rsidR="001D6585" w:rsidRPr="00315D39">
        <w:rPr>
          <w:rFonts w:ascii="Book Antiqua" w:hAnsi="Book Antiqua" w:cs="Times New Roman"/>
          <w:lang w:val="en-US"/>
        </w:rPr>
        <w:t xml:space="preserve"> </w:t>
      </w:r>
      <w:r w:rsidR="008913E3" w:rsidRPr="00315D39">
        <w:rPr>
          <w:rFonts w:ascii="Book Antiqua" w:hAnsi="Book Antiqua" w:cs="Times New Roman"/>
          <w:lang w:val="en-US"/>
        </w:rPr>
        <w:t>HCC recurrence.</w:t>
      </w:r>
      <w:r w:rsidR="001D6585" w:rsidRPr="00315D39">
        <w:rPr>
          <w:rFonts w:ascii="Book Antiqua" w:hAnsi="Book Antiqua" w:cs="Times New Roman"/>
          <w:lang w:val="en-US"/>
        </w:rPr>
        <w:t xml:space="preserve"> The </w:t>
      </w:r>
      <w:r w:rsidR="00F143BD" w:rsidRPr="00315D39">
        <w:rPr>
          <w:rFonts w:ascii="Book Antiqua" w:hAnsi="Book Antiqua" w:cs="Times New Roman"/>
          <w:lang w:val="en-US"/>
        </w:rPr>
        <w:t>median</w:t>
      </w:r>
      <w:r w:rsidR="001D6585" w:rsidRPr="00315D39">
        <w:rPr>
          <w:rFonts w:ascii="Book Antiqua" w:hAnsi="Book Antiqua" w:cs="Times New Roman"/>
          <w:lang w:val="en-US"/>
        </w:rPr>
        <w:t xml:space="preserve"> time from LT to HCC recurrence was </w:t>
      </w:r>
      <w:r w:rsidR="005A1176" w:rsidRPr="00315D39">
        <w:rPr>
          <w:rFonts w:ascii="Book Antiqua" w:hAnsi="Book Antiqua" w:cs="Times New Roman"/>
          <w:lang w:val="en-US"/>
        </w:rPr>
        <w:t>13</w:t>
      </w:r>
      <w:r w:rsidR="001D6585" w:rsidRPr="00315D39">
        <w:rPr>
          <w:rFonts w:ascii="Book Antiqua" w:hAnsi="Book Antiqua" w:cs="Times New Roman"/>
          <w:lang w:val="en-US"/>
        </w:rPr>
        <w:t xml:space="preserve"> mo</w:t>
      </w:r>
      <w:r w:rsidR="008913E3" w:rsidRPr="00315D39">
        <w:rPr>
          <w:rFonts w:ascii="Book Antiqua" w:hAnsi="Book Antiqua" w:cs="Times New Roman"/>
          <w:lang w:val="en-US"/>
        </w:rPr>
        <w:t xml:space="preserve"> </w:t>
      </w:r>
      <w:r w:rsidR="00F143BD" w:rsidRPr="00315D39">
        <w:rPr>
          <w:rFonts w:ascii="Book Antiqua" w:hAnsi="Book Antiqua" w:cs="Times New Roman"/>
          <w:lang w:val="en-US"/>
        </w:rPr>
        <w:t>(range 2-132 mo)</w:t>
      </w:r>
      <w:r w:rsidR="003C7E29" w:rsidRPr="00315D39">
        <w:rPr>
          <w:rFonts w:ascii="Book Antiqua" w:hAnsi="Book Antiqua" w:cs="Times New Roman"/>
          <w:lang w:val="en-US"/>
        </w:rPr>
        <w:t>. The majority</w:t>
      </w:r>
      <w:r w:rsidR="00CD21DA" w:rsidRPr="00315D39">
        <w:rPr>
          <w:rFonts w:ascii="Book Antiqua" w:hAnsi="Book Antiqua" w:cs="Times New Roman"/>
          <w:lang w:val="en-US"/>
        </w:rPr>
        <w:t xml:space="preserve"> of patient</w:t>
      </w:r>
      <w:r w:rsidR="005A60C3" w:rsidRPr="00315D39">
        <w:rPr>
          <w:rFonts w:ascii="Book Antiqua" w:hAnsi="Book Antiqua" w:cs="Times New Roman"/>
          <w:lang w:val="en-US"/>
        </w:rPr>
        <w:t xml:space="preserve">s </w:t>
      </w:r>
      <w:r w:rsidR="005A1176" w:rsidRPr="00315D39">
        <w:rPr>
          <w:rFonts w:ascii="Book Antiqua" w:hAnsi="Book Antiqua" w:cs="Times New Roman"/>
          <w:lang w:val="en-US"/>
        </w:rPr>
        <w:t>(67</w:t>
      </w:r>
      <w:r w:rsidR="004E7AE7" w:rsidRPr="00315D39">
        <w:rPr>
          <w:rFonts w:ascii="Book Antiqua" w:hAnsi="Book Antiqua" w:cs="Times New Roman"/>
          <w:lang w:val="en-US"/>
        </w:rPr>
        <w:t xml:space="preserve">%) </w:t>
      </w:r>
      <w:r w:rsidR="005A60C3" w:rsidRPr="00315D39">
        <w:rPr>
          <w:rFonts w:ascii="Book Antiqua" w:hAnsi="Book Antiqua" w:cs="Times New Roman"/>
          <w:lang w:val="en-US"/>
        </w:rPr>
        <w:t>presented with</w:t>
      </w:r>
      <w:r w:rsidR="003C7E29" w:rsidRPr="00315D39">
        <w:rPr>
          <w:rFonts w:ascii="Book Antiqua" w:hAnsi="Book Antiqua" w:cs="Times New Roman"/>
          <w:lang w:val="en-US"/>
        </w:rPr>
        <w:t xml:space="preserve"> HCC </w:t>
      </w:r>
      <w:r w:rsidR="004E7AE7" w:rsidRPr="00315D39">
        <w:rPr>
          <w:rFonts w:ascii="Book Antiqua" w:hAnsi="Book Antiqua" w:cs="Times New Roman"/>
          <w:lang w:val="en-US"/>
        </w:rPr>
        <w:t>extra-</w:t>
      </w:r>
      <w:r w:rsidR="00B936C4" w:rsidRPr="00315D39">
        <w:rPr>
          <w:rFonts w:ascii="Book Antiqua" w:hAnsi="Book Antiqua" w:cs="Times New Roman"/>
          <w:lang w:val="en-US"/>
        </w:rPr>
        <w:t>hepatic</w:t>
      </w:r>
      <w:r w:rsidR="004E7AE7" w:rsidRPr="00315D39">
        <w:rPr>
          <w:rFonts w:ascii="Book Antiqua" w:hAnsi="Book Antiqua" w:cs="Times New Roman"/>
          <w:lang w:val="en-US"/>
        </w:rPr>
        <w:t xml:space="preserve"> </w:t>
      </w:r>
      <w:r w:rsidR="003C7E29" w:rsidRPr="00315D39">
        <w:rPr>
          <w:rFonts w:ascii="Book Antiqua" w:hAnsi="Book Antiqua" w:cs="Times New Roman"/>
          <w:lang w:val="en-US"/>
        </w:rPr>
        <w:t xml:space="preserve">recurrences, involving lung, bone, adrenal gland, peritoneal lymph nodes, and rarely the </w:t>
      </w:r>
      <w:r w:rsidR="00915705" w:rsidRPr="00315D39">
        <w:rPr>
          <w:rFonts w:ascii="Book Antiqua" w:hAnsi="Book Antiqua" w:cs="Times New Roman"/>
          <w:lang w:val="en-US"/>
        </w:rPr>
        <w:t>brain</w:t>
      </w:r>
      <w:r w:rsidR="003C7E29" w:rsidRPr="00315D39">
        <w:rPr>
          <w:rFonts w:ascii="Book Antiqua" w:hAnsi="Book Antiqua" w:cs="Times New Roman"/>
          <w:lang w:val="en-US"/>
        </w:rPr>
        <w:t>.</w:t>
      </w:r>
      <w:r w:rsidR="004861F4" w:rsidRPr="00315D39">
        <w:rPr>
          <w:rFonts w:ascii="Book Antiqua" w:hAnsi="Book Antiqua" w:cs="Times New Roman"/>
          <w:lang w:val="en-US"/>
        </w:rPr>
        <w:t xml:space="preserve"> </w:t>
      </w:r>
      <w:r w:rsidR="00E13244" w:rsidRPr="00315D39">
        <w:rPr>
          <w:rFonts w:ascii="Book Antiqua" w:hAnsi="Book Antiqua" w:cs="Times New Roman"/>
          <w:lang w:val="en-US"/>
        </w:rPr>
        <w:t xml:space="preserve">Overall </w:t>
      </w:r>
      <w:r w:rsidR="001C3E29" w:rsidRPr="00315D39">
        <w:rPr>
          <w:rFonts w:ascii="Book Antiqua" w:hAnsi="Book Antiqua" w:cs="Times New Roman"/>
          <w:lang w:val="en-US"/>
        </w:rPr>
        <w:t>s</w:t>
      </w:r>
      <w:r w:rsidR="004861F4" w:rsidRPr="00315D39">
        <w:rPr>
          <w:rFonts w:ascii="Book Antiqua" w:hAnsi="Book Antiqua" w:cs="Times New Roman"/>
          <w:lang w:val="en-US"/>
        </w:rPr>
        <w:t>urvival</w:t>
      </w:r>
      <w:r w:rsidR="00E13244" w:rsidRPr="00315D39">
        <w:rPr>
          <w:rFonts w:ascii="Book Antiqua" w:hAnsi="Book Antiqua" w:cs="Times New Roman"/>
          <w:lang w:val="en-US"/>
        </w:rPr>
        <w:t xml:space="preserve"> after HCC recurrence</w:t>
      </w:r>
      <w:r w:rsidR="004861F4" w:rsidRPr="00315D39">
        <w:rPr>
          <w:rFonts w:ascii="Book Antiqua" w:hAnsi="Book Antiqua" w:cs="Times New Roman"/>
          <w:lang w:val="en-US"/>
        </w:rPr>
        <w:t xml:space="preserve"> </w:t>
      </w:r>
      <w:r w:rsidR="005A1176" w:rsidRPr="00315D39">
        <w:rPr>
          <w:rFonts w:ascii="Book Antiqua" w:hAnsi="Book Antiqua" w:cs="Times New Roman"/>
          <w:lang w:val="en-US"/>
        </w:rPr>
        <w:t xml:space="preserve">was </w:t>
      </w:r>
      <w:r w:rsidR="005A60C3" w:rsidRPr="00315D39">
        <w:rPr>
          <w:rFonts w:ascii="Book Antiqua" w:hAnsi="Book Antiqua" w:cs="Times New Roman"/>
          <w:lang w:val="en-US"/>
        </w:rPr>
        <w:t>12.97</w:t>
      </w:r>
      <w:r w:rsidR="00E13244" w:rsidRPr="00315D39">
        <w:rPr>
          <w:rFonts w:ascii="Book Antiqua" w:hAnsi="Book Antiqua" w:cs="Times New Roman"/>
          <w:lang w:val="en-US"/>
        </w:rPr>
        <w:t xml:space="preserve"> mo</w:t>
      </w:r>
      <w:r w:rsidR="004861F4" w:rsidRPr="00315D39">
        <w:rPr>
          <w:rFonts w:ascii="Book Antiqua" w:hAnsi="Book Antiqua" w:cs="Times New Roman"/>
          <w:lang w:val="en-US"/>
        </w:rPr>
        <w:t xml:space="preserve">. </w:t>
      </w:r>
      <w:r w:rsidR="00FB4E41" w:rsidRPr="00315D39">
        <w:rPr>
          <w:rFonts w:ascii="Book Antiqua" w:hAnsi="Book Antiqua" w:cs="Times New Roman"/>
          <w:lang w:val="en-US"/>
        </w:rPr>
        <w:t xml:space="preserve">Surgical resection </w:t>
      </w:r>
      <w:r w:rsidR="00CD21DA" w:rsidRPr="00315D39">
        <w:rPr>
          <w:rFonts w:ascii="Book Antiqua" w:hAnsi="Book Antiqua" w:cs="Times New Roman"/>
          <w:lang w:val="en-US"/>
        </w:rPr>
        <w:t>of</w:t>
      </w:r>
      <w:r w:rsidR="00926B56" w:rsidRPr="00315D39">
        <w:rPr>
          <w:rFonts w:ascii="Book Antiqua" w:hAnsi="Book Antiqua" w:cs="Times New Roman"/>
          <w:lang w:val="en-US"/>
        </w:rPr>
        <w:t xml:space="preserve"> </w:t>
      </w:r>
      <w:r w:rsidR="00232C72" w:rsidRPr="00315D39">
        <w:rPr>
          <w:rFonts w:ascii="Book Antiqua" w:hAnsi="Book Antiqua" w:cs="Times New Roman"/>
          <w:lang w:val="en-US"/>
        </w:rPr>
        <w:t xml:space="preserve">localized HCC recurrence and </w:t>
      </w:r>
      <w:r w:rsidR="0076175A" w:rsidRPr="00315D39">
        <w:rPr>
          <w:rFonts w:ascii="Book Antiqua" w:hAnsi="Book Antiqua" w:cs="Times New Roman"/>
          <w:lang w:val="en-US"/>
        </w:rPr>
        <w:t>Sorafenib</w:t>
      </w:r>
      <w:r w:rsidR="00232C72" w:rsidRPr="00315D39">
        <w:rPr>
          <w:rFonts w:ascii="Book Antiqua" w:hAnsi="Book Antiqua" w:cs="Times New Roman"/>
          <w:lang w:val="en-US"/>
        </w:rPr>
        <w:t xml:space="preserve"> for </w:t>
      </w:r>
      <w:r w:rsidR="00CD21DA" w:rsidRPr="00315D39">
        <w:rPr>
          <w:rFonts w:ascii="Book Antiqua" w:hAnsi="Book Antiqua" w:cs="Times New Roman"/>
          <w:lang w:val="en-US"/>
        </w:rPr>
        <w:t xml:space="preserve">controlling </w:t>
      </w:r>
      <w:r w:rsidR="00232C72" w:rsidRPr="00315D39">
        <w:rPr>
          <w:rFonts w:ascii="Book Antiqua" w:hAnsi="Book Antiqua" w:cs="Times New Roman"/>
          <w:lang w:val="en-US"/>
        </w:rPr>
        <w:t xml:space="preserve">systemic spread </w:t>
      </w:r>
      <w:r w:rsidR="00CD21DA" w:rsidRPr="00315D39">
        <w:rPr>
          <w:rFonts w:ascii="Book Antiqua" w:hAnsi="Book Antiqua" w:cs="Times New Roman"/>
          <w:lang w:val="en-US"/>
        </w:rPr>
        <w:t xml:space="preserve">of </w:t>
      </w:r>
      <w:r w:rsidR="00232C72" w:rsidRPr="00315D39">
        <w:rPr>
          <w:rFonts w:ascii="Book Antiqua" w:hAnsi="Book Antiqua" w:cs="Times New Roman"/>
          <w:lang w:val="en-US"/>
        </w:rPr>
        <w:t>HCC recurrence</w:t>
      </w:r>
      <w:r w:rsidR="0076175A" w:rsidRPr="00315D39">
        <w:rPr>
          <w:rFonts w:ascii="Book Antiqua" w:hAnsi="Book Antiqua" w:cs="Times New Roman"/>
          <w:lang w:val="en-US"/>
        </w:rPr>
        <w:t xml:space="preserve"> </w:t>
      </w:r>
      <w:r w:rsidR="00FB4E41" w:rsidRPr="00315D39">
        <w:rPr>
          <w:rFonts w:ascii="Book Antiqua" w:hAnsi="Book Antiqua" w:cs="Times New Roman"/>
          <w:lang w:val="en-US"/>
        </w:rPr>
        <w:t>were</w:t>
      </w:r>
      <w:r w:rsidR="0076175A" w:rsidRPr="00315D39">
        <w:rPr>
          <w:rFonts w:ascii="Book Antiqua" w:hAnsi="Book Antiqua" w:cs="Times New Roman"/>
          <w:lang w:val="en-US"/>
        </w:rPr>
        <w:t xml:space="preserve"> associated with </w:t>
      </w:r>
      <w:r w:rsidR="00E13244" w:rsidRPr="00315D39">
        <w:rPr>
          <w:rFonts w:ascii="Book Antiqua" w:hAnsi="Book Antiqua" w:cs="Times New Roman"/>
          <w:lang w:val="en-US"/>
        </w:rPr>
        <w:t xml:space="preserve">the </w:t>
      </w:r>
      <w:r w:rsidR="001E2690" w:rsidRPr="00315D39">
        <w:rPr>
          <w:rFonts w:ascii="Book Antiqua" w:hAnsi="Book Antiqua" w:cs="Times New Roman"/>
          <w:lang w:val="en-US"/>
        </w:rPr>
        <w:t>h</w:t>
      </w:r>
      <w:r w:rsidR="00CE6DCE" w:rsidRPr="00315D39">
        <w:rPr>
          <w:rFonts w:ascii="Book Antiqua" w:hAnsi="Book Antiqua" w:cs="Times New Roman"/>
          <w:lang w:val="en-US"/>
        </w:rPr>
        <w:t>igher</w:t>
      </w:r>
      <w:r w:rsidR="006F1F64" w:rsidRPr="00315D39">
        <w:rPr>
          <w:rFonts w:ascii="Book Antiqua" w:hAnsi="Book Antiqua" w:cs="Times New Roman"/>
          <w:lang w:val="en-US"/>
        </w:rPr>
        <w:t xml:space="preserve"> survival</w:t>
      </w:r>
      <w:r w:rsidR="00E13244" w:rsidRPr="00315D39">
        <w:rPr>
          <w:rFonts w:ascii="Book Antiqua" w:hAnsi="Book Antiqua" w:cs="Times New Roman"/>
          <w:lang w:val="en-US"/>
        </w:rPr>
        <w:t xml:space="preserve"> rates</w:t>
      </w:r>
      <w:r w:rsidR="00016B74" w:rsidRPr="00315D39">
        <w:rPr>
          <w:rFonts w:ascii="Book Antiqua" w:hAnsi="Book Antiqua" w:cs="Times New Roman"/>
          <w:lang w:val="en-US"/>
        </w:rPr>
        <w:t xml:space="preserve"> (42 and 18</w:t>
      </w:r>
      <w:r w:rsidR="009C7F96" w:rsidRPr="00315D39">
        <w:rPr>
          <w:rFonts w:ascii="Book Antiqua" w:hAnsi="Book Antiqua" w:cs="Times New Roman"/>
          <w:lang w:val="en-US"/>
        </w:rPr>
        <w:t xml:space="preserve"> mo, respectively)</w:t>
      </w:r>
      <w:r w:rsidR="00FB4E41" w:rsidRPr="00315D39">
        <w:rPr>
          <w:rFonts w:ascii="Book Antiqua" w:hAnsi="Book Antiqua" w:cs="Times New Roman"/>
          <w:lang w:val="en-US"/>
        </w:rPr>
        <w:t>.</w:t>
      </w:r>
      <w:r w:rsidR="005A1034" w:rsidRPr="00315D39">
        <w:rPr>
          <w:rFonts w:ascii="Book Antiqua" w:hAnsi="Book Antiqua" w:cs="Times New Roman"/>
          <w:lang w:val="en-US"/>
        </w:rPr>
        <w:t xml:space="preserve"> </w:t>
      </w:r>
      <w:r w:rsidR="00232C72" w:rsidRPr="00315D39">
        <w:rPr>
          <w:rFonts w:ascii="Book Antiqua" w:hAnsi="Book Antiqua" w:cs="Times New Roman"/>
          <w:lang w:val="en-US"/>
        </w:rPr>
        <w:t>However,</w:t>
      </w:r>
      <w:r w:rsidR="006F1F64" w:rsidRPr="00315D39">
        <w:rPr>
          <w:rFonts w:ascii="Book Antiqua" w:hAnsi="Book Antiqua" w:cs="Times New Roman"/>
          <w:lang w:val="en-US"/>
        </w:rPr>
        <w:t xml:space="preserve"> </w:t>
      </w:r>
      <w:r w:rsidR="00232C72" w:rsidRPr="00315D39">
        <w:rPr>
          <w:rFonts w:ascii="Book Antiqua" w:hAnsi="Book Antiqua" w:cs="Times New Roman"/>
          <w:lang w:val="en-US"/>
        </w:rPr>
        <w:t xml:space="preserve">Sorafenib, especially when combined with mTOR, was frequently </w:t>
      </w:r>
      <w:r w:rsidR="00C84645" w:rsidRPr="00315D39">
        <w:rPr>
          <w:rFonts w:ascii="Book Antiqua" w:hAnsi="Book Antiqua" w:cs="Times New Roman"/>
          <w:lang w:val="en-US"/>
        </w:rPr>
        <w:t>associated with</w:t>
      </w:r>
      <w:r w:rsidR="00232C72" w:rsidRPr="00315D39">
        <w:rPr>
          <w:rFonts w:ascii="Book Antiqua" w:hAnsi="Book Antiqua" w:cs="Times New Roman"/>
          <w:lang w:val="en-US"/>
        </w:rPr>
        <w:t xml:space="preserve"> </w:t>
      </w:r>
      <w:r w:rsidR="0076175A" w:rsidRPr="00315D39">
        <w:rPr>
          <w:rFonts w:ascii="Book Antiqua" w:hAnsi="Book Antiqua" w:cs="Times New Roman"/>
          <w:lang w:val="en-US"/>
        </w:rPr>
        <w:t xml:space="preserve">severe side effects that required dose reduction or </w:t>
      </w:r>
      <w:r w:rsidR="008F0658" w:rsidRPr="00315D39">
        <w:rPr>
          <w:rFonts w:ascii="Book Antiqua" w:hAnsi="Book Antiqua" w:cs="Times New Roman"/>
          <w:lang w:val="en-US"/>
        </w:rPr>
        <w:t>discontinuation</w:t>
      </w:r>
      <w:r w:rsidR="005A4C53" w:rsidRPr="00315D39">
        <w:rPr>
          <w:rFonts w:ascii="Book Antiqua" w:hAnsi="Book Antiqua" w:cs="Times New Roman"/>
          <w:lang w:val="en-US"/>
        </w:rPr>
        <w:t>.</w:t>
      </w:r>
    </w:p>
    <w:p w14:paraId="176973D2" w14:textId="77777777" w:rsidR="00970419" w:rsidRPr="00315D39" w:rsidRDefault="00970419" w:rsidP="00315D39">
      <w:pPr>
        <w:spacing w:line="360" w:lineRule="auto"/>
        <w:jc w:val="both"/>
        <w:rPr>
          <w:rFonts w:ascii="Book Antiqua" w:eastAsia="SimSun" w:hAnsi="Book Antiqua" w:cs="Times New Roman"/>
          <w:lang w:val="en-US" w:eastAsia="zh-CN"/>
        </w:rPr>
      </w:pPr>
    </w:p>
    <w:p w14:paraId="4DEA5852" w14:textId="52F0E1D8" w:rsidR="00E043D4" w:rsidRPr="00315D39" w:rsidRDefault="00FA5AA3" w:rsidP="00315D39">
      <w:pPr>
        <w:spacing w:line="360" w:lineRule="auto"/>
        <w:jc w:val="both"/>
        <w:rPr>
          <w:rFonts w:ascii="Book Antiqua" w:hAnsi="Book Antiqua" w:cs="Times New Roman"/>
          <w:b/>
          <w:lang w:val="en-US"/>
        </w:rPr>
      </w:pPr>
      <w:r w:rsidRPr="00315D39">
        <w:rPr>
          <w:rFonts w:ascii="Book Antiqua" w:hAnsi="Book Antiqua" w:cs="Times New Roman"/>
          <w:b/>
          <w:lang w:val="en-US"/>
        </w:rPr>
        <w:t>CONCLUSION</w:t>
      </w:r>
      <w:r w:rsidR="00E043D4" w:rsidRPr="00315D39">
        <w:rPr>
          <w:rFonts w:ascii="Book Antiqua" w:hAnsi="Book Antiqua" w:cs="Times New Roman"/>
          <w:b/>
          <w:lang w:val="en-US"/>
        </w:rPr>
        <w:t>:</w:t>
      </w:r>
      <w:r w:rsidR="005F520F" w:rsidRPr="00315D39">
        <w:rPr>
          <w:rFonts w:ascii="Book Antiqua" w:hAnsi="Book Antiqua" w:cs="Times New Roman"/>
          <w:b/>
          <w:lang w:val="en-US"/>
        </w:rPr>
        <w:t xml:space="preserve"> </w:t>
      </w:r>
      <w:r w:rsidR="005F520F" w:rsidRPr="00315D39">
        <w:rPr>
          <w:rFonts w:ascii="Book Antiqua" w:hAnsi="Book Antiqua" w:cs="Times New Roman"/>
          <w:lang w:val="en-US"/>
        </w:rPr>
        <w:t xml:space="preserve">Management of recurrent </w:t>
      </w:r>
      <w:r w:rsidR="009C7FC7" w:rsidRPr="00315D39">
        <w:rPr>
          <w:rFonts w:ascii="Book Antiqua" w:hAnsi="Book Antiqua" w:cs="Times New Roman"/>
          <w:lang w:val="en-US"/>
        </w:rPr>
        <w:t xml:space="preserve">HCC </w:t>
      </w:r>
      <w:r w:rsidR="0032224A" w:rsidRPr="00315D39">
        <w:rPr>
          <w:rFonts w:ascii="Book Antiqua" w:hAnsi="Book Antiqua" w:cs="Times New Roman"/>
          <w:lang w:val="en-US"/>
        </w:rPr>
        <w:t>in LT patients is challenging and associated with poor prognosis independent</w:t>
      </w:r>
      <w:r w:rsidR="005F520F" w:rsidRPr="00315D39">
        <w:rPr>
          <w:rFonts w:ascii="Book Antiqua" w:hAnsi="Book Antiqua" w:cs="Times New Roman"/>
          <w:lang w:val="en-US"/>
        </w:rPr>
        <w:t>ly</w:t>
      </w:r>
      <w:r w:rsidR="0032224A" w:rsidRPr="00315D39">
        <w:rPr>
          <w:rFonts w:ascii="Book Antiqua" w:hAnsi="Book Antiqua" w:cs="Times New Roman"/>
          <w:lang w:val="en-US"/>
        </w:rPr>
        <w:t xml:space="preserve"> </w:t>
      </w:r>
      <w:r w:rsidR="00CD21DA" w:rsidRPr="00315D39">
        <w:rPr>
          <w:rFonts w:ascii="Book Antiqua" w:hAnsi="Book Antiqua" w:cs="Times New Roman"/>
          <w:lang w:val="en-US"/>
        </w:rPr>
        <w:t xml:space="preserve">of </w:t>
      </w:r>
      <w:r w:rsidR="0032224A" w:rsidRPr="00315D39">
        <w:rPr>
          <w:rFonts w:ascii="Book Antiqua" w:hAnsi="Book Antiqua" w:cs="Times New Roman"/>
          <w:lang w:val="en-US"/>
        </w:rPr>
        <w:t xml:space="preserve">the type of treatment. </w:t>
      </w:r>
    </w:p>
    <w:p w14:paraId="79642FE8" w14:textId="77777777" w:rsidR="00766A0B" w:rsidRPr="00315D39" w:rsidRDefault="00766A0B" w:rsidP="00315D39">
      <w:pPr>
        <w:spacing w:line="360" w:lineRule="auto"/>
        <w:jc w:val="both"/>
        <w:rPr>
          <w:rFonts w:ascii="Book Antiqua" w:eastAsia="SimSun" w:hAnsi="Book Antiqua" w:cs="Times New Roman"/>
          <w:lang w:val="en-US" w:eastAsia="zh-CN"/>
        </w:rPr>
      </w:pPr>
    </w:p>
    <w:p w14:paraId="325AC975" w14:textId="1DD9C1F8" w:rsidR="00D6186E" w:rsidRPr="00315D39" w:rsidRDefault="00511803" w:rsidP="00315D39">
      <w:pPr>
        <w:spacing w:line="360" w:lineRule="auto"/>
        <w:jc w:val="both"/>
        <w:rPr>
          <w:rFonts w:ascii="Book Antiqua" w:eastAsia="SimSun" w:hAnsi="Book Antiqua" w:cs="Times New Roman"/>
          <w:lang w:val="en-US" w:eastAsia="zh-CN"/>
        </w:rPr>
      </w:pPr>
      <w:r w:rsidRPr="00315D39">
        <w:rPr>
          <w:rFonts w:ascii="Book Antiqua" w:hAnsi="Book Antiqua" w:cs="Times New Roman"/>
          <w:b/>
          <w:lang w:val="en-US"/>
        </w:rPr>
        <w:t>Key</w:t>
      </w:r>
      <w:r w:rsidR="00315D39" w:rsidRPr="00315D39">
        <w:rPr>
          <w:rFonts w:ascii="Book Antiqua" w:eastAsia="SimSun" w:hAnsi="Book Antiqua" w:cs="Times New Roman"/>
          <w:b/>
          <w:lang w:val="en-US" w:eastAsia="zh-CN"/>
        </w:rPr>
        <w:t xml:space="preserve"> </w:t>
      </w:r>
      <w:r w:rsidR="00B62BD0" w:rsidRPr="00315D39">
        <w:rPr>
          <w:rFonts w:ascii="Book Antiqua" w:hAnsi="Book Antiqua" w:cs="Times New Roman"/>
          <w:b/>
          <w:lang w:val="en-US"/>
        </w:rPr>
        <w:t>words</w:t>
      </w:r>
      <w:r w:rsidR="00B62BD0" w:rsidRPr="00315D39">
        <w:rPr>
          <w:rFonts w:ascii="Book Antiqua" w:hAnsi="Book Antiqua" w:cs="Times New Roman"/>
          <w:lang w:val="en-US"/>
        </w:rPr>
        <w:t xml:space="preserve">: </w:t>
      </w:r>
      <w:r w:rsidR="00DF1376" w:rsidRPr="00315D39">
        <w:rPr>
          <w:rFonts w:ascii="Book Antiqua" w:hAnsi="Book Antiqua" w:cs="Times New Roman"/>
          <w:lang w:val="en-US"/>
        </w:rPr>
        <w:t>R</w:t>
      </w:r>
      <w:r w:rsidR="00B62BD0" w:rsidRPr="00315D39">
        <w:rPr>
          <w:rFonts w:ascii="Book Antiqua" w:hAnsi="Book Antiqua" w:cs="Times New Roman"/>
          <w:lang w:val="en-US"/>
        </w:rPr>
        <w:t>ec</w:t>
      </w:r>
      <w:r w:rsidR="00D45675" w:rsidRPr="00315D39">
        <w:rPr>
          <w:rFonts w:ascii="Book Antiqua" w:hAnsi="Book Antiqua" w:cs="Times New Roman"/>
          <w:lang w:val="en-US"/>
        </w:rPr>
        <w:t xml:space="preserve">urrent hepatocellular carcinoma; </w:t>
      </w:r>
      <w:r w:rsidR="00315D39" w:rsidRPr="00315D39">
        <w:rPr>
          <w:rFonts w:ascii="Book Antiqua" w:hAnsi="Book Antiqua" w:cs="Times New Roman"/>
          <w:lang w:val="en-US"/>
        </w:rPr>
        <w:t>L</w:t>
      </w:r>
      <w:r w:rsidR="00D45675" w:rsidRPr="00315D39">
        <w:rPr>
          <w:rFonts w:ascii="Book Antiqua" w:hAnsi="Book Antiqua" w:cs="Times New Roman"/>
          <w:lang w:val="en-US"/>
        </w:rPr>
        <w:t>iver transplantation;</w:t>
      </w:r>
      <w:r w:rsidR="00315D39" w:rsidRPr="00315D39">
        <w:rPr>
          <w:rFonts w:ascii="Book Antiqua" w:hAnsi="Book Antiqua" w:cs="Times New Roman"/>
          <w:lang w:val="en-US"/>
        </w:rPr>
        <w:t xml:space="preserve"> T</w:t>
      </w:r>
      <w:r w:rsidR="00DF1376" w:rsidRPr="00315D39">
        <w:rPr>
          <w:rFonts w:ascii="Book Antiqua" w:hAnsi="Book Antiqua" w:cs="Times New Roman"/>
          <w:lang w:val="en-US"/>
        </w:rPr>
        <w:t xml:space="preserve">umor recurrence; </w:t>
      </w:r>
      <w:r w:rsidR="00315D39" w:rsidRPr="00315D39">
        <w:rPr>
          <w:rFonts w:ascii="Book Antiqua" w:hAnsi="Book Antiqua" w:cs="Times New Roman"/>
          <w:lang w:val="en-US"/>
        </w:rPr>
        <w:t>S</w:t>
      </w:r>
      <w:r w:rsidR="00DF1376" w:rsidRPr="00315D39">
        <w:rPr>
          <w:rFonts w:ascii="Book Antiqua" w:hAnsi="Book Antiqua" w:cs="Times New Roman"/>
          <w:lang w:val="en-US"/>
        </w:rPr>
        <w:t xml:space="preserve">urgical resection; </w:t>
      </w:r>
      <w:r w:rsidR="00315D39" w:rsidRPr="00315D39">
        <w:rPr>
          <w:rFonts w:ascii="Book Antiqua" w:hAnsi="Book Antiqua" w:cs="Times New Roman"/>
          <w:lang w:val="en-US"/>
        </w:rPr>
        <w:t>T</w:t>
      </w:r>
      <w:r w:rsidR="00DF1376" w:rsidRPr="00315D39">
        <w:rPr>
          <w:rFonts w:ascii="Book Antiqua" w:hAnsi="Book Antiqua" w:cs="Times New Roman"/>
          <w:lang w:val="en-US"/>
        </w:rPr>
        <w:t>rans-arterial chemoembolization; Sorafenib;</w:t>
      </w:r>
      <w:r w:rsidR="00315D39" w:rsidRPr="00315D39">
        <w:rPr>
          <w:rFonts w:ascii="Book Antiqua" w:hAnsi="Book Antiqua" w:cs="Times New Roman"/>
          <w:lang w:val="en-US"/>
        </w:rPr>
        <w:t xml:space="preserve"> Systematic review</w:t>
      </w:r>
    </w:p>
    <w:p w14:paraId="5E852624" w14:textId="77777777" w:rsidR="00B70FAF" w:rsidRPr="00315D39" w:rsidRDefault="00B70FAF" w:rsidP="00315D39">
      <w:pPr>
        <w:spacing w:line="360" w:lineRule="auto"/>
        <w:jc w:val="both"/>
        <w:rPr>
          <w:rFonts w:ascii="Book Antiqua" w:hAnsi="Book Antiqua" w:cs="Times New Roman"/>
          <w:lang w:val="en-US"/>
        </w:rPr>
      </w:pPr>
    </w:p>
    <w:p w14:paraId="05A362E9" w14:textId="77777777" w:rsidR="00FA5AA3" w:rsidRPr="00315D39" w:rsidRDefault="00FA5AA3" w:rsidP="00315D39">
      <w:pPr>
        <w:spacing w:line="360" w:lineRule="auto"/>
        <w:jc w:val="both"/>
        <w:rPr>
          <w:rFonts w:ascii="Book Antiqua" w:hAnsi="Book Antiqua" w:cs="Arial"/>
          <w:lang w:val="en-US"/>
        </w:rPr>
      </w:pPr>
      <w:bookmarkStart w:id="21" w:name="OLE_LINK55"/>
      <w:bookmarkStart w:id="22" w:name="OLE_LINK56"/>
      <w:bookmarkStart w:id="23" w:name="OLE_LINK105"/>
      <w:bookmarkStart w:id="24" w:name="OLE_LINK116"/>
      <w:bookmarkStart w:id="25" w:name="OLE_LINK89"/>
      <w:bookmarkStart w:id="26" w:name="OLE_LINK567"/>
      <w:r w:rsidRPr="00315D39">
        <w:rPr>
          <w:rFonts w:ascii="Book Antiqua" w:hAnsi="Book Antiqua"/>
          <w:b/>
          <w:lang w:val="en-US"/>
        </w:rPr>
        <w:t>©</w:t>
      </w:r>
      <w:bookmarkEnd w:id="21"/>
      <w:bookmarkEnd w:id="22"/>
      <w:r w:rsidRPr="00315D39">
        <w:rPr>
          <w:rFonts w:ascii="Book Antiqua" w:hAnsi="Book Antiqua"/>
          <w:b/>
          <w:lang w:val="en-US"/>
        </w:rPr>
        <w:t xml:space="preserve"> </w:t>
      </w:r>
      <w:r w:rsidRPr="00315D39">
        <w:rPr>
          <w:rFonts w:ascii="Book Antiqua" w:hAnsi="Book Antiqua" w:cs="Arial"/>
          <w:b/>
          <w:lang w:val="en-US"/>
        </w:rPr>
        <w:t xml:space="preserve">The Author(s) 2015. </w:t>
      </w:r>
      <w:r w:rsidRPr="00315D39">
        <w:rPr>
          <w:rFonts w:ascii="Book Antiqua" w:hAnsi="Book Antiqua" w:cs="Arial"/>
          <w:lang w:val="en-US"/>
        </w:rPr>
        <w:t>Published by Baishideng Publishing Group Inc. All rights reserved.</w:t>
      </w:r>
    </w:p>
    <w:bookmarkEnd w:id="23"/>
    <w:bookmarkEnd w:id="24"/>
    <w:bookmarkEnd w:id="25"/>
    <w:bookmarkEnd w:id="26"/>
    <w:p w14:paraId="35152C17" w14:textId="77777777" w:rsidR="00B70FAF" w:rsidRPr="00315D39" w:rsidRDefault="00B70FAF" w:rsidP="00315D39">
      <w:pPr>
        <w:spacing w:line="360" w:lineRule="auto"/>
        <w:jc w:val="both"/>
        <w:rPr>
          <w:rFonts w:ascii="Book Antiqua" w:hAnsi="Book Antiqua" w:cs="Times New Roman"/>
          <w:lang w:val="en-US"/>
        </w:rPr>
      </w:pPr>
    </w:p>
    <w:p w14:paraId="279D80A0" w14:textId="26641897" w:rsidR="00BD15FE" w:rsidRPr="00315D39" w:rsidRDefault="00FA5AA3" w:rsidP="00315D39">
      <w:pPr>
        <w:tabs>
          <w:tab w:val="left" w:pos="6237"/>
        </w:tabs>
        <w:spacing w:line="360" w:lineRule="auto"/>
        <w:jc w:val="both"/>
        <w:rPr>
          <w:rFonts w:ascii="Book Antiqua" w:hAnsi="Book Antiqua" w:cs="Times New Roman"/>
          <w:b/>
          <w:lang w:val="en-US"/>
        </w:rPr>
      </w:pPr>
      <w:r w:rsidRPr="00315D39">
        <w:rPr>
          <w:rFonts w:ascii="Book Antiqua" w:hAnsi="Book Antiqua" w:cs="Times New Roman"/>
          <w:b/>
          <w:lang w:val="en-US"/>
        </w:rPr>
        <w:lastRenderedPageBreak/>
        <w:t>Core tip</w:t>
      </w:r>
      <w:r w:rsidRPr="00315D39">
        <w:rPr>
          <w:rFonts w:ascii="Book Antiqua" w:eastAsia="SimSun" w:hAnsi="Book Antiqua" w:cs="Times New Roman"/>
          <w:b/>
          <w:lang w:val="en-US" w:eastAsia="zh-CN"/>
        </w:rPr>
        <w:t xml:space="preserve">: </w:t>
      </w:r>
      <w:r w:rsidR="00BD15FE" w:rsidRPr="00315D39">
        <w:rPr>
          <w:rFonts w:ascii="Book Antiqua" w:hAnsi="Book Antiqua"/>
          <w:lang w:val="en-US"/>
        </w:rPr>
        <w:t xml:space="preserve">The present systematic review analyzes the current trends in the management of </w:t>
      </w:r>
      <w:r w:rsidR="003668A6" w:rsidRPr="00315D39">
        <w:rPr>
          <w:rFonts w:ascii="Book Antiqua" w:hAnsi="Book Antiqua"/>
          <w:lang w:val="en-US"/>
        </w:rPr>
        <w:t>hepatocellular carcinoma</w:t>
      </w:r>
      <w:r w:rsidR="00BD15FE" w:rsidRPr="00315D39">
        <w:rPr>
          <w:rFonts w:ascii="Book Antiqua" w:hAnsi="Book Antiqua"/>
          <w:lang w:val="en-US"/>
        </w:rPr>
        <w:t xml:space="preserve"> recurrence after liver transplantation</w:t>
      </w:r>
      <w:r w:rsidR="00315D39" w:rsidRPr="00315D39">
        <w:rPr>
          <w:rFonts w:ascii="Book Antiqua" w:eastAsia="SimSun" w:hAnsi="Book Antiqua"/>
          <w:lang w:val="en-US" w:eastAsia="zh-CN"/>
        </w:rPr>
        <w:t xml:space="preserve"> </w:t>
      </w:r>
      <w:r w:rsidR="00315D39" w:rsidRPr="00315D39">
        <w:rPr>
          <w:rFonts w:ascii="Book Antiqua" w:hAnsi="Book Antiqua" w:cs="Times New Roman"/>
          <w:lang w:val="en-US"/>
        </w:rPr>
        <w:t>(LT)</w:t>
      </w:r>
      <w:r w:rsidR="00BD15FE" w:rsidRPr="00315D39">
        <w:rPr>
          <w:rFonts w:ascii="Book Antiqua" w:hAnsi="Book Antiqua"/>
          <w:lang w:val="en-US"/>
        </w:rPr>
        <w:t xml:space="preserve">. </w:t>
      </w:r>
      <w:r w:rsidR="003668A6" w:rsidRPr="00315D39">
        <w:rPr>
          <w:rFonts w:ascii="Book Antiqua" w:hAnsi="Book Antiqua"/>
          <w:lang w:val="en-US"/>
        </w:rPr>
        <w:t>A great</w:t>
      </w:r>
      <w:r w:rsidR="00BD15FE" w:rsidRPr="00315D39">
        <w:rPr>
          <w:rFonts w:ascii="Book Antiqua" w:hAnsi="Book Antiqua"/>
          <w:lang w:val="en-US"/>
        </w:rPr>
        <w:t xml:space="preserve"> variety of treatment options, ranging from surgical resection to </w:t>
      </w:r>
      <w:r w:rsidR="003668A6" w:rsidRPr="00315D39">
        <w:rPr>
          <w:rFonts w:ascii="Book Antiqua" w:hAnsi="Book Antiqua"/>
          <w:lang w:val="en-US"/>
        </w:rPr>
        <w:t>systemic therapies (</w:t>
      </w:r>
      <w:r w:rsidR="003668A6" w:rsidRPr="00315D39">
        <w:rPr>
          <w:rFonts w:ascii="Book Antiqua" w:hAnsi="Book Antiqua"/>
          <w:i/>
          <w:lang w:val="en-US"/>
        </w:rPr>
        <w:t>e.g</w:t>
      </w:r>
      <w:r w:rsidR="003668A6" w:rsidRPr="00315D39">
        <w:rPr>
          <w:rFonts w:ascii="Book Antiqua" w:hAnsi="Book Antiqua"/>
          <w:lang w:val="en-US"/>
        </w:rPr>
        <w:t>.</w:t>
      </w:r>
      <w:r w:rsidR="00315D39" w:rsidRPr="00315D39">
        <w:rPr>
          <w:rFonts w:ascii="Book Antiqua" w:eastAsia="SimSun" w:hAnsi="Book Antiqua"/>
          <w:lang w:val="en-US" w:eastAsia="zh-CN"/>
        </w:rPr>
        <w:t>,</w:t>
      </w:r>
      <w:r w:rsidR="003668A6" w:rsidRPr="00315D39">
        <w:rPr>
          <w:rFonts w:ascii="Book Antiqua" w:hAnsi="Book Antiqua"/>
          <w:lang w:val="en-US"/>
        </w:rPr>
        <w:t xml:space="preserve"> </w:t>
      </w:r>
      <w:r w:rsidR="00BD15FE" w:rsidRPr="00315D39">
        <w:rPr>
          <w:rFonts w:ascii="Book Antiqua" w:hAnsi="Book Antiqua"/>
          <w:lang w:val="en-US"/>
        </w:rPr>
        <w:t>Sorafenib</w:t>
      </w:r>
      <w:r w:rsidR="003668A6" w:rsidRPr="00315D39">
        <w:rPr>
          <w:rFonts w:ascii="Book Antiqua" w:hAnsi="Book Antiqua"/>
          <w:lang w:val="en-US"/>
        </w:rPr>
        <w:t>)</w:t>
      </w:r>
      <w:r w:rsidR="00BD15FE" w:rsidRPr="00315D39">
        <w:rPr>
          <w:rFonts w:ascii="Book Antiqua" w:hAnsi="Book Antiqua"/>
          <w:lang w:val="en-US"/>
        </w:rPr>
        <w:t xml:space="preserve">, are tailored to the different clinical scenarios and aimed to increase patient survival. </w:t>
      </w:r>
      <w:r w:rsidR="003668A6" w:rsidRPr="00315D39">
        <w:rPr>
          <w:rFonts w:ascii="Book Antiqua" w:hAnsi="Book Antiqua"/>
          <w:lang w:val="en-US"/>
        </w:rPr>
        <w:t xml:space="preserve">However, tumor recurrence after </w:t>
      </w:r>
      <w:r w:rsidR="00315D39" w:rsidRPr="00315D39">
        <w:rPr>
          <w:rFonts w:ascii="Book Antiqua" w:hAnsi="Book Antiqua" w:cs="Times New Roman"/>
          <w:lang w:val="en-US"/>
        </w:rPr>
        <w:t>LT</w:t>
      </w:r>
      <w:r w:rsidR="003668A6" w:rsidRPr="00315D39">
        <w:rPr>
          <w:rFonts w:ascii="Book Antiqua" w:hAnsi="Book Antiqua"/>
          <w:lang w:val="en-US"/>
        </w:rPr>
        <w:t xml:space="preserve"> is still associated with poor prognosis. B</w:t>
      </w:r>
      <w:r w:rsidR="00BD15FE" w:rsidRPr="00315D39">
        <w:rPr>
          <w:rFonts w:ascii="Book Antiqua" w:hAnsi="Book Antiqua"/>
          <w:lang w:val="en-US"/>
        </w:rPr>
        <w:t>y summarizing the available literature, the present article provides</w:t>
      </w:r>
      <w:r w:rsidR="00254E85" w:rsidRPr="00315D39">
        <w:rPr>
          <w:rFonts w:ascii="Book Antiqua" w:hAnsi="Book Antiqua"/>
          <w:lang w:val="en-US"/>
        </w:rPr>
        <w:t xml:space="preserve"> to</w:t>
      </w:r>
      <w:r w:rsidR="00BD15FE" w:rsidRPr="00315D39">
        <w:rPr>
          <w:rFonts w:ascii="Book Antiqua" w:hAnsi="Book Antiqua"/>
          <w:lang w:val="en-US"/>
        </w:rPr>
        <w:t xml:space="preserve"> clinicians and surgeons </w:t>
      </w:r>
      <w:r w:rsidR="00254E85" w:rsidRPr="00315D39">
        <w:rPr>
          <w:rFonts w:ascii="Book Antiqua" w:hAnsi="Book Antiqua"/>
          <w:lang w:val="en-US"/>
        </w:rPr>
        <w:t>the body of</w:t>
      </w:r>
      <w:r w:rsidR="003668A6" w:rsidRPr="00315D39">
        <w:rPr>
          <w:rFonts w:ascii="Book Antiqua" w:hAnsi="Book Antiqua"/>
          <w:lang w:val="en-US"/>
        </w:rPr>
        <w:t xml:space="preserve"> knowledge </w:t>
      </w:r>
      <w:r w:rsidR="00BD15FE" w:rsidRPr="00315D39">
        <w:rPr>
          <w:rFonts w:ascii="Book Antiqua" w:hAnsi="Book Antiqua"/>
          <w:lang w:val="en-US"/>
        </w:rPr>
        <w:t xml:space="preserve">for </w:t>
      </w:r>
      <w:r w:rsidR="00254E85" w:rsidRPr="00315D39">
        <w:rPr>
          <w:rFonts w:ascii="Book Antiqua" w:hAnsi="Book Antiqua"/>
          <w:lang w:val="en-US"/>
        </w:rPr>
        <w:t>a better</w:t>
      </w:r>
      <w:r w:rsidR="007F3FD8" w:rsidRPr="00315D39">
        <w:rPr>
          <w:rFonts w:ascii="Book Antiqua" w:hAnsi="Book Antiqua"/>
          <w:lang w:val="en-US"/>
        </w:rPr>
        <w:t xml:space="preserve"> </w:t>
      </w:r>
      <w:r w:rsidR="00BD15FE" w:rsidRPr="00315D39">
        <w:rPr>
          <w:rFonts w:ascii="Book Antiqua" w:hAnsi="Book Antiqua"/>
          <w:lang w:val="en-US"/>
        </w:rPr>
        <w:t xml:space="preserve">decision-making process </w:t>
      </w:r>
      <w:r w:rsidR="003668A6" w:rsidRPr="00315D39">
        <w:rPr>
          <w:rFonts w:ascii="Book Antiqua" w:hAnsi="Book Antiqua"/>
          <w:lang w:val="en-US"/>
        </w:rPr>
        <w:t xml:space="preserve">and supports researchers </w:t>
      </w:r>
      <w:r w:rsidR="007F3FD8" w:rsidRPr="00315D39">
        <w:rPr>
          <w:rFonts w:ascii="Book Antiqua" w:hAnsi="Book Antiqua"/>
          <w:lang w:val="en-US"/>
        </w:rPr>
        <w:t>in</w:t>
      </w:r>
      <w:r w:rsidR="003668A6" w:rsidRPr="00315D39">
        <w:rPr>
          <w:rFonts w:ascii="Book Antiqua" w:hAnsi="Book Antiqua"/>
          <w:lang w:val="en-US"/>
        </w:rPr>
        <w:t xml:space="preserve"> </w:t>
      </w:r>
      <w:r w:rsidR="007F3FD8" w:rsidRPr="00315D39">
        <w:rPr>
          <w:rFonts w:ascii="Book Antiqua" w:hAnsi="Book Antiqua"/>
          <w:lang w:val="en-US"/>
        </w:rPr>
        <w:t>future</w:t>
      </w:r>
      <w:r w:rsidR="003668A6" w:rsidRPr="00315D39">
        <w:rPr>
          <w:rFonts w:ascii="Book Antiqua" w:hAnsi="Book Antiqua"/>
          <w:lang w:val="en-US"/>
        </w:rPr>
        <w:t xml:space="preserve"> clinical trials</w:t>
      </w:r>
      <w:r w:rsidR="00BD15FE" w:rsidRPr="00315D39">
        <w:rPr>
          <w:rFonts w:ascii="Book Antiqua" w:hAnsi="Book Antiqua"/>
          <w:lang w:val="en-US"/>
        </w:rPr>
        <w:t xml:space="preserve">. </w:t>
      </w:r>
    </w:p>
    <w:p w14:paraId="7AAF3C83" w14:textId="77777777" w:rsidR="00315D39" w:rsidRPr="00315D39" w:rsidRDefault="00315D39" w:rsidP="00315D39">
      <w:pPr>
        <w:spacing w:line="360" w:lineRule="auto"/>
        <w:jc w:val="both"/>
        <w:rPr>
          <w:rFonts w:ascii="Book Antiqua" w:eastAsia="SimSun" w:hAnsi="Book Antiqua" w:cs="Times New Roman"/>
          <w:b/>
          <w:lang w:val="en-US" w:eastAsia="zh-CN"/>
        </w:rPr>
      </w:pPr>
    </w:p>
    <w:p w14:paraId="38F6B247" w14:textId="23E95642" w:rsidR="00315D39" w:rsidRPr="00315D39" w:rsidRDefault="00315D39" w:rsidP="00315D39">
      <w:pPr>
        <w:spacing w:line="360" w:lineRule="auto"/>
        <w:jc w:val="both"/>
        <w:rPr>
          <w:rFonts w:ascii="Book Antiqua" w:eastAsia="SimSun" w:hAnsi="Book Antiqua" w:cs="Times New Roman"/>
          <w:lang w:val="en-US" w:eastAsia="zh-CN"/>
        </w:rPr>
      </w:pPr>
      <w:r w:rsidRPr="00315D39">
        <w:rPr>
          <w:rFonts w:ascii="Book Antiqua" w:hAnsi="Book Antiqua" w:cs="Times New Roman"/>
          <w:lang w:val="en-US"/>
        </w:rPr>
        <w:t>de’Angelis</w:t>
      </w:r>
      <w:r w:rsidRPr="00315D39">
        <w:rPr>
          <w:rFonts w:ascii="Book Antiqua" w:eastAsia="SimSun" w:hAnsi="Book Antiqua" w:cs="Times New Roman"/>
          <w:lang w:val="en-US" w:eastAsia="zh-CN"/>
        </w:rPr>
        <w:t xml:space="preserve"> N</w:t>
      </w:r>
      <w:r w:rsidRPr="00315D39">
        <w:rPr>
          <w:rFonts w:ascii="Book Antiqua" w:hAnsi="Book Antiqua" w:cs="Times New Roman"/>
          <w:lang w:val="en-US"/>
        </w:rPr>
        <w:t>, Landi</w:t>
      </w:r>
      <w:r w:rsidRPr="00315D39">
        <w:rPr>
          <w:rFonts w:ascii="Book Antiqua" w:eastAsia="SimSun" w:hAnsi="Book Antiqua" w:cs="Times New Roman"/>
          <w:lang w:val="en-US" w:eastAsia="zh-CN"/>
        </w:rPr>
        <w:t xml:space="preserve"> F</w:t>
      </w:r>
      <w:r w:rsidRPr="00315D39">
        <w:rPr>
          <w:rFonts w:ascii="Book Antiqua" w:hAnsi="Book Antiqua" w:cs="Times New Roman"/>
          <w:lang w:val="en-US"/>
        </w:rPr>
        <w:t>, Carra</w:t>
      </w:r>
      <w:r w:rsidRPr="00315D39">
        <w:rPr>
          <w:rFonts w:ascii="Book Antiqua" w:eastAsia="SimSun" w:hAnsi="Book Antiqua" w:cs="Times New Roman"/>
          <w:lang w:val="en-US" w:eastAsia="zh-CN"/>
        </w:rPr>
        <w:t xml:space="preserve"> MC</w:t>
      </w:r>
      <w:r w:rsidRPr="00315D39">
        <w:rPr>
          <w:rFonts w:ascii="Book Antiqua" w:hAnsi="Book Antiqua" w:cs="Times New Roman"/>
          <w:lang w:val="en-US"/>
        </w:rPr>
        <w:t xml:space="preserve">, Azoulay </w:t>
      </w:r>
      <w:r w:rsidRPr="00315D39">
        <w:rPr>
          <w:rFonts w:ascii="Book Antiqua" w:eastAsia="SimSun" w:hAnsi="Book Antiqua" w:cs="Times New Roman"/>
          <w:lang w:val="en-US" w:eastAsia="zh-CN"/>
        </w:rPr>
        <w:t>D.</w:t>
      </w:r>
      <w:r w:rsidRPr="00315D39">
        <w:rPr>
          <w:rFonts w:ascii="Book Antiqua" w:hAnsi="Book Antiqua" w:cs="Times New Roman"/>
          <w:lang w:val="en-US"/>
        </w:rPr>
        <w:t xml:space="preserve"> Managements of recurrent hepatocellular carcinoma after liver transplantation: A systematic review</w:t>
      </w:r>
      <w:r w:rsidRPr="00315D39">
        <w:rPr>
          <w:rFonts w:ascii="Book Antiqua" w:eastAsia="SimSun" w:hAnsi="Book Antiqua" w:cs="Times New Roman"/>
          <w:lang w:val="en-US" w:eastAsia="zh-CN"/>
        </w:rPr>
        <w:t xml:space="preserve">. </w:t>
      </w:r>
      <w:r w:rsidRPr="00315D39">
        <w:rPr>
          <w:rFonts w:ascii="Book Antiqua" w:hAnsi="Book Antiqua"/>
          <w:i/>
          <w:iCs/>
        </w:rPr>
        <w:t>World J Gastroenterol</w:t>
      </w:r>
      <w:r w:rsidRPr="00315D39">
        <w:rPr>
          <w:rFonts w:ascii="Book Antiqua" w:eastAsia="SimSun" w:hAnsi="Book Antiqua"/>
          <w:i/>
          <w:iCs/>
          <w:lang w:eastAsia="zh-CN"/>
        </w:rPr>
        <w:t xml:space="preserve"> </w:t>
      </w:r>
      <w:r w:rsidRPr="00315D39">
        <w:rPr>
          <w:rFonts w:ascii="Book Antiqua" w:eastAsia="SimSun" w:hAnsi="Book Antiqua"/>
          <w:iCs/>
          <w:lang w:eastAsia="zh-CN"/>
        </w:rPr>
        <w:t>2015; In press</w:t>
      </w:r>
    </w:p>
    <w:p w14:paraId="729CB931" w14:textId="77777777" w:rsidR="00315D39" w:rsidRPr="00315D39" w:rsidRDefault="00315D39" w:rsidP="00315D39">
      <w:pPr>
        <w:spacing w:line="360" w:lineRule="auto"/>
        <w:jc w:val="both"/>
        <w:rPr>
          <w:rFonts w:ascii="Book Antiqua" w:eastAsia="SimSun" w:hAnsi="Book Antiqua" w:cs="Times New Roman"/>
          <w:lang w:val="en-US" w:eastAsia="zh-CN"/>
        </w:rPr>
      </w:pPr>
      <w:r w:rsidRPr="00315D39">
        <w:rPr>
          <w:rFonts w:ascii="Book Antiqua" w:eastAsia="SimSun" w:hAnsi="Book Antiqua" w:cs="Times New Roman"/>
          <w:lang w:val="en-US" w:eastAsia="zh-CN"/>
        </w:rPr>
        <w:br w:type="page"/>
      </w:r>
    </w:p>
    <w:p w14:paraId="6B251C7D" w14:textId="499EF7FE" w:rsidR="004D7710" w:rsidRPr="00315D39" w:rsidRDefault="00332870" w:rsidP="00315D39">
      <w:pPr>
        <w:tabs>
          <w:tab w:val="left" w:pos="6237"/>
        </w:tabs>
        <w:spacing w:line="360" w:lineRule="auto"/>
        <w:jc w:val="both"/>
        <w:rPr>
          <w:rFonts w:ascii="Book Antiqua" w:hAnsi="Book Antiqua" w:cs="Times New Roman"/>
          <w:b/>
          <w:lang w:val="en-US"/>
        </w:rPr>
      </w:pPr>
      <w:r w:rsidRPr="00315D39">
        <w:rPr>
          <w:rFonts w:ascii="Book Antiqua" w:hAnsi="Book Antiqua" w:cs="Times New Roman"/>
          <w:b/>
          <w:lang w:val="en-US"/>
        </w:rPr>
        <w:lastRenderedPageBreak/>
        <w:t>INTRODUCTION</w:t>
      </w:r>
    </w:p>
    <w:p w14:paraId="3C154F6B" w14:textId="541479A1" w:rsidR="00194A1A" w:rsidRPr="00315D39" w:rsidRDefault="0095128C" w:rsidP="00315D39">
      <w:pPr>
        <w:tabs>
          <w:tab w:val="left" w:pos="6237"/>
        </w:tabs>
        <w:spacing w:line="360" w:lineRule="auto"/>
        <w:jc w:val="both"/>
        <w:rPr>
          <w:rFonts w:ascii="Book Antiqua" w:hAnsi="Book Antiqua" w:cs="Times New Roman"/>
          <w:lang w:val="en-US"/>
        </w:rPr>
      </w:pPr>
      <w:r w:rsidRPr="00315D39">
        <w:rPr>
          <w:rFonts w:ascii="Book Antiqua" w:hAnsi="Book Antiqua" w:cs="Times New Roman"/>
          <w:lang w:val="en-US"/>
        </w:rPr>
        <w:t xml:space="preserve">Hepatocellular carcinoma (HCC) is the fifth </w:t>
      </w:r>
      <w:r w:rsidR="00647DEE" w:rsidRPr="00315D39">
        <w:rPr>
          <w:rFonts w:ascii="Book Antiqua" w:hAnsi="Book Antiqua" w:cs="Times New Roman"/>
          <w:lang w:val="en-US"/>
        </w:rPr>
        <w:t xml:space="preserve">most common </w:t>
      </w:r>
      <w:r w:rsidRPr="00315D39">
        <w:rPr>
          <w:rFonts w:ascii="Book Antiqua" w:hAnsi="Book Antiqua" w:cs="Times New Roman"/>
          <w:lang w:val="en-US"/>
        </w:rPr>
        <w:t xml:space="preserve">cancer and third </w:t>
      </w:r>
      <w:r w:rsidR="00647DEE" w:rsidRPr="00315D39">
        <w:rPr>
          <w:rFonts w:ascii="Book Antiqua" w:hAnsi="Book Antiqua" w:cs="Times New Roman"/>
          <w:lang w:val="en-US"/>
        </w:rPr>
        <w:t>leading</w:t>
      </w:r>
      <w:r w:rsidRPr="00315D39">
        <w:rPr>
          <w:rFonts w:ascii="Book Antiqua" w:hAnsi="Book Antiqua" w:cs="Times New Roman"/>
          <w:lang w:val="en-US"/>
        </w:rPr>
        <w:t xml:space="preserve"> cause of cancer-related deaths worldwide</w:t>
      </w:r>
      <w:r w:rsidRPr="00315D39">
        <w:rPr>
          <w:rFonts w:ascii="Book Antiqua" w:hAnsi="Book Antiqua" w:cs="Times New Roman"/>
          <w:lang w:val="en-US"/>
        </w:rPr>
        <w:fldChar w:fldCharType="begin">
          <w:fldData xml:space="preserve">PEVuZE5vdGU+PENpdGU+PEF1dGhvcj5UaG9tYXM8L0F1dGhvcj48WWVhcj4yMDEwPC9ZZWFyPjxS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cz4zOTk0LTQwMDU8L3BhZ2VzPjx2b2x1bWU+Mjg8L3ZvbHVtZT48bnVtYmVyPjI1PC9udW1iZXI+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PEVuZE5vdGU+PENpdGU+PEF1dGhvcj5UaG9tYXM8L0F1dGhvcj48WWVhcj4yMDEwPC9ZZWFyPjxS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cz4zOTk0LTQwMDU8L3BhZ2VzPjx2b2x1bWU+Mjg8L3ZvbHVtZT48bnVtYmVyPjI1PC9udW1iZXI+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Pr="00315D39">
        <w:rPr>
          <w:rFonts w:ascii="Book Antiqua" w:hAnsi="Book Antiqua" w:cs="Times New Roman"/>
          <w:lang w:val="en-US"/>
        </w:rPr>
      </w:r>
      <w:r w:rsidRPr="00315D39">
        <w:rPr>
          <w:rFonts w:ascii="Book Antiqua" w:hAnsi="Book Antiqua" w:cs="Times New Roman"/>
          <w:lang w:val="en-US"/>
        </w:rPr>
        <w:fldChar w:fldCharType="separate"/>
      </w:r>
      <w:r w:rsidR="00C73F86" w:rsidRPr="00315D39">
        <w:rPr>
          <w:rFonts w:ascii="Book Antiqua" w:hAnsi="Book Antiqua" w:cs="Times New Roman"/>
          <w:noProof/>
          <w:vertAlign w:val="superscript"/>
          <w:lang w:val="en-US"/>
        </w:rPr>
        <w:t>[1]</w:t>
      </w:r>
      <w:r w:rsidRPr="00315D39">
        <w:rPr>
          <w:rFonts w:ascii="Book Antiqua" w:hAnsi="Book Antiqua" w:cs="Times New Roman"/>
          <w:lang w:val="en-US"/>
        </w:rPr>
        <w:fldChar w:fldCharType="end"/>
      </w:r>
      <w:r w:rsidRPr="00315D39">
        <w:rPr>
          <w:rFonts w:ascii="Book Antiqua" w:hAnsi="Book Antiqua" w:cs="Times New Roman"/>
          <w:lang w:val="en-US"/>
        </w:rPr>
        <w:t xml:space="preserve">. </w:t>
      </w:r>
      <w:r w:rsidR="00194A1A" w:rsidRPr="00315D39">
        <w:rPr>
          <w:rFonts w:ascii="Book Antiqua" w:hAnsi="Book Antiqua" w:cs="Times New Roman"/>
          <w:lang w:val="en-US"/>
        </w:rPr>
        <w:t xml:space="preserve">In Europe, </w:t>
      </w:r>
      <w:r w:rsidR="00647DEE" w:rsidRPr="00315D39">
        <w:rPr>
          <w:rFonts w:ascii="Book Antiqua" w:hAnsi="Book Antiqua" w:cs="Times New Roman"/>
          <w:lang w:val="en-US"/>
        </w:rPr>
        <w:t xml:space="preserve">the </w:t>
      </w:r>
      <w:r w:rsidR="00194A1A" w:rsidRPr="00315D39">
        <w:rPr>
          <w:rFonts w:ascii="Book Antiqua" w:hAnsi="Book Antiqua" w:cs="Times New Roman"/>
          <w:lang w:val="en-US"/>
        </w:rPr>
        <w:t xml:space="preserve">age-adjusted incidence rate </w:t>
      </w:r>
      <w:r w:rsidR="00A82F03">
        <w:rPr>
          <w:rFonts w:ascii="Book Antiqua" w:hAnsi="Book Antiqua" w:cs="Times New Roman"/>
          <w:lang w:val="en-US"/>
        </w:rPr>
        <w:t>of HCC is currently 6.2 per 100</w:t>
      </w:r>
      <w:r w:rsidR="00194A1A" w:rsidRPr="00315D39">
        <w:rPr>
          <w:rFonts w:ascii="Book Antiqua" w:hAnsi="Book Antiqua" w:cs="Times New Roman"/>
          <w:lang w:val="en-US"/>
        </w:rPr>
        <w:t>000</w:t>
      </w:r>
      <w:r w:rsidR="00647DEE" w:rsidRPr="00315D39">
        <w:rPr>
          <w:rFonts w:ascii="Book Antiqua" w:hAnsi="Book Antiqua" w:cs="Times New Roman"/>
          <w:lang w:val="en-US"/>
        </w:rPr>
        <w:t xml:space="preserve"> people</w:t>
      </w:r>
      <w:r w:rsidR="00194A1A" w:rsidRPr="00315D39">
        <w:rPr>
          <w:rFonts w:ascii="Book Antiqua" w:hAnsi="Book Antiqua" w:cs="Times New Roman"/>
          <w:lang w:val="en-US"/>
        </w:rPr>
        <w:fldChar w:fldCharType="begin">
          <w:fldData xml:space="preserve">PEVuZE5vdGU+PENpdGU+PEF1dGhvcj5GZXJsYXk8L0F1dGhvcj48WWVhcj4yMDEzPC9ZZWFyPjxS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PEVuZE5vdGU+PENpdGU+PEF1dGhvcj5GZXJsYXk8L0F1dGhvcj48WWVhcj4yMDEzPC9ZZWFyPjxS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194A1A" w:rsidRPr="00315D39">
        <w:rPr>
          <w:rFonts w:ascii="Book Antiqua" w:hAnsi="Book Antiqua" w:cs="Times New Roman"/>
          <w:lang w:val="en-US"/>
        </w:rPr>
      </w:r>
      <w:r w:rsidR="00194A1A" w:rsidRPr="00315D39">
        <w:rPr>
          <w:rFonts w:ascii="Book Antiqua" w:hAnsi="Book Antiqua" w:cs="Times New Roman"/>
          <w:lang w:val="en-US"/>
        </w:rPr>
        <w:fldChar w:fldCharType="separate"/>
      </w:r>
      <w:r w:rsidR="00C73F86" w:rsidRPr="00315D39">
        <w:rPr>
          <w:rFonts w:ascii="Book Antiqua" w:hAnsi="Book Antiqua" w:cs="Times New Roman"/>
          <w:noProof/>
          <w:vertAlign w:val="superscript"/>
          <w:lang w:val="en-US"/>
        </w:rPr>
        <w:t>[2]</w:t>
      </w:r>
      <w:r w:rsidR="00194A1A" w:rsidRPr="00315D39">
        <w:rPr>
          <w:rFonts w:ascii="Book Antiqua" w:hAnsi="Book Antiqua" w:cs="Times New Roman"/>
          <w:lang w:val="en-US"/>
        </w:rPr>
        <w:fldChar w:fldCharType="end"/>
      </w:r>
      <w:r w:rsidR="00647DEE" w:rsidRPr="00315D39">
        <w:rPr>
          <w:rFonts w:ascii="Book Antiqua" w:hAnsi="Book Antiqua" w:cs="Times New Roman"/>
          <w:lang w:val="en-US"/>
        </w:rPr>
        <w:t>;</w:t>
      </w:r>
      <w:r w:rsidR="00194A1A" w:rsidRPr="00315D39">
        <w:rPr>
          <w:rFonts w:ascii="Book Antiqua" w:hAnsi="Book Antiqua" w:cs="Times New Roman"/>
          <w:lang w:val="en-US"/>
        </w:rPr>
        <w:t xml:space="preserve"> </w:t>
      </w:r>
      <w:r w:rsidR="00647DEE" w:rsidRPr="00315D39">
        <w:rPr>
          <w:rFonts w:ascii="Book Antiqua" w:hAnsi="Book Antiqua" w:cs="Times New Roman"/>
          <w:lang w:val="en-US"/>
        </w:rPr>
        <w:t>however</w:t>
      </w:r>
      <w:r w:rsidR="00194A1A" w:rsidRPr="00315D39">
        <w:rPr>
          <w:rFonts w:ascii="Book Antiqua" w:hAnsi="Book Antiqua" w:cs="Times New Roman"/>
          <w:lang w:val="en-US"/>
        </w:rPr>
        <w:t>, o</w:t>
      </w:r>
      <w:r w:rsidRPr="00315D39">
        <w:rPr>
          <w:rFonts w:ascii="Book Antiqua" w:hAnsi="Book Antiqua" w:cs="Times New Roman"/>
          <w:lang w:val="en-US"/>
        </w:rPr>
        <w:t xml:space="preserve">wing to widespread viral hepatitis infections and nonalcoholic fatty liver disease, HCC incidence and related mortality are </w:t>
      </w:r>
      <w:r w:rsidR="00194A1A" w:rsidRPr="00315D39">
        <w:rPr>
          <w:rFonts w:ascii="Book Antiqua" w:hAnsi="Book Antiqua" w:cs="Times New Roman"/>
          <w:lang w:val="en-US"/>
        </w:rPr>
        <w:t>expected</w:t>
      </w:r>
      <w:r w:rsidRPr="00315D39">
        <w:rPr>
          <w:rFonts w:ascii="Book Antiqua" w:hAnsi="Book Antiqua" w:cs="Times New Roman"/>
          <w:lang w:val="en-US"/>
        </w:rPr>
        <w:t xml:space="preserve"> to increase in western countries over the next 10 years</w:t>
      </w:r>
      <w:r w:rsidRPr="00315D39">
        <w:rPr>
          <w:rFonts w:ascii="Book Antiqua" w:hAnsi="Book Antiqua" w:cs="Times New Roman"/>
          <w:lang w:val="en-US"/>
        </w:rPr>
        <w:fldChar w:fldCharType="begin">
          <w:fldData xml:space="preserve">PEVuZE5vdGU+PENpdGUgRXhjbHVkZVllYXI9IjEiPjxBdXRob3I+RWwtU2VyYWc8L0F1dGhvcj48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aXRsZT48YWJici0xPkhlcGF0b2xvZ3k8L2FiYnItMT48L2FsdC1wZXJpb2RpY2FsPjxwYWdlcz5T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Y2FsPjxwYWdlcz4yNTU3LTc2PC9wYWdlcz48dm9sdW1lPjEzMjwvdm9sdW1lPjxudW1iZXI+Nzwv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cm9sb2dpY2FsIEFzc29jaWF0aW9uPC9hYmJyLTE+PC9wZXJpb2RpY2FsPjxhbHQtcGVyaW9kaWNh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bG9naWNhbCBBc3NvY2lhdGlvbjwvYWJici0xPjwvYWx0LXBlcmlvZGljYWw+PGRhdGVzPjx5ZWFy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PEVuZE5vdGU+PENpdGUgRXhjbHVkZVllYXI9IjEiPjxBdXRob3I+RWwtU2VyYWc8L0F1dGhvcj48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aXRsZT48YWJici0xPkhlcGF0b2xvZ3k8L2FiYnItMT48L2FsdC1wZXJpb2RpY2FsPjxwYWdlcz5T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Y2FsPjxwYWdlcz4yNTU3LTc2PC9wYWdlcz48dm9sdW1lPjEzMjwvdm9sdW1lPjxudW1iZXI+Nzwv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cm9sb2dpY2FsIEFzc29jaWF0aW9uPC9hYmJyLTE+PC9wZXJpb2RpY2FsPjxhbHQtcGVyaW9kaWNh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bG9naWNhbCBBc3NvY2lhdGlvbjwvYWJici0xPjwvYWx0LXBlcmlvZGljYWw+PGRhdGVzPjx5ZWFy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Pr="00315D39">
        <w:rPr>
          <w:rFonts w:ascii="Book Antiqua" w:hAnsi="Book Antiqua" w:cs="Times New Roman"/>
          <w:lang w:val="en-US"/>
        </w:rPr>
      </w:r>
      <w:r w:rsidRPr="00315D39">
        <w:rPr>
          <w:rFonts w:ascii="Book Antiqua" w:hAnsi="Book Antiqua" w:cs="Times New Roman"/>
          <w:lang w:val="en-US"/>
        </w:rPr>
        <w:fldChar w:fldCharType="separate"/>
      </w:r>
      <w:r w:rsidR="00C73F86" w:rsidRPr="00315D39">
        <w:rPr>
          <w:rFonts w:ascii="Book Antiqua" w:hAnsi="Book Antiqua" w:cs="Times New Roman"/>
          <w:noProof/>
          <w:vertAlign w:val="superscript"/>
          <w:lang w:val="en-US"/>
        </w:rPr>
        <w:t>[2-5]</w:t>
      </w:r>
      <w:r w:rsidRPr="00315D39">
        <w:rPr>
          <w:rFonts w:ascii="Book Antiqua" w:hAnsi="Book Antiqua" w:cs="Times New Roman"/>
          <w:lang w:val="en-US"/>
        </w:rPr>
        <w:fldChar w:fldCharType="end"/>
      </w:r>
      <w:r w:rsidRPr="00315D39">
        <w:rPr>
          <w:rFonts w:ascii="Book Antiqua" w:hAnsi="Book Antiqua" w:cs="Times New Roman"/>
          <w:lang w:val="en-US"/>
        </w:rPr>
        <w:t xml:space="preserve">. </w:t>
      </w:r>
    </w:p>
    <w:p w14:paraId="423E97F2" w14:textId="5C3A64A0" w:rsidR="004B17B2" w:rsidRPr="00315D39" w:rsidRDefault="0095128C" w:rsidP="00A82F03">
      <w:pPr>
        <w:tabs>
          <w:tab w:val="left" w:pos="6237"/>
        </w:tabs>
        <w:spacing w:line="360" w:lineRule="auto"/>
        <w:ind w:firstLineChars="100" w:firstLine="240"/>
        <w:jc w:val="both"/>
        <w:rPr>
          <w:rFonts w:ascii="Book Antiqua" w:hAnsi="Book Antiqua" w:cs="Times New Roman"/>
          <w:b/>
          <w:i/>
          <w:lang w:val="en-US"/>
        </w:rPr>
      </w:pPr>
      <w:r w:rsidRPr="00315D39">
        <w:rPr>
          <w:rFonts w:ascii="Book Antiqua" w:hAnsi="Book Antiqua" w:cs="Times New Roman"/>
          <w:lang w:val="en-US"/>
        </w:rPr>
        <w:t xml:space="preserve">Liver transplantation (LT) is the best treatment option </w:t>
      </w:r>
      <w:r w:rsidR="00332870" w:rsidRPr="00315D39">
        <w:rPr>
          <w:rFonts w:ascii="Book Antiqua" w:hAnsi="Book Antiqua" w:cs="Times New Roman"/>
          <w:lang w:val="en-US"/>
        </w:rPr>
        <w:t xml:space="preserve">in selected patients </w:t>
      </w:r>
      <w:r w:rsidRPr="00315D39">
        <w:rPr>
          <w:rFonts w:ascii="Book Antiqua" w:hAnsi="Book Antiqua" w:cs="Times New Roman"/>
          <w:lang w:val="en-US"/>
        </w:rPr>
        <w:t>for early HCC</w:t>
      </w:r>
      <w:r w:rsidRPr="00315D39">
        <w:rPr>
          <w:rFonts w:ascii="Book Antiqua" w:hAnsi="Book Antiqua" w:cs="Times New Roman"/>
          <w:lang w:val="en-US"/>
        </w:rPr>
        <w:fldChar w:fldCharType="begin">
          <w:fldData xml:space="preserve">PEVuZE5vdGU+PENpdGUgRXhjbHVkZVllYXI9IjEiPjxBdXRob3I+Q2xhdmllbjwvQXV0aG9yPjxZ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PEVuZE5vdGU+PENpdGUgRXhjbHVkZVllYXI9IjEiPjxBdXRob3I+Q2xhdmllbjwvQXV0aG9yPjxZ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Pr="00315D39">
        <w:rPr>
          <w:rFonts w:ascii="Book Antiqua" w:hAnsi="Book Antiqua" w:cs="Times New Roman"/>
          <w:lang w:val="en-US"/>
        </w:rPr>
      </w:r>
      <w:r w:rsidRPr="00315D39">
        <w:rPr>
          <w:rFonts w:ascii="Book Antiqua" w:hAnsi="Book Antiqua" w:cs="Times New Roman"/>
          <w:lang w:val="en-US"/>
        </w:rPr>
        <w:fldChar w:fldCharType="separate"/>
      </w:r>
      <w:r w:rsidR="00C73F86" w:rsidRPr="00315D39">
        <w:rPr>
          <w:rFonts w:ascii="Book Antiqua" w:hAnsi="Book Antiqua" w:cs="Times New Roman"/>
          <w:noProof/>
          <w:vertAlign w:val="superscript"/>
          <w:lang w:val="en-US"/>
        </w:rPr>
        <w:t>[6]</w:t>
      </w:r>
      <w:r w:rsidRPr="00315D39">
        <w:rPr>
          <w:rFonts w:ascii="Book Antiqua" w:hAnsi="Book Antiqua" w:cs="Times New Roman"/>
          <w:lang w:val="en-US"/>
        </w:rPr>
        <w:fldChar w:fldCharType="end"/>
      </w:r>
      <w:r w:rsidRPr="00315D39">
        <w:rPr>
          <w:rFonts w:ascii="Book Antiqua" w:hAnsi="Book Antiqua" w:cs="Times New Roman"/>
          <w:lang w:val="en-US"/>
        </w:rPr>
        <w:t xml:space="preserve">. </w:t>
      </w:r>
      <w:r w:rsidR="00194A1A" w:rsidRPr="00315D39">
        <w:rPr>
          <w:rFonts w:ascii="Book Antiqua" w:hAnsi="Book Antiqua" w:cs="Times New Roman"/>
          <w:lang w:val="en-US"/>
        </w:rPr>
        <w:t>When the Milan criteria</w:t>
      </w:r>
      <w:r w:rsidR="00194A1A" w:rsidRPr="00315D39">
        <w:rPr>
          <w:rFonts w:ascii="Book Antiqua" w:hAnsi="Book Antiqua" w:cs="Times New Roman"/>
          <w:lang w:val="en-US"/>
        </w:rPr>
        <w:fldChar w:fldCharType="begin">
          <w:fldData xml:space="preserve">PEVuZE5vdGU+PENpdGU+PEF1dGhvcj5NYXp6YWZlcnJvPC9BdXRob3I+PFllYXI+MTk5NjwvWWVh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NjkzLTk8L3BhZ2VzPjx2b2x1bWU+MzM0PC92b2x1bWU+PG51bWJlcj4xMTwvbnVtYmVyPjxrZXl3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PEVuZE5vdGU+PENpdGU+PEF1dGhvcj5NYXp6YWZlcnJvPC9BdXRob3I+PFllYXI+MTk5NjwvWWVh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NjkzLTk8L3BhZ2VzPjx2b2x1bWU+MzM0PC92b2x1bWU+PG51bWJlcj4xMTwvbnVtYmVyPjxrZXl3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194A1A" w:rsidRPr="00315D39">
        <w:rPr>
          <w:rFonts w:ascii="Book Antiqua" w:hAnsi="Book Antiqua" w:cs="Times New Roman"/>
          <w:lang w:val="en-US"/>
        </w:rPr>
      </w:r>
      <w:r w:rsidR="00194A1A" w:rsidRPr="00315D39">
        <w:rPr>
          <w:rFonts w:ascii="Book Antiqua" w:hAnsi="Book Antiqua" w:cs="Times New Roman"/>
          <w:lang w:val="en-US"/>
        </w:rPr>
        <w:fldChar w:fldCharType="separate"/>
      </w:r>
      <w:r w:rsidR="00C73F86" w:rsidRPr="00315D39">
        <w:rPr>
          <w:rFonts w:ascii="Book Antiqua" w:hAnsi="Book Antiqua" w:cs="Times New Roman"/>
          <w:noProof/>
          <w:vertAlign w:val="superscript"/>
          <w:lang w:val="en-US"/>
        </w:rPr>
        <w:t>[7]</w:t>
      </w:r>
      <w:r w:rsidR="00194A1A" w:rsidRPr="00315D39">
        <w:rPr>
          <w:rFonts w:ascii="Book Antiqua" w:hAnsi="Book Antiqua" w:cs="Times New Roman"/>
          <w:lang w:val="en-US"/>
        </w:rPr>
        <w:fldChar w:fldCharType="end"/>
      </w:r>
      <w:r w:rsidR="00194A1A" w:rsidRPr="00315D39">
        <w:rPr>
          <w:rFonts w:ascii="Book Antiqua" w:hAnsi="Book Antiqua" w:cs="Times New Roman"/>
          <w:lang w:val="en-US"/>
        </w:rPr>
        <w:t xml:space="preserve"> are fulfilled, the long-term survival following LT for HCC is similar to that following transplantation in patients without HCC</w:t>
      </w:r>
      <w:r w:rsidR="004B17B2" w:rsidRPr="00315D39">
        <w:rPr>
          <w:rFonts w:ascii="Book Antiqua" w:hAnsi="Book Antiqua" w:cs="Times New Roman"/>
          <w:lang w:val="en-US"/>
        </w:rPr>
        <w:fldChar w:fldCharType="begin">
          <w:fldData xml:space="preserve">PEVuZE5vdGU+PENpdGU+PEF1dGhvcj5NYXp6YWZlcnJvPC9BdXRob3I+PFllYXI+MTk5NjwvWWVh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cz42OTMtOTwvcGFnZXM+PHZvbHVtZT4zMzQ8L3ZvbHVtZT48bnVtYmVyPjExPC9udW1iZXI+PGtl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aW9kaWNhbD48cGFnZXM+UzI2OC03NjwvcGFnZXM+PHZvbHVtZT4xMjc8L3ZvbHVtZT48bnVtYmVy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dGF0aW9uIFNvY2lldHk8L2FiYnItMT48L3BlcmlvZGljYWw+PGFsdC1wZXJpb2RpY2FsPjxmdWxs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ZXIgVHJhbnNwbGFudGF0aW9uIFNvY2lldHk8L2FiYnItMT48L2FsdC1wZXJpb2RpY2FsPjxwYWdl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PEVuZE5vdGU+PENpdGU+PEF1dGhvcj5NYXp6YWZlcnJvPC9BdXRob3I+PFllYXI+MTk5NjwvWWVh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cz42OTMtOTwvcGFnZXM+PHZvbHVtZT4zMzQ8L3ZvbHVtZT48bnVtYmVyPjExPC9udW1iZXI+PGtl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aW9kaWNhbD48cGFnZXM+UzI2OC03NjwvcGFnZXM+PHZvbHVtZT4xMjc8L3ZvbHVtZT48bnVtYmVy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dGF0aW9uIFNvY2lldHk8L2FiYnItMT48L3BlcmlvZGljYWw+PGFsdC1wZXJpb2RpY2FsPjxmdWxs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ZXIgVHJhbnNwbGFudGF0aW9uIFNvY2lldHk8L2FiYnItMT48L2FsdC1wZXJpb2RpY2FsPjxwYWdl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4B17B2" w:rsidRPr="00315D39">
        <w:rPr>
          <w:rFonts w:ascii="Book Antiqua" w:hAnsi="Book Antiqua" w:cs="Times New Roman"/>
          <w:lang w:val="en-US"/>
        </w:rPr>
      </w:r>
      <w:r w:rsidR="004B17B2" w:rsidRPr="00315D39">
        <w:rPr>
          <w:rFonts w:ascii="Book Antiqua" w:hAnsi="Book Antiqua" w:cs="Times New Roman"/>
          <w:lang w:val="en-US"/>
        </w:rPr>
        <w:fldChar w:fldCharType="separate"/>
      </w:r>
      <w:r w:rsidR="00C73F86" w:rsidRPr="00315D39">
        <w:rPr>
          <w:rFonts w:ascii="Book Antiqua" w:hAnsi="Book Antiqua" w:cs="Times New Roman"/>
          <w:noProof/>
          <w:vertAlign w:val="superscript"/>
          <w:lang w:val="en-US"/>
        </w:rPr>
        <w:t>[7-9]</w:t>
      </w:r>
      <w:r w:rsidR="004B17B2" w:rsidRPr="00315D39">
        <w:rPr>
          <w:rFonts w:ascii="Book Antiqua" w:hAnsi="Book Antiqua" w:cs="Times New Roman"/>
          <w:lang w:val="en-US"/>
        </w:rPr>
        <w:fldChar w:fldCharType="end"/>
      </w:r>
      <w:r w:rsidR="00194A1A" w:rsidRPr="00315D39">
        <w:rPr>
          <w:rFonts w:ascii="Book Antiqua" w:hAnsi="Book Antiqua" w:cs="Times New Roman"/>
          <w:lang w:val="en-US"/>
        </w:rPr>
        <w:t xml:space="preserve">. However, despite a restrictive patient selection policy, </w:t>
      </w:r>
      <w:r w:rsidR="000E4279" w:rsidRPr="00315D39">
        <w:rPr>
          <w:rFonts w:ascii="Book Antiqua" w:hAnsi="Book Antiqua" w:cs="Times New Roman"/>
          <w:lang w:val="en-US"/>
        </w:rPr>
        <w:t xml:space="preserve">the </w:t>
      </w:r>
      <w:r w:rsidR="00194A1A" w:rsidRPr="00315D39">
        <w:rPr>
          <w:rFonts w:ascii="Book Antiqua" w:hAnsi="Book Antiqua" w:cs="Times New Roman"/>
          <w:lang w:val="en-US"/>
        </w:rPr>
        <w:t>post-transplant HCC rec</w:t>
      </w:r>
      <w:r w:rsidR="00A82F03">
        <w:rPr>
          <w:rFonts w:ascii="Book Antiqua" w:hAnsi="Book Antiqua" w:cs="Times New Roman"/>
          <w:lang w:val="en-US"/>
        </w:rPr>
        <w:t>urrence is reported in up to 25</w:t>
      </w:r>
      <w:r w:rsidR="00194A1A" w:rsidRPr="00315D39">
        <w:rPr>
          <w:rFonts w:ascii="Book Antiqua" w:hAnsi="Book Antiqua" w:cs="Times New Roman"/>
          <w:lang w:val="en-US"/>
        </w:rPr>
        <w:t>% of cases and drastically affects patient survival</w:t>
      </w:r>
      <w:r w:rsidR="00194A1A" w:rsidRPr="00315D39">
        <w:rPr>
          <w:rFonts w:ascii="Book Antiqua" w:hAnsi="Book Antiqua" w:cs="Times New Roman"/>
          <w:lang w:val="en-US"/>
        </w:rPr>
        <w:fldChar w:fldCharType="begin">
          <w:fldData xml:space="preserve">PEVuZE5vdGU+PENpdGUgRXhjbHVkZVllYXI9IjEiPjxBdXRob3I+U3V0Y2xpZmZlPC9BdXRob3I+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dGlvbiBTb2NpZXR5PC9hYmJyLTE+PC9wZXJpb2RpY2FsPjxhbHQtcGVyaW9kaWNhbD48ZnVsbC10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IFRyYW5zcGxhbnRhdGlvbiBTb2NpZXR5PC9hYmJyLTE+PC9hbHQtcGVyaW9kaWNhbD48cGFnZXM+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=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PEVuZE5vdGU+PENpdGUgRXhjbHVkZVllYXI9IjEiPjxBdXRob3I+U3V0Y2xpZmZlPC9BdXRob3I+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dGlvbiBTb2NpZXR5PC9hYmJyLTE+PC9wZXJpb2RpY2FsPjxhbHQtcGVyaW9kaWNhbD48ZnVsbC10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IFRyYW5zcGxhbnRhdGlvbiBTb2NpZXR5PC9hYmJyLTE+PC9hbHQtcGVyaW9kaWNhbD48cGFnZXM+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=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194A1A" w:rsidRPr="00315D39">
        <w:rPr>
          <w:rFonts w:ascii="Book Antiqua" w:hAnsi="Book Antiqua" w:cs="Times New Roman"/>
          <w:lang w:val="en-US"/>
        </w:rPr>
      </w:r>
      <w:r w:rsidR="00194A1A" w:rsidRPr="00315D39">
        <w:rPr>
          <w:rFonts w:ascii="Book Antiqua" w:hAnsi="Book Antiqua" w:cs="Times New Roman"/>
          <w:lang w:val="en-US"/>
        </w:rPr>
        <w:fldChar w:fldCharType="separate"/>
      </w:r>
      <w:r w:rsidR="00C73F86" w:rsidRPr="00315D39">
        <w:rPr>
          <w:rFonts w:ascii="Book Antiqua" w:hAnsi="Book Antiqua" w:cs="Times New Roman"/>
          <w:noProof/>
          <w:vertAlign w:val="superscript"/>
          <w:lang w:val="en-US"/>
        </w:rPr>
        <w:t>[10-13]</w:t>
      </w:r>
      <w:r w:rsidR="00194A1A" w:rsidRPr="00315D39">
        <w:rPr>
          <w:rFonts w:ascii="Book Antiqua" w:hAnsi="Book Antiqua" w:cs="Times New Roman"/>
          <w:lang w:val="en-US"/>
        </w:rPr>
        <w:fldChar w:fldCharType="end"/>
      </w:r>
      <w:r w:rsidR="00194A1A" w:rsidRPr="00315D39">
        <w:rPr>
          <w:rFonts w:ascii="Book Antiqua" w:hAnsi="Book Antiqua" w:cs="Times New Roman"/>
          <w:lang w:val="en-US"/>
        </w:rPr>
        <w:t xml:space="preserve">. </w:t>
      </w:r>
    </w:p>
    <w:p w14:paraId="4BFF9186" w14:textId="36B97F8A" w:rsidR="0095128C" w:rsidRPr="00315D39" w:rsidRDefault="0095128C" w:rsidP="00A82F03">
      <w:pPr>
        <w:tabs>
          <w:tab w:val="left" w:pos="6237"/>
        </w:tabs>
        <w:spacing w:line="360" w:lineRule="auto"/>
        <w:ind w:firstLineChars="100" w:firstLine="240"/>
        <w:jc w:val="both"/>
        <w:rPr>
          <w:rFonts w:ascii="Book Antiqua" w:hAnsi="Book Antiqua" w:cs="Times New Roman"/>
          <w:lang w:val="en-US"/>
        </w:rPr>
      </w:pPr>
      <w:r w:rsidRPr="00315D39">
        <w:rPr>
          <w:rFonts w:ascii="Book Antiqua" w:hAnsi="Book Antiqua" w:cs="Times New Roman"/>
          <w:lang w:val="en-US"/>
        </w:rPr>
        <w:t>Predictors of post-transplant HCC recurrence and prognostic factor</w:t>
      </w:r>
      <w:r w:rsidR="00B8288D" w:rsidRPr="00315D39">
        <w:rPr>
          <w:rFonts w:ascii="Book Antiqua" w:hAnsi="Book Antiqua" w:cs="Times New Roman"/>
          <w:lang w:val="en-US"/>
        </w:rPr>
        <w:t xml:space="preserve">s have been extensively studied. They have been </w:t>
      </w:r>
      <w:r w:rsidRPr="00315D39">
        <w:rPr>
          <w:rFonts w:ascii="Book Antiqua" w:hAnsi="Book Antiqua" w:cs="Times New Roman"/>
          <w:lang w:val="en-US"/>
        </w:rPr>
        <w:t>applied in the</w:t>
      </w:r>
      <w:r w:rsidR="00B95FE8" w:rsidRPr="00315D39">
        <w:rPr>
          <w:rFonts w:ascii="Book Antiqua" w:hAnsi="Book Antiqua" w:cs="Times New Roman"/>
          <w:lang w:val="en-US"/>
        </w:rPr>
        <w:t xml:space="preserve"> selection of candidates for LT</w:t>
      </w:r>
      <w:r w:rsidRPr="00315D39">
        <w:rPr>
          <w:rFonts w:ascii="Book Antiqua" w:hAnsi="Book Antiqua" w:cs="Times New Roman"/>
          <w:lang w:val="en-US"/>
        </w:rPr>
        <w:t xml:space="preserve"> </w:t>
      </w:r>
      <w:r w:rsidR="00B8288D" w:rsidRPr="00315D39">
        <w:rPr>
          <w:rFonts w:ascii="Book Antiqua" w:hAnsi="Book Antiqua" w:cs="Times New Roman"/>
          <w:lang w:val="en-US"/>
        </w:rPr>
        <w:t>and for</w:t>
      </w:r>
      <w:r w:rsidRPr="00315D39">
        <w:rPr>
          <w:rFonts w:ascii="Book Antiqua" w:hAnsi="Book Antiqua" w:cs="Times New Roman"/>
          <w:lang w:val="en-US"/>
        </w:rPr>
        <w:t xml:space="preserve"> </w:t>
      </w:r>
      <w:r w:rsidR="00B8288D" w:rsidRPr="00315D39">
        <w:rPr>
          <w:rFonts w:ascii="Book Antiqua" w:hAnsi="Book Antiqua" w:cs="Times New Roman"/>
          <w:lang w:val="en-US"/>
        </w:rPr>
        <w:t>the</w:t>
      </w:r>
      <w:r w:rsidRPr="00315D39">
        <w:rPr>
          <w:rFonts w:ascii="Book Antiqua" w:hAnsi="Book Antiqua" w:cs="Times New Roman"/>
          <w:lang w:val="en-US"/>
        </w:rPr>
        <w:t xml:space="preserve"> construction of models integrating </w:t>
      </w:r>
      <w:r w:rsidR="00250DE9" w:rsidRPr="00315D39">
        <w:rPr>
          <w:rFonts w:ascii="Book Antiqua" w:hAnsi="Book Antiqua" w:cs="Times New Roman"/>
          <w:lang w:val="en-US"/>
        </w:rPr>
        <w:t>the classic volume-related features (</w:t>
      </w:r>
      <w:r w:rsidR="00B8288D" w:rsidRPr="00315D39">
        <w:rPr>
          <w:rFonts w:ascii="Book Antiqua" w:hAnsi="Book Antiqua" w:cs="Times New Roman"/>
          <w:lang w:val="en-US"/>
        </w:rPr>
        <w:t xml:space="preserve">tumor </w:t>
      </w:r>
      <w:r w:rsidR="00250DE9" w:rsidRPr="00315D39">
        <w:rPr>
          <w:rFonts w:ascii="Book Antiqua" w:hAnsi="Book Antiqua" w:cs="Times New Roman"/>
          <w:lang w:val="en-US"/>
        </w:rPr>
        <w:t xml:space="preserve">number and </w:t>
      </w:r>
      <w:r w:rsidR="00603268" w:rsidRPr="00315D39">
        <w:rPr>
          <w:rFonts w:ascii="Book Antiqua" w:hAnsi="Book Antiqua" w:cs="Times New Roman"/>
          <w:lang w:val="en-US"/>
        </w:rPr>
        <w:t>max</w:t>
      </w:r>
      <w:r w:rsidR="00250DE9" w:rsidRPr="00315D39">
        <w:rPr>
          <w:rFonts w:ascii="Book Antiqua" w:hAnsi="Book Antiqua" w:cs="Times New Roman"/>
          <w:lang w:val="en-US"/>
        </w:rPr>
        <w:t>imal</w:t>
      </w:r>
      <w:r w:rsidR="00603268" w:rsidRPr="00315D39">
        <w:rPr>
          <w:rFonts w:ascii="Book Antiqua" w:hAnsi="Book Antiqua" w:cs="Times New Roman"/>
          <w:lang w:val="en-US"/>
        </w:rPr>
        <w:t xml:space="preserve"> size</w:t>
      </w:r>
      <w:r w:rsidR="00DB49EF" w:rsidRPr="00315D39">
        <w:rPr>
          <w:rFonts w:ascii="Book Antiqua" w:hAnsi="Book Antiqua" w:cs="Times New Roman"/>
          <w:lang w:val="en-US"/>
        </w:rPr>
        <w:t>)</w:t>
      </w:r>
      <w:r w:rsidR="00C31520" w:rsidRPr="00315D39">
        <w:rPr>
          <w:rFonts w:ascii="Book Antiqua" w:hAnsi="Book Antiqua" w:cs="Times New Roman"/>
          <w:lang w:val="en-US"/>
        </w:rPr>
        <w:t xml:space="preserve"> with </w:t>
      </w:r>
      <w:r w:rsidR="00250DE9" w:rsidRPr="00315D39">
        <w:rPr>
          <w:rFonts w:ascii="Book Antiqua" w:hAnsi="Book Antiqua" w:cs="Times New Roman"/>
          <w:lang w:val="en-US"/>
        </w:rPr>
        <w:t xml:space="preserve">histological differentiation, </w:t>
      </w:r>
      <w:r w:rsidR="00603268" w:rsidRPr="00315D39">
        <w:rPr>
          <w:rFonts w:ascii="Book Antiqua" w:hAnsi="Book Antiqua" w:cs="Times New Roman"/>
          <w:lang w:val="en-US"/>
        </w:rPr>
        <w:t>vascular invasion, and</w:t>
      </w:r>
      <w:r w:rsidR="00DC05B6" w:rsidRPr="00315D39">
        <w:rPr>
          <w:rFonts w:ascii="Book Antiqua" w:hAnsi="Book Antiqua" w:cs="Times New Roman"/>
          <w:lang w:val="en-US"/>
        </w:rPr>
        <w:t>,</w:t>
      </w:r>
      <w:r w:rsidR="00603268" w:rsidRPr="00315D39">
        <w:rPr>
          <w:rFonts w:ascii="Book Antiqua" w:hAnsi="Book Antiqua" w:cs="Times New Roman"/>
          <w:lang w:val="en-US"/>
        </w:rPr>
        <w:t xml:space="preserve"> more recently</w:t>
      </w:r>
      <w:r w:rsidR="000E4279" w:rsidRPr="00315D39">
        <w:rPr>
          <w:rFonts w:ascii="Book Antiqua" w:hAnsi="Book Antiqua" w:cs="Times New Roman"/>
          <w:lang w:val="en-US"/>
        </w:rPr>
        <w:t>,</w:t>
      </w:r>
      <w:r w:rsidR="00603268" w:rsidRPr="00315D39">
        <w:rPr>
          <w:rFonts w:ascii="Book Antiqua" w:hAnsi="Book Antiqua" w:cs="Times New Roman"/>
          <w:lang w:val="en-US"/>
        </w:rPr>
        <w:t xml:space="preserve"> </w:t>
      </w:r>
      <w:r w:rsidRPr="00315D39">
        <w:rPr>
          <w:rFonts w:ascii="Book Antiqua" w:hAnsi="Book Antiqua" w:cs="Times New Roman"/>
          <w:lang w:val="en-US"/>
        </w:rPr>
        <w:t xml:space="preserve">markers of tumor biological behavior, such </w:t>
      </w:r>
      <w:r w:rsidR="000E4279" w:rsidRPr="00315D39">
        <w:rPr>
          <w:rFonts w:ascii="Book Antiqua" w:hAnsi="Book Antiqua" w:cs="Times New Roman"/>
          <w:lang w:val="en-US"/>
        </w:rPr>
        <w:t xml:space="preserve">as </w:t>
      </w:r>
      <w:r w:rsidRPr="00315D39">
        <w:rPr>
          <w:rFonts w:ascii="Book Antiqua" w:hAnsi="Book Antiqua" w:cs="Times New Roman"/>
          <w:lang w:val="en-US"/>
        </w:rPr>
        <w:t>alpha-fetoprotein (AFP) serum level</w:t>
      </w:r>
      <w:r w:rsidR="006A5C99" w:rsidRPr="00315D39">
        <w:rPr>
          <w:rFonts w:ascii="Book Antiqua" w:hAnsi="Book Antiqua" w:cs="Times New Roman"/>
          <w:lang w:val="en-US"/>
        </w:rPr>
        <w:fldChar w:fldCharType="begin">
          <w:fldData xml:space="preserve">PEVuZE5vdGU+PENpdGU+PEF1dGhvcj5EdXZvdXg8L0F1dGhvcj48WWVhcj4yMDEyPC9ZZWFyPjxS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ZGljYWw+PHBhZ2VzPjk4Ni05NCBlMzsgcXVpeiBlMTQtNTwvcGFnZXM+PHZvbHVtZT4xNDM8L3Zv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PjwvYWx0LXBlcmlvZGljYWw+PHBhZ2VzPjgzMi04PC9wYWdlcz48dm9sdW1lPjQ5PC92b2x1bWU+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PEVuZE5vdGU+PENpdGU+PEF1dGhvcj5EdXZvdXg8L0F1dGhvcj48WWVhcj4yMDEyPC9ZZWFyPjxS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ZGljYWw+PHBhZ2VzPjk4Ni05NCBlMzsgcXVpeiBlMTQtNTwvcGFnZXM+PHZvbHVtZT4xNDM8L3Zv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PjwvYWx0LXBlcmlvZGljYWw+PHBhZ2VzPjgzMi04PC9wYWdlcz48dm9sdW1lPjQ5PC92b2x1bWU+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6A5C99" w:rsidRPr="00315D39">
        <w:rPr>
          <w:rFonts w:ascii="Book Antiqua" w:hAnsi="Book Antiqua" w:cs="Times New Roman"/>
          <w:lang w:val="en-US"/>
        </w:rPr>
      </w:r>
      <w:r w:rsidR="006A5C99" w:rsidRPr="00315D39">
        <w:rPr>
          <w:rFonts w:ascii="Book Antiqua" w:hAnsi="Book Antiqua" w:cs="Times New Roman"/>
          <w:lang w:val="en-US"/>
        </w:rPr>
        <w:fldChar w:fldCharType="separate"/>
      </w:r>
      <w:r w:rsidR="00C73F86" w:rsidRPr="00315D39">
        <w:rPr>
          <w:rFonts w:ascii="Book Antiqua" w:hAnsi="Book Antiqua" w:cs="Times New Roman"/>
          <w:noProof/>
          <w:vertAlign w:val="superscript"/>
          <w:lang w:val="en-US"/>
        </w:rPr>
        <w:t>[14-17]</w:t>
      </w:r>
      <w:r w:rsidR="006A5C99" w:rsidRPr="00315D39">
        <w:rPr>
          <w:rFonts w:ascii="Book Antiqua" w:hAnsi="Book Antiqua" w:cs="Times New Roman"/>
          <w:lang w:val="en-US"/>
        </w:rPr>
        <w:fldChar w:fldCharType="end"/>
      </w:r>
      <w:r w:rsidRPr="00315D39">
        <w:rPr>
          <w:rFonts w:ascii="Book Antiqua" w:hAnsi="Book Antiqua" w:cs="Times New Roman"/>
          <w:lang w:val="en-US"/>
        </w:rPr>
        <w:t>.</w:t>
      </w:r>
      <w:r w:rsidR="0006237B" w:rsidRPr="00315D39">
        <w:rPr>
          <w:rFonts w:ascii="Book Antiqua" w:hAnsi="Book Antiqua" w:cs="Times New Roman"/>
          <w:lang w:val="en-US"/>
        </w:rPr>
        <w:t xml:space="preserve"> </w:t>
      </w:r>
      <w:r w:rsidRPr="00315D39">
        <w:rPr>
          <w:rFonts w:ascii="Book Antiqua" w:hAnsi="Book Antiqua" w:cs="Times New Roman"/>
          <w:lang w:val="en-US"/>
        </w:rPr>
        <w:t xml:space="preserve">On the contrary, </w:t>
      </w:r>
      <w:r w:rsidR="000E4279" w:rsidRPr="00315D39">
        <w:rPr>
          <w:rFonts w:ascii="Book Antiqua" w:hAnsi="Book Antiqua" w:cs="Times New Roman"/>
          <w:lang w:val="en-US"/>
        </w:rPr>
        <w:t xml:space="preserve">a </w:t>
      </w:r>
      <w:r w:rsidRPr="00315D39">
        <w:rPr>
          <w:rFonts w:ascii="Book Antiqua" w:hAnsi="Book Antiqua" w:cs="Times New Roman"/>
          <w:lang w:val="en-US"/>
        </w:rPr>
        <w:t xml:space="preserve">few </w:t>
      </w:r>
      <w:r w:rsidR="0025427B" w:rsidRPr="00315D39">
        <w:rPr>
          <w:rFonts w:ascii="Book Antiqua" w:hAnsi="Book Antiqua" w:cs="Times New Roman"/>
          <w:lang w:val="en-US"/>
        </w:rPr>
        <w:t xml:space="preserve">well-conducted </w:t>
      </w:r>
      <w:r w:rsidR="00B8288D" w:rsidRPr="00315D39">
        <w:rPr>
          <w:rFonts w:ascii="Book Antiqua" w:hAnsi="Book Antiqua" w:cs="Times New Roman"/>
          <w:lang w:val="en-US"/>
        </w:rPr>
        <w:t>studies</w:t>
      </w:r>
      <w:r w:rsidRPr="00315D39">
        <w:rPr>
          <w:rFonts w:ascii="Book Antiqua" w:hAnsi="Book Antiqua" w:cs="Times New Roman"/>
          <w:lang w:val="en-US"/>
        </w:rPr>
        <w:t xml:space="preserve"> have addressed the management of HCC recurrence in LT patients by describing and comparing clinical outcomes and survival. </w:t>
      </w:r>
      <w:r w:rsidR="00215B4D" w:rsidRPr="00315D39">
        <w:rPr>
          <w:rFonts w:ascii="Book Antiqua" w:hAnsi="Book Antiqua" w:cs="Times New Roman"/>
          <w:lang w:val="en-US"/>
        </w:rPr>
        <w:t>Currently</w:t>
      </w:r>
      <w:r w:rsidRPr="00315D39">
        <w:rPr>
          <w:rFonts w:ascii="Book Antiqua" w:hAnsi="Book Antiqua" w:cs="Times New Roman"/>
          <w:lang w:val="en-US"/>
        </w:rPr>
        <w:t xml:space="preserve">, </w:t>
      </w:r>
      <w:r w:rsidR="001F015B" w:rsidRPr="00315D39">
        <w:rPr>
          <w:rFonts w:ascii="Book Antiqua" w:hAnsi="Book Antiqua" w:cs="Times New Roman"/>
          <w:lang w:val="en-US"/>
        </w:rPr>
        <w:t xml:space="preserve">the evidence level of recommendations </w:t>
      </w:r>
      <w:r w:rsidR="00E0059C" w:rsidRPr="00315D39">
        <w:rPr>
          <w:rFonts w:ascii="Book Antiqua" w:hAnsi="Book Antiqua" w:cs="Times New Roman"/>
          <w:lang w:val="en-US"/>
        </w:rPr>
        <w:t>is weak</w:t>
      </w:r>
      <w:r w:rsidR="000E4279" w:rsidRPr="00315D39">
        <w:rPr>
          <w:rFonts w:ascii="Book Antiqua" w:hAnsi="Book Antiqua" w:cs="Times New Roman"/>
          <w:lang w:val="en-US"/>
        </w:rPr>
        <w:t>,</w:t>
      </w:r>
      <w:r w:rsidR="00E0059C" w:rsidRPr="00315D39">
        <w:rPr>
          <w:rFonts w:ascii="Book Antiqua" w:hAnsi="Book Antiqua" w:cs="Times New Roman"/>
          <w:lang w:val="en-US"/>
        </w:rPr>
        <w:t xml:space="preserve"> and there is still a considerable debate about how to treat</w:t>
      </w:r>
      <w:r w:rsidR="001F015B" w:rsidRPr="00315D39">
        <w:rPr>
          <w:rFonts w:ascii="Book Antiqua" w:hAnsi="Book Antiqua" w:cs="Times New Roman"/>
          <w:lang w:val="en-US"/>
        </w:rPr>
        <w:t xml:space="preserve"> HCC recurrence in LT patients</w:t>
      </w:r>
      <w:r w:rsidRPr="00315D39">
        <w:rPr>
          <w:rFonts w:ascii="Book Antiqua" w:hAnsi="Book Antiqua" w:cs="Times New Roman"/>
          <w:lang w:val="en-US"/>
        </w:rPr>
        <w:fldChar w:fldCharType="begin">
          <w:fldData xml:space="preserve">PEVuZE5vdGU+PENpdGU+PEF1dGhvcj5DbGF2aWVuPC9BdXRob3I+PFllYXI+MjAxMjwvWWVhcj48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PEVuZE5vdGU+PENpdGU+PEF1dGhvcj5DbGF2aWVuPC9BdXRob3I+PFllYXI+MjAxMjwvWWVhcj48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Pr="00315D39">
        <w:rPr>
          <w:rFonts w:ascii="Book Antiqua" w:hAnsi="Book Antiqua" w:cs="Times New Roman"/>
          <w:lang w:val="en-US"/>
        </w:rPr>
      </w:r>
      <w:r w:rsidRPr="00315D39">
        <w:rPr>
          <w:rFonts w:ascii="Book Antiqua" w:hAnsi="Book Antiqua" w:cs="Times New Roman"/>
          <w:lang w:val="en-US"/>
        </w:rPr>
        <w:fldChar w:fldCharType="separate"/>
      </w:r>
      <w:r w:rsidR="00C73F86" w:rsidRPr="00315D39">
        <w:rPr>
          <w:rFonts w:ascii="Book Antiqua" w:hAnsi="Book Antiqua" w:cs="Times New Roman"/>
          <w:noProof/>
          <w:vertAlign w:val="superscript"/>
          <w:lang w:val="en-US"/>
        </w:rPr>
        <w:t>[6]</w:t>
      </w:r>
      <w:r w:rsidRPr="00315D39">
        <w:rPr>
          <w:rFonts w:ascii="Book Antiqua" w:hAnsi="Book Antiqua" w:cs="Times New Roman"/>
          <w:lang w:val="en-US"/>
        </w:rPr>
        <w:fldChar w:fldCharType="end"/>
      </w:r>
      <w:r w:rsidR="00B95FE8" w:rsidRPr="00315D39">
        <w:rPr>
          <w:rFonts w:ascii="Book Antiqua" w:hAnsi="Book Antiqua" w:cs="Times New Roman"/>
          <w:lang w:val="en-US"/>
        </w:rPr>
        <w:t>. Current t</w:t>
      </w:r>
      <w:r w:rsidRPr="00315D39">
        <w:rPr>
          <w:rFonts w:ascii="Book Antiqua" w:hAnsi="Book Antiqua" w:cs="Times New Roman"/>
          <w:lang w:val="en-US"/>
        </w:rPr>
        <w:t xml:space="preserve">reatment options </w:t>
      </w:r>
      <w:r w:rsidR="006240A3" w:rsidRPr="00315D39">
        <w:rPr>
          <w:rFonts w:ascii="Book Antiqua" w:hAnsi="Book Antiqua" w:cs="Times New Roman"/>
          <w:lang w:val="en-US"/>
        </w:rPr>
        <w:t>include a wide range of therapies,</w:t>
      </w:r>
      <w:r w:rsidRPr="00315D39">
        <w:rPr>
          <w:rFonts w:ascii="Book Antiqua" w:hAnsi="Book Antiqua" w:cs="Times New Roman"/>
          <w:lang w:val="en-US"/>
        </w:rPr>
        <w:t xml:space="preserve"> </w:t>
      </w:r>
      <w:r w:rsidR="006240A3" w:rsidRPr="00315D39">
        <w:rPr>
          <w:rFonts w:ascii="Book Antiqua" w:hAnsi="Book Antiqua" w:cs="Times New Roman"/>
          <w:lang w:val="en-US"/>
        </w:rPr>
        <w:t>such as surgical resection, transarterial chemoembolization, immunosuppression, and</w:t>
      </w:r>
      <w:r w:rsidRPr="00315D39">
        <w:rPr>
          <w:rFonts w:ascii="Book Antiqua" w:hAnsi="Book Antiqua" w:cs="Times New Roman"/>
          <w:lang w:val="en-US"/>
        </w:rPr>
        <w:t xml:space="preserve"> multi-target tyrosine kinases inhibitor (Sorafenib)</w:t>
      </w:r>
      <w:r w:rsidR="00124F38" w:rsidRPr="00315D39">
        <w:rPr>
          <w:rFonts w:ascii="Book Antiqua" w:hAnsi="Book Antiqua" w:cs="Times New Roman"/>
          <w:lang w:val="en-US"/>
        </w:rPr>
        <w:fldChar w:fldCharType="begin"/>
      </w:r>
      <w:r w:rsidR="00C73F86" w:rsidRPr="00315D39">
        <w:rPr>
          <w:rFonts w:ascii="Book Antiqua" w:hAnsi="Book Antiqua" w:cs="Times New Roman"/>
          <w:lang w:val="en-US"/>
        </w:rPr>
        <w:instrText xml:space="preserve"> ADDIN EN.CITE &lt;EndNote&gt;&lt;Cite&gt;&lt;Author&gt;Rubin&lt;/Author&gt;&lt;Year&gt;2012&lt;/Year&gt;&lt;RecNum&gt;42&lt;/RecNum&gt;&lt;DisplayText&gt;&lt;style face="superscript"&gt;[18]&lt;/style&gt;&lt;/DisplayText&gt;&lt;record&gt;&lt;rec-number&gt;42&lt;/rec-number&gt;&lt;foreign-keys&gt;&lt;key app="EN" db-id="efr2wfvw695taeedpx9xtfa209pv9pwv2dx5" timestamp="1416661662"&gt;42&lt;/key&gt;&lt;/foreign-keys&gt;&lt;ref-type name="Journal Article"&gt;17&lt;/ref-type&gt;&lt;contributors&gt;&lt;authors&gt;&lt;author&gt;Rubin, J.&lt;/author&gt;&lt;author&gt;Ayoub, N.&lt;/author&gt;&lt;author&gt;Kaldas, F.&lt;/author&gt;&lt;author&gt;Saab, S.&lt;/author&gt;&lt;/authors&gt;&lt;/contributors&gt;&lt;auth-address&gt;Department of Medicine, University of California at Los Angeles, UCLA Medical Center, Los Angeles, CA, USA.&lt;/auth-address&gt;&lt;titles&gt;&lt;title&gt;Management of recurrent hepatocellular carcinoma in liver transplant recipients: a systematic review&lt;/title&gt;&lt;secondary-title&gt;Exp Clin Transplant&lt;/secondary-title&gt;&lt;alt-title&gt;Experimental and clinical transplantation : official journal of the Middle East Society for Organ Transplantation&lt;/alt-title&gt;&lt;/titles&gt;&lt;periodical&gt;&lt;full-title&gt;Exp Clin Transplant&lt;/full-title&gt;&lt;abbr-1&gt;Experimental and clinical transplantation : official journal of the Middle East Society for Organ Transplantation&lt;/abbr-1&gt;&lt;/periodical&gt;&lt;alt-periodical&gt;&lt;full-title&gt;Exp Clin Transplant&lt;/full-title&gt;&lt;abbr-1&gt;Experimental and clinical transplantation : official journal of the Middle East Society for Organ Transplantation&lt;/abbr-1&gt;&lt;/alt-periodical&gt;&lt;pages&gt;531-43&lt;/pages&gt;&lt;volume&gt;10&lt;/volume&gt;&lt;number&gt;6&lt;/number&gt;&lt;edition&gt;2012/12/12&lt;/edition&gt;&lt;keywords&gt;&lt;keyword&gt;Adult&lt;/keyword&gt;&lt;keyword&gt;Carcinoma, Hepatocellular/prevention &amp;amp; control/*therapy&lt;/keyword&gt;&lt;keyword&gt;Humans&lt;/keyword&gt;&lt;keyword&gt;Liver Neoplasms/prevention &amp;amp; control/*therapy&lt;/keyword&gt;&lt;keyword&gt;*Liver Transplantation&lt;/keyword&gt;&lt;keyword&gt;Neoplasm Recurrence, Local/prevention &amp;amp; control/*therapy&lt;/keyword&gt;&lt;/keywords&gt;&lt;dates&gt;&lt;year&gt;2012&lt;/year&gt;&lt;pub-dates&gt;&lt;date&gt;Dec&lt;/date&gt;&lt;/pub-dates&gt;&lt;/dates&gt;&lt;isbn&gt;1304-0855&lt;/isbn&gt;&lt;accession-num&gt;23216564&lt;/accession-num&gt;&lt;urls&gt;&lt;/urls&gt;&lt;remote-database-provider&gt;NLM&lt;/remote-database-provider&gt;&lt;language&gt;eng&lt;/language&gt;&lt;/record&gt;&lt;/Cite&gt;&lt;/EndNote&gt;</w:instrText>
      </w:r>
      <w:r w:rsidR="00124F38" w:rsidRPr="00315D39">
        <w:rPr>
          <w:rFonts w:ascii="Book Antiqua" w:hAnsi="Book Antiqua" w:cs="Times New Roman"/>
          <w:lang w:val="en-US"/>
        </w:rPr>
        <w:fldChar w:fldCharType="separate"/>
      </w:r>
      <w:r w:rsidR="00C73F86" w:rsidRPr="00315D39">
        <w:rPr>
          <w:rFonts w:ascii="Book Antiqua" w:hAnsi="Book Antiqua" w:cs="Times New Roman"/>
          <w:noProof/>
          <w:vertAlign w:val="superscript"/>
          <w:lang w:val="en-US"/>
        </w:rPr>
        <w:t>[18]</w:t>
      </w:r>
      <w:r w:rsidR="00124F38" w:rsidRPr="00315D39">
        <w:rPr>
          <w:rFonts w:ascii="Book Antiqua" w:hAnsi="Book Antiqua" w:cs="Times New Roman"/>
          <w:lang w:val="en-US"/>
        </w:rPr>
        <w:fldChar w:fldCharType="end"/>
      </w:r>
      <w:r w:rsidRPr="00315D39">
        <w:rPr>
          <w:rFonts w:ascii="Book Antiqua" w:hAnsi="Book Antiqua" w:cs="Times New Roman"/>
          <w:lang w:val="en-US"/>
        </w:rPr>
        <w:t xml:space="preserve">. </w:t>
      </w:r>
    </w:p>
    <w:p w14:paraId="1EEC993C" w14:textId="1A15CAB1" w:rsidR="0095128C" w:rsidRPr="00315D39" w:rsidRDefault="0095128C" w:rsidP="00A82F03">
      <w:pPr>
        <w:tabs>
          <w:tab w:val="left" w:pos="6237"/>
        </w:tabs>
        <w:spacing w:line="360" w:lineRule="auto"/>
        <w:ind w:firstLineChars="100" w:firstLine="240"/>
        <w:jc w:val="both"/>
        <w:rPr>
          <w:rFonts w:ascii="Book Antiqua" w:hAnsi="Book Antiqua" w:cs="Times New Roman"/>
          <w:lang w:val="en-US"/>
        </w:rPr>
      </w:pPr>
      <w:r w:rsidRPr="00315D39">
        <w:rPr>
          <w:rFonts w:ascii="Book Antiqua" w:hAnsi="Book Antiqua" w:cs="Times New Roman"/>
          <w:lang w:val="en-US"/>
        </w:rPr>
        <w:t xml:space="preserve">The objective of the present systematic review is to summarize and analyze the current available literature in order to evaluate the efficacy and safety of </w:t>
      </w:r>
      <w:r w:rsidR="00EE07CB" w:rsidRPr="00315D39">
        <w:rPr>
          <w:rFonts w:ascii="Book Antiqua" w:hAnsi="Book Antiqua" w:cs="Times New Roman"/>
          <w:lang w:val="en-US"/>
        </w:rPr>
        <w:t xml:space="preserve">various </w:t>
      </w:r>
      <w:r w:rsidRPr="00315D39">
        <w:rPr>
          <w:rFonts w:ascii="Book Antiqua" w:hAnsi="Book Antiqua" w:cs="Times New Roman"/>
          <w:lang w:val="en-US"/>
        </w:rPr>
        <w:t xml:space="preserve">treatments for HCC recurrence in LT patients. </w:t>
      </w:r>
      <w:r w:rsidR="00440F54" w:rsidRPr="00315D39">
        <w:rPr>
          <w:rFonts w:ascii="Book Antiqua" w:hAnsi="Book Antiqua" w:cs="Times New Roman"/>
          <w:lang w:val="en-US"/>
        </w:rPr>
        <w:t xml:space="preserve">Owing </w:t>
      </w:r>
      <w:r w:rsidR="00EE07CB" w:rsidRPr="00315D39">
        <w:rPr>
          <w:rFonts w:ascii="Book Antiqua" w:hAnsi="Book Antiqua" w:cs="Times New Roman"/>
          <w:lang w:val="en-US"/>
        </w:rPr>
        <w:t xml:space="preserve">to </w:t>
      </w:r>
      <w:r w:rsidR="00440F54" w:rsidRPr="00315D39">
        <w:rPr>
          <w:rFonts w:ascii="Book Antiqua" w:hAnsi="Book Antiqua" w:cs="Times New Roman"/>
          <w:lang w:val="en-US"/>
        </w:rPr>
        <w:t xml:space="preserve">the lack of </w:t>
      </w:r>
      <w:r w:rsidR="00C424DC" w:rsidRPr="00315D39">
        <w:rPr>
          <w:rFonts w:ascii="Book Antiqua" w:hAnsi="Book Antiqua" w:cs="Times New Roman"/>
          <w:lang w:val="en-US"/>
        </w:rPr>
        <w:t>international</w:t>
      </w:r>
      <w:r w:rsidR="00440F54" w:rsidRPr="00315D39">
        <w:rPr>
          <w:rFonts w:ascii="Book Antiqua" w:hAnsi="Book Antiqua" w:cs="Times New Roman"/>
          <w:lang w:val="en-US"/>
        </w:rPr>
        <w:t xml:space="preserve"> consensus, </w:t>
      </w:r>
      <w:r w:rsidR="00EE07CB" w:rsidRPr="00315D39">
        <w:rPr>
          <w:rFonts w:ascii="Book Antiqua" w:hAnsi="Book Antiqua" w:cs="Times New Roman"/>
          <w:lang w:val="en-US"/>
        </w:rPr>
        <w:t xml:space="preserve">a </w:t>
      </w:r>
      <w:r w:rsidR="00440F54" w:rsidRPr="00315D39">
        <w:rPr>
          <w:rFonts w:ascii="Book Antiqua" w:hAnsi="Book Antiqua" w:cs="Times New Roman"/>
          <w:lang w:val="en-US"/>
        </w:rPr>
        <w:t xml:space="preserve">systematic approach </w:t>
      </w:r>
      <w:r w:rsidR="00012E4A" w:rsidRPr="00315D39">
        <w:rPr>
          <w:rFonts w:ascii="Book Antiqua" w:hAnsi="Book Antiqua" w:cs="Times New Roman"/>
          <w:lang w:val="en-US"/>
        </w:rPr>
        <w:t>was chosen</w:t>
      </w:r>
      <w:r w:rsidR="00440F54" w:rsidRPr="00315D39">
        <w:rPr>
          <w:rFonts w:ascii="Book Antiqua" w:hAnsi="Book Antiqua" w:cs="Times New Roman"/>
          <w:lang w:val="en-US"/>
        </w:rPr>
        <w:t xml:space="preserve"> </w:t>
      </w:r>
      <w:r w:rsidR="001639AA" w:rsidRPr="00315D39">
        <w:rPr>
          <w:rFonts w:ascii="Book Antiqua" w:hAnsi="Book Antiqua" w:cs="Times New Roman"/>
          <w:lang w:val="en-US"/>
        </w:rPr>
        <w:t>to provide</w:t>
      </w:r>
      <w:r w:rsidR="00440F54" w:rsidRPr="00315D39">
        <w:rPr>
          <w:rFonts w:ascii="Book Antiqua" w:hAnsi="Book Antiqua" w:cs="Times New Roman"/>
          <w:lang w:val="en-US"/>
        </w:rPr>
        <w:t xml:space="preserve"> an exhaustive repor</w:t>
      </w:r>
      <w:r w:rsidR="00967E53" w:rsidRPr="00315D39">
        <w:rPr>
          <w:rFonts w:ascii="Book Antiqua" w:hAnsi="Book Antiqua" w:cs="Times New Roman"/>
          <w:lang w:val="en-US"/>
        </w:rPr>
        <w:t>t</w:t>
      </w:r>
      <w:r w:rsidR="00440F54" w:rsidRPr="00315D39">
        <w:rPr>
          <w:rFonts w:ascii="Book Antiqua" w:hAnsi="Book Antiqua" w:cs="Times New Roman"/>
          <w:lang w:val="en-US"/>
        </w:rPr>
        <w:t xml:space="preserve"> of the clinical experience and current </w:t>
      </w:r>
      <w:r w:rsidR="00C424DC" w:rsidRPr="00315D39">
        <w:rPr>
          <w:rFonts w:ascii="Book Antiqua" w:hAnsi="Book Antiqua" w:cs="Times New Roman"/>
          <w:lang w:val="en-US"/>
        </w:rPr>
        <w:t>strategies</w:t>
      </w:r>
      <w:r w:rsidR="00440F54" w:rsidRPr="00315D39">
        <w:rPr>
          <w:rFonts w:ascii="Book Antiqua" w:hAnsi="Book Antiqua" w:cs="Times New Roman"/>
          <w:lang w:val="en-US"/>
        </w:rPr>
        <w:t xml:space="preserve"> to tre</w:t>
      </w:r>
      <w:r w:rsidR="001639AA" w:rsidRPr="00315D39">
        <w:rPr>
          <w:rFonts w:ascii="Book Antiqua" w:hAnsi="Book Antiqua" w:cs="Times New Roman"/>
          <w:lang w:val="en-US"/>
        </w:rPr>
        <w:t xml:space="preserve">at recurrent HCC in LT </w:t>
      </w:r>
      <w:r w:rsidR="0090233C" w:rsidRPr="00315D39">
        <w:rPr>
          <w:rFonts w:ascii="Book Antiqua" w:hAnsi="Book Antiqua" w:cs="Times New Roman"/>
          <w:lang w:val="en-US"/>
        </w:rPr>
        <w:t>patients</w:t>
      </w:r>
      <w:r w:rsidR="001639AA" w:rsidRPr="00315D39">
        <w:rPr>
          <w:rFonts w:ascii="Book Antiqua" w:hAnsi="Book Antiqua" w:cs="Times New Roman"/>
          <w:lang w:val="en-US"/>
        </w:rPr>
        <w:t xml:space="preserve"> and to support the development of guidelines that will help clinicians in the challenging decision making process. </w:t>
      </w:r>
    </w:p>
    <w:p w14:paraId="6631C6CB" w14:textId="77777777" w:rsidR="0010392A" w:rsidRPr="00315D39" w:rsidRDefault="0010392A" w:rsidP="00315D39">
      <w:pPr>
        <w:tabs>
          <w:tab w:val="left" w:pos="6237"/>
        </w:tabs>
        <w:spacing w:line="360" w:lineRule="auto"/>
        <w:jc w:val="both"/>
        <w:rPr>
          <w:rFonts w:ascii="Book Antiqua" w:hAnsi="Book Antiqua" w:cs="Times New Roman"/>
          <w:b/>
          <w:lang w:val="en-US"/>
        </w:rPr>
      </w:pPr>
    </w:p>
    <w:p w14:paraId="3AF393AD" w14:textId="7660AAFE" w:rsidR="00EA4F69" w:rsidRPr="00315D39" w:rsidRDefault="00FA5AA3" w:rsidP="00315D39">
      <w:pPr>
        <w:spacing w:line="360" w:lineRule="auto"/>
        <w:jc w:val="both"/>
        <w:rPr>
          <w:rFonts w:ascii="Book Antiqua" w:eastAsia="SimSun" w:hAnsi="Book Antiqua"/>
          <w:b/>
          <w:lang w:val="en-US" w:eastAsia="zh-CN"/>
        </w:rPr>
      </w:pPr>
      <w:bookmarkStart w:id="27" w:name="OLE_LINK337"/>
      <w:bookmarkStart w:id="28" w:name="OLE_LINK338"/>
      <w:bookmarkStart w:id="29" w:name="OLE_LINK378"/>
      <w:bookmarkStart w:id="30" w:name="OLE_LINK388"/>
      <w:r w:rsidRPr="00315D39">
        <w:rPr>
          <w:rFonts w:ascii="Book Antiqua" w:hAnsi="Book Antiqua"/>
          <w:b/>
          <w:lang w:val="en-US"/>
        </w:rPr>
        <w:lastRenderedPageBreak/>
        <w:t>MATERIALS AND METHODS</w:t>
      </w:r>
      <w:bookmarkEnd w:id="27"/>
      <w:bookmarkEnd w:id="28"/>
      <w:bookmarkEnd w:id="29"/>
      <w:bookmarkEnd w:id="30"/>
    </w:p>
    <w:p w14:paraId="615FE2E8" w14:textId="11F2D92B" w:rsidR="00B915A5" w:rsidRPr="00315D39" w:rsidRDefault="00B915A5" w:rsidP="00315D39">
      <w:pPr>
        <w:widowControl w:val="0"/>
        <w:tabs>
          <w:tab w:val="left" w:pos="6237"/>
        </w:tabs>
        <w:autoSpaceDE w:val="0"/>
        <w:autoSpaceDN w:val="0"/>
        <w:adjustRightInd w:val="0"/>
        <w:spacing w:line="360" w:lineRule="auto"/>
        <w:jc w:val="both"/>
        <w:rPr>
          <w:rFonts w:ascii="Book Antiqua" w:hAnsi="Book Antiqua" w:cs="Times New Roman"/>
          <w:lang w:val="en-US" w:eastAsia="ja-JP"/>
        </w:rPr>
      </w:pPr>
      <w:r w:rsidRPr="00315D39">
        <w:rPr>
          <w:rFonts w:ascii="Book Antiqua" w:hAnsi="Book Antiqua" w:cs="Times New Roman"/>
          <w:lang w:val="en-US" w:eastAsia="ja-JP"/>
        </w:rPr>
        <w:t xml:space="preserve">The methodological approach included the development of selection criteria, definition of search strategies, assessment of study quality, and abstraction of relevant data. </w:t>
      </w:r>
      <w:r w:rsidR="00505FE3" w:rsidRPr="00315D39">
        <w:rPr>
          <w:rFonts w:ascii="Book Antiqua" w:hAnsi="Book Antiqua" w:cs="Times New Roman"/>
          <w:lang w:val="en-US" w:eastAsia="ja-JP"/>
        </w:rPr>
        <w:t>The</w:t>
      </w:r>
      <w:r w:rsidRPr="00315D39">
        <w:rPr>
          <w:rFonts w:ascii="Book Antiqua" w:hAnsi="Book Antiqua" w:cs="Times New Roman"/>
          <w:lang w:val="en-US" w:eastAsia="ja-JP"/>
        </w:rPr>
        <w:t xml:space="preserve"> PRISMA statements checklist for reporting a systematic review</w:t>
      </w:r>
      <w:r w:rsidR="00505FE3" w:rsidRPr="00315D39">
        <w:rPr>
          <w:rFonts w:ascii="Book Antiqua" w:hAnsi="Book Antiqua" w:cs="Times New Roman"/>
          <w:lang w:val="en-US" w:eastAsia="ja-JP"/>
        </w:rPr>
        <w:t xml:space="preserve"> was followed</w:t>
      </w:r>
      <w:r w:rsidR="00A82F03" w:rsidRPr="00315D39">
        <w:rPr>
          <w:rFonts w:ascii="Book Antiqua" w:hAnsi="Book Antiqua" w:cs="Times New Roman"/>
          <w:lang w:val="en-US" w:eastAsia="ja-JP"/>
        </w:rPr>
        <w:fldChar w:fldCharType="begin"/>
      </w:r>
      <w:r w:rsidR="00A82F03" w:rsidRPr="00315D39">
        <w:rPr>
          <w:rFonts w:ascii="Book Antiqua" w:hAnsi="Book Antiqua" w:cs="Times New Roman"/>
          <w:lang w:val="en-US" w:eastAsia="ja-JP"/>
        </w:rPr>
        <w:instrText xml:space="preserve"> ADDIN EN.CITE &lt;EndNote&gt;&lt;Cite&gt;&lt;Author&gt;Moher&lt;/Author&gt;&lt;Year&gt;2009&lt;/Year&gt;&lt;RecNum&gt;101&lt;/RecNum&gt;&lt;DisplayText&gt;&lt;style face="superscript"&gt;[19]&lt;/style&gt;&lt;/DisplayText&gt;&lt;record&gt;&lt;rec-number&gt;101&lt;/rec-number&gt;&lt;foreign-keys&gt;&lt;key app="EN" db-id="efr2wfvw695taeedpx9xtfa209pv9pwv2dx5" timestamp="1416754370"&gt;101&lt;/key&gt;&lt;/foreign-keys&gt;&lt;ref-type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medicine&lt;/abbr-1&gt;&lt;/alt-periodical&gt;&lt;pages&gt;e1000097&lt;/pages&gt;&lt;volume&gt;6&lt;/volume&gt;&lt;number&gt;7&lt;/number&gt;&lt;keywords&gt;&lt;keyword&gt;Evidence-Based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19621072&lt;/accession-num&gt;&lt;urls&gt;&lt;related-urls&gt;&lt;url&gt;http://www.ncbi.nlm.nih.gov/pubmed/19621072&lt;/url&gt;&lt;/related-urls&gt;&lt;/urls&gt;&lt;custom2&gt;2707599&lt;/custom2&gt;&lt;electronic-resource-num&gt;10.1371/journal.pmed.1000097&lt;/electronic-resource-num&gt;&lt;/record&gt;&lt;/Cite&gt;&lt;/EndNote&gt;</w:instrText>
      </w:r>
      <w:r w:rsidR="00A82F03" w:rsidRPr="00315D39">
        <w:rPr>
          <w:rFonts w:ascii="Book Antiqua" w:hAnsi="Book Antiqua" w:cs="Times New Roman"/>
          <w:lang w:val="en-US" w:eastAsia="ja-JP"/>
        </w:rPr>
        <w:fldChar w:fldCharType="separate"/>
      </w:r>
      <w:r w:rsidR="00A82F03" w:rsidRPr="00315D39">
        <w:rPr>
          <w:rFonts w:ascii="Book Antiqua" w:hAnsi="Book Antiqua" w:cs="Times New Roman"/>
          <w:noProof/>
          <w:vertAlign w:val="superscript"/>
          <w:lang w:val="en-US" w:eastAsia="ja-JP"/>
        </w:rPr>
        <w:t>[19]</w:t>
      </w:r>
      <w:r w:rsidR="00A82F03" w:rsidRPr="00315D39">
        <w:rPr>
          <w:rFonts w:ascii="Book Antiqua" w:hAnsi="Book Antiqua" w:cs="Times New Roman"/>
          <w:lang w:val="en-US" w:eastAsia="ja-JP"/>
        </w:rPr>
        <w:fldChar w:fldCharType="end"/>
      </w:r>
      <w:r w:rsidRPr="00315D39">
        <w:rPr>
          <w:rFonts w:ascii="Book Antiqua" w:hAnsi="Book Antiqua" w:cs="Times New Roman"/>
          <w:lang w:val="en-US" w:eastAsia="ja-JP"/>
        </w:rPr>
        <w:t xml:space="preserve">. </w:t>
      </w:r>
    </w:p>
    <w:p w14:paraId="3690BDF7" w14:textId="77777777" w:rsidR="00B915A5" w:rsidRPr="00315D39" w:rsidRDefault="00B915A5" w:rsidP="00315D39">
      <w:pPr>
        <w:widowControl w:val="0"/>
        <w:tabs>
          <w:tab w:val="left" w:pos="6237"/>
        </w:tabs>
        <w:autoSpaceDE w:val="0"/>
        <w:autoSpaceDN w:val="0"/>
        <w:adjustRightInd w:val="0"/>
        <w:spacing w:line="360" w:lineRule="auto"/>
        <w:jc w:val="both"/>
        <w:rPr>
          <w:rFonts w:ascii="Book Antiqua" w:hAnsi="Book Antiqua" w:cs="Times New Roman"/>
          <w:lang w:val="en-US" w:eastAsia="ja-JP"/>
        </w:rPr>
      </w:pPr>
    </w:p>
    <w:p w14:paraId="69D484D8" w14:textId="49CA4C79" w:rsidR="00B915A5" w:rsidRPr="00A82F03" w:rsidRDefault="004322A9" w:rsidP="00315D39">
      <w:pPr>
        <w:widowControl w:val="0"/>
        <w:tabs>
          <w:tab w:val="left" w:pos="6237"/>
        </w:tabs>
        <w:autoSpaceDE w:val="0"/>
        <w:autoSpaceDN w:val="0"/>
        <w:adjustRightInd w:val="0"/>
        <w:spacing w:line="360" w:lineRule="auto"/>
        <w:jc w:val="both"/>
        <w:rPr>
          <w:rFonts w:ascii="Book Antiqua" w:hAnsi="Book Antiqua" w:cs="Times New Roman"/>
          <w:b/>
          <w:i/>
          <w:lang w:val="en-US" w:eastAsia="ja-JP"/>
        </w:rPr>
      </w:pPr>
      <w:r w:rsidRPr="00A82F03">
        <w:rPr>
          <w:rFonts w:ascii="Book Antiqua" w:hAnsi="Book Antiqua" w:cs="Times New Roman"/>
          <w:b/>
          <w:i/>
          <w:lang w:val="en-US" w:eastAsia="ja-JP"/>
        </w:rPr>
        <w:t>Study inclusion</w:t>
      </w:r>
      <w:r w:rsidR="00B915A5" w:rsidRPr="00A82F03">
        <w:rPr>
          <w:rFonts w:ascii="Book Antiqua" w:hAnsi="Book Antiqua" w:cs="Times New Roman"/>
          <w:b/>
          <w:i/>
          <w:lang w:val="en-US" w:eastAsia="ja-JP"/>
        </w:rPr>
        <w:t xml:space="preserve"> criteria </w:t>
      </w:r>
    </w:p>
    <w:p w14:paraId="18F943B0" w14:textId="6B294148" w:rsidR="00B915A5" w:rsidRPr="00315D39" w:rsidRDefault="001C3071" w:rsidP="00315D39">
      <w:pPr>
        <w:widowControl w:val="0"/>
        <w:tabs>
          <w:tab w:val="left" w:pos="6237"/>
        </w:tabs>
        <w:autoSpaceDE w:val="0"/>
        <w:autoSpaceDN w:val="0"/>
        <w:adjustRightInd w:val="0"/>
        <w:spacing w:line="360" w:lineRule="auto"/>
        <w:jc w:val="both"/>
        <w:rPr>
          <w:rFonts w:ascii="Book Antiqua" w:hAnsi="Book Antiqua" w:cs="Times New Roman"/>
          <w:lang w:val="en-US" w:eastAsia="ja-JP"/>
        </w:rPr>
      </w:pPr>
      <w:r w:rsidRPr="00315D39">
        <w:rPr>
          <w:rFonts w:ascii="Book Antiqua" w:hAnsi="Book Antiqua" w:cs="Times New Roman"/>
          <w:lang w:val="en-US" w:eastAsia="ja-JP"/>
        </w:rPr>
        <w:t xml:space="preserve">The study selection criteria were defined before </w:t>
      </w:r>
      <w:r w:rsidR="0090233C" w:rsidRPr="00315D39">
        <w:rPr>
          <w:rFonts w:ascii="Book Antiqua" w:hAnsi="Book Antiqua" w:cs="Times New Roman"/>
          <w:lang w:val="en-US" w:eastAsia="ja-JP"/>
        </w:rPr>
        <w:t xml:space="preserve">initiating </w:t>
      </w:r>
      <w:r w:rsidRPr="00315D39">
        <w:rPr>
          <w:rFonts w:ascii="Book Antiqua" w:hAnsi="Book Antiqua" w:cs="Times New Roman"/>
          <w:lang w:val="en-US" w:eastAsia="ja-JP"/>
        </w:rPr>
        <w:t>data collection for proper identification of studies eligible for the analysis. A</w:t>
      </w:r>
      <w:r w:rsidR="00B915A5" w:rsidRPr="00315D39">
        <w:rPr>
          <w:rFonts w:ascii="Book Antiqua" w:hAnsi="Book Antiqua" w:cs="Times New Roman"/>
          <w:lang w:val="en-US" w:eastAsia="ja-JP"/>
        </w:rPr>
        <w:t xml:space="preserve">ll studies in which the primary objective was to evaluate </w:t>
      </w:r>
      <w:r w:rsidR="0090233C" w:rsidRPr="00315D39">
        <w:rPr>
          <w:rFonts w:ascii="Book Antiqua" w:hAnsi="Book Antiqua" w:cs="Times New Roman"/>
          <w:lang w:val="en-US" w:eastAsia="ja-JP"/>
        </w:rPr>
        <w:t xml:space="preserve">the </w:t>
      </w:r>
      <w:r w:rsidR="0088673A" w:rsidRPr="00315D39">
        <w:rPr>
          <w:rFonts w:ascii="Book Antiqua" w:hAnsi="Book Antiqua" w:cs="Times New Roman"/>
          <w:lang w:val="en-US" w:eastAsia="ja-JP"/>
        </w:rPr>
        <w:t>efficacy, safety,</w:t>
      </w:r>
      <w:r w:rsidR="00B915A5" w:rsidRPr="00315D39">
        <w:rPr>
          <w:rFonts w:ascii="Book Antiqua" w:hAnsi="Book Antiqua" w:cs="Times New Roman"/>
          <w:lang w:val="en-US" w:eastAsia="ja-JP"/>
        </w:rPr>
        <w:t xml:space="preserve"> and</w:t>
      </w:r>
      <w:r w:rsidR="00FB1517" w:rsidRPr="00315D39">
        <w:rPr>
          <w:rFonts w:ascii="Book Antiqua" w:hAnsi="Book Antiqua" w:cs="Times New Roman"/>
          <w:lang w:val="en-US" w:eastAsia="ja-JP"/>
        </w:rPr>
        <w:t>/or</w:t>
      </w:r>
      <w:r w:rsidR="00B915A5" w:rsidRPr="00315D39">
        <w:rPr>
          <w:rFonts w:ascii="Book Antiqua" w:hAnsi="Book Antiqua" w:cs="Times New Roman"/>
          <w:lang w:val="en-US" w:eastAsia="ja-JP"/>
        </w:rPr>
        <w:t xml:space="preserve"> survival of treatments for HCC recurrence in LT patients</w:t>
      </w:r>
      <w:r w:rsidRPr="00315D39">
        <w:rPr>
          <w:rFonts w:ascii="Book Antiqua" w:hAnsi="Book Antiqua" w:cs="Times New Roman"/>
          <w:lang w:val="en-US" w:eastAsia="ja-JP"/>
        </w:rPr>
        <w:t xml:space="preserve"> were retrieved and analyzed if they met the following selection criteria:</w:t>
      </w:r>
      <w:r w:rsidR="00B915A5" w:rsidRPr="00315D39">
        <w:rPr>
          <w:rFonts w:ascii="Book Antiqua" w:hAnsi="Book Antiqua" w:cs="Times New Roman"/>
          <w:lang w:val="en-US" w:eastAsia="ja-JP"/>
        </w:rPr>
        <w:t xml:space="preserve"> </w:t>
      </w:r>
    </w:p>
    <w:p w14:paraId="2C81FD52" w14:textId="77777777" w:rsidR="00A82F03" w:rsidRDefault="00A82F03" w:rsidP="00315D39">
      <w:pPr>
        <w:widowControl w:val="0"/>
        <w:tabs>
          <w:tab w:val="left" w:pos="6237"/>
        </w:tabs>
        <w:autoSpaceDE w:val="0"/>
        <w:autoSpaceDN w:val="0"/>
        <w:adjustRightInd w:val="0"/>
        <w:spacing w:line="360" w:lineRule="auto"/>
        <w:jc w:val="both"/>
        <w:rPr>
          <w:rFonts w:ascii="Book Antiqua" w:eastAsia="SimSun" w:hAnsi="Book Antiqua" w:cs="Times New Roman"/>
          <w:b/>
          <w:lang w:val="en-US" w:eastAsia="zh-CN"/>
        </w:rPr>
      </w:pPr>
    </w:p>
    <w:p w14:paraId="2DA67C06" w14:textId="16B87DF2" w:rsidR="00B915A5" w:rsidRDefault="00B915A5" w:rsidP="00315D39">
      <w:pPr>
        <w:widowControl w:val="0"/>
        <w:tabs>
          <w:tab w:val="left" w:pos="6237"/>
        </w:tabs>
        <w:autoSpaceDE w:val="0"/>
        <w:autoSpaceDN w:val="0"/>
        <w:adjustRightInd w:val="0"/>
        <w:spacing w:line="360" w:lineRule="auto"/>
        <w:jc w:val="both"/>
        <w:rPr>
          <w:rFonts w:ascii="Book Antiqua" w:eastAsia="SimSun" w:hAnsi="Book Antiqua" w:cs="Times New Roman"/>
          <w:lang w:val="en-US" w:eastAsia="zh-CN"/>
        </w:rPr>
      </w:pPr>
      <w:r w:rsidRPr="00A82F03">
        <w:rPr>
          <w:rFonts w:ascii="Book Antiqua" w:hAnsi="Book Antiqua" w:cs="Times New Roman"/>
          <w:b/>
          <w:lang w:val="en-US" w:eastAsia="ja-JP"/>
        </w:rPr>
        <w:t>Types of study:</w:t>
      </w:r>
      <w:r w:rsidRPr="00315D39">
        <w:rPr>
          <w:rFonts w:ascii="Book Antiqua" w:hAnsi="Book Antiqua" w:cs="Times New Roman"/>
          <w:lang w:val="en-US" w:eastAsia="ja-JP"/>
        </w:rPr>
        <w:t xml:space="preserve"> </w:t>
      </w:r>
      <w:r w:rsidR="00B05ABF" w:rsidRPr="00315D39">
        <w:rPr>
          <w:rFonts w:ascii="Book Antiqua" w:hAnsi="Book Antiqua" w:cs="Times New Roman"/>
          <w:lang w:val="en-US" w:eastAsia="ja-JP"/>
        </w:rPr>
        <w:t>All types of prospective and retrospective clinical studies</w:t>
      </w:r>
      <w:r w:rsidR="0090233C" w:rsidRPr="00315D39">
        <w:rPr>
          <w:rFonts w:ascii="Book Antiqua" w:hAnsi="Book Antiqua" w:cs="Times New Roman"/>
          <w:lang w:val="en-US" w:eastAsia="ja-JP"/>
        </w:rPr>
        <w:t>,</w:t>
      </w:r>
      <w:r w:rsidR="00B05ABF" w:rsidRPr="00315D39">
        <w:rPr>
          <w:rFonts w:ascii="Book Antiqua" w:hAnsi="Book Antiqua" w:cs="Times New Roman"/>
          <w:lang w:val="en-US" w:eastAsia="ja-JP"/>
        </w:rPr>
        <w:t xml:space="preserve"> including</w:t>
      </w:r>
      <w:r w:rsidRPr="00315D39">
        <w:rPr>
          <w:rFonts w:ascii="Book Antiqua" w:hAnsi="Book Antiqua" w:cs="Times New Roman"/>
          <w:lang w:val="en-US" w:eastAsia="ja-JP"/>
        </w:rPr>
        <w:t xml:space="preserve"> case report</w:t>
      </w:r>
      <w:r w:rsidR="0090233C" w:rsidRPr="00315D39">
        <w:rPr>
          <w:rFonts w:ascii="Book Antiqua" w:hAnsi="Book Antiqua" w:cs="Times New Roman"/>
          <w:lang w:val="en-US" w:eastAsia="ja-JP"/>
        </w:rPr>
        <w:t>s</w:t>
      </w:r>
      <w:r w:rsidR="00B05ABF" w:rsidRPr="00315D39">
        <w:rPr>
          <w:rFonts w:ascii="Book Antiqua" w:hAnsi="Book Antiqua" w:cs="Times New Roman"/>
          <w:lang w:val="en-US" w:eastAsia="ja-JP"/>
        </w:rPr>
        <w:t>,</w:t>
      </w:r>
      <w:r w:rsidR="00480C75" w:rsidRPr="00315D39">
        <w:rPr>
          <w:rFonts w:ascii="Book Antiqua" w:hAnsi="Book Antiqua" w:cs="Times New Roman"/>
          <w:lang w:val="en-US" w:eastAsia="ja-JP"/>
        </w:rPr>
        <w:t xml:space="preserve"> were eligible for inclusion without </w:t>
      </w:r>
      <w:r w:rsidRPr="00315D39">
        <w:rPr>
          <w:rFonts w:ascii="Book Antiqua" w:hAnsi="Book Antiqua" w:cs="Times New Roman"/>
          <w:lang w:val="en-US" w:eastAsia="ja-JP"/>
        </w:rPr>
        <w:t>trial duration</w:t>
      </w:r>
      <w:r w:rsidR="00480C75" w:rsidRPr="00315D39">
        <w:rPr>
          <w:rFonts w:ascii="Book Antiqua" w:hAnsi="Book Antiqua" w:cs="Times New Roman"/>
          <w:lang w:val="en-US" w:eastAsia="ja-JP"/>
        </w:rPr>
        <w:t xml:space="preserve"> limitation</w:t>
      </w:r>
      <w:r w:rsidRPr="00315D39">
        <w:rPr>
          <w:rFonts w:ascii="Book Antiqua" w:hAnsi="Book Antiqua" w:cs="Times New Roman"/>
          <w:lang w:val="en-US" w:eastAsia="ja-JP"/>
        </w:rPr>
        <w:t xml:space="preserve">. </w:t>
      </w:r>
      <w:r w:rsidR="00B05ABF" w:rsidRPr="00315D39">
        <w:rPr>
          <w:rFonts w:ascii="Book Antiqua" w:hAnsi="Book Antiqua" w:cs="Times New Roman"/>
          <w:lang w:val="en-US" w:eastAsia="ja-JP"/>
        </w:rPr>
        <w:t>Review articles, commentar</w:t>
      </w:r>
      <w:r w:rsidR="0090233C" w:rsidRPr="00315D39">
        <w:rPr>
          <w:rFonts w:ascii="Book Antiqua" w:hAnsi="Book Antiqua" w:cs="Times New Roman"/>
          <w:lang w:val="en-US" w:eastAsia="ja-JP"/>
        </w:rPr>
        <w:t>ies</w:t>
      </w:r>
      <w:r w:rsidR="00B05ABF" w:rsidRPr="00315D39">
        <w:rPr>
          <w:rFonts w:ascii="Book Antiqua" w:hAnsi="Book Antiqua" w:cs="Times New Roman"/>
          <w:lang w:val="en-US" w:eastAsia="ja-JP"/>
        </w:rPr>
        <w:t xml:space="preserve">, and conference abstracts were not considered. </w:t>
      </w:r>
    </w:p>
    <w:p w14:paraId="11DFFD32" w14:textId="77777777" w:rsidR="00A82F03" w:rsidRPr="00A82F03" w:rsidRDefault="00A82F03" w:rsidP="00315D39">
      <w:pPr>
        <w:widowControl w:val="0"/>
        <w:tabs>
          <w:tab w:val="left" w:pos="6237"/>
        </w:tabs>
        <w:autoSpaceDE w:val="0"/>
        <w:autoSpaceDN w:val="0"/>
        <w:adjustRightInd w:val="0"/>
        <w:spacing w:line="360" w:lineRule="auto"/>
        <w:jc w:val="both"/>
        <w:rPr>
          <w:rFonts w:ascii="Book Antiqua" w:eastAsia="SimSun" w:hAnsi="Book Antiqua" w:cs="Times New Roman"/>
          <w:lang w:val="en-US" w:eastAsia="zh-CN"/>
        </w:rPr>
      </w:pPr>
    </w:p>
    <w:p w14:paraId="66F0B7C9" w14:textId="3EC45E4B" w:rsidR="00B915A5" w:rsidRDefault="00B915A5" w:rsidP="00315D39">
      <w:pPr>
        <w:widowControl w:val="0"/>
        <w:tabs>
          <w:tab w:val="left" w:pos="6237"/>
        </w:tabs>
        <w:autoSpaceDE w:val="0"/>
        <w:autoSpaceDN w:val="0"/>
        <w:adjustRightInd w:val="0"/>
        <w:spacing w:line="360" w:lineRule="auto"/>
        <w:jc w:val="both"/>
        <w:rPr>
          <w:rFonts w:ascii="Book Antiqua" w:eastAsia="SimSun" w:hAnsi="Book Antiqua" w:cs="Times New Roman"/>
          <w:lang w:val="en-US" w:eastAsia="zh-CN"/>
        </w:rPr>
      </w:pPr>
      <w:r w:rsidRPr="00A82F03">
        <w:rPr>
          <w:rFonts w:ascii="Book Antiqua" w:hAnsi="Book Antiqua" w:cs="Times New Roman"/>
          <w:b/>
          <w:lang w:val="en-US" w:eastAsia="ja-JP"/>
        </w:rPr>
        <w:t>Types of participants:</w:t>
      </w:r>
      <w:r w:rsidRPr="00315D39">
        <w:rPr>
          <w:rFonts w:ascii="Book Antiqua" w:hAnsi="Book Antiqua" w:cs="Times New Roman"/>
          <w:lang w:val="en-US" w:eastAsia="ja-JP"/>
        </w:rPr>
        <w:t xml:space="preserve"> Adult LT patients with HCC recurrence</w:t>
      </w:r>
      <w:r w:rsidR="00E761F1" w:rsidRPr="00315D39">
        <w:rPr>
          <w:rFonts w:ascii="Book Antiqua" w:hAnsi="Book Antiqua" w:cs="Times New Roman"/>
          <w:lang w:val="en-US" w:eastAsia="ja-JP"/>
        </w:rPr>
        <w:t xml:space="preserve"> were eligible</w:t>
      </w:r>
      <w:r w:rsidRPr="00315D39">
        <w:rPr>
          <w:rFonts w:ascii="Book Antiqua" w:hAnsi="Book Antiqua" w:cs="Times New Roman"/>
          <w:lang w:val="en-US" w:eastAsia="ja-JP"/>
        </w:rPr>
        <w:t xml:space="preserve">. </w:t>
      </w:r>
      <w:r w:rsidR="0086688F" w:rsidRPr="00315D39">
        <w:rPr>
          <w:rFonts w:ascii="Book Antiqua" w:hAnsi="Book Antiqua" w:cs="Times New Roman"/>
          <w:lang w:val="en-US" w:eastAsia="ja-JP"/>
        </w:rPr>
        <w:t xml:space="preserve">LT from </w:t>
      </w:r>
      <w:r w:rsidR="00E761F1" w:rsidRPr="00315D39">
        <w:rPr>
          <w:rFonts w:ascii="Book Antiqua" w:hAnsi="Book Antiqua" w:cs="Times New Roman"/>
          <w:lang w:val="en-US" w:eastAsia="ja-JP"/>
        </w:rPr>
        <w:t xml:space="preserve">either </w:t>
      </w:r>
      <w:r w:rsidR="0086688F" w:rsidRPr="00315D39">
        <w:rPr>
          <w:rFonts w:ascii="Book Antiqua" w:hAnsi="Book Antiqua" w:cs="Times New Roman"/>
          <w:lang w:val="en-US" w:eastAsia="ja-JP"/>
        </w:rPr>
        <w:t xml:space="preserve">deceased or living donor were eligible. </w:t>
      </w:r>
      <w:r w:rsidR="00875633" w:rsidRPr="00315D39">
        <w:rPr>
          <w:rFonts w:ascii="Book Antiqua" w:hAnsi="Book Antiqua" w:cs="Times New Roman"/>
          <w:lang w:val="en-US" w:eastAsia="ja-JP"/>
        </w:rPr>
        <w:t>Patients with h</w:t>
      </w:r>
      <w:r w:rsidR="00656672" w:rsidRPr="00315D39">
        <w:rPr>
          <w:rFonts w:ascii="Book Antiqua" w:hAnsi="Book Antiqua" w:cs="Times New Roman"/>
          <w:lang w:val="en-US" w:eastAsia="ja-JP"/>
        </w:rPr>
        <w:t xml:space="preserve">epato-cholangiocarcinoma and fibrolamellar hepatocellular carcinoma were excluded. </w:t>
      </w:r>
    </w:p>
    <w:p w14:paraId="590128CD" w14:textId="77777777" w:rsidR="00A82F03" w:rsidRPr="00A82F03" w:rsidRDefault="00A82F03" w:rsidP="00315D39">
      <w:pPr>
        <w:widowControl w:val="0"/>
        <w:tabs>
          <w:tab w:val="left" w:pos="6237"/>
        </w:tabs>
        <w:autoSpaceDE w:val="0"/>
        <w:autoSpaceDN w:val="0"/>
        <w:adjustRightInd w:val="0"/>
        <w:spacing w:line="360" w:lineRule="auto"/>
        <w:jc w:val="both"/>
        <w:rPr>
          <w:rFonts w:ascii="Book Antiqua" w:eastAsia="SimSun" w:hAnsi="Book Antiqua" w:cs="Times New Roman"/>
          <w:lang w:val="en-US" w:eastAsia="zh-CN"/>
        </w:rPr>
      </w:pPr>
    </w:p>
    <w:p w14:paraId="71FBBF51" w14:textId="67D341D9" w:rsidR="00B915A5" w:rsidRDefault="00B915A5" w:rsidP="00315D39">
      <w:pPr>
        <w:widowControl w:val="0"/>
        <w:tabs>
          <w:tab w:val="left" w:pos="6237"/>
        </w:tabs>
        <w:autoSpaceDE w:val="0"/>
        <w:autoSpaceDN w:val="0"/>
        <w:adjustRightInd w:val="0"/>
        <w:spacing w:line="360" w:lineRule="auto"/>
        <w:jc w:val="both"/>
        <w:rPr>
          <w:rFonts w:ascii="Book Antiqua" w:eastAsia="SimSun" w:hAnsi="Book Antiqua" w:cs="Times New Roman"/>
          <w:lang w:val="en-US" w:eastAsia="zh-CN"/>
        </w:rPr>
      </w:pPr>
      <w:r w:rsidRPr="00A82F03">
        <w:rPr>
          <w:rFonts w:ascii="Book Antiqua" w:hAnsi="Book Antiqua" w:cs="Times New Roman"/>
          <w:b/>
          <w:lang w:val="en-US" w:eastAsia="ja-JP"/>
        </w:rPr>
        <w:t>Types of interventions:</w:t>
      </w:r>
      <w:r w:rsidR="0088673A" w:rsidRPr="00A82F03">
        <w:rPr>
          <w:rFonts w:ascii="Book Antiqua" w:hAnsi="Book Antiqua" w:cs="Times New Roman"/>
          <w:b/>
          <w:lang w:val="en-US" w:eastAsia="ja-JP"/>
        </w:rPr>
        <w:t xml:space="preserve"> </w:t>
      </w:r>
      <w:r w:rsidR="00261CF9" w:rsidRPr="00315D39">
        <w:rPr>
          <w:rFonts w:ascii="Book Antiqua" w:hAnsi="Book Antiqua" w:cs="Times New Roman"/>
          <w:lang w:val="en-US" w:eastAsia="ja-JP"/>
        </w:rPr>
        <w:t>All type</w:t>
      </w:r>
      <w:r w:rsidR="00953318" w:rsidRPr="00315D39">
        <w:rPr>
          <w:rFonts w:ascii="Book Antiqua" w:hAnsi="Book Antiqua" w:cs="Times New Roman"/>
          <w:lang w:val="en-US" w:eastAsia="ja-JP"/>
        </w:rPr>
        <w:t>s</w:t>
      </w:r>
      <w:r w:rsidR="00261CF9" w:rsidRPr="00315D39">
        <w:rPr>
          <w:rFonts w:ascii="Book Antiqua" w:hAnsi="Book Antiqua" w:cs="Times New Roman"/>
          <w:lang w:val="en-US" w:eastAsia="ja-JP"/>
        </w:rPr>
        <w:t xml:space="preserve"> of </w:t>
      </w:r>
      <w:r w:rsidR="006066A8" w:rsidRPr="00315D39">
        <w:rPr>
          <w:rFonts w:ascii="Book Antiqua" w:hAnsi="Book Antiqua" w:cs="Times New Roman"/>
          <w:lang w:val="en-US" w:eastAsia="ja-JP"/>
        </w:rPr>
        <w:t>surgical and non-</w:t>
      </w:r>
      <w:r w:rsidR="00360611" w:rsidRPr="00315D39">
        <w:rPr>
          <w:rFonts w:ascii="Book Antiqua" w:hAnsi="Book Antiqua" w:cs="Times New Roman"/>
          <w:lang w:val="en-US" w:eastAsia="ja-JP"/>
        </w:rPr>
        <w:t>surgical therapies</w:t>
      </w:r>
      <w:r w:rsidR="00261CF9" w:rsidRPr="00315D39">
        <w:rPr>
          <w:rFonts w:ascii="Book Antiqua" w:hAnsi="Book Antiqua" w:cs="Times New Roman"/>
          <w:lang w:val="en-US" w:eastAsia="ja-JP"/>
        </w:rPr>
        <w:t xml:space="preserve"> reported in the literature</w:t>
      </w:r>
      <w:r w:rsidR="00360611" w:rsidRPr="00315D39">
        <w:rPr>
          <w:rFonts w:ascii="Book Antiqua" w:hAnsi="Book Antiqua" w:cs="Times New Roman"/>
          <w:lang w:val="en-US" w:eastAsia="ja-JP"/>
        </w:rPr>
        <w:t xml:space="preserve"> to treat HCC recurrence in LT patients</w:t>
      </w:r>
      <w:r w:rsidR="00E761F1" w:rsidRPr="00315D39">
        <w:rPr>
          <w:rFonts w:ascii="Book Antiqua" w:hAnsi="Book Antiqua" w:cs="Times New Roman"/>
          <w:lang w:val="en-US" w:eastAsia="ja-JP"/>
        </w:rPr>
        <w:t xml:space="preserve"> were eligible</w:t>
      </w:r>
      <w:r w:rsidR="00360611" w:rsidRPr="00315D39">
        <w:rPr>
          <w:rFonts w:ascii="Book Antiqua" w:hAnsi="Book Antiqua" w:cs="Times New Roman"/>
          <w:lang w:val="en-US" w:eastAsia="ja-JP"/>
        </w:rPr>
        <w:t xml:space="preserve">. </w:t>
      </w:r>
    </w:p>
    <w:p w14:paraId="1C871ECF" w14:textId="77777777" w:rsidR="00A82F03" w:rsidRPr="00A82F03" w:rsidRDefault="00A82F03" w:rsidP="00315D39">
      <w:pPr>
        <w:widowControl w:val="0"/>
        <w:tabs>
          <w:tab w:val="left" w:pos="6237"/>
        </w:tabs>
        <w:autoSpaceDE w:val="0"/>
        <w:autoSpaceDN w:val="0"/>
        <w:adjustRightInd w:val="0"/>
        <w:spacing w:line="360" w:lineRule="auto"/>
        <w:jc w:val="both"/>
        <w:rPr>
          <w:rFonts w:ascii="Book Antiqua" w:eastAsia="SimSun" w:hAnsi="Book Antiqua" w:cs="Times New Roman"/>
          <w:lang w:val="en-US" w:eastAsia="zh-CN"/>
        </w:rPr>
      </w:pPr>
    </w:p>
    <w:p w14:paraId="61E788F3" w14:textId="68167A73" w:rsidR="00B915A5" w:rsidRPr="00315D39" w:rsidRDefault="00B915A5" w:rsidP="00315D39">
      <w:pPr>
        <w:widowControl w:val="0"/>
        <w:tabs>
          <w:tab w:val="left" w:pos="6237"/>
        </w:tabs>
        <w:autoSpaceDE w:val="0"/>
        <w:autoSpaceDN w:val="0"/>
        <w:adjustRightInd w:val="0"/>
        <w:spacing w:line="360" w:lineRule="auto"/>
        <w:jc w:val="both"/>
        <w:rPr>
          <w:rFonts w:ascii="Book Antiqua" w:hAnsi="Book Antiqua" w:cs="Times New Roman"/>
          <w:lang w:val="en-US" w:eastAsia="ja-JP"/>
        </w:rPr>
      </w:pPr>
      <w:r w:rsidRPr="00A82F03">
        <w:rPr>
          <w:rFonts w:ascii="Book Antiqua" w:hAnsi="Book Antiqua" w:cs="Times New Roman"/>
          <w:b/>
          <w:lang w:val="en-US" w:eastAsia="ja-JP"/>
        </w:rPr>
        <w:t xml:space="preserve">Types of outcome measures: </w:t>
      </w:r>
      <w:r w:rsidRPr="00315D39">
        <w:rPr>
          <w:rFonts w:ascii="Book Antiqua" w:hAnsi="Book Antiqua" w:cs="Times New Roman"/>
          <w:lang w:val="en-US" w:eastAsia="ja-JP"/>
        </w:rPr>
        <w:t xml:space="preserve">The primary outcome was </w:t>
      </w:r>
      <w:r w:rsidR="0088673A" w:rsidRPr="00315D39">
        <w:rPr>
          <w:rFonts w:ascii="Book Antiqua" w:hAnsi="Book Antiqua" w:cs="Times New Roman"/>
          <w:lang w:val="en-US" w:eastAsia="ja-JP"/>
        </w:rPr>
        <w:t>survival after treatment</w:t>
      </w:r>
      <w:r w:rsidR="006066A8" w:rsidRPr="00315D39">
        <w:rPr>
          <w:rFonts w:ascii="Book Antiqua" w:hAnsi="Book Antiqua" w:cs="Times New Roman"/>
          <w:lang w:val="en-US" w:eastAsia="ja-JP"/>
        </w:rPr>
        <w:t xml:space="preserve"> of recurrence</w:t>
      </w:r>
      <w:r w:rsidR="0088673A" w:rsidRPr="00315D39">
        <w:rPr>
          <w:rFonts w:ascii="Book Antiqua" w:hAnsi="Book Antiqua" w:cs="Times New Roman"/>
          <w:lang w:val="en-US" w:eastAsia="ja-JP"/>
        </w:rPr>
        <w:t xml:space="preserve">. </w:t>
      </w:r>
      <w:r w:rsidR="00D239E9" w:rsidRPr="00315D39">
        <w:rPr>
          <w:rFonts w:ascii="Book Antiqua" w:hAnsi="Book Antiqua" w:cs="Times New Roman"/>
          <w:lang w:val="en-US" w:eastAsia="ja-JP"/>
        </w:rPr>
        <w:t>The s</w:t>
      </w:r>
      <w:r w:rsidR="0088673A" w:rsidRPr="00315D39">
        <w:rPr>
          <w:rFonts w:ascii="Book Antiqua" w:hAnsi="Book Antiqua" w:cs="Times New Roman"/>
          <w:lang w:val="en-US" w:eastAsia="ja-JP"/>
        </w:rPr>
        <w:t xml:space="preserve">econdary outcomes included </w:t>
      </w:r>
      <w:r w:rsidR="00D65CD1" w:rsidRPr="00315D39">
        <w:rPr>
          <w:rFonts w:ascii="Book Antiqua" w:hAnsi="Book Antiqua" w:cs="Times New Roman"/>
          <w:lang w:val="en-US" w:eastAsia="ja-JP"/>
        </w:rPr>
        <w:t xml:space="preserve">safety, tolerability, efficacy, and </w:t>
      </w:r>
      <w:r w:rsidR="0088673A" w:rsidRPr="00315D39">
        <w:rPr>
          <w:rFonts w:ascii="Book Antiqua" w:hAnsi="Book Antiqua" w:cs="Times New Roman"/>
          <w:lang w:val="en-US" w:eastAsia="ja-JP"/>
        </w:rPr>
        <w:t>all</w:t>
      </w:r>
      <w:r w:rsidR="00D65CD1" w:rsidRPr="00315D39">
        <w:rPr>
          <w:rFonts w:ascii="Book Antiqua" w:hAnsi="Book Antiqua" w:cs="Times New Roman"/>
          <w:lang w:val="en-US" w:eastAsia="ja-JP"/>
        </w:rPr>
        <w:t xml:space="preserve"> other possible</w:t>
      </w:r>
      <w:r w:rsidR="0088673A" w:rsidRPr="00315D39">
        <w:rPr>
          <w:rFonts w:ascii="Book Antiqua" w:hAnsi="Book Antiqua" w:cs="Times New Roman"/>
          <w:lang w:val="en-US" w:eastAsia="ja-JP"/>
        </w:rPr>
        <w:t xml:space="preserve"> clinical parameters evaluated in each study. </w:t>
      </w:r>
    </w:p>
    <w:p w14:paraId="14ADB0A4" w14:textId="77777777" w:rsidR="00B915A5" w:rsidRPr="00315D39" w:rsidRDefault="00B915A5" w:rsidP="00315D39">
      <w:pPr>
        <w:widowControl w:val="0"/>
        <w:tabs>
          <w:tab w:val="left" w:pos="6237"/>
        </w:tabs>
        <w:autoSpaceDE w:val="0"/>
        <w:autoSpaceDN w:val="0"/>
        <w:adjustRightInd w:val="0"/>
        <w:spacing w:line="360" w:lineRule="auto"/>
        <w:jc w:val="both"/>
        <w:rPr>
          <w:rFonts w:ascii="Book Antiqua" w:hAnsi="Book Antiqua" w:cs="Times New Roman"/>
          <w:u w:val="single"/>
          <w:lang w:val="en-US" w:eastAsia="ja-JP"/>
        </w:rPr>
      </w:pPr>
    </w:p>
    <w:p w14:paraId="665E2ECF" w14:textId="416477E0" w:rsidR="00B915A5" w:rsidRPr="00AD576A" w:rsidRDefault="0060706A" w:rsidP="00315D39">
      <w:pPr>
        <w:widowControl w:val="0"/>
        <w:tabs>
          <w:tab w:val="left" w:pos="6237"/>
        </w:tabs>
        <w:autoSpaceDE w:val="0"/>
        <w:autoSpaceDN w:val="0"/>
        <w:adjustRightInd w:val="0"/>
        <w:spacing w:line="360" w:lineRule="auto"/>
        <w:jc w:val="both"/>
        <w:rPr>
          <w:rFonts w:ascii="Book Antiqua" w:hAnsi="Book Antiqua" w:cs="Times New Roman"/>
          <w:b/>
          <w:i/>
          <w:lang w:val="en-US" w:eastAsia="ja-JP"/>
        </w:rPr>
      </w:pPr>
      <w:r w:rsidRPr="00AD576A">
        <w:rPr>
          <w:rFonts w:ascii="Book Antiqua" w:hAnsi="Book Antiqua" w:cs="Times New Roman"/>
          <w:b/>
          <w:i/>
          <w:lang w:val="en-US" w:eastAsia="ja-JP"/>
        </w:rPr>
        <w:t>Literature s</w:t>
      </w:r>
      <w:r w:rsidR="00B915A5" w:rsidRPr="00AD576A">
        <w:rPr>
          <w:rFonts w:ascii="Book Antiqua" w:hAnsi="Book Antiqua" w:cs="Times New Roman"/>
          <w:b/>
          <w:i/>
          <w:lang w:val="en-US" w:eastAsia="ja-JP"/>
        </w:rPr>
        <w:t>earch strategy</w:t>
      </w:r>
    </w:p>
    <w:p w14:paraId="3BA39CE5" w14:textId="5A004607" w:rsidR="00B915A5" w:rsidRPr="00315D39" w:rsidRDefault="00FF7AFC" w:rsidP="00315D39">
      <w:pPr>
        <w:widowControl w:val="0"/>
        <w:tabs>
          <w:tab w:val="left" w:pos="6237"/>
        </w:tabs>
        <w:autoSpaceDE w:val="0"/>
        <w:autoSpaceDN w:val="0"/>
        <w:adjustRightInd w:val="0"/>
        <w:spacing w:line="360" w:lineRule="auto"/>
        <w:jc w:val="both"/>
        <w:rPr>
          <w:rFonts w:ascii="Book Antiqua" w:hAnsi="Book Antiqua" w:cs="Times New Roman"/>
          <w:lang w:val="en-US" w:eastAsia="ja-JP"/>
        </w:rPr>
      </w:pPr>
      <w:r w:rsidRPr="00315D39">
        <w:rPr>
          <w:rFonts w:ascii="Book Antiqua" w:hAnsi="Book Antiqua" w:cs="Times New Roman"/>
          <w:lang w:val="en-US" w:eastAsia="ja-JP"/>
        </w:rPr>
        <w:t>A l</w:t>
      </w:r>
      <w:r w:rsidR="00B915A5" w:rsidRPr="00315D39">
        <w:rPr>
          <w:rFonts w:ascii="Book Antiqua" w:hAnsi="Book Antiqua" w:cs="Times New Roman"/>
          <w:lang w:val="en-US" w:eastAsia="ja-JP"/>
        </w:rPr>
        <w:t xml:space="preserve">iterature search was performed </w:t>
      </w:r>
      <w:r w:rsidR="009F5082" w:rsidRPr="00315D39">
        <w:rPr>
          <w:rFonts w:ascii="Book Antiqua" w:hAnsi="Book Antiqua" w:cs="Times New Roman"/>
          <w:lang w:val="en-US" w:eastAsia="ja-JP"/>
        </w:rPr>
        <w:t xml:space="preserve">on </w:t>
      </w:r>
      <w:r w:rsidR="00B915A5" w:rsidRPr="00315D39">
        <w:rPr>
          <w:rFonts w:ascii="Book Antiqua" w:hAnsi="Book Antiqua" w:cs="Times New Roman"/>
          <w:lang w:val="en-US" w:eastAsia="ja-JP"/>
        </w:rPr>
        <w:t xml:space="preserve">the following online databases: MEDLINE (through PubMed), EMBASE, </w:t>
      </w:r>
      <w:r w:rsidR="009F5082" w:rsidRPr="00315D39">
        <w:rPr>
          <w:rFonts w:ascii="Book Antiqua" w:hAnsi="Book Antiqua" w:cs="Times New Roman"/>
          <w:lang w:val="en-US" w:eastAsia="ja-JP"/>
        </w:rPr>
        <w:t xml:space="preserve">Scopus, </w:t>
      </w:r>
      <w:r w:rsidR="00B915A5" w:rsidRPr="00315D39">
        <w:rPr>
          <w:rFonts w:ascii="Book Antiqua" w:hAnsi="Book Antiqua" w:cs="Times New Roman"/>
          <w:lang w:val="en-US" w:eastAsia="ja-JP"/>
        </w:rPr>
        <w:t xml:space="preserve">Cochrane Oral Health Group Specialized Register, </w:t>
      </w:r>
      <w:r w:rsidR="0060706A" w:rsidRPr="00315D39">
        <w:rPr>
          <w:rFonts w:ascii="Book Antiqua" w:hAnsi="Book Antiqua" w:cs="Times New Roman"/>
          <w:lang w:val="en-US" w:eastAsia="ja-JP"/>
        </w:rPr>
        <w:t xml:space="preserve">and </w:t>
      </w:r>
      <w:r w:rsidR="00B915A5" w:rsidRPr="00315D39">
        <w:rPr>
          <w:rFonts w:ascii="Book Antiqua" w:hAnsi="Book Antiqua" w:cs="Times New Roman"/>
          <w:lang w:val="en-US" w:eastAsia="ja-JP"/>
        </w:rPr>
        <w:t>ProQuest Dissertations and Thesis Database.</w:t>
      </w:r>
      <w:r w:rsidR="009F5082" w:rsidRPr="00315D39">
        <w:rPr>
          <w:rFonts w:ascii="Book Antiqua" w:hAnsi="Book Antiqua" w:cs="Times New Roman"/>
          <w:lang w:val="en-US" w:eastAsia="ja-JP"/>
        </w:rPr>
        <w:t xml:space="preserve"> </w:t>
      </w:r>
      <w:r w:rsidR="0021154B" w:rsidRPr="00315D39">
        <w:rPr>
          <w:rFonts w:ascii="Book Antiqua" w:hAnsi="Book Antiqua" w:cs="Times New Roman"/>
          <w:lang w:val="en-US" w:eastAsia="ja-JP"/>
        </w:rPr>
        <w:t xml:space="preserve">To increase the probability </w:t>
      </w:r>
      <w:r w:rsidR="0021154B" w:rsidRPr="00315D39">
        <w:rPr>
          <w:rFonts w:ascii="Book Antiqua" w:hAnsi="Book Antiqua" w:cs="Times New Roman"/>
          <w:lang w:val="en-US" w:eastAsia="ja-JP"/>
        </w:rPr>
        <w:lastRenderedPageBreak/>
        <w:t>of iden</w:t>
      </w:r>
      <w:r w:rsidR="0060706A" w:rsidRPr="00315D39">
        <w:rPr>
          <w:rFonts w:ascii="Book Antiqua" w:hAnsi="Book Antiqua" w:cs="Times New Roman"/>
          <w:lang w:val="en-US" w:eastAsia="ja-JP"/>
        </w:rPr>
        <w:t>ti</w:t>
      </w:r>
      <w:r w:rsidR="0021154B" w:rsidRPr="00315D39">
        <w:rPr>
          <w:rFonts w:ascii="Book Antiqua" w:hAnsi="Book Antiqua" w:cs="Times New Roman"/>
          <w:lang w:val="en-US" w:eastAsia="ja-JP"/>
        </w:rPr>
        <w:t>fying all relevant articles, a</w:t>
      </w:r>
      <w:r w:rsidR="00B915A5" w:rsidRPr="00315D39">
        <w:rPr>
          <w:rFonts w:ascii="Book Antiqua" w:hAnsi="Book Antiqua" w:cs="Times New Roman"/>
          <w:lang w:val="en-US" w:eastAsia="ja-JP"/>
        </w:rPr>
        <w:t xml:space="preserve"> specific research equation was formulated for each da</w:t>
      </w:r>
      <w:r w:rsidR="00511803" w:rsidRPr="00315D39">
        <w:rPr>
          <w:rFonts w:ascii="Book Antiqua" w:hAnsi="Book Antiqua" w:cs="Times New Roman"/>
          <w:lang w:val="en-US" w:eastAsia="ja-JP"/>
        </w:rPr>
        <w:t>tabase, using the following key</w:t>
      </w:r>
      <w:r w:rsidR="00B915A5" w:rsidRPr="00315D39">
        <w:rPr>
          <w:rFonts w:ascii="Book Antiqua" w:hAnsi="Book Antiqua" w:cs="Times New Roman"/>
          <w:lang w:val="en-US" w:eastAsia="ja-JP"/>
        </w:rPr>
        <w:t>words and</w:t>
      </w:r>
      <w:r w:rsidR="009F5082" w:rsidRPr="00315D39">
        <w:rPr>
          <w:rFonts w:ascii="Book Antiqua" w:hAnsi="Book Antiqua" w:cs="Times New Roman"/>
          <w:lang w:val="en-US" w:eastAsia="ja-JP"/>
        </w:rPr>
        <w:t>/or</w:t>
      </w:r>
      <w:r w:rsidR="00B915A5" w:rsidRPr="00315D39">
        <w:rPr>
          <w:rFonts w:ascii="Book Antiqua" w:hAnsi="Book Antiqua" w:cs="Times New Roman"/>
          <w:lang w:val="en-US" w:eastAsia="ja-JP"/>
        </w:rPr>
        <w:t xml:space="preserve"> MeSH terms: </w:t>
      </w:r>
      <w:r w:rsidR="009F5082" w:rsidRPr="00315D39">
        <w:rPr>
          <w:rFonts w:ascii="Book Antiqua" w:hAnsi="Book Antiqua" w:cs="Times New Roman"/>
          <w:lang w:val="en-US" w:eastAsia="ja-JP"/>
        </w:rPr>
        <w:t>hepatocellular carcinoma</w:t>
      </w:r>
      <w:r w:rsidR="00B915A5" w:rsidRPr="00315D39">
        <w:rPr>
          <w:rFonts w:ascii="Book Antiqua" w:hAnsi="Book Antiqua" w:cs="Times New Roman"/>
          <w:lang w:val="en-US" w:eastAsia="ja-JP"/>
        </w:rPr>
        <w:t>,</w:t>
      </w:r>
      <w:r w:rsidR="009F5082" w:rsidRPr="00315D39">
        <w:rPr>
          <w:rFonts w:ascii="Book Antiqua" w:hAnsi="Book Antiqua" w:cs="Times New Roman"/>
          <w:lang w:val="en-US" w:eastAsia="ja-JP"/>
        </w:rPr>
        <w:t xml:space="preserve"> recurrence, recurrent hepatocellular carcinoma, liver transplantation, liver transplant, treatment, therapy, mana</w:t>
      </w:r>
      <w:r w:rsidR="00EB7B4C" w:rsidRPr="00315D39">
        <w:rPr>
          <w:rFonts w:ascii="Book Antiqua" w:hAnsi="Book Antiqua" w:cs="Times New Roman"/>
          <w:lang w:val="en-US" w:eastAsia="ja-JP"/>
        </w:rPr>
        <w:t xml:space="preserve">gement, </w:t>
      </w:r>
      <w:r w:rsidR="00635412" w:rsidRPr="00315D39">
        <w:rPr>
          <w:rFonts w:ascii="Book Antiqua" w:hAnsi="Book Antiqua" w:cs="Times New Roman"/>
          <w:lang w:val="en-US" w:eastAsia="ja-JP"/>
        </w:rPr>
        <w:t xml:space="preserve">and </w:t>
      </w:r>
      <w:r w:rsidR="00EB7B4C" w:rsidRPr="00315D39">
        <w:rPr>
          <w:rFonts w:ascii="Book Antiqua" w:hAnsi="Book Antiqua" w:cs="Times New Roman"/>
          <w:lang w:val="en-US" w:eastAsia="ja-JP"/>
        </w:rPr>
        <w:t>S</w:t>
      </w:r>
      <w:r w:rsidR="009F5082" w:rsidRPr="00315D39">
        <w:rPr>
          <w:rFonts w:ascii="Book Antiqua" w:hAnsi="Book Antiqua" w:cs="Times New Roman"/>
          <w:lang w:val="en-US" w:eastAsia="ja-JP"/>
        </w:rPr>
        <w:t>orafenib</w:t>
      </w:r>
      <w:r w:rsidR="00603268" w:rsidRPr="00315D39">
        <w:rPr>
          <w:rFonts w:ascii="Book Antiqua" w:hAnsi="Book Antiqua" w:cs="Times New Roman"/>
          <w:lang w:val="en-US" w:eastAsia="ja-JP"/>
        </w:rPr>
        <w:t xml:space="preserve"> </w:t>
      </w:r>
      <w:r w:rsidR="00EB7B4C" w:rsidRPr="00315D39">
        <w:rPr>
          <w:rFonts w:ascii="Book Antiqua" w:hAnsi="Book Antiqua" w:cs="Times New Roman"/>
          <w:lang w:val="en-US" w:eastAsia="ja-JP"/>
        </w:rPr>
        <w:t>(</w:t>
      </w:r>
      <w:r w:rsidR="00215B4D" w:rsidRPr="00AD576A">
        <w:rPr>
          <w:rFonts w:ascii="Book Antiqua" w:hAnsi="Book Antiqua" w:cs="Times New Roman"/>
          <w:i/>
          <w:lang w:val="en-US" w:eastAsia="ja-JP"/>
        </w:rPr>
        <w:t>i.e.</w:t>
      </w:r>
      <w:r w:rsidR="00215B4D" w:rsidRPr="00315D39">
        <w:rPr>
          <w:rFonts w:ascii="Book Antiqua" w:hAnsi="Book Antiqua" w:cs="Times New Roman"/>
          <w:lang w:val="en-US" w:eastAsia="ja-JP"/>
        </w:rPr>
        <w:t xml:space="preserve">, </w:t>
      </w:r>
      <w:r w:rsidR="00EB7B4C" w:rsidRPr="00315D39">
        <w:rPr>
          <w:rFonts w:ascii="Book Antiqua" w:hAnsi="Book Antiqua" w:cs="Times New Roman"/>
          <w:lang w:val="en-US" w:eastAsia="ja-JP"/>
        </w:rPr>
        <w:t>N</w:t>
      </w:r>
      <w:r w:rsidR="00603268" w:rsidRPr="00315D39">
        <w:rPr>
          <w:rFonts w:ascii="Book Antiqua" w:hAnsi="Book Antiqua" w:cs="Times New Roman"/>
          <w:lang w:val="en-US" w:eastAsia="ja-JP"/>
        </w:rPr>
        <w:t>exavar</w:t>
      </w:r>
      <w:r w:rsidR="00EB7B4C" w:rsidRPr="00AD576A">
        <w:rPr>
          <w:rFonts w:ascii="Book Antiqua" w:hAnsi="Book Antiqua" w:cs="Times New Roman"/>
          <w:vertAlign w:val="superscript"/>
          <w:lang w:val="en-US" w:eastAsia="ja-JP"/>
        </w:rPr>
        <w:t>®</w:t>
      </w:r>
      <w:r w:rsidR="00EB7B4C" w:rsidRPr="00315D39">
        <w:rPr>
          <w:rFonts w:ascii="Book Antiqua" w:hAnsi="Book Antiqua" w:cs="Times New Roman"/>
          <w:lang w:val="en-US" w:eastAsia="ja-JP"/>
        </w:rPr>
        <w:t>)</w:t>
      </w:r>
      <w:r w:rsidR="009F5082" w:rsidRPr="00315D39">
        <w:rPr>
          <w:rFonts w:ascii="Book Antiqua" w:hAnsi="Book Antiqua" w:cs="Times New Roman"/>
          <w:lang w:val="en-US" w:eastAsia="ja-JP"/>
        </w:rPr>
        <w:t xml:space="preserve">. </w:t>
      </w:r>
      <w:r w:rsidR="00B915A5" w:rsidRPr="00315D39">
        <w:rPr>
          <w:rFonts w:ascii="Book Antiqua" w:hAnsi="Book Antiqua" w:cs="Times New Roman"/>
          <w:lang w:val="en-US" w:eastAsia="ja-JP"/>
        </w:rPr>
        <w:t xml:space="preserve">In addition, reference lists from eligible studies and relevant review articles (not included in the systematic review) were crosschecked to identify additional studies. A grey literature search was also performed by using the OpenGrey database. </w:t>
      </w:r>
      <w:r w:rsidR="009F5082" w:rsidRPr="00315D39">
        <w:rPr>
          <w:rFonts w:ascii="Book Antiqua" w:hAnsi="Book Antiqua" w:cs="Times New Roman"/>
          <w:lang w:val="en-US" w:eastAsia="ja-JP"/>
        </w:rPr>
        <w:t xml:space="preserve">No time limitation was applied. </w:t>
      </w:r>
      <w:r w:rsidR="00B915A5" w:rsidRPr="00315D39">
        <w:rPr>
          <w:rFonts w:ascii="Book Antiqua" w:hAnsi="Book Antiqua" w:cs="Times New Roman"/>
          <w:lang w:val="en-US" w:eastAsia="ja-JP"/>
        </w:rPr>
        <w:t xml:space="preserve">Studies </w:t>
      </w:r>
      <w:r w:rsidR="009F5082" w:rsidRPr="00315D39">
        <w:rPr>
          <w:rFonts w:ascii="Book Antiqua" w:hAnsi="Book Antiqua" w:cs="Times New Roman"/>
          <w:lang w:val="en-US" w:eastAsia="ja-JP"/>
        </w:rPr>
        <w:t xml:space="preserve">written in English, French, Spanish </w:t>
      </w:r>
      <w:r w:rsidR="00B915A5" w:rsidRPr="00315D39">
        <w:rPr>
          <w:rFonts w:ascii="Book Antiqua" w:hAnsi="Book Antiqua" w:cs="Times New Roman"/>
          <w:lang w:val="en-US" w:eastAsia="ja-JP"/>
        </w:rPr>
        <w:t>or Italian</w:t>
      </w:r>
      <w:r w:rsidR="00952DB1" w:rsidRPr="00315D39">
        <w:rPr>
          <w:rFonts w:ascii="Book Antiqua" w:hAnsi="Book Antiqua" w:cs="Times New Roman"/>
          <w:lang w:val="en-US" w:eastAsia="ja-JP"/>
        </w:rPr>
        <w:t xml:space="preserve"> and</w:t>
      </w:r>
      <w:r w:rsidR="0060706A" w:rsidRPr="00315D39">
        <w:rPr>
          <w:rFonts w:ascii="Book Antiqua" w:hAnsi="Book Antiqua" w:cs="Times New Roman"/>
          <w:lang w:val="en-US" w:eastAsia="ja-JP"/>
        </w:rPr>
        <w:t xml:space="preserve"> meeting the selection criteria were reviewed</w:t>
      </w:r>
      <w:r w:rsidR="00B915A5" w:rsidRPr="00315D39">
        <w:rPr>
          <w:rFonts w:ascii="Book Antiqua" w:hAnsi="Book Antiqua" w:cs="Times New Roman"/>
          <w:lang w:val="en-US" w:eastAsia="ja-JP"/>
        </w:rPr>
        <w:t xml:space="preserve">. </w:t>
      </w:r>
    </w:p>
    <w:p w14:paraId="0EC6C893" w14:textId="77777777" w:rsidR="00B915A5" w:rsidRPr="00315D39" w:rsidRDefault="00B915A5" w:rsidP="00315D39">
      <w:pPr>
        <w:widowControl w:val="0"/>
        <w:tabs>
          <w:tab w:val="left" w:pos="6237"/>
        </w:tabs>
        <w:autoSpaceDE w:val="0"/>
        <w:autoSpaceDN w:val="0"/>
        <w:adjustRightInd w:val="0"/>
        <w:spacing w:line="360" w:lineRule="auto"/>
        <w:jc w:val="both"/>
        <w:rPr>
          <w:rFonts w:ascii="Book Antiqua" w:hAnsi="Book Antiqua" w:cs="Times New Roman"/>
          <w:lang w:val="en-US" w:eastAsia="ja-JP"/>
        </w:rPr>
      </w:pPr>
    </w:p>
    <w:p w14:paraId="7B095889" w14:textId="77777777" w:rsidR="00B915A5" w:rsidRPr="00AD576A" w:rsidRDefault="00B915A5" w:rsidP="00315D39">
      <w:pPr>
        <w:widowControl w:val="0"/>
        <w:tabs>
          <w:tab w:val="left" w:pos="6237"/>
        </w:tabs>
        <w:autoSpaceDE w:val="0"/>
        <w:autoSpaceDN w:val="0"/>
        <w:adjustRightInd w:val="0"/>
        <w:spacing w:line="360" w:lineRule="auto"/>
        <w:jc w:val="both"/>
        <w:rPr>
          <w:rFonts w:ascii="Book Antiqua" w:hAnsi="Book Antiqua" w:cs="Times New Roman"/>
          <w:b/>
          <w:i/>
          <w:lang w:val="en-US" w:eastAsia="ja-JP"/>
        </w:rPr>
      </w:pPr>
      <w:r w:rsidRPr="00AD576A">
        <w:rPr>
          <w:rFonts w:ascii="Book Antiqua" w:hAnsi="Book Antiqua" w:cs="Times New Roman"/>
          <w:b/>
          <w:i/>
          <w:lang w:val="en-US" w:eastAsia="ja-JP"/>
        </w:rPr>
        <w:t xml:space="preserve">Study selection and quality assessment </w:t>
      </w:r>
    </w:p>
    <w:p w14:paraId="56EBB603" w14:textId="0C1D51C4" w:rsidR="00B915A5" w:rsidRPr="00315D39" w:rsidRDefault="00B915A5" w:rsidP="00315D39">
      <w:pPr>
        <w:widowControl w:val="0"/>
        <w:tabs>
          <w:tab w:val="left" w:pos="6237"/>
        </w:tabs>
        <w:autoSpaceDE w:val="0"/>
        <w:autoSpaceDN w:val="0"/>
        <w:adjustRightInd w:val="0"/>
        <w:spacing w:line="360" w:lineRule="auto"/>
        <w:jc w:val="both"/>
        <w:rPr>
          <w:rFonts w:ascii="Book Antiqua" w:hAnsi="Book Antiqua" w:cs="Times New Roman"/>
          <w:lang w:val="en-US" w:eastAsia="ja-JP"/>
        </w:rPr>
      </w:pPr>
      <w:r w:rsidRPr="00315D39">
        <w:rPr>
          <w:rFonts w:ascii="Book Antiqua" w:hAnsi="Book Antiqua" w:cs="Times New Roman"/>
          <w:lang w:val="en-US" w:eastAsia="ja-JP"/>
        </w:rPr>
        <w:t>The titles and abstracts of the retrieved studies were independently and blindly screened for relevance by two reviewers (</w:t>
      </w:r>
      <w:r w:rsidR="00D5267C" w:rsidRPr="00315D39">
        <w:rPr>
          <w:rFonts w:ascii="Book Antiqua" w:hAnsi="Book Antiqua" w:cs="Times New Roman"/>
          <w:lang w:val="en-US" w:eastAsia="ja-JP"/>
        </w:rPr>
        <w:t>NdeA</w:t>
      </w:r>
      <w:r w:rsidR="00672339" w:rsidRPr="00315D39">
        <w:rPr>
          <w:rFonts w:ascii="Book Antiqua" w:hAnsi="Book Antiqua" w:cs="Times New Roman"/>
          <w:lang w:val="en-US" w:eastAsia="ja-JP"/>
        </w:rPr>
        <w:t xml:space="preserve"> and MCC</w:t>
      </w:r>
      <w:r w:rsidRPr="00315D39">
        <w:rPr>
          <w:rFonts w:ascii="Book Antiqua" w:hAnsi="Book Antiqua" w:cs="Times New Roman"/>
          <w:lang w:val="en-US" w:eastAsia="ja-JP"/>
        </w:rPr>
        <w:t xml:space="preserve">). To enhance sensitivity, records were removed only if both reviewers excluded </w:t>
      </w:r>
      <w:r w:rsidR="00411701" w:rsidRPr="00315D39">
        <w:rPr>
          <w:rFonts w:ascii="Book Antiqua" w:hAnsi="Book Antiqua" w:cs="Times New Roman"/>
          <w:lang w:val="en-US" w:eastAsia="ja-JP"/>
        </w:rPr>
        <w:t xml:space="preserve">the record </w:t>
      </w:r>
      <w:r w:rsidRPr="00315D39">
        <w:rPr>
          <w:rFonts w:ascii="Book Antiqua" w:hAnsi="Book Antiqua" w:cs="Times New Roman"/>
          <w:lang w:val="en-US" w:eastAsia="ja-JP"/>
        </w:rPr>
        <w:t xml:space="preserve">at the title </w:t>
      </w:r>
      <w:r w:rsidR="00411701" w:rsidRPr="00315D39">
        <w:rPr>
          <w:rFonts w:ascii="Book Antiqua" w:hAnsi="Book Antiqua" w:cs="Times New Roman"/>
          <w:lang w:val="en-US" w:eastAsia="ja-JP"/>
        </w:rPr>
        <w:t xml:space="preserve">screening </w:t>
      </w:r>
      <w:r w:rsidRPr="00315D39">
        <w:rPr>
          <w:rFonts w:ascii="Book Antiqua" w:hAnsi="Book Antiqua" w:cs="Times New Roman"/>
          <w:lang w:val="en-US" w:eastAsia="ja-JP"/>
        </w:rPr>
        <w:t>level. All disagreements were resolved by discussion with a third review</w:t>
      </w:r>
      <w:r w:rsidR="00411701" w:rsidRPr="00315D39">
        <w:rPr>
          <w:rFonts w:ascii="Book Antiqua" w:hAnsi="Book Antiqua" w:cs="Times New Roman"/>
          <w:lang w:val="en-US" w:eastAsia="ja-JP"/>
        </w:rPr>
        <w:t>er</w:t>
      </w:r>
      <w:r w:rsidRPr="00315D39">
        <w:rPr>
          <w:rFonts w:ascii="Book Antiqua" w:hAnsi="Book Antiqua" w:cs="Times New Roman"/>
          <w:lang w:val="en-US" w:eastAsia="ja-JP"/>
        </w:rPr>
        <w:t xml:space="preserve"> (</w:t>
      </w:r>
      <w:r w:rsidR="0023505E" w:rsidRPr="00315D39">
        <w:rPr>
          <w:rFonts w:ascii="Book Antiqua" w:hAnsi="Book Antiqua" w:cs="Times New Roman"/>
          <w:lang w:val="en-US" w:eastAsia="ja-JP"/>
        </w:rPr>
        <w:t>FL</w:t>
      </w:r>
      <w:r w:rsidRPr="00315D39">
        <w:rPr>
          <w:rFonts w:ascii="Book Antiqua" w:hAnsi="Book Antiqua" w:cs="Times New Roman"/>
          <w:lang w:val="en-US" w:eastAsia="ja-JP"/>
        </w:rPr>
        <w:t xml:space="preserve">). Subsequently, both reviewers performed a full-text analysis of the selected articles. The two reviewers independently assessed the risk of bias using appropriate tools according to the study design. </w:t>
      </w:r>
      <w:r w:rsidR="00411701" w:rsidRPr="00315D39">
        <w:rPr>
          <w:rFonts w:ascii="Book Antiqua" w:hAnsi="Book Antiqua" w:cs="Times New Roman"/>
          <w:lang w:val="en-US" w:eastAsia="ja-JP"/>
        </w:rPr>
        <w:t>Briefly</w:t>
      </w:r>
      <w:r w:rsidRPr="00315D39">
        <w:rPr>
          <w:rFonts w:ascii="Book Antiqua" w:hAnsi="Book Antiqua" w:cs="Times New Roman"/>
          <w:lang w:val="en-US" w:eastAsia="ja-JP"/>
        </w:rPr>
        <w:t>, the Cochrane criteria described in the Cochrane Handbook for Systematic Reviews of Interventions</w:t>
      </w:r>
      <w:r w:rsidRPr="00315D39">
        <w:rPr>
          <w:rFonts w:ascii="Book Antiqua" w:hAnsi="Book Antiqua" w:cs="Times New Roman"/>
          <w:lang w:val="en-US" w:eastAsia="ja-JP"/>
        </w:rPr>
        <w:fldChar w:fldCharType="begin"/>
      </w:r>
      <w:r w:rsidR="00C73F86" w:rsidRPr="00315D39">
        <w:rPr>
          <w:rFonts w:ascii="Book Antiqua" w:hAnsi="Book Antiqua" w:cs="Times New Roman"/>
          <w:lang w:val="en-US" w:eastAsia="ja-JP"/>
        </w:rPr>
        <w:instrText xml:space="preserve"> ADDIN EN.CITE &lt;EndNote&gt;&lt;Cite&gt;&lt;Author&gt;Higgins&lt;/Author&gt;&lt;Year&gt;2011&lt;/Year&gt;&lt;RecNum&gt;106&lt;/RecNum&gt;&lt;DisplayText&gt;&lt;style face="superscript"&gt;[20]&lt;/style&gt;&lt;/DisplayText&gt;&lt;record&gt;&lt;rec-number&gt;106&lt;/rec-number&gt;&lt;foreign-keys&gt;&lt;key app="EN" db-id="efr2wfvw695taeedpx9xtfa209pv9pwv2dx5" timestamp="1416754371"&gt;106&lt;/key&gt;&lt;/foreign-keys&gt;&lt;ref-type name="Journal Article"&gt;17&lt;/ref-type&gt;&lt;contributors&gt;&lt;authors&gt;&lt;author&gt;Higgins, J. P.&lt;/author&gt;&lt;author&gt;Altman, D. G.&lt;/author&gt;&lt;author&gt;Gotzsche, P. C.&lt;/author&gt;&lt;author&gt;Juni, P.&lt;/author&gt;&lt;author&gt;Moher, D.&lt;/author&gt;&lt;author&gt;Oxman, A. D.&lt;/author&gt;&lt;author&gt;Savovic, J.&lt;/author&gt;&lt;author&gt;Schulz, K. F.&lt;/author&gt;&lt;author&gt;Weeks, L.&lt;/author&gt;&lt;author&gt;Sterne, J. A.&lt;/author&gt;&lt;author&gt;Cochrane Bias Methods, Group&lt;/author&gt;&lt;author&gt;Cochrane Statistical Methods, Group&lt;/author&gt;&lt;/authors&gt;&lt;/contributors&gt;&lt;auth-address&gt;MRC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MJ&lt;/secondary-title&gt;&lt;alt-title&gt;Bmj&lt;/alt-title&gt;&lt;/titles&gt;&lt;periodical&gt;&lt;full-title&gt;BMJ&lt;/full-title&gt;&lt;abbr-1&gt;Bmj&lt;/abbr-1&gt;&lt;/periodical&gt;&lt;alt-periodical&gt;&lt;full-title&gt;BMJ&lt;/full-title&gt;&lt;abbr-1&gt;Bmj&lt;/abbr-1&gt;&lt;/alt-periodical&gt;&lt;pages&gt;d5928&lt;/pages&gt;&lt;volume&gt;343&lt;/volume&gt;&lt;keywords&gt;&lt;keyword&gt;Bias (Epidemiology)&lt;/keyword&gt;&lt;keyword&gt;Humans&lt;/keyword&gt;&lt;keyword&gt;Randomized Controlled Trials as Topic/*standards&lt;/keyword&gt;&lt;keyword&gt;Research Design&lt;/keyword&gt;&lt;keyword&gt;Risk Assessment&lt;/keyword&gt;&lt;/keywords&gt;&lt;dates&gt;&lt;year&gt;2011&lt;/year&gt;&lt;/dates&gt;&lt;isbn&gt;1756-1833 (Electronic)&amp;#xD;0959-535X (Linking)&lt;/isbn&gt;&lt;accession-num&gt;22008217&lt;/accession-num&gt;&lt;urls&gt;&lt;related-urls&gt;&lt;url&gt;http://www.ncbi.nlm.nih.gov/pubmed/22008217&lt;/url&gt;&lt;/related-urls&gt;&lt;/urls&gt;&lt;custom2&gt;3196245&lt;/custom2&gt;&lt;electronic-resource-num&gt;10.1136/bmj.d5928&lt;/electronic-resource-num&gt;&lt;/record&gt;&lt;/Cite&gt;&lt;/EndNote&gt;</w:instrText>
      </w:r>
      <w:r w:rsidRPr="00315D39">
        <w:rPr>
          <w:rFonts w:ascii="Book Antiqua" w:hAnsi="Book Antiqua" w:cs="Times New Roman"/>
          <w:lang w:val="en-US" w:eastAsia="ja-JP"/>
        </w:rPr>
        <w:fldChar w:fldCharType="separate"/>
      </w:r>
      <w:r w:rsidR="00C73F86" w:rsidRPr="00315D39">
        <w:rPr>
          <w:rFonts w:ascii="Book Antiqua" w:hAnsi="Book Antiqua" w:cs="Times New Roman"/>
          <w:noProof/>
          <w:vertAlign w:val="superscript"/>
          <w:lang w:val="en-US" w:eastAsia="ja-JP"/>
        </w:rPr>
        <w:t>[20]</w:t>
      </w:r>
      <w:r w:rsidRPr="00315D39">
        <w:rPr>
          <w:rFonts w:ascii="Book Antiqua" w:hAnsi="Book Antiqua" w:cs="Times New Roman"/>
          <w:lang w:val="en-US" w:eastAsia="ja-JP"/>
        </w:rPr>
        <w:fldChar w:fldCharType="end"/>
      </w:r>
      <w:r w:rsidR="0045681D" w:rsidRPr="00315D39">
        <w:rPr>
          <w:rFonts w:ascii="Book Antiqua" w:hAnsi="Book Antiqua" w:cs="Times New Roman"/>
          <w:lang w:val="en-US" w:eastAsia="ja-JP"/>
        </w:rPr>
        <w:t xml:space="preserve"> were applied for RCT</w:t>
      </w:r>
      <w:r w:rsidR="00411701" w:rsidRPr="00315D39">
        <w:rPr>
          <w:rFonts w:ascii="Book Antiqua" w:hAnsi="Book Antiqua" w:cs="Times New Roman"/>
          <w:lang w:val="en-US" w:eastAsia="ja-JP"/>
        </w:rPr>
        <w:t>,</w:t>
      </w:r>
      <w:r w:rsidR="0045681D" w:rsidRPr="00315D39">
        <w:rPr>
          <w:rFonts w:ascii="Book Antiqua" w:hAnsi="Book Antiqua" w:cs="Times New Roman"/>
          <w:lang w:val="en-US" w:eastAsia="ja-JP"/>
        </w:rPr>
        <w:t xml:space="preserve"> and the Newcastle-Ottawa Scale (NOS)</w:t>
      </w:r>
      <w:r w:rsidR="0045681D" w:rsidRPr="00315D39">
        <w:rPr>
          <w:rFonts w:ascii="Book Antiqua" w:hAnsi="Book Antiqua" w:cs="Times New Roman"/>
          <w:lang w:val="en-US" w:eastAsia="ja-JP"/>
        </w:rPr>
        <w:fldChar w:fldCharType="begin"/>
      </w:r>
      <w:r w:rsidR="00C73F86" w:rsidRPr="00315D39">
        <w:rPr>
          <w:rFonts w:ascii="Book Antiqua" w:hAnsi="Book Antiqua" w:cs="Times New Roman"/>
          <w:lang w:val="en-US" w:eastAsia="ja-JP"/>
        </w:rPr>
        <w:instrText xml:space="preserve"> ADDIN EN.CITE &lt;EndNote&gt;&lt;Cite&gt;&lt;Author&gt;Stang&lt;/Author&gt;&lt;Year&gt;2010&lt;/Year&gt;&lt;RecNum&gt;107&lt;/RecNum&gt;&lt;DisplayText&gt;&lt;style face="superscript"&gt;[21]&lt;/style&gt;&lt;/DisplayText&gt;&lt;record&gt;&lt;rec-number&gt;107&lt;/rec-number&gt;&lt;foreign-keys&gt;&lt;key app="EN" db-id="efr2wfvw695taeedpx9xtfa209pv9pwv2dx5" timestamp="1416754371"&gt;107&lt;/key&gt;&lt;/foreign-keys&gt;&lt;ref-type name="Journal Article"&gt;17&lt;/ref-type&gt;&lt;contributors&gt;&lt;authors&gt;&lt;author&gt;Stang, A.&lt;/author&gt;&lt;/authors&gt;&lt;/contributors&gt;&lt;auth-address&gt;Institut fur Klinische Epidemiologie, Martin-Luther-Universitat Halle-Wittenberg, Saale, Germany. andreas.stang@medizin.uni-halle.de&lt;/auth-address&gt;&lt;titles&gt;&lt;title&gt;Critical evaluation of the Newcastle-Ottawa scale for the assessment of the quality of nonrandomized studies in meta-analyses&lt;/title&gt;&lt;secondary-title&gt;Eur J Epidemiol&lt;/secondary-title&gt;&lt;alt-title&gt;European journal of epidemiology&lt;/alt-title&gt;&lt;/titles&gt;&lt;periodical&gt;&lt;full-title&gt;Eur J Epidemiol&lt;/full-title&gt;&lt;abbr-1&gt;European journal of epidemiology&lt;/abbr-1&gt;&lt;/periodical&gt;&lt;alt-periodical&gt;&lt;full-title&gt;Eur J Epidemiol&lt;/full-title&gt;&lt;abbr-1&gt;European journal of epidemiology&lt;/abbr-1&gt;&lt;/alt-periodical&gt;&lt;pages&gt;603-5&lt;/pages&gt;&lt;volume&gt;25&lt;/volume&gt;&lt;number&gt;9&lt;/number&gt;&lt;keywords&gt;&lt;keyword&gt;Case-Control Studies&lt;/keyword&gt;&lt;keyword&gt;Clinical Trials as Topic/*standards/*statistics &amp;amp; numerical data&lt;/keyword&gt;&lt;keyword&gt;Cohort Studies&lt;/keyword&gt;&lt;keyword&gt;Humans&lt;/keyword&gt;&lt;keyword&gt;*Meta-Analysis as Topic&lt;/keyword&gt;&lt;keyword&gt;Validation Studies as Topic&lt;/keyword&gt;&lt;/keywords&gt;&lt;dates&gt;&lt;year&gt;2010&lt;/year&gt;&lt;pub-dates&gt;&lt;date&gt;Sep&lt;/date&gt;&lt;/pub-dates&gt;&lt;/dates&gt;&lt;isbn&gt;1573-7284 (Electronic)&amp;#xD;0393-2990 (Linking)&lt;/isbn&gt;&lt;accession-num&gt;20652370&lt;/accession-num&gt;&lt;urls&gt;&lt;related-urls&gt;&lt;url&gt;http://www.ncbi.nlm.nih.gov/pubmed/20652370&lt;/url&gt;&lt;/related-urls&gt;&lt;/urls&gt;&lt;electronic-resource-num&gt;10.1007/s10654-010-9491-z&lt;/electronic-resource-num&gt;&lt;/record&gt;&lt;/Cite&gt;&lt;/EndNote&gt;</w:instrText>
      </w:r>
      <w:r w:rsidR="0045681D" w:rsidRPr="00315D39">
        <w:rPr>
          <w:rFonts w:ascii="Book Antiqua" w:hAnsi="Book Antiqua" w:cs="Times New Roman"/>
          <w:lang w:val="en-US" w:eastAsia="ja-JP"/>
        </w:rPr>
        <w:fldChar w:fldCharType="separate"/>
      </w:r>
      <w:r w:rsidR="00C73F86" w:rsidRPr="00315D39">
        <w:rPr>
          <w:rFonts w:ascii="Book Antiqua" w:hAnsi="Book Antiqua" w:cs="Times New Roman"/>
          <w:noProof/>
          <w:vertAlign w:val="superscript"/>
          <w:lang w:val="en-US" w:eastAsia="ja-JP"/>
        </w:rPr>
        <w:t>[21]</w:t>
      </w:r>
      <w:r w:rsidR="0045681D" w:rsidRPr="00315D39">
        <w:rPr>
          <w:rFonts w:ascii="Book Antiqua" w:hAnsi="Book Antiqua" w:cs="Times New Roman"/>
          <w:lang w:val="en-US" w:eastAsia="ja-JP"/>
        </w:rPr>
        <w:fldChar w:fldCharType="end"/>
      </w:r>
      <w:r w:rsidR="0045681D" w:rsidRPr="00315D39">
        <w:rPr>
          <w:rFonts w:ascii="Book Antiqua" w:hAnsi="Book Antiqua" w:cs="Times New Roman"/>
          <w:lang w:val="en-US" w:eastAsia="ja-JP"/>
        </w:rPr>
        <w:t xml:space="preserve"> </w:t>
      </w:r>
      <w:r w:rsidR="00411701" w:rsidRPr="00315D39">
        <w:rPr>
          <w:rFonts w:ascii="Book Antiqua" w:hAnsi="Book Antiqua" w:cs="Times New Roman"/>
          <w:lang w:val="en-US" w:eastAsia="ja-JP"/>
        </w:rPr>
        <w:t xml:space="preserve">was </w:t>
      </w:r>
      <w:r w:rsidR="0045681D" w:rsidRPr="00315D39">
        <w:rPr>
          <w:rFonts w:ascii="Book Antiqua" w:hAnsi="Book Antiqua" w:cs="Times New Roman"/>
          <w:lang w:val="en-US" w:eastAsia="ja-JP"/>
        </w:rPr>
        <w:t xml:space="preserve">used for </w:t>
      </w:r>
      <w:r w:rsidR="00411701" w:rsidRPr="00315D39">
        <w:rPr>
          <w:rFonts w:ascii="Book Antiqua" w:hAnsi="Book Antiqua" w:cs="Times New Roman"/>
          <w:lang w:val="en-US" w:eastAsia="ja-JP"/>
        </w:rPr>
        <w:t xml:space="preserve">the </w:t>
      </w:r>
      <w:r w:rsidRPr="00315D39">
        <w:rPr>
          <w:rFonts w:ascii="Book Antiqua" w:hAnsi="Book Antiqua" w:cs="Times New Roman"/>
          <w:lang w:val="en-US" w:eastAsia="ja-JP"/>
        </w:rPr>
        <w:t>non-randomized studies. Additionally, the Grading of Recommendations Assessment Development and Evaluation (GRADE) system was used to grade the “body of evidence” merging from this review</w:t>
      </w:r>
      <w:r w:rsidR="00D05BB3" w:rsidRPr="00315D39">
        <w:rPr>
          <w:rFonts w:ascii="Book Antiqua" w:hAnsi="Book Antiqua" w:cs="Times New Roman"/>
          <w:lang w:val="en-US" w:eastAsia="ja-JP"/>
        </w:rPr>
        <w:fldChar w:fldCharType="begin"/>
      </w:r>
      <w:r w:rsidR="00D05BB3" w:rsidRPr="00315D39">
        <w:rPr>
          <w:rFonts w:ascii="Book Antiqua" w:hAnsi="Book Antiqua" w:cs="Times New Roman"/>
          <w:lang w:val="en-US" w:eastAsia="ja-JP"/>
        </w:rPr>
        <w:instrText xml:space="preserve"> ADDIN EN.CITE &lt;EndNote&gt;&lt;Cite&gt;&lt;Author&gt;Guyatt&lt;/Author&gt;&lt;Year&gt;2008&lt;/Year&gt;&lt;RecNum&gt;108&lt;/RecNum&gt;&lt;DisplayText&gt;&lt;style face="superscript"&gt;[22]&lt;/style&gt;&lt;/DisplayText&gt;&lt;record&gt;&lt;rec-number&gt;108&lt;/rec-number&gt;&lt;foreign-keys&gt;&lt;key app="EN" db-id="efr2wfvw695taeedpx9xtfa209pv9pwv2dx5" timestamp="1416754371"&gt;108&lt;/key&gt;&lt;/foreign-keys&gt;&lt;ref-type name="Journal Article"&gt;17&lt;/ref-type&gt;&lt;contributors&gt;&lt;authors&gt;&lt;author&gt;Guyatt, G. H.&lt;/author&gt;&lt;author&gt;Oxman, A. D.&lt;/author&gt;&lt;author&gt;Vist, G. E.&lt;/author&gt;&lt;author&gt;Kunz, R.&lt;/author&gt;&lt;author&gt;Falck-Ytter, Y.&lt;/author&gt;&lt;author&gt;Alonso-Coello, P.&lt;/author&gt;&lt;author&gt;Schunemann, H. J.&lt;/author&gt;&lt;author&gt;Grade Working Group&lt;/author&gt;&lt;/authors&gt;&lt;/contributors&gt;&lt;auth-address&gt;Department of Clinical Epidemiology and Biostatistics, McMaster University, Hamilton, ON, Canada L8N 3Z5. guyatt@mcmaster.ca&lt;/auth-address&gt;&lt;titles&gt;&lt;title&gt;GRADE: an emerging consensus on rating quality of evidence and strength of recommendations&lt;/title&gt;&lt;secondary-title&gt;BMJ&lt;/secondary-title&gt;&lt;alt-title&gt;Bmj&lt;/alt-title&gt;&lt;/titles&gt;&lt;periodical&gt;&lt;full-title&gt;BMJ&lt;/full-title&gt;&lt;abbr-1&gt;Bmj&lt;/abbr-1&gt;&lt;/periodical&gt;&lt;alt-periodical&gt;&lt;full-title&gt;BMJ&lt;/full-title&gt;&lt;abbr-1&gt;Bmj&lt;/abbr-1&gt;&lt;/alt-periodical&gt;&lt;pages&gt;924-6&lt;/pages&gt;&lt;volume&gt;336&lt;/volume&gt;&lt;number&gt;7650&lt;/number&gt;&lt;keywords&gt;&lt;keyword&gt;Consensus&lt;/keyword&gt;&lt;keyword&gt;Decision Making&lt;/keyword&gt;&lt;keyword&gt;Evidence-Based Medicine/standards&lt;/keyword&gt;&lt;keyword&gt;Practice Guidelines as Topic/*standards&lt;/keyword&gt;&lt;keyword&gt;Quality Indicators, Health Care&lt;/keyword&gt;&lt;/keywords&gt;&lt;dates&gt;&lt;year&gt;2008&lt;/year&gt;&lt;pub-dates&gt;&lt;date&gt;Apr 26&lt;/date&gt;&lt;/pub-dates&gt;&lt;/dates&gt;&lt;isbn&gt;1756-1833 (Electronic)&amp;#xD;0959-535X (Linking)&lt;/isbn&gt;&lt;accession-num&gt;18436948&lt;/accession-num&gt;&lt;urls&gt;&lt;related-urls&gt;&lt;url&gt;http://www.ncbi.nlm.nih.gov/pubmed/18436948&lt;/url&gt;&lt;/related-urls&gt;&lt;/urls&gt;&lt;custom2&gt;2335261&lt;/custom2&gt;&lt;electronic-resource-num&gt;10.1136/bmj.39489.470347.AD&lt;/electronic-resource-num&gt;&lt;/record&gt;&lt;/Cite&gt;&lt;/EndNote&gt;</w:instrText>
      </w:r>
      <w:r w:rsidR="00D05BB3" w:rsidRPr="00315D39">
        <w:rPr>
          <w:rFonts w:ascii="Book Antiqua" w:hAnsi="Book Antiqua" w:cs="Times New Roman"/>
          <w:lang w:val="en-US" w:eastAsia="ja-JP"/>
        </w:rPr>
        <w:fldChar w:fldCharType="separate"/>
      </w:r>
      <w:r w:rsidR="00D05BB3" w:rsidRPr="00315D39">
        <w:rPr>
          <w:rFonts w:ascii="Book Antiqua" w:hAnsi="Book Antiqua" w:cs="Times New Roman"/>
          <w:noProof/>
          <w:vertAlign w:val="superscript"/>
          <w:lang w:val="en-US" w:eastAsia="ja-JP"/>
        </w:rPr>
        <w:t>[22]</w:t>
      </w:r>
      <w:r w:rsidR="00D05BB3" w:rsidRPr="00315D39">
        <w:rPr>
          <w:rFonts w:ascii="Book Antiqua" w:hAnsi="Book Antiqua" w:cs="Times New Roman"/>
          <w:lang w:val="en-US" w:eastAsia="ja-JP"/>
        </w:rPr>
        <w:fldChar w:fldCharType="end"/>
      </w:r>
      <w:r w:rsidRPr="00315D39">
        <w:rPr>
          <w:rFonts w:ascii="Book Antiqua" w:hAnsi="Book Antiqua" w:cs="Times New Roman"/>
          <w:lang w:val="en-US" w:eastAsia="ja-JP"/>
        </w:rPr>
        <w:t>.</w:t>
      </w:r>
      <w:r w:rsidR="00A82F03">
        <w:rPr>
          <w:rFonts w:ascii="Book Antiqua" w:hAnsi="Book Antiqua" w:cs="Times New Roman"/>
          <w:lang w:val="en-US" w:eastAsia="ja-JP"/>
        </w:rPr>
        <w:t xml:space="preserve"> </w:t>
      </w:r>
    </w:p>
    <w:p w14:paraId="2BB27678" w14:textId="77777777" w:rsidR="00B915A5" w:rsidRPr="00315D39" w:rsidRDefault="00B915A5" w:rsidP="00315D39">
      <w:pPr>
        <w:widowControl w:val="0"/>
        <w:tabs>
          <w:tab w:val="left" w:pos="6237"/>
        </w:tabs>
        <w:autoSpaceDE w:val="0"/>
        <w:autoSpaceDN w:val="0"/>
        <w:adjustRightInd w:val="0"/>
        <w:spacing w:line="360" w:lineRule="auto"/>
        <w:jc w:val="both"/>
        <w:rPr>
          <w:rFonts w:ascii="Book Antiqua" w:hAnsi="Book Antiqua" w:cs="Times New Roman"/>
          <w:lang w:val="en-US" w:eastAsia="ja-JP"/>
        </w:rPr>
      </w:pPr>
    </w:p>
    <w:p w14:paraId="7877AA37" w14:textId="3651D8DF" w:rsidR="00B915A5" w:rsidRPr="00D05BB3" w:rsidRDefault="00B915A5" w:rsidP="00315D39">
      <w:pPr>
        <w:tabs>
          <w:tab w:val="left" w:pos="6237"/>
        </w:tabs>
        <w:spacing w:line="360" w:lineRule="auto"/>
        <w:jc w:val="both"/>
        <w:rPr>
          <w:rFonts w:ascii="Book Antiqua" w:hAnsi="Book Antiqua" w:cs="Times New Roman"/>
          <w:b/>
          <w:i/>
          <w:lang w:val="en-US" w:eastAsia="ja-JP"/>
        </w:rPr>
      </w:pPr>
      <w:r w:rsidRPr="00D05BB3">
        <w:rPr>
          <w:rFonts w:ascii="Book Antiqua" w:hAnsi="Book Antiqua" w:cs="Times New Roman"/>
          <w:b/>
          <w:i/>
          <w:lang w:val="en-US" w:eastAsia="ja-JP"/>
        </w:rPr>
        <w:t xml:space="preserve">Data extraction </w:t>
      </w:r>
    </w:p>
    <w:p w14:paraId="2D751C4E" w14:textId="0A198F53" w:rsidR="00EA4F69" w:rsidRPr="00315D39" w:rsidRDefault="00B915A5" w:rsidP="00315D39">
      <w:pPr>
        <w:tabs>
          <w:tab w:val="left" w:pos="6237"/>
        </w:tabs>
        <w:spacing w:line="360" w:lineRule="auto"/>
        <w:jc w:val="both"/>
        <w:rPr>
          <w:rFonts w:ascii="Book Antiqua" w:hAnsi="Book Antiqua" w:cs="Times New Roman"/>
          <w:lang w:val="en-US" w:eastAsia="ja-JP"/>
        </w:rPr>
      </w:pPr>
      <w:r w:rsidRPr="00315D39">
        <w:rPr>
          <w:rFonts w:ascii="Book Antiqua" w:hAnsi="Book Antiqua" w:cs="Times New Roman"/>
          <w:lang w:val="en-US" w:eastAsia="ja-JP"/>
        </w:rPr>
        <w:t>Data from the studies included in the systematic review were processed for qualitative and possibly quantitative analyses. Outcome measures (mean values</w:t>
      </w:r>
      <w:r w:rsidR="00F81538" w:rsidRPr="00315D39">
        <w:rPr>
          <w:rFonts w:ascii="Book Antiqua" w:hAnsi="Book Antiqua" w:cs="Times New Roman"/>
          <w:lang w:val="en-US" w:eastAsia="ja-JP"/>
        </w:rPr>
        <w:t>,</w:t>
      </w:r>
      <w:r w:rsidRPr="00315D39">
        <w:rPr>
          <w:rFonts w:ascii="Book Antiqua" w:hAnsi="Book Antiqua" w:cs="Times New Roman"/>
          <w:lang w:val="en-US" w:eastAsia="ja-JP"/>
        </w:rPr>
        <w:t xml:space="preserve"> standard deviation</w:t>
      </w:r>
      <w:r w:rsidR="00F81538" w:rsidRPr="00315D39">
        <w:rPr>
          <w:rFonts w:ascii="Book Antiqua" w:hAnsi="Book Antiqua" w:cs="Times New Roman"/>
          <w:lang w:val="en-US" w:eastAsia="ja-JP"/>
        </w:rPr>
        <w:t>, and ranges</w:t>
      </w:r>
      <w:r w:rsidRPr="00315D39">
        <w:rPr>
          <w:rFonts w:ascii="Book Antiqua" w:hAnsi="Book Antiqua" w:cs="Times New Roman"/>
          <w:lang w:val="en-US" w:eastAsia="ja-JP"/>
        </w:rPr>
        <w:t xml:space="preserve">) were extracted </w:t>
      </w:r>
      <w:r w:rsidR="00F81538" w:rsidRPr="00315D39">
        <w:rPr>
          <w:rFonts w:ascii="Book Antiqua" w:hAnsi="Book Antiqua" w:cs="Times New Roman"/>
          <w:lang w:val="en-US" w:eastAsia="ja-JP"/>
        </w:rPr>
        <w:t>for each treatment approach</w:t>
      </w:r>
      <w:r w:rsidR="00667A2C" w:rsidRPr="00315D39">
        <w:rPr>
          <w:rFonts w:ascii="Book Antiqua" w:hAnsi="Book Antiqua" w:cs="Times New Roman"/>
          <w:lang w:val="en-US" w:eastAsia="ja-JP"/>
        </w:rPr>
        <w:t xml:space="preserve">. </w:t>
      </w:r>
      <w:r w:rsidR="00511803" w:rsidRPr="00315D39">
        <w:rPr>
          <w:rFonts w:ascii="Book Antiqua" w:hAnsi="Book Antiqua" w:cs="Times New Roman"/>
          <w:lang w:val="en-US" w:eastAsia="ja-JP"/>
        </w:rPr>
        <w:t xml:space="preserve">Average survival was calculated as the </w:t>
      </w:r>
      <w:r w:rsidR="00332870" w:rsidRPr="00315D39">
        <w:rPr>
          <w:rFonts w:ascii="Book Antiqua" w:hAnsi="Book Antiqua" w:cs="Times New Roman"/>
          <w:lang w:val="en-US" w:eastAsia="ja-JP"/>
        </w:rPr>
        <w:t xml:space="preserve">weighted </w:t>
      </w:r>
      <w:r w:rsidR="00511803" w:rsidRPr="00315D39">
        <w:rPr>
          <w:rFonts w:ascii="Book Antiqua" w:hAnsi="Book Antiqua" w:cs="Times New Roman"/>
          <w:lang w:val="en-US" w:eastAsia="ja-JP"/>
        </w:rPr>
        <w:t>mean</w:t>
      </w:r>
      <w:r w:rsidR="009D3233" w:rsidRPr="00315D39">
        <w:rPr>
          <w:rFonts w:ascii="Book Antiqua" w:hAnsi="Book Antiqua" w:cs="Times New Roman"/>
          <w:lang w:val="en-US" w:eastAsia="ja-JP"/>
        </w:rPr>
        <w:t xml:space="preserve"> (and standard deviation) of median survivals</w:t>
      </w:r>
      <w:r w:rsidR="00511803" w:rsidRPr="00315D39">
        <w:rPr>
          <w:rFonts w:ascii="Book Antiqua" w:hAnsi="Book Antiqua" w:cs="Times New Roman"/>
          <w:lang w:val="en-US" w:eastAsia="ja-JP"/>
        </w:rPr>
        <w:t xml:space="preserve"> reported in the included studies. Data from case reports were not </w:t>
      </w:r>
      <w:r w:rsidR="007A4A3E" w:rsidRPr="00315D39">
        <w:rPr>
          <w:rFonts w:ascii="Book Antiqua" w:hAnsi="Book Antiqua" w:cs="Times New Roman"/>
          <w:lang w:val="en-US" w:eastAsia="ja-JP"/>
        </w:rPr>
        <w:t xml:space="preserve">pooled into </w:t>
      </w:r>
      <w:r w:rsidR="0042696B" w:rsidRPr="00315D39">
        <w:rPr>
          <w:rFonts w:ascii="Book Antiqua" w:hAnsi="Book Antiqua" w:cs="Times New Roman"/>
          <w:lang w:val="en-US" w:eastAsia="ja-JP"/>
        </w:rPr>
        <w:t xml:space="preserve">the </w:t>
      </w:r>
      <w:r w:rsidR="00511803" w:rsidRPr="00315D39">
        <w:rPr>
          <w:rFonts w:ascii="Book Antiqua" w:hAnsi="Book Antiqua" w:cs="Times New Roman"/>
          <w:lang w:val="en-US" w:eastAsia="ja-JP"/>
        </w:rPr>
        <w:t>measurement of</w:t>
      </w:r>
      <w:r w:rsidR="007A4A3E" w:rsidRPr="00315D39">
        <w:rPr>
          <w:rFonts w:ascii="Book Antiqua" w:hAnsi="Book Antiqua" w:cs="Times New Roman"/>
          <w:lang w:val="en-US" w:eastAsia="ja-JP"/>
        </w:rPr>
        <w:t xml:space="preserve"> </w:t>
      </w:r>
      <w:r w:rsidR="00332870" w:rsidRPr="00315D39">
        <w:rPr>
          <w:rFonts w:ascii="Book Antiqua" w:hAnsi="Book Antiqua" w:cs="Times New Roman"/>
          <w:lang w:val="en-US" w:eastAsia="ja-JP"/>
        </w:rPr>
        <w:t>the</w:t>
      </w:r>
      <w:r w:rsidR="007A4A3E" w:rsidRPr="00315D39">
        <w:rPr>
          <w:rFonts w:ascii="Book Antiqua" w:hAnsi="Book Antiqua" w:cs="Times New Roman"/>
          <w:lang w:val="en-US" w:eastAsia="ja-JP"/>
        </w:rPr>
        <w:t xml:space="preserve"> </w:t>
      </w:r>
      <w:r w:rsidR="00511803" w:rsidRPr="00315D39">
        <w:rPr>
          <w:rFonts w:ascii="Book Antiqua" w:hAnsi="Book Antiqua" w:cs="Times New Roman"/>
          <w:lang w:val="en-US" w:eastAsia="ja-JP"/>
        </w:rPr>
        <w:t>outcome</w:t>
      </w:r>
      <w:r w:rsidR="00332870" w:rsidRPr="00315D39">
        <w:rPr>
          <w:rFonts w:ascii="Book Antiqua" w:hAnsi="Book Antiqua" w:cs="Times New Roman"/>
          <w:lang w:val="en-US" w:eastAsia="ja-JP"/>
        </w:rPr>
        <w:t>s</w:t>
      </w:r>
      <w:r w:rsidR="007A4A3E" w:rsidRPr="00315D39">
        <w:rPr>
          <w:rFonts w:ascii="Book Antiqua" w:hAnsi="Book Antiqua" w:cs="Times New Roman"/>
          <w:lang w:val="en-US" w:eastAsia="ja-JP"/>
        </w:rPr>
        <w:t xml:space="preserve"> of interest</w:t>
      </w:r>
      <w:r w:rsidR="00332870" w:rsidRPr="00315D39">
        <w:rPr>
          <w:rFonts w:ascii="Book Antiqua" w:hAnsi="Book Antiqua" w:cs="Times New Roman"/>
          <w:lang w:val="en-US" w:eastAsia="ja-JP"/>
        </w:rPr>
        <w:t xml:space="preserve"> due to the low level of evidence of this study design</w:t>
      </w:r>
      <w:r w:rsidR="00511803" w:rsidRPr="00315D39">
        <w:rPr>
          <w:rFonts w:ascii="Book Antiqua" w:hAnsi="Book Antiqua" w:cs="Times New Roman"/>
          <w:lang w:val="en-US" w:eastAsia="ja-JP"/>
        </w:rPr>
        <w:t xml:space="preserve">. </w:t>
      </w:r>
    </w:p>
    <w:p w14:paraId="44F45436" w14:textId="77777777" w:rsidR="00D469F9" w:rsidRPr="00315D39" w:rsidRDefault="00D469F9" w:rsidP="00315D39">
      <w:pPr>
        <w:tabs>
          <w:tab w:val="left" w:pos="6237"/>
        </w:tabs>
        <w:spacing w:line="360" w:lineRule="auto"/>
        <w:jc w:val="both"/>
        <w:rPr>
          <w:rFonts w:ascii="Book Antiqua" w:hAnsi="Book Antiqua" w:cs="Times New Roman"/>
          <w:lang w:val="en-US" w:eastAsia="ja-JP"/>
        </w:rPr>
      </w:pPr>
    </w:p>
    <w:p w14:paraId="0F47BF8D" w14:textId="6CE238AF" w:rsidR="00667A2C" w:rsidRPr="00315D39" w:rsidRDefault="00D469F9" w:rsidP="00315D39">
      <w:pPr>
        <w:tabs>
          <w:tab w:val="left" w:pos="6237"/>
        </w:tabs>
        <w:spacing w:line="360" w:lineRule="auto"/>
        <w:jc w:val="both"/>
        <w:rPr>
          <w:rFonts w:ascii="Book Antiqua" w:hAnsi="Book Antiqua" w:cs="Times New Roman"/>
          <w:b/>
          <w:lang w:val="en-US"/>
        </w:rPr>
      </w:pPr>
      <w:r w:rsidRPr="00315D39">
        <w:rPr>
          <w:rFonts w:ascii="Book Antiqua" w:hAnsi="Book Antiqua" w:cs="Times New Roman"/>
          <w:b/>
          <w:lang w:val="en-US"/>
        </w:rPr>
        <w:t>RESULTS</w:t>
      </w:r>
    </w:p>
    <w:p w14:paraId="63B1510C" w14:textId="675F4709" w:rsidR="008A1482" w:rsidRPr="00D05BB3" w:rsidRDefault="004A09F0" w:rsidP="00315D39">
      <w:pPr>
        <w:tabs>
          <w:tab w:val="left" w:pos="6237"/>
        </w:tabs>
        <w:spacing w:line="360" w:lineRule="auto"/>
        <w:jc w:val="both"/>
        <w:rPr>
          <w:rFonts w:ascii="Book Antiqua" w:hAnsi="Book Antiqua" w:cs="Times New Roman"/>
          <w:b/>
          <w:i/>
          <w:lang w:val="en-US"/>
        </w:rPr>
      </w:pPr>
      <w:r w:rsidRPr="00D05BB3">
        <w:rPr>
          <w:rFonts w:ascii="Book Antiqua" w:hAnsi="Book Antiqua" w:cs="Times New Roman"/>
          <w:b/>
          <w:i/>
          <w:lang w:val="en-US"/>
        </w:rPr>
        <w:t>Literature s</w:t>
      </w:r>
      <w:r w:rsidR="008A1482" w:rsidRPr="00D05BB3">
        <w:rPr>
          <w:rFonts w:ascii="Book Antiqua" w:hAnsi="Book Antiqua" w:cs="Times New Roman"/>
          <w:b/>
          <w:i/>
          <w:lang w:val="en-US"/>
        </w:rPr>
        <w:t xml:space="preserve">earch and selection </w:t>
      </w:r>
    </w:p>
    <w:p w14:paraId="247F2CAD" w14:textId="051181C2" w:rsidR="008A1482" w:rsidRPr="00315D39" w:rsidRDefault="008A1482" w:rsidP="00315D39">
      <w:pPr>
        <w:tabs>
          <w:tab w:val="left" w:pos="6237"/>
        </w:tabs>
        <w:spacing w:line="360" w:lineRule="auto"/>
        <w:jc w:val="both"/>
        <w:rPr>
          <w:rFonts w:ascii="Book Antiqua" w:hAnsi="Book Antiqua" w:cs="Times New Roman"/>
          <w:lang w:val="en-US"/>
        </w:rPr>
      </w:pPr>
      <w:r w:rsidRPr="00315D39">
        <w:rPr>
          <w:rFonts w:ascii="Book Antiqua" w:hAnsi="Book Antiqua" w:cs="Times New Roman"/>
          <w:lang w:val="en-US"/>
        </w:rPr>
        <w:t xml:space="preserve">All database </w:t>
      </w:r>
      <w:r w:rsidR="00C31520" w:rsidRPr="00315D39">
        <w:rPr>
          <w:rFonts w:ascii="Book Antiqua" w:hAnsi="Book Antiqua" w:cs="Times New Roman"/>
          <w:lang w:val="en-US"/>
        </w:rPr>
        <w:t>searches were performed without</w:t>
      </w:r>
      <w:r w:rsidR="00F3612E" w:rsidRPr="00315D39">
        <w:rPr>
          <w:rFonts w:ascii="Book Antiqua" w:hAnsi="Book Antiqua" w:cs="Times New Roman"/>
          <w:lang w:val="en-US"/>
        </w:rPr>
        <w:t xml:space="preserve"> </w:t>
      </w:r>
      <w:r w:rsidRPr="00315D39">
        <w:rPr>
          <w:rFonts w:ascii="Book Antiqua" w:hAnsi="Book Antiqua" w:cs="Times New Roman"/>
          <w:lang w:val="en-US"/>
        </w:rPr>
        <w:t xml:space="preserve">time limit until </w:t>
      </w:r>
      <w:r w:rsidR="00C76A68" w:rsidRPr="00315D39">
        <w:rPr>
          <w:rFonts w:ascii="Book Antiqua" w:hAnsi="Book Antiqua" w:cs="Times New Roman"/>
          <w:lang w:val="en-US"/>
        </w:rPr>
        <w:t>January 2015</w:t>
      </w:r>
      <w:r w:rsidRPr="00315D39">
        <w:rPr>
          <w:rFonts w:ascii="Book Antiqua" w:hAnsi="Book Antiqua" w:cs="Times New Roman"/>
          <w:lang w:val="en-US"/>
        </w:rPr>
        <w:t>. Overall, th</w:t>
      </w:r>
      <w:r w:rsidR="00763016" w:rsidRPr="00315D39">
        <w:rPr>
          <w:rFonts w:ascii="Book Antiqua" w:hAnsi="Book Antiqua" w:cs="Times New Roman"/>
          <w:lang w:val="en-US"/>
        </w:rPr>
        <w:t>e combined search identified 124</w:t>
      </w:r>
      <w:r w:rsidRPr="00315D39">
        <w:rPr>
          <w:rFonts w:ascii="Book Antiqua" w:hAnsi="Book Antiqua" w:cs="Times New Roman"/>
          <w:lang w:val="en-US"/>
        </w:rPr>
        <w:t xml:space="preserve"> articles (after removing duplicates); of these</w:t>
      </w:r>
      <w:r w:rsidR="00142FF2" w:rsidRPr="00315D39">
        <w:rPr>
          <w:rFonts w:ascii="Book Antiqua" w:hAnsi="Book Antiqua" w:cs="Times New Roman"/>
          <w:lang w:val="en-US"/>
        </w:rPr>
        <w:t>,</w:t>
      </w:r>
      <w:r w:rsidRPr="00315D39">
        <w:rPr>
          <w:rFonts w:ascii="Book Antiqua" w:hAnsi="Book Antiqua" w:cs="Times New Roman"/>
          <w:lang w:val="en-US"/>
        </w:rPr>
        <w:t xml:space="preserve"> </w:t>
      </w:r>
      <w:r w:rsidR="00D46D03" w:rsidRPr="00315D39">
        <w:rPr>
          <w:rFonts w:ascii="Book Antiqua" w:hAnsi="Book Antiqua" w:cs="Times New Roman"/>
          <w:lang w:val="en-US"/>
        </w:rPr>
        <w:t>61</w:t>
      </w:r>
      <w:r w:rsidRPr="00315D39">
        <w:rPr>
          <w:rFonts w:ascii="Book Antiqua" w:hAnsi="Book Antiqua" w:cs="Times New Roman"/>
          <w:lang w:val="en-US"/>
        </w:rPr>
        <w:t xml:space="preserve"> were rejected based upon title and abstract evaluation. Out of the remaining </w:t>
      </w:r>
      <w:r w:rsidR="00763016" w:rsidRPr="00315D39">
        <w:rPr>
          <w:rFonts w:ascii="Book Antiqua" w:hAnsi="Book Antiqua" w:cs="Times New Roman"/>
          <w:lang w:val="en-US"/>
        </w:rPr>
        <w:t>63</w:t>
      </w:r>
      <w:r w:rsidRPr="00315D39">
        <w:rPr>
          <w:rFonts w:ascii="Book Antiqua" w:hAnsi="Book Antiqua" w:cs="Times New Roman"/>
          <w:lang w:val="en-US"/>
        </w:rPr>
        <w:t xml:space="preserve"> articles</w:t>
      </w:r>
      <w:r w:rsidR="00670916" w:rsidRPr="00315D39">
        <w:rPr>
          <w:rFonts w:ascii="Book Antiqua" w:hAnsi="Book Antiqua" w:cs="Times New Roman"/>
          <w:lang w:val="en-US"/>
        </w:rPr>
        <w:t xml:space="preserve"> (</w:t>
      </w:r>
      <w:r w:rsidR="00C1748D" w:rsidRPr="00315D39">
        <w:rPr>
          <w:rFonts w:ascii="Book Antiqua" w:hAnsi="Book Antiqua" w:cs="Times New Roman"/>
          <w:lang w:val="en-US"/>
        </w:rPr>
        <w:t>which underwent a full-text evaluation</w:t>
      </w:r>
      <w:r w:rsidR="00A41827" w:rsidRPr="00315D39">
        <w:rPr>
          <w:rFonts w:ascii="Book Antiqua" w:hAnsi="Book Antiqua" w:cs="Times New Roman"/>
          <w:lang w:val="en-US"/>
        </w:rPr>
        <w:t>)</w:t>
      </w:r>
      <w:r w:rsidRPr="00315D39">
        <w:rPr>
          <w:rFonts w:ascii="Book Antiqua" w:hAnsi="Book Antiqua" w:cs="Times New Roman"/>
          <w:lang w:val="en-US"/>
        </w:rPr>
        <w:t xml:space="preserve">, </w:t>
      </w:r>
      <w:r w:rsidR="00C1748D" w:rsidRPr="00315D39">
        <w:rPr>
          <w:rFonts w:ascii="Book Antiqua" w:hAnsi="Book Antiqua" w:cs="Times New Roman"/>
          <w:lang w:val="en-US"/>
        </w:rPr>
        <w:t>24</w:t>
      </w:r>
      <w:r w:rsidRPr="00315D39">
        <w:rPr>
          <w:rFonts w:ascii="Book Antiqua" w:hAnsi="Book Antiqua" w:cs="Times New Roman"/>
          <w:lang w:val="en-US"/>
        </w:rPr>
        <w:t xml:space="preserve"> were excluded because </w:t>
      </w:r>
      <w:r w:rsidR="00182D24" w:rsidRPr="00315D39">
        <w:rPr>
          <w:rFonts w:ascii="Book Antiqua" w:hAnsi="Book Antiqua" w:cs="Times New Roman"/>
          <w:lang w:val="en-US"/>
        </w:rPr>
        <w:t>they were</w:t>
      </w:r>
      <w:r w:rsidRPr="00315D39">
        <w:rPr>
          <w:rFonts w:ascii="Book Antiqua" w:hAnsi="Book Antiqua" w:cs="Times New Roman"/>
          <w:lang w:val="en-US"/>
        </w:rPr>
        <w:t xml:space="preserve"> </w:t>
      </w:r>
      <w:r w:rsidR="00C1748D" w:rsidRPr="00315D39">
        <w:rPr>
          <w:rFonts w:ascii="Book Antiqua" w:hAnsi="Book Antiqua" w:cs="Times New Roman"/>
          <w:lang w:val="en-US"/>
        </w:rPr>
        <w:t xml:space="preserve">not pertinent to the review questions, </w:t>
      </w:r>
      <w:r w:rsidR="00142FF2" w:rsidRPr="00315D39">
        <w:rPr>
          <w:rFonts w:ascii="Book Antiqua" w:hAnsi="Book Antiqua" w:cs="Times New Roman"/>
          <w:lang w:val="en-US"/>
        </w:rPr>
        <w:t xml:space="preserve">had </w:t>
      </w:r>
      <w:r w:rsidRPr="00315D39">
        <w:rPr>
          <w:rFonts w:ascii="Book Antiqua" w:hAnsi="Book Antiqua" w:cs="Times New Roman"/>
          <w:lang w:val="en-US"/>
        </w:rPr>
        <w:t>non-relevant study design</w:t>
      </w:r>
      <w:r w:rsidR="00C1748D" w:rsidRPr="00315D39">
        <w:rPr>
          <w:rFonts w:ascii="Book Antiqua" w:hAnsi="Book Antiqua" w:cs="Times New Roman"/>
          <w:lang w:val="en-US"/>
        </w:rPr>
        <w:t>,</w:t>
      </w:r>
      <w:r w:rsidRPr="00315D39">
        <w:rPr>
          <w:rFonts w:ascii="Book Antiqua" w:hAnsi="Book Antiqua" w:cs="Times New Roman"/>
          <w:lang w:val="en-US"/>
        </w:rPr>
        <w:t xml:space="preserve"> or</w:t>
      </w:r>
      <w:r w:rsidR="00C1748D" w:rsidRPr="00315D39">
        <w:rPr>
          <w:rFonts w:ascii="Book Antiqua" w:hAnsi="Book Antiqua" w:cs="Times New Roman"/>
          <w:lang w:val="en-US"/>
        </w:rPr>
        <w:t xml:space="preserve"> </w:t>
      </w:r>
      <w:r w:rsidR="00142FF2" w:rsidRPr="00315D39">
        <w:rPr>
          <w:rFonts w:ascii="Book Antiqua" w:hAnsi="Book Antiqua" w:cs="Times New Roman"/>
          <w:lang w:val="en-US"/>
        </w:rPr>
        <w:t xml:space="preserve">had </w:t>
      </w:r>
      <w:r w:rsidR="00C1748D" w:rsidRPr="00315D39">
        <w:rPr>
          <w:rFonts w:ascii="Book Antiqua" w:hAnsi="Book Antiqua" w:cs="Times New Roman"/>
          <w:lang w:val="en-US"/>
        </w:rPr>
        <w:t>language limitations</w:t>
      </w:r>
      <w:r w:rsidRPr="00315D39">
        <w:rPr>
          <w:rFonts w:ascii="Book Antiqua" w:hAnsi="Book Antiqua" w:cs="Times New Roman"/>
          <w:lang w:val="en-US"/>
        </w:rPr>
        <w:t xml:space="preserve">. </w:t>
      </w:r>
      <w:r w:rsidR="00C1748D" w:rsidRPr="00315D39">
        <w:rPr>
          <w:rFonts w:ascii="Book Antiqua" w:hAnsi="Book Antiqua" w:cs="Times New Roman"/>
          <w:lang w:val="en-US"/>
        </w:rPr>
        <w:t xml:space="preserve">By reference crosscheck analysis and </w:t>
      </w:r>
      <w:r w:rsidR="00142FF2" w:rsidRPr="00315D39">
        <w:rPr>
          <w:rFonts w:ascii="Book Antiqua" w:hAnsi="Book Antiqua" w:cs="Times New Roman"/>
          <w:lang w:val="en-US"/>
        </w:rPr>
        <w:t xml:space="preserve">manual </w:t>
      </w:r>
      <w:r w:rsidR="00C76A68" w:rsidRPr="00315D39">
        <w:rPr>
          <w:rFonts w:ascii="Book Antiqua" w:hAnsi="Book Antiqua" w:cs="Times New Roman"/>
          <w:lang w:val="en-US"/>
        </w:rPr>
        <w:t>search, we identified 22</w:t>
      </w:r>
      <w:r w:rsidR="00C1748D" w:rsidRPr="00315D39">
        <w:rPr>
          <w:rFonts w:ascii="Book Antiqua" w:hAnsi="Book Antiqua" w:cs="Times New Roman"/>
          <w:lang w:val="en-US"/>
        </w:rPr>
        <w:t xml:space="preserve"> additional publications that were included in the total count</w:t>
      </w:r>
      <w:r w:rsidRPr="00315D39">
        <w:rPr>
          <w:rFonts w:ascii="Book Antiqua" w:hAnsi="Book Antiqua" w:cs="Times New Roman"/>
          <w:lang w:val="en-US"/>
        </w:rPr>
        <w:t xml:space="preserve">. </w:t>
      </w:r>
      <w:r w:rsidR="00E14FDB" w:rsidRPr="00315D39">
        <w:rPr>
          <w:rFonts w:ascii="Book Antiqua" w:hAnsi="Book Antiqua" w:cs="Times New Roman"/>
          <w:lang w:val="en-US"/>
        </w:rPr>
        <w:t>Finally</w:t>
      </w:r>
      <w:r w:rsidR="00C1748D" w:rsidRPr="00315D39">
        <w:rPr>
          <w:rFonts w:ascii="Book Antiqua" w:hAnsi="Book Antiqua" w:cs="Times New Roman"/>
          <w:lang w:val="en-US"/>
        </w:rPr>
        <w:t xml:space="preserve">, </w:t>
      </w:r>
      <w:r w:rsidR="00C76A68" w:rsidRPr="00315D39">
        <w:rPr>
          <w:rFonts w:ascii="Book Antiqua" w:hAnsi="Book Antiqua" w:cs="Times New Roman"/>
          <w:lang w:val="en-US"/>
        </w:rPr>
        <w:t>61</w:t>
      </w:r>
      <w:r w:rsidR="00C1748D" w:rsidRPr="00315D39">
        <w:rPr>
          <w:rFonts w:ascii="Book Antiqua" w:hAnsi="Book Antiqua" w:cs="Times New Roman"/>
          <w:lang w:val="en-US"/>
        </w:rPr>
        <w:t xml:space="preserve"> articles were found eligible for the systematic review</w:t>
      </w:r>
      <w:r w:rsidR="00C66A53" w:rsidRPr="00315D39">
        <w:rPr>
          <w:rFonts w:ascii="Book Antiqua" w:hAnsi="Book Antiqua" w:cs="Times New Roman"/>
          <w:lang w:val="en-US"/>
        </w:rPr>
        <w:t xml:space="preserve"> and </w:t>
      </w:r>
      <w:r w:rsidR="00142FF2" w:rsidRPr="00315D39">
        <w:rPr>
          <w:rFonts w:ascii="Book Antiqua" w:hAnsi="Book Antiqua" w:cs="Times New Roman"/>
          <w:lang w:val="en-US"/>
        </w:rPr>
        <w:t xml:space="preserve">were </w:t>
      </w:r>
      <w:r w:rsidR="00C66A53" w:rsidRPr="00315D39">
        <w:rPr>
          <w:rFonts w:ascii="Book Antiqua" w:hAnsi="Book Antiqua" w:cs="Times New Roman"/>
          <w:lang w:val="en-US"/>
        </w:rPr>
        <w:t xml:space="preserve">evaluated for both </w:t>
      </w:r>
      <w:r w:rsidR="00C1748D" w:rsidRPr="00315D39">
        <w:rPr>
          <w:rFonts w:ascii="Book Antiqua" w:hAnsi="Book Antiqua" w:cs="Times New Roman"/>
          <w:lang w:val="en-US"/>
        </w:rPr>
        <w:t xml:space="preserve">qualitative </w:t>
      </w:r>
      <w:r w:rsidR="00C66A53" w:rsidRPr="00315D39">
        <w:rPr>
          <w:rFonts w:ascii="Book Antiqua" w:hAnsi="Book Antiqua" w:cs="Times New Roman"/>
          <w:lang w:val="en-US"/>
        </w:rPr>
        <w:t>and quantitative analyses</w:t>
      </w:r>
      <w:r w:rsidR="00C1748D" w:rsidRPr="00315D39">
        <w:rPr>
          <w:rFonts w:ascii="Book Antiqua" w:hAnsi="Book Antiqua" w:cs="Times New Roman"/>
          <w:lang w:val="en-US"/>
        </w:rPr>
        <w:t>.</w:t>
      </w:r>
      <w:r w:rsidR="00C66A53" w:rsidRPr="00315D39">
        <w:rPr>
          <w:rFonts w:ascii="Book Antiqua" w:hAnsi="Book Antiqua" w:cs="Times New Roman"/>
          <w:lang w:val="en-US"/>
        </w:rPr>
        <w:t xml:space="preserve"> </w:t>
      </w:r>
      <w:r w:rsidRPr="00315D39">
        <w:rPr>
          <w:rFonts w:ascii="Book Antiqua" w:hAnsi="Book Antiqua" w:cs="Times New Roman"/>
          <w:lang w:val="en-US"/>
        </w:rPr>
        <w:t xml:space="preserve">The flow chart of the study identification and inclusion/exclusion process is shown in Figure 1. </w:t>
      </w:r>
    </w:p>
    <w:p w14:paraId="1D934B12" w14:textId="77777777" w:rsidR="00210C35" w:rsidRPr="00315D39" w:rsidRDefault="00210C35" w:rsidP="00315D39">
      <w:pPr>
        <w:tabs>
          <w:tab w:val="left" w:pos="6237"/>
        </w:tabs>
        <w:spacing w:line="360" w:lineRule="auto"/>
        <w:jc w:val="both"/>
        <w:rPr>
          <w:rFonts w:ascii="Book Antiqua" w:hAnsi="Book Antiqua" w:cs="Times New Roman"/>
          <w:lang w:val="en-US"/>
        </w:rPr>
      </w:pPr>
    </w:p>
    <w:p w14:paraId="3C4BD239" w14:textId="77777777" w:rsidR="00210C35" w:rsidRPr="00D05BB3" w:rsidRDefault="00210C35" w:rsidP="00315D39">
      <w:pPr>
        <w:tabs>
          <w:tab w:val="left" w:pos="6237"/>
        </w:tabs>
        <w:spacing w:line="360" w:lineRule="auto"/>
        <w:jc w:val="both"/>
        <w:rPr>
          <w:rFonts w:ascii="Book Antiqua" w:hAnsi="Book Antiqua" w:cs="Times New Roman"/>
          <w:b/>
          <w:i/>
          <w:lang w:val="en-US"/>
        </w:rPr>
      </w:pPr>
      <w:r w:rsidRPr="00D05BB3">
        <w:rPr>
          <w:rFonts w:ascii="Book Antiqua" w:hAnsi="Book Antiqua" w:cs="Times New Roman"/>
          <w:b/>
          <w:i/>
          <w:lang w:val="en-US"/>
        </w:rPr>
        <w:t>Study characteristics</w:t>
      </w:r>
    </w:p>
    <w:p w14:paraId="10248EA5" w14:textId="7E3B58BA" w:rsidR="009D1CE8" w:rsidRPr="00315D39" w:rsidRDefault="009D1CE8" w:rsidP="00315D39">
      <w:pPr>
        <w:tabs>
          <w:tab w:val="left" w:pos="6237"/>
        </w:tabs>
        <w:spacing w:line="360" w:lineRule="auto"/>
        <w:jc w:val="both"/>
        <w:rPr>
          <w:rFonts w:ascii="Book Antiqua" w:hAnsi="Book Antiqua" w:cs="Times New Roman"/>
          <w:b/>
          <w:lang w:val="en-US"/>
        </w:rPr>
      </w:pPr>
      <w:r w:rsidRPr="00315D39">
        <w:rPr>
          <w:rFonts w:ascii="Book Antiqua" w:hAnsi="Book Antiqua" w:cs="Times New Roman"/>
          <w:lang w:val="en-US"/>
        </w:rPr>
        <w:t xml:space="preserve">The </w:t>
      </w:r>
      <w:r w:rsidR="00AD435B" w:rsidRPr="00315D39">
        <w:rPr>
          <w:rFonts w:ascii="Book Antiqua" w:hAnsi="Book Antiqua" w:cs="Times New Roman"/>
          <w:lang w:val="en-US"/>
        </w:rPr>
        <w:t>selected</w:t>
      </w:r>
      <w:r w:rsidRPr="00315D39">
        <w:rPr>
          <w:rFonts w:ascii="Book Antiqua" w:hAnsi="Book Antiqua" w:cs="Times New Roman"/>
          <w:lang w:val="en-US"/>
        </w:rPr>
        <w:t xml:space="preserve"> studies included 1</w:t>
      </w:r>
      <w:r w:rsidR="001B3A5E" w:rsidRPr="00315D39">
        <w:rPr>
          <w:rFonts w:ascii="Book Antiqua" w:hAnsi="Book Antiqua" w:cs="Times New Roman"/>
          <w:lang w:val="en-US"/>
        </w:rPr>
        <w:t>3</w:t>
      </w:r>
      <w:r w:rsidRPr="00315D39">
        <w:rPr>
          <w:rFonts w:ascii="Book Antiqua" w:hAnsi="Book Antiqua" w:cs="Times New Roman"/>
          <w:lang w:val="en-US"/>
        </w:rPr>
        <w:t xml:space="preserve"> case reports</w:t>
      </w:r>
      <w:r w:rsidR="004044F7" w:rsidRPr="00315D39">
        <w:rPr>
          <w:rFonts w:ascii="Book Antiqua" w:hAnsi="Book Antiqua" w:cs="Times New Roman"/>
          <w:lang w:val="en-US"/>
        </w:rPr>
        <w:fldChar w:fldCharType="begin">
          <w:fldData xml:space="preserve">PEVuZE5vdGU+PENpdGU+PEF1dGhvcj5CaG9vcmk8L0F1dGhvcj48WWVhcj4yMDEwPC9ZZWFyPjxS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YnItMT48L2FsdC1wZXJpb2RpY2FsPjxwYWdlcz43NzEtNTwvcGFnZXM+PHZvbHVtZT41Mjwvdm9s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PEVuZE5vdGU+PENpdGU+PEF1dGhvcj5CaG9vcmk8L0F1dGhvcj48WWVhcj4yMDEwPC9ZZWFyPjxS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YnItMT48L2FsdC1wZXJpb2RpY2FsPjxwYWdlcz43NzEtNTwvcGFnZXM+PHZvbHVtZT41Mjwvdm9s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4044F7" w:rsidRPr="00315D39">
        <w:rPr>
          <w:rFonts w:ascii="Book Antiqua" w:hAnsi="Book Antiqua" w:cs="Times New Roman"/>
          <w:lang w:val="en-US"/>
        </w:rPr>
      </w:r>
      <w:r w:rsidR="004044F7" w:rsidRPr="00315D39">
        <w:rPr>
          <w:rFonts w:ascii="Book Antiqua" w:hAnsi="Book Antiqua" w:cs="Times New Roman"/>
          <w:lang w:val="en-US"/>
        </w:rPr>
        <w:fldChar w:fldCharType="separate"/>
      </w:r>
      <w:r w:rsidR="00C73F86" w:rsidRPr="00315D39">
        <w:rPr>
          <w:rFonts w:ascii="Book Antiqua" w:hAnsi="Book Antiqua" w:cs="Times New Roman"/>
          <w:noProof/>
          <w:vertAlign w:val="superscript"/>
          <w:lang w:val="en-US"/>
        </w:rPr>
        <w:t>[23-35]</w:t>
      </w:r>
      <w:r w:rsidR="004044F7" w:rsidRPr="00315D39">
        <w:rPr>
          <w:rFonts w:ascii="Book Antiqua" w:hAnsi="Book Antiqua" w:cs="Times New Roman"/>
          <w:lang w:val="en-US"/>
        </w:rPr>
        <w:fldChar w:fldCharType="end"/>
      </w:r>
      <w:r w:rsidRPr="00315D39">
        <w:rPr>
          <w:rFonts w:ascii="Book Antiqua" w:hAnsi="Book Antiqua" w:cs="Times New Roman"/>
          <w:lang w:val="en-US"/>
        </w:rPr>
        <w:t xml:space="preserve">, </w:t>
      </w:r>
      <w:r w:rsidR="00820E0E" w:rsidRPr="00315D39">
        <w:rPr>
          <w:rFonts w:ascii="Book Antiqua" w:hAnsi="Book Antiqua" w:cs="Times New Roman"/>
          <w:lang w:val="en-US"/>
        </w:rPr>
        <w:t>41</w:t>
      </w:r>
      <w:r w:rsidRPr="00315D39">
        <w:rPr>
          <w:rFonts w:ascii="Book Antiqua" w:hAnsi="Book Antiqua" w:cs="Times New Roman"/>
          <w:lang w:val="en-US"/>
        </w:rPr>
        <w:t xml:space="preserve"> retrospective case series</w:t>
      </w:r>
      <w:r w:rsidR="00807EC6" w:rsidRPr="00315D39">
        <w:rPr>
          <w:rFonts w:ascii="Book Antiqua" w:hAnsi="Book Antiqua" w:cs="Times New Roman"/>
          <w:lang w:val="en-US"/>
        </w:rPr>
        <w:fldChar w:fldCharType="begin">
          <w:fldData xml:space="preserve">MDEvMjQ8L2VkaXRpb24+PGtleXdvcmRzPjxrZXl3b3JkPkFkdWx0PC9rZXl3b3JkPjxrZXl3b3Jk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dGl0bGU+PGFiYnItMT5Xb3JsZCBqb3VybmFsIG9mIGdhc3Ryb2VudGVyb2xvZ3kgOiBXSkc8L2Fi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PEVuZE5vdGU+PENpdGU+PEF1dGhvcj5BbGFtbzwvQXV0aG9yPjxZZWFyPjIwMDk8L1llYXI+PFJl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PC9wZXJpb2RpY2FsPjxhbHQtcGVyaW9kaWNhbD48ZnVsbC10aXRsZT5MaXZlciBUcmFuc3BsPC9m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==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C73F86" w:rsidRPr="00315D39">
        <w:rPr>
          <w:rFonts w:ascii="Book Antiqua" w:hAnsi="Book Antiqua" w:cs="Times New Roman"/>
          <w:lang w:val="en-US"/>
        </w:rPr>
        <w:fldChar w:fldCharType="begin">
          <w:fldData xml:space="preserve">ZSwgTG9jYWwvbW9ydGFsaXR5Lyp0aGVyYXB5PC9rZXl3b3JkPjxrZXl3b3JkPlN1cnZpdmFsIFJh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biBTb2NpZXR5PC9hYmJyLTE+PC9hbHQtcGVyaW9kaWNhbD48cGFnZXM+Njc4LTg0PC9wYWdlcz48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==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C73F86" w:rsidRPr="00315D39">
        <w:rPr>
          <w:rFonts w:ascii="Book Antiqua" w:hAnsi="Book Antiqua" w:cs="Times New Roman"/>
          <w:lang w:val="en-US"/>
        </w:rPr>
        <w:fldChar w:fldCharType="begin">
          <w:fldData xml:space="preserve">MDEvMjQ8L2VkaXRpb24+PGtleXdvcmRzPjxrZXl3b3JkPkFkdWx0PC9rZXl3b3JkPjxrZXl3b3Jk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dGl0bGU+PGFiYnItMT5Xb3JsZCBqb3VybmFsIG9mIGdhc3Ryb2VudGVyb2xvZ3kgOiBXSkc8L2Fi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807EC6" w:rsidRPr="00315D39">
        <w:rPr>
          <w:rFonts w:ascii="Book Antiqua" w:hAnsi="Book Antiqua" w:cs="Times New Roman"/>
          <w:lang w:val="en-US"/>
        </w:rPr>
      </w:r>
      <w:r w:rsidR="00807EC6" w:rsidRPr="00315D39">
        <w:rPr>
          <w:rFonts w:ascii="Book Antiqua" w:hAnsi="Book Antiqua" w:cs="Times New Roman"/>
          <w:lang w:val="en-US"/>
        </w:rPr>
        <w:fldChar w:fldCharType="separate"/>
      </w:r>
      <w:r w:rsidR="00C73F86" w:rsidRPr="00315D39">
        <w:rPr>
          <w:rFonts w:ascii="Book Antiqua" w:hAnsi="Book Antiqua" w:cs="Times New Roman"/>
          <w:noProof/>
          <w:vertAlign w:val="superscript"/>
          <w:lang w:val="en-US"/>
        </w:rPr>
        <w:t>[36-76]</w:t>
      </w:r>
      <w:r w:rsidR="00807EC6" w:rsidRPr="00315D39">
        <w:rPr>
          <w:rFonts w:ascii="Book Antiqua" w:hAnsi="Book Antiqua" w:cs="Times New Roman"/>
          <w:lang w:val="en-US"/>
        </w:rPr>
        <w:fldChar w:fldCharType="end"/>
      </w:r>
      <w:r w:rsidRPr="00315D39">
        <w:rPr>
          <w:rFonts w:ascii="Book Antiqua" w:hAnsi="Book Antiqua" w:cs="Times New Roman"/>
          <w:lang w:val="en-US"/>
        </w:rPr>
        <w:t xml:space="preserve">, </w:t>
      </w:r>
      <w:r w:rsidR="00827A2D" w:rsidRPr="00315D39">
        <w:rPr>
          <w:rFonts w:ascii="Book Antiqua" w:hAnsi="Book Antiqua" w:cs="Times New Roman"/>
          <w:lang w:val="en-US"/>
        </w:rPr>
        <w:t xml:space="preserve">and </w:t>
      </w:r>
      <w:r w:rsidR="00820E0E" w:rsidRPr="00315D39">
        <w:rPr>
          <w:rFonts w:ascii="Book Antiqua" w:hAnsi="Book Antiqua" w:cs="Times New Roman"/>
          <w:lang w:val="en-US"/>
        </w:rPr>
        <w:t>7</w:t>
      </w:r>
      <w:r w:rsidRPr="00315D39">
        <w:rPr>
          <w:rFonts w:ascii="Book Antiqua" w:hAnsi="Book Antiqua" w:cs="Times New Roman"/>
          <w:lang w:val="en-US"/>
        </w:rPr>
        <w:t xml:space="preserve"> retrospective case-control</w:t>
      </w:r>
      <w:r w:rsidR="00820E0E" w:rsidRPr="00315D39">
        <w:rPr>
          <w:rFonts w:ascii="Book Antiqua" w:hAnsi="Book Antiqua" w:cs="Times New Roman"/>
          <w:lang w:val="en-US"/>
        </w:rPr>
        <w:t>/comparative</w:t>
      </w:r>
      <w:r w:rsidRPr="00315D39">
        <w:rPr>
          <w:rFonts w:ascii="Book Antiqua" w:hAnsi="Book Antiqua" w:cs="Times New Roman"/>
          <w:lang w:val="en-US"/>
        </w:rPr>
        <w:t xml:space="preserve"> studies</w:t>
      </w:r>
      <w:r w:rsidR="00413D9A" w:rsidRPr="00315D39">
        <w:rPr>
          <w:rFonts w:ascii="Book Antiqua" w:hAnsi="Book Antiqua" w:cs="Times New Roman"/>
          <w:lang w:val="en-US"/>
        </w:rPr>
        <w:fldChar w:fldCharType="begin">
          <w:fldData xml:space="preserve">PEVuZE5vdGU+PENpdGU+PEF1dGhvcj5DaGVuPC9BdXRob3I+PFllYXI+MjAxMjwvWWVhcj48UmVj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PEVuZE5vdGU+PENpdGU+PEF1dGhvcj5DaGVuPC9BdXRob3I+PFllYXI+MjAxMjwvWWVhcj48UmVj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413D9A" w:rsidRPr="00315D39">
        <w:rPr>
          <w:rFonts w:ascii="Book Antiqua" w:hAnsi="Book Antiqua" w:cs="Times New Roman"/>
          <w:lang w:val="en-US"/>
        </w:rPr>
      </w:r>
      <w:r w:rsidR="00413D9A" w:rsidRPr="00315D39">
        <w:rPr>
          <w:rFonts w:ascii="Book Antiqua" w:hAnsi="Book Antiqua" w:cs="Times New Roman"/>
          <w:lang w:val="en-US"/>
        </w:rPr>
        <w:fldChar w:fldCharType="separate"/>
      </w:r>
      <w:r w:rsidR="00C73F86" w:rsidRPr="00315D39">
        <w:rPr>
          <w:rFonts w:ascii="Book Antiqua" w:hAnsi="Book Antiqua" w:cs="Times New Roman"/>
          <w:noProof/>
          <w:vertAlign w:val="superscript"/>
          <w:lang w:val="en-US"/>
        </w:rPr>
        <w:t>[77-83]</w:t>
      </w:r>
      <w:r w:rsidR="00413D9A" w:rsidRPr="00315D39">
        <w:rPr>
          <w:rFonts w:ascii="Book Antiqua" w:hAnsi="Book Antiqua" w:cs="Times New Roman"/>
          <w:lang w:val="en-US"/>
        </w:rPr>
        <w:fldChar w:fldCharType="end"/>
      </w:r>
      <w:r w:rsidR="00AC06BA" w:rsidRPr="00315D39">
        <w:rPr>
          <w:rFonts w:ascii="Book Antiqua" w:hAnsi="Book Antiqua" w:cs="Times New Roman"/>
          <w:lang w:val="en-US"/>
        </w:rPr>
        <w:t xml:space="preserve">. </w:t>
      </w:r>
      <w:r w:rsidR="000C4F0F" w:rsidRPr="00315D39">
        <w:rPr>
          <w:rFonts w:ascii="Book Antiqua" w:hAnsi="Book Antiqua" w:cs="Times New Roman"/>
          <w:lang w:val="en-US"/>
        </w:rPr>
        <w:t xml:space="preserve">Studies were conducted in </w:t>
      </w:r>
      <w:r w:rsidR="00B820FE" w:rsidRPr="00315D39">
        <w:rPr>
          <w:rFonts w:ascii="Book Antiqua" w:hAnsi="Book Antiqua" w:cs="Times New Roman"/>
          <w:lang w:val="en-US"/>
        </w:rPr>
        <w:t>12</w:t>
      </w:r>
      <w:r w:rsidR="000C4F0F" w:rsidRPr="00315D39">
        <w:rPr>
          <w:rFonts w:ascii="Book Antiqua" w:hAnsi="Book Antiqua" w:cs="Times New Roman"/>
          <w:lang w:val="en-US"/>
        </w:rPr>
        <w:t xml:space="preserve"> different countries </w:t>
      </w:r>
      <w:r w:rsidR="004B5168" w:rsidRPr="00315D39">
        <w:rPr>
          <w:rFonts w:ascii="Book Antiqua" w:hAnsi="Book Antiqua" w:cs="Times New Roman"/>
          <w:lang w:val="en-US"/>
        </w:rPr>
        <w:t xml:space="preserve">including </w:t>
      </w:r>
      <w:r w:rsidR="005E129D" w:rsidRPr="00315D39">
        <w:rPr>
          <w:rFonts w:ascii="Book Antiqua" w:hAnsi="Book Antiqua" w:cs="Times New Roman"/>
          <w:lang w:val="en-US"/>
        </w:rPr>
        <w:t xml:space="preserve">those in </w:t>
      </w:r>
      <w:r w:rsidR="000C4F0F" w:rsidRPr="00315D39">
        <w:rPr>
          <w:rFonts w:ascii="Book Antiqua" w:hAnsi="Book Antiqua" w:cs="Times New Roman"/>
          <w:lang w:val="en-US"/>
        </w:rPr>
        <w:t>Europe</w:t>
      </w:r>
      <w:r w:rsidR="008F60A5" w:rsidRPr="00315D39">
        <w:rPr>
          <w:rFonts w:ascii="Book Antiqua" w:hAnsi="Book Antiqua" w:cs="Times New Roman"/>
          <w:lang w:val="en-US"/>
        </w:rPr>
        <w:t xml:space="preserve"> </w:t>
      </w:r>
      <w:r w:rsidR="00C76A68" w:rsidRPr="00315D39">
        <w:rPr>
          <w:rFonts w:ascii="Book Antiqua" w:hAnsi="Book Antiqua" w:cs="Times New Roman"/>
          <w:lang w:val="en-US"/>
        </w:rPr>
        <w:t>(</w:t>
      </w:r>
      <w:r w:rsidR="00C76A68" w:rsidRPr="00D05BB3">
        <w:rPr>
          <w:rFonts w:ascii="Book Antiqua" w:hAnsi="Book Antiqua" w:cs="Times New Roman"/>
          <w:i/>
          <w:lang w:val="en-US"/>
        </w:rPr>
        <w:t>n</w:t>
      </w:r>
      <w:r w:rsidR="00D05BB3">
        <w:rPr>
          <w:rFonts w:ascii="Book Antiqua" w:eastAsia="SimSun" w:hAnsi="Book Antiqua" w:cs="Times New Roman" w:hint="eastAsia"/>
          <w:lang w:val="en-US" w:eastAsia="zh-CN"/>
        </w:rPr>
        <w:t xml:space="preserve"> </w:t>
      </w:r>
      <w:r w:rsidR="00C76A68" w:rsidRPr="00315D39">
        <w:rPr>
          <w:rFonts w:ascii="Book Antiqua" w:hAnsi="Book Antiqua" w:cs="Times New Roman"/>
          <w:lang w:val="en-US"/>
        </w:rPr>
        <w:t>=</w:t>
      </w:r>
      <w:r w:rsidR="00D05BB3">
        <w:rPr>
          <w:rFonts w:ascii="Book Antiqua" w:eastAsia="SimSun" w:hAnsi="Book Antiqua" w:cs="Times New Roman" w:hint="eastAsia"/>
          <w:lang w:val="en-US" w:eastAsia="zh-CN"/>
        </w:rPr>
        <w:t xml:space="preserve"> </w:t>
      </w:r>
      <w:r w:rsidR="00C76A68" w:rsidRPr="00315D39">
        <w:rPr>
          <w:rFonts w:ascii="Book Antiqua" w:hAnsi="Book Antiqua" w:cs="Times New Roman"/>
          <w:lang w:val="en-US"/>
        </w:rPr>
        <w:t>28</w:t>
      </w:r>
      <w:r w:rsidR="008F60A5" w:rsidRPr="00315D39">
        <w:rPr>
          <w:rFonts w:ascii="Book Antiqua" w:hAnsi="Book Antiqua" w:cs="Times New Roman"/>
          <w:lang w:val="en-US"/>
        </w:rPr>
        <w:t>)</w:t>
      </w:r>
      <w:r w:rsidR="000C4F0F" w:rsidRPr="00315D39">
        <w:rPr>
          <w:rFonts w:ascii="Book Antiqua" w:hAnsi="Book Antiqua" w:cs="Times New Roman"/>
          <w:lang w:val="en-US"/>
        </w:rPr>
        <w:t>, North America</w:t>
      </w:r>
      <w:r w:rsidR="004D71A5" w:rsidRPr="00315D39">
        <w:rPr>
          <w:rFonts w:ascii="Book Antiqua" w:hAnsi="Book Antiqua" w:cs="Times New Roman"/>
          <w:lang w:val="en-US"/>
        </w:rPr>
        <w:t xml:space="preserve"> (</w:t>
      </w:r>
      <w:r w:rsidR="00D05BB3" w:rsidRPr="00D05BB3">
        <w:rPr>
          <w:rFonts w:ascii="Book Antiqua" w:hAnsi="Book Antiqua" w:cs="Times New Roman"/>
          <w:i/>
          <w:lang w:val="en-US"/>
        </w:rPr>
        <w:t>n</w:t>
      </w:r>
      <w:r w:rsidR="00D05BB3">
        <w:rPr>
          <w:rFonts w:ascii="Book Antiqua" w:eastAsia="SimSun" w:hAnsi="Book Antiqua" w:cs="Times New Roman" w:hint="eastAsia"/>
          <w:lang w:val="en-US" w:eastAsia="zh-CN"/>
        </w:rPr>
        <w:t xml:space="preserve"> </w:t>
      </w:r>
      <w:r w:rsidR="00D05BB3" w:rsidRPr="00315D39">
        <w:rPr>
          <w:rFonts w:ascii="Book Antiqua" w:hAnsi="Book Antiqua" w:cs="Times New Roman"/>
          <w:lang w:val="en-US"/>
        </w:rPr>
        <w:t>=</w:t>
      </w:r>
      <w:r w:rsidR="00D05BB3">
        <w:rPr>
          <w:rFonts w:ascii="Book Antiqua" w:eastAsia="SimSun" w:hAnsi="Book Antiqua" w:cs="Times New Roman" w:hint="eastAsia"/>
          <w:lang w:val="en-US" w:eastAsia="zh-CN"/>
        </w:rPr>
        <w:t xml:space="preserve"> </w:t>
      </w:r>
      <w:r w:rsidR="004D71A5" w:rsidRPr="00315D39">
        <w:rPr>
          <w:rFonts w:ascii="Book Antiqua" w:hAnsi="Book Antiqua" w:cs="Times New Roman"/>
          <w:lang w:val="en-US"/>
        </w:rPr>
        <w:t>13</w:t>
      </w:r>
      <w:r w:rsidR="00421A6C" w:rsidRPr="00315D39">
        <w:rPr>
          <w:rFonts w:ascii="Book Antiqua" w:hAnsi="Book Antiqua" w:cs="Times New Roman"/>
          <w:lang w:val="en-US"/>
        </w:rPr>
        <w:t>)</w:t>
      </w:r>
      <w:r w:rsidR="000C4F0F" w:rsidRPr="00315D39">
        <w:rPr>
          <w:rFonts w:ascii="Book Antiqua" w:hAnsi="Book Antiqua" w:cs="Times New Roman"/>
          <w:lang w:val="en-US"/>
        </w:rPr>
        <w:t>, Asia</w:t>
      </w:r>
      <w:r w:rsidR="004B5168" w:rsidRPr="00315D39">
        <w:rPr>
          <w:rFonts w:ascii="Book Antiqua" w:hAnsi="Book Antiqua" w:cs="Times New Roman"/>
          <w:lang w:val="en-US"/>
        </w:rPr>
        <w:t>,</w:t>
      </w:r>
      <w:r w:rsidR="006D38CE" w:rsidRPr="00315D39">
        <w:rPr>
          <w:rFonts w:ascii="Book Antiqua" w:hAnsi="Book Antiqua" w:cs="Times New Roman"/>
          <w:lang w:val="en-US"/>
        </w:rPr>
        <w:t xml:space="preserve"> and </w:t>
      </w:r>
      <w:r w:rsidR="00AA47EA" w:rsidRPr="00315D39">
        <w:rPr>
          <w:rFonts w:ascii="Book Antiqua" w:hAnsi="Book Antiqua" w:cs="Times New Roman"/>
          <w:lang w:val="en-US"/>
        </w:rPr>
        <w:t xml:space="preserve">the </w:t>
      </w:r>
      <w:r w:rsidR="006D38CE" w:rsidRPr="00315D39">
        <w:rPr>
          <w:rFonts w:ascii="Book Antiqua" w:hAnsi="Book Antiqua" w:cs="Times New Roman"/>
          <w:lang w:val="en-US"/>
        </w:rPr>
        <w:t xml:space="preserve">Pacific </w:t>
      </w:r>
      <w:r w:rsidR="00421A6C" w:rsidRPr="00315D39">
        <w:rPr>
          <w:rFonts w:ascii="Book Antiqua" w:hAnsi="Book Antiqua" w:cs="Times New Roman"/>
          <w:lang w:val="en-US"/>
        </w:rPr>
        <w:t>(</w:t>
      </w:r>
      <w:r w:rsidR="00D05BB3" w:rsidRPr="00D05BB3">
        <w:rPr>
          <w:rFonts w:ascii="Book Antiqua" w:hAnsi="Book Antiqua" w:cs="Times New Roman"/>
          <w:i/>
          <w:lang w:val="en-US"/>
        </w:rPr>
        <w:t>n</w:t>
      </w:r>
      <w:r w:rsidR="00D05BB3">
        <w:rPr>
          <w:rFonts w:ascii="Book Antiqua" w:eastAsia="SimSun" w:hAnsi="Book Antiqua" w:cs="Times New Roman" w:hint="eastAsia"/>
          <w:lang w:val="en-US" w:eastAsia="zh-CN"/>
        </w:rPr>
        <w:t xml:space="preserve"> </w:t>
      </w:r>
      <w:r w:rsidR="00D05BB3" w:rsidRPr="00315D39">
        <w:rPr>
          <w:rFonts w:ascii="Book Antiqua" w:hAnsi="Book Antiqua" w:cs="Times New Roman"/>
          <w:lang w:val="en-US"/>
        </w:rPr>
        <w:t>=</w:t>
      </w:r>
      <w:r w:rsidR="00D05BB3">
        <w:rPr>
          <w:rFonts w:ascii="Book Antiqua" w:eastAsia="SimSun" w:hAnsi="Book Antiqua" w:cs="Times New Roman" w:hint="eastAsia"/>
          <w:lang w:val="en-US" w:eastAsia="zh-CN"/>
        </w:rPr>
        <w:t xml:space="preserve"> </w:t>
      </w:r>
      <w:r w:rsidR="00421A6C" w:rsidRPr="00315D39">
        <w:rPr>
          <w:rFonts w:ascii="Book Antiqua" w:hAnsi="Book Antiqua" w:cs="Times New Roman"/>
          <w:lang w:val="en-US"/>
        </w:rPr>
        <w:t>20)</w:t>
      </w:r>
      <w:r w:rsidR="00A47D2E" w:rsidRPr="00315D39">
        <w:rPr>
          <w:rFonts w:ascii="Book Antiqua" w:hAnsi="Book Antiqua" w:cs="Times New Roman"/>
          <w:lang w:val="en-US"/>
        </w:rPr>
        <w:t>.</w:t>
      </w:r>
      <w:r w:rsidR="008F60A5" w:rsidRPr="00315D39">
        <w:rPr>
          <w:rFonts w:ascii="Book Antiqua" w:hAnsi="Book Antiqua" w:cs="Times New Roman"/>
          <w:lang w:val="en-US"/>
        </w:rPr>
        <w:t xml:space="preserve"> </w:t>
      </w:r>
      <w:r w:rsidR="004D71A5" w:rsidRPr="00315D39">
        <w:rPr>
          <w:rFonts w:ascii="Book Antiqua" w:hAnsi="Book Antiqua" w:cs="Times New Roman"/>
          <w:lang w:val="en-US"/>
        </w:rPr>
        <w:t>Six</w:t>
      </w:r>
      <w:r w:rsidR="00A47D2E" w:rsidRPr="00315D39">
        <w:rPr>
          <w:rFonts w:ascii="Book Antiqua" w:hAnsi="Book Antiqua" w:cs="Times New Roman"/>
          <w:lang w:val="en-US"/>
        </w:rPr>
        <w:t xml:space="preserve"> </w:t>
      </w:r>
      <w:r w:rsidR="008F60A5" w:rsidRPr="00315D39">
        <w:rPr>
          <w:rFonts w:ascii="Book Antiqua" w:hAnsi="Book Antiqua" w:cs="Times New Roman"/>
          <w:lang w:val="en-US"/>
        </w:rPr>
        <w:t>(</w:t>
      </w:r>
      <w:r w:rsidR="005C70D2" w:rsidRPr="00315D39">
        <w:rPr>
          <w:rFonts w:ascii="Book Antiqua" w:hAnsi="Book Antiqua" w:cs="Times New Roman"/>
          <w:lang w:val="en-US"/>
        </w:rPr>
        <w:t>9.8</w:t>
      </w:r>
      <w:r w:rsidR="008F60A5" w:rsidRPr="00315D39">
        <w:rPr>
          <w:rFonts w:ascii="Book Antiqua" w:hAnsi="Book Antiqua" w:cs="Times New Roman"/>
          <w:lang w:val="en-US"/>
        </w:rPr>
        <w:t xml:space="preserve">%) </w:t>
      </w:r>
      <w:r w:rsidR="00A47D2E" w:rsidRPr="00315D39">
        <w:rPr>
          <w:rFonts w:ascii="Book Antiqua" w:hAnsi="Book Antiqua" w:cs="Times New Roman"/>
          <w:lang w:val="en-US"/>
        </w:rPr>
        <w:t xml:space="preserve">studies </w:t>
      </w:r>
      <w:r w:rsidR="004B5168" w:rsidRPr="00315D39">
        <w:rPr>
          <w:rFonts w:ascii="Book Antiqua" w:hAnsi="Book Antiqua" w:cs="Times New Roman"/>
          <w:lang w:val="en-US"/>
        </w:rPr>
        <w:t xml:space="preserve">out of </w:t>
      </w:r>
      <w:r w:rsidR="00C76A68" w:rsidRPr="00315D39">
        <w:rPr>
          <w:rFonts w:ascii="Book Antiqua" w:hAnsi="Book Antiqua" w:cs="Times New Roman"/>
          <w:lang w:val="en-US"/>
        </w:rPr>
        <w:t>61</w:t>
      </w:r>
      <w:r w:rsidR="000C4F0F" w:rsidRPr="00315D39">
        <w:rPr>
          <w:rFonts w:ascii="Book Antiqua" w:hAnsi="Book Antiqua" w:cs="Times New Roman"/>
          <w:lang w:val="en-US"/>
        </w:rPr>
        <w:t xml:space="preserve"> were multicentric. </w:t>
      </w:r>
      <w:r w:rsidR="004B5168" w:rsidRPr="00315D39">
        <w:rPr>
          <w:rFonts w:ascii="Book Antiqua" w:hAnsi="Book Antiqua" w:cs="Times New Roman"/>
          <w:lang w:val="en-US"/>
        </w:rPr>
        <w:t>The s</w:t>
      </w:r>
      <w:r w:rsidR="00E232DE" w:rsidRPr="00315D39">
        <w:rPr>
          <w:rFonts w:ascii="Book Antiqua" w:hAnsi="Book Antiqua" w:cs="Times New Roman"/>
          <w:lang w:val="en-US"/>
        </w:rPr>
        <w:t>tudy time frame ranged from 1987 to 2013.</w:t>
      </w:r>
      <w:r w:rsidR="00B820FE" w:rsidRPr="00315D39">
        <w:rPr>
          <w:rFonts w:ascii="Book Antiqua" w:hAnsi="Book Antiqua" w:cs="Times New Roman"/>
          <w:lang w:val="en-US"/>
        </w:rPr>
        <w:t xml:space="preserve"> </w:t>
      </w:r>
      <w:r w:rsidR="008F60A5" w:rsidRPr="00315D39">
        <w:rPr>
          <w:rFonts w:ascii="Book Antiqua" w:hAnsi="Book Antiqua" w:cs="Times New Roman"/>
          <w:lang w:val="en-US"/>
        </w:rPr>
        <w:t>Since t</w:t>
      </w:r>
      <w:r w:rsidR="00B820FE" w:rsidRPr="00315D39">
        <w:rPr>
          <w:rFonts w:ascii="Book Antiqua" w:hAnsi="Book Antiqua" w:cs="Times New Roman"/>
          <w:lang w:val="en-US"/>
        </w:rPr>
        <w:t>he first report pu</w:t>
      </w:r>
      <w:r w:rsidR="008F60A5" w:rsidRPr="00315D39">
        <w:rPr>
          <w:rFonts w:ascii="Book Antiqua" w:hAnsi="Book Antiqua" w:cs="Times New Roman"/>
          <w:lang w:val="en-US"/>
        </w:rPr>
        <w:t>blished in 1995</w:t>
      </w:r>
      <w:r w:rsidR="007005CC" w:rsidRPr="00315D39">
        <w:rPr>
          <w:rFonts w:ascii="Book Antiqua" w:hAnsi="Book Antiqua" w:cs="Times New Roman"/>
          <w:lang w:val="en-US"/>
        </w:rPr>
        <w:t>, a progressive</w:t>
      </w:r>
      <w:r w:rsidR="007A4D42" w:rsidRPr="00315D39">
        <w:rPr>
          <w:rFonts w:ascii="Book Antiqua" w:hAnsi="Book Antiqua" w:cs="Times New Roman"/>
          <w:lang w:val="en-US"/>
        </w:rPr>
        <w:t xml:space="preserve"> increase in the number of </w:t>
      </w:r>
      <w:r w:rsidR="002F2738" w:rsidRPr="00315D39">
        <w:rPr>
          <w:rFonts w:ascii="Book Antiqua" w:hAnsi="Book Antiqua" w:cs="Times New Roman"/>
          <w:lang w:val="en-US"/>
        </w:rPr>
        <w:t>publications was noted (Supplement Figure S1</w:t>
      </w:r>
      <w:r w:rsidR="00C74E69" w:rsidRPr="00315D39">
        <w:rPr>
          <w:rFonts w:ascii="Book Antiqua" w:hAnsi="Book Antiqua" w:cs="Times New Roman"/>
          <w:lang w:val="en-US"/>
        </w:rPr>
        <w:t>).</w:t>
      </w:r>
    </w:p>
    <w:p w14:paraId="24E0E822" w14:textId="36118D6F" w:rsidR="00782DCF" w:rsidRPr="00315D39" w:rsidRDefault="00C81525" w:rsidP="00D05BB3">
      <w:pPr>
        <w:tabs>
          <w:tab w:val="left" w:pos="6237"/>
        </w:tabs>
        <w:spacing w:line="360" w:lineRule="auto"/>
        <w:ind w:firstLineChars="100" w:firstLine="240"/>
        <w:jc w:val="both"/>
        <w:rPr>
          <w:rFonts w:ascii="Book Antiqua" w:hAnsi="Book Antiqua" w:cs="Times New Roman"/>
          <w:lang w:val="en-US"/>
        </w:rPr>
      </w:pPr>
      <w:r w:rsidRPr="00315D39">
        <w:rPr>
          <w:rFonts w:ascii="Book Antiqua" w:hAnsi="Book Antiqua" w:cs="Times New Roman"/>
          <w:lang w:val="en-US"/>
        </w:rPr>
        <w:t xml:space="preserve">Based on </w:t>
      </w:r>
      <w:r w:rsidR="00E52ABE" w:rsidRPr="00315D39">
        <w:rPr>
          <w:rFonts w:ascii="Book Antiqua" w:hAnsi="Book Antiqua" w:cs="Times New Roman"/>
          <w:lang w:val="en-US"/>
        </w:rPr>
        <w:t>the</w:t>
      </w:r>
      <w:r w:rsidRPr="00315D39">
        <w:rPr>
          <w:rFonts w:ascii="Book Antiqua" w:hAnsi="Book Antiqua" w:cs="Times New Roman"/>
          <w:lang w:val="en-US"/>
        </w:rPr>
        <w:t xml:space="preserve"> included studies, the mean </w:t>
      </w:r>
      <w:r w:rsidR="00E605B3" w:rsidRPr="00315D39">
        <w:rPr>
          <w:rFonts w:ascii="Book Antiqua" w:hAnsi="Book Antiqua" w:cs="Times New Roman"/>
          <w:lang w:val="en-US"/>
        </w:rPr>
        <w:t xml:space="preserve">rate of </w:t>
      </w:r>
      <w:r w:rsidRPr="00315D39">
        <w:rPr>
          <w:rFonts w:ascii="Book Antiqua" w:hAnsi="Book Antiqua" w:cs="Times New Roman"/>
          <w:lang w:val="en-US"/>
        </w:rPr>
        <w:t xml:space="preserve">HCC recurrence was an average 16% of all </w:t>
      </w:r>
      <w:r w:rsidR="00AD435B" w:rsidRPr="00315D39">
        <w:rPr>
          <w:rFonts w:ascii="Book Antiqua" w:hAnsi="Book Antiqua" w:cs="Times New Roman"/>
          <w:lang w:val="en-US"/>
        </w:rPr>
        <w:t xml:space="preserve">patients receiving LT </w:t>
      </w:r>
      <w:r w:rsidRPr="00315D39">
        <w:rPr>
          <w:rFonts w:ascii="Book Antiqua" w:hAnsi="Book Antiqua" w:cs="Times New Roman"/>
          <w:lang w:val="en-US"/>
        </w:rPr>
        <w:t xml:space="preserve">for HCC. </w:t>
      </w:r>
      <w:r w:rsidR="00165398" w:rsidRPr="00315D39">
        <w:rPr>
          <w:rFonts w:ascii="Book Antiqua" w:hAnsi="Book Antiqua" w:cs="Times New Roman"/>
          <w:lang w:val="en-US"/>
        </w:rPr>
        <w:t xml:space="preserve">The median time </w:t>
      </w:r>
      <w:r w:rsidR="00BA7FC6" w:rsidRPr="00315D39">
        <w:rPr>
          <w:rFonts w:ascii="Book Antiqua" w:hAnsi="Book Antiqua" w:cs="Times New Roman"/>
          <w:lang w:val="en-US"/>
        </w:rPr>
        <w:t>from LT to HCC recurrence was 13</w:t>
      </w:r>
      <w:r w:rsidR="00165398" w:rsidRPr="00315D39">
        <w:rPr>
          <w:rFonts w:ascii="Book Antiqua" w:hAnsi="Book Antiqua" w:cs="Times New Roman"/>
          <w:lang w:val="en-US"/>
        </w:rPr>
        <w:t xml:space="preserve"> mo (range 2-132 mo). </w:t>
      </w:r>
      <w:r w:rsidRPr="00315D39">
        <w:rPr>
          <w:rFonts w:ascii="Book Antiqua" w:hAnsi="Book Antiqua" w:cs="Times New Roman"/>
          <w:lang w:val="en-US"/>
        </w:rPr>
        <w:t>The mean age at H</w:t>
      </w:r>
      <w:r w:rsidR="00FB4D4C" w:rsidRPr="00315D39">
        <w:rPr>
          <w:rFonts w:ascii="Book Antiqua" w:hAnsi="Book Antiqua" w:cs="Times New Roman"/>
          <w:lang w:val="en-US"/>
        </w:rPr>
        <w:t>CC recurrence diagnosis was 53.8</w:t>
      </w:r>
      <w:r w:rsidRPr="00315D39">
        <w:rPr>
          <w:rFonts w:ascii="Book Antiqua" w:hAnsi="Book Antiqua" w:cs="Times New Roman"/>
          <w:lang w:val="en-US"/>
        </w:rPr>
        <w:t xml:space="preserve"> years, </w:t>
      </w:r>
      <w:r w:rsidR="00631DCE" w:rsidRPr="00315D39">
        <w:rPr>
          <w:rFonts w:ascii="Book Antiqua" w:hAnsi="Book Antiqua" w:cs="Times New Roman"/>
          <w:lang w:val="en-US"/>
        </w:rPr>
        <w:t xml:space="preserve">and </w:t>
      </w:r>
      <w:r w:rsidRPr="00315D39">
        <w:rPr>
          <w:rFonts w:ascii="Book Antiqua" w:hAnsi="Book Antiqua" w:cs="Times New Roman"/>
          <w:lang w:val="en-US"/>
        </w:rPr>
        <w:t xml:space="preserve">84.3% </w:t>
      </w:r>
      <w:r w:rsidR="005C70D2" w:rsidRPr="00315D39">
        <w:rPr>
          <w:rFonts w:ascii="Book Antiqua" w:hAnsi="Book Antiqua" w:cs="Times New Roman"/>
          <w:lang w:val="en-US"/>
        </w:rPr>
        <w:t>of affected</w:t>
      </w:r>
      <w:r w:rsidRPr="00315D39">
        <w:rPr>
          <w:rFonts w:ascii="Book Antiqua" w:hAnsi="Book Antiqua" w:cs="Times New Roman"/>
          <w:lang w:val="en-US"/>
        </w:rPr>
        <w:t xml:space="preserve"> patients</w:t>
      </w:r>
      <w:r w:rsidR="005C70D2" w:rsidRPr="00315D39">
        <w:rPr>
          <w:rFonts w:ascii="Book Antiqua" w:hAnsi="Book Antiqua" w:cs="Times New Roman"/>
          <w:lang w:val="en-US"/>
        </w:rPr>
        <w:t xml:space="preserve"> being males</w:t>
      </w:r>
      <w:r w:rsidRPr="00315D39">
        <w:rPr>
          <w:rFonts w:ascii="Book Antiqua" w:hAnsi="Book Antiqua" w:cs="Times New Roman"/>
          <w:lang w:val="en-US"/>
        </w:rPr>
        <w:t xml:space="preserve">. </w:t>
      </w:r>
      <w:r w:rsidR="000465AA" w:rsidRPr="00315D39">
        <w:rPr>
          <w:rFonts w:ascii="Book Antiqua" w:hAnsi="Book Antiqua" w:cs="Times New Roman"/>
          <w:lang w:val="en-US"/>
        </w:rPr>
        <w:t xml:space="preserve">Nearly </w:t>
      </w:r>
      <w:r w:rsidR="000A2B69" w:rsidRPr="00315D39">
        <w:rPr>
          <w:rFonts w:ascii="Book Antiqua" w:hAnsi="Book Antiqua" w:cs="Times New Roman"/>
          <w:lang w:val="en-US"/>
        </w:rPr>
        <w:t>51</w:t>
      </w:r>
      <w:r w:rsidRPr="00315D39">
        <w:rPr>
          <w:rFonts w:ascii="Book Antiqua" w:hAnsi="Book Antiqua" w:cs="Times New Roman"/>
          <w:lang w:val="en-US"/>
        </w:rPr>
        <w:t>% of LT recipients were classified as be</w:t>
      </w:r>
      <w:r w:rsidR="00782DCF" w:rsidRPr="00315D39">
        <w:rPr>
          <w:rFonts w:ascii="Book Antiqua" w:hAnsi="Book Antiqua" w:cs="Times New Roman"/>
          <w:lang w:val="en-US"/>
        </w:rPr>
        <w:t>yond the Milan Criteria</w:t>
      </w:r>
      <w:r w:rsidR="002F2738" w:rsidRPr="00315D39">
        <w:rPr>
          <w:rFonts w:ascii="Book Antiqua" w:hAnsi="Book Antiqua" w:cs="Times New Roman"/>
          <w:lang w:val="en-US"/>
        </w:rPr>
        <w:t xml:space="preserve"> (upon examination of the explanted liver)</w:t>
      </w:r>
      <w:r w:rsidR="000465AA" w:rsidRPr="00315D39">
        <w:rPr>
          <w:rFonts w:ascii="Book Antiqua" w:hAnsi="Book Antiqua" w:cs="Times New Roman"/>
          <w:lang w:val="en-US"/>
        </w:rPr>
        <w:t>,</w:t>
      </w:r>
      <w:r w:rsidR="00782DCF" w:rsidRPr="00315D39">
        <w:rPr>
          <w:rFonts w:ascii="Book Antiqua" w:hAnsi="Book Antiqua" w:cs="Times New Roman"/>
          <w:lang w:val="en-US"/>
        </w:rPr>
        <w:t xml:space="preserve"> </w:t>
      </w:r>
      <w:r w:rsidR="000465AA" w:rsidRPr="00315D39">
        <w:rPr>
          <w:rFonts w:ascii="Book Antiqua" w:hAnsi="Book Antiqua" w:cs="Times New Roman"/>
          <w:lang w:val="en-US"/>
        </w:rPr>
        <w:t xml:space="preserve">and </w:t>
      </w:r>
      <w:r w:rsidR="00844F91" w:rsidRPr="00315D39">
        <w:rPr>
          <w:rFonts w:ascii="Book Antiqua" w:hAnsi="Book Antiqua" w:cs="Times New Roman"/>
          <w:lang w:val="en-US"/>
        </w:rPr>
        <w:t>44.5</w:t>
      </w:r>
      <w:r w:rsidRPr="00315D39">
        <w:rPr>
          <w:rFonts w:ascii="Book Antiqua" w:hAnsi="Book Antiqua" w:cs="Times New Roman"/>
          <w:lang w:val="en-US"/>
        </w:rPr>
        <w:t>% of LT</w:t>
      </w:r>
      <w:r w:rsidR="000465AA" w:rsidRPr="00315D39">
        <w:rPr>
          <w:rFonts w:ascii="Book Antiqua" w:hAnsi="Book Antiqua" w:cs="Times New Roman"/>
          <w:lang w:val="en-US"/>
        </w:rPr>
        <w:t>s</w:t>
      </w:r>
      <w:r w:rsidRPr="00315D39">
        <w:rPr>
          <w:rFonts w:ascii="Book Antiqua" w:hAnsi="Book Antiqua" w:cs="Times New Roman"/>
          <w:lang w:val="en-US"/>
        </w:rPr>
        <w:t xml:space="preserve"> </w:t>
      </w:r>
      <w:r w:rsidR="000465AA" w:rsidRPr="00315D39">
        <w:rPr>
          <w:rFonts w:ascii="Book Antiqua" w:hAnsi="Book Antiqua" w:cs="Times New Roman"/>
          <w:lang w:val="en-US"/>
        </w:rPr>
        <w:t xml:space="preserve">were </w:t>
      </w:r>
      <w:r w:rsidRPr="00315D39">
        <w:rPr>
          <w:rFonts w:ascii="Book Antiqua" w:hAnsi="Book Antiqua" w:cs="Times New Roman"/>
          <w:lang w:val="en-US"/>
        </w:rPr>
        <w:t>performed fr</w:t>
      </w:r>
      <w:r w:rsidR="006C3D8D" w:rsidRPr="00315D39">
        <w:rPr>
          <w:rFonts w:ascii="Book Antiqua" w:hAnsi="Book Antiqua" w:cs="Times New Roman"/>
          <w:lang w:val="en-US"/>
        </w:rPr>
        <w:t>o</w:t>
      </w:r>
      <w:r w:rsidRPr="00315D39">
        <w:rPr>
          <w:rFonts w:ascii="Book Antiqua" w:hAnsi="Book Antiqua" w:cs="Times New Roman"/>
          <w:lang w:val="en-US"/>
        </w:rPr>
        <w:t>m l</w:t>
      </w:r>
      <w:r w:rsidR="00782DCF" w:rsidRPr="00315D39">
        <w:rPr>
          <w:rFonts w:ascii="Book Antiqua" w:hAnsi="Book Antiqua" w:cs="Times New Roman"/>
          <w:lang w:val="en-US"/>
        </w:rPr>
        <w:t>iving donor</w:t>
      </w:r>
      <w:r w:rsidR="00844F91" w:rsidRPr="00315D39">
        <w:rPr>
          <w:rFonts w:ascii="Book Antiqua" w:hAnsi="Book Antiqua" w:cs="Times New Roman"/>
          <w:lang w:val="en-US"/>
        </w:rPr>
        <w:t>s</w:t>
      </w:r>
      <w:r w:rsidR="00782DCF" w:rsidRPr="00315D39">
        <w:rPr>
          <w:rFonts w:ascii="Book Antiqua" w:hAnsi="Book Antiqua" w:cs="Times New Roman"/>
          <w:lang w:val="en-US"/>
        </w:rPr>
        <w:t xml:space="preserve"> (LDLT). </w:t>
      </w:r>
    </w:p>
    <w:p w14:paraId="53A23AC4" w14:textId="49E67925" w:rsidR="00012C83" w:rsidRPr="00315D39" w:rsidRDefault="00D50622" w:rsidP="00D05BB3">
      <w:pPr>
        <w:tabs>
          <w:tab w:val="left" w:pos="6237"/>
        </w:tabs>
        <w:spacing w:line="360" w:lineRule="auto"/>
        <w:ind w:firstLineChars="100" w:firstLine="240"/>
        <w:jc w:val="both"/>
        <w:rPr>
          <w:rFonts w:ascii="Book Antiqua" w:hAnsi="Book Antiqua" w:cs="Times New Roman"/>
          <w:lang w:val="en-US"/>
        </w:rPr>
      </w:pPr>
      <w:r w:rsidRPr="00315D39">
        <w:rPr>
          <w:rFonts w:ascii="Book Antiqua" w:hAnsi="Book Antiqua" w:cs="Times New Roman"/>
          <w:lang w:val="en-US"/>
        </w:rPr>
        <w:t xml:space="preserve">Overall, </w:t>
      </w:r>
      <w:r w:rsidR="004C6DFE" w:rsidRPr="00315D39">
        <w:rPr>
          <w:rFonts w:ascii="Book Antiqua" w:hAnsi="Book Antiqua" w:cs="Times New Roman"/>
          <w:lang w:val="en-US"/>
        </w:rPr>
        <w:t>1021</w:t>
      </w:r>
      <w:r w:rsidR="00782DCF" w:rsidRPr="00315D39">
        <w:rPr>
          <w:rFonts w:ascii="Book Antiqua" w:hAnsi="Book Antiqua" w:cs="Times New Roman"/>
          <w:lang w:val="en-US"/>
        </w:rPr>
        <w:t xml:space="preserve"> LT patients presenting</w:t>
      </w:r>
      <w:r w:rsidR="00C81525" w:rsidRPr="00315D39">
        <w:rPr>
          <w:rFonts w:ascii="Book Antiqua" w:hAnsi="Book Antiqua" w:cs="Times New Roman"/>
          <w:lang w:val="en-US"/>
        </w:rPr>
        <w:t xml:space="preserve"> with HCC recurrence</w:t>
      </w:r>
      <w:r w:rsidR="00782DCF" w:rsidRPr="00315D39">
        <w:rPr>
          <w:rFonts w:ascii="Book Antiqua" w:hAnsi="Book Antiqua" w:cs="Times New Roman"/>
          <w:lang w:val="en-US"/>
        </w:rPr>
        <w:t xml:space="preserve"> were treated </w:t>
      </w:r>
      <w:r w:rsidR="004C6DFE" w:rsidRPr="00315D39">
        <w:rPr>
          <w:rFonts w:ascii="Book Antiqua" w:hAnsi="Book Antiqua" w:cs="Times New Roman"/>
          <w:lang w:val="en-US"/>
        </w:rPr>
        <w:t>by</w:t>
      </w:r>
      <w:r w:rsidR="00782DCF" w:rsidRPr="00315D39">
        <w:rPr>
          <w:rFonts w:ascii="Book Antiqua" w:hAnsi="Book Antiqua" w:cs="Times New Roman"/>
          <w:lang w:val="en-US"/>
        </w:rPr>
        <w:t xml:space="preserve"> different modalities</w:t>
      </w:r>
      <w:r w:rsidR="00C81525" w:rsidRPr="00315D39">
        <w:rPr>
          <w:rFonts w:ascii="Book Antiqua" w:hAnsi="Book Antiqua" w:cs="Times New Roman"/>
          <w:lang w:val="en-US"/>
        </w:rPr>
        <w:t>. The majority</w:t>
      </w:r>
      <w:r w:rsidR="00FE6CA0" w:rsidRPr="00315D39">
        <w:rPr>
          <w:rFonts w:ascii="Book Antiqua" w:hAnsi="Book Antiqua" w:cs="Times New Roman"/>
          <w:lang w:val="en-US"/>
        </w:rPr>
        <w:t xml:space="preserve"> (67</w:t>
      </w:r>
      <w:r w:rsidR="007B1A2F" w:rsidRPr="00315D39">
        <w:rPr>
          <w:rFonts w:ascii="Book Antiqua" w:hAnsi="Book Antiqua" w:cs="Times New Roman"/>
          <w:lang w:val="en-US"/>
        </w:rPr>
        <w:t>%)</w:t>
      </w:r>
      <w:r w:rsidR="00C81525" w:rsidRPr="00315D39">
        <w:rPr>
          <w:rFonts w:ascii="Book Antiqua" w:hAnsi="Book Antiqua" w:cs="Times New Roman"/>
          <w:lang w:val="en-US"/>
        </w:rPr>
        <w:t xml:space="preserve"> were </w:t>
      </w:r>
      <w:r w:rsidR="007B1A2F" w:rsidRPr="00315D39">
        <w:rPr>
          <w:rFonts w:ascii="Book Antiqua" w:hAnsi="Book Antiqua" w:cs="Times New Roman"/>
          <w:lang w:val="en-US"/>
        </w:rPr>
        <w:t>extra-hepatic</w:t>
      </w:r>
      <w:r w:rsidR="00C81525" w:rsidRPr="00315D39">
        <w:rPr>
          <w:rFonts w:ascii="Book Antiqua" w:hAnsi="Book Antiqua" w:cs="Times New Roman"/>
          <w:lang w:val="en-US"/>
        </w:rPr>
        <w:t xml:space="preserve"> HCC recurrences involving lung, bone, adrenal gland, peritoneal lymph nodes, and</w:t>
      </w:r>
      <w:r w:rsidR="001511E3" w:rsidRPr="00315D39">
        <w:rPr>
          <w:rFonts w:ascii="Book Antiqua" w:hAnsi="Book Antiqua" w:cs="Times New Roman"/>
          <w:lang w:val="en-US"/>
        </w:rPr>
        <w:t>,</w:t>
      </w:r>
      <w:r w:rsidR="00C81525" w:rsidRPr="00315D39">
        <w:rPr>
          <w:rFonts w:ascii="Book Antiqua" w:hAnsi="Book Antiqua" w:cs="Times New Roman"/>
          <w:lang w:val="en-US"/>
        </w:rPr>
        <w:t xml:space="preserve"> more rarely</w:t>
      </w:r>
      <w:r w:rsidR="001511E3" w:rsidRPr="00315D39">
        <w:rPr>
          <w:rFonts w:ascii="Book Antiqua" w:hAnsi="Book Antiqua" w:cs="Times New Roman"/>
          <w:lang w:val="en-US"/>
        </w:rPr>
        <w:t>,</w:t>
      </w:r>
      <w:r w:rsidR="00C81525" w:rsidRPr="00315D39">
        <w:rPr>
          <w:rFonts w:ascii="Book Antiqua" w:hAnsi="Book Antiqua" w:cs="Times New Roman"/>
          <w:lang w:val="en-US"/>
        </w:rPr>
        <w:t xml:space="preserve"> the brain. </w:t>
      </w:r>
      <w:r w:rsidR="00162AAC" w:rsidRPr="00315D39">
        <w:rPr>
          <w:rFonts w:ascii="Book Antiqua" w:hAnsi="Book Antiqua" w:cs="Times New Roman"/>
          <w:lang w:val="en-US"/>
        </w:rPr>
        <w:t>Only 3</w:t>
      </w:r>
      <w:r w:rsidR="00FE6CA0" w:rsidRPr="00315D39">
        <w:rPr>
          <w:rFonts w:ascii="Book Antiqua" w:hAnsi="Book Antiqua" w:cs="Times New Roman"/>
          <w:lang w:val="en-US"/>
        </w:rPr>
        <w:t>3</w:t>
      </w:r>
      <w:r w:rsidR="00162AAC" w:rsidRPr="00315D39">
        <w:rPr>
          <w:rFonts w:ascii="Book Antiqua" w:hAnsi="Book Antiqua" w:cs="Times New Roman"/>
          <w:lang w:val="en-US"/>
        </w:rPr>
        <w:t xml:space="preserve">% </w:t>
      </w:r>
      <w:r w:rsidR="00162AAC" w:rsidRPr="00315D39">
        <w:rPr>
          <w:rFonts w:ascii="Book Antiqua" w:hAnsi="Book Antiqua" w:cs="Times New Roman"/>
          <w:lang w:val="en-US"/>
        </w:rPr>
        <w:lastRenderedPageBreak/>
        <w:t xml:space="preserve">of the described cases were </w:t>
      </w:r>
      <w:r w:rsidR="006C3D8D" w:rsidRPr="00315D39">
        <w:rPr>
          <w:rFonts w:ascii="Book Antiqua" w:hAnsi="Book Antiqua" w:cs="Times New Roman"/>
          <w:lang w:val="en-US"/>
        </w:rPr>
        <w:t xml:space="preserve">limited to </w:t>
      </w:r>
      <w:r w:rsidR="00162AAC" w:rsidRPr="00315D39">
        <w:rPr>
          <w:rFonts w:ascii="Book Antiqua" w:hAnsi="Book Antiqua" w:cs="Times New Roman"/>
          <w:lang w:val="en-US"/>
        </w:rPr>
        <w:t xml:space="preserve">hepatic HCC recurrence at diagnosis. </w:t>
      </w:r>
      <w:r w:rsidR="00012C83" w:rsidRPr="00315D39">
        <w:rPr>
          <w:rFonts w:ascii="Book Antiqua" w:hAnsi="Book Antiqua" w:cs="Times New Roman"/>
          <w:lang w:val="en-US"/>
        </w:rPr>
        <w:t xml:space="preserve">All included studies are summarized in </w:t>
      </w:r>
      <w:r w:rsidR="00E959DC" w:rsidRPr="00315D39">
        <w:rPr>
          <w:rFonts w:ascii="Book Antiqua" w:hAnsi="Book Antiqua" w:cs="Times New Roman"/>
          <w:lang w:val="en-US"/>
        </w:rPr>
        <w:t xml:space="preserve">Supplement </w:t>
      </w:r>
      <w:r w:rsidR="00012C83" w:rsidRPr="00315D39">
        <w:rPr>
          <w:rFonts w:ascii="Book Antiqua" w:hAnsi="Book Antiqua" w:cs="Times New Roman"/>
          <w:lang w:val="en-US"/>
        </w:rPr>
        <w:t xml:space="preserve">Table </w:t>
      </w:r>
      <w:r w:rsidR="00E959DC" w:rsidRPr="00315D39">
        <w:rPr>
          <w:rFonts w:ascii="Book Antiqua" w:hAnsi="Book Antiqua" w:cs="Times New Roman"/>
          <w:lang w:val="en-US"/>
        </w:rPr>
        <w:t>S</w:t>
      </w:r>
      <w:r w:rsidR="00012C83" w:rsidRPr="00315D39">
        <w:rPr>
          <w:rFonts w:ascii="Book Antiqua" w:hAnsi="Book Antiqua" w:cs="Times New Roman"/>
          <w:lang w:val="en-US"/>
        </w:rPr>
        <w:t xml:space="preserve">1. </w:t>
      </w:r>
    </w:p>
    <w:p w14:paraId="684301B4" w14:textId="77777777" w:rsidR="00AF3744" w:rsidRPr="00315D39" w:rsidRDefault="00AF3744" w:rsidP="00315D39">
      <w:pPr>
        <w:tabs>
          <w:tab w:val="left" w:pos="6237"/>
        </w:tabs>
        <w:spacing w:line="360" w:lineRule="auto"/>
        <w:jc w:val="both"/>
        <w:rPr>
          <w:rFonts w:ascii="Book Antiqua" w:hAnsi="Book Antiqua" w:cs="Times New Roman"/>
          <w:u w:val="single"/>
          <w:lang w:val="en-US"/>
        </w:rPr>
      </w:pPr>
    </w:p>
    <w:p w14:paraId="147AE3CD" w14:textId="77777777" w:rsidR="00210C35" w:rsidRPr="00D05BB3" w:rsidRDefault="00210C35" w:rsidP="00315D39">
      <w:pPr>
        <w:tabs>
          <w:tab w:val="left" w:pos="6237"/>
        </w:tabs>
        <w:spacing w:line="360" w:lineRule="auto"/>
        <w:jc w:val="both"/>
        <w:rPr>
          <w:rFonts w:ascii="Book Antiqua" w:hAnsi="Book Antiqua" w:cs="Times New Roman"/>
          <w:b/>
          <w:i/>
          <w:lang w:val="en-US"/>
        </w:rPr>
      </w:pPr>
      <w:r w:rsidRPr="00D05BB3">
        <w:rPr>
          <w:rFonts w:ascii="Book Antiqua" w:hAnsi="Book Antiqua" w:cs="Times New Roman"/>
          <w:b/>
          <w:i/>
          <w:lang w:val="en-US"/>
        </w:rPr>
        <w:t>Treatment modalities</w:t>
      </w:r>
    </w:p>
    <w:p w14:paraId="48E1B024" w14:textId="3A474793" w:rsidR="00AD6806" w:rsidRPr="00315D39" w:rsidRDefault="00360611" w:rsidP="00315D39">
      <w:pPr>
        <w:widowControl w:val="0"/>
        <w:tabs>
          <w:tab w:val="left" w:pos="6237"/>
        </w:tabs>
        <w:autoSpaceDE w:val="0"/>
        <w:autoSpaceDN w:val="0"/>
        <w:adjustRightInd w:val="0"/>
        <w:spacing w:line="360" w:lineRule="auto"/>
        <w:jc w:val="both"/>
        <w:rPr>
          <w:rFonts w:ascii="Book Antiqua" w:hAnsi="Book Antiqua" w:cs="Times New Roman"/>
          <w:lang w:val="en-US" w:eastAsia="ja-JP"/>
        </w:rPr>
      </w:pPr>
      <w:r w:rsidRPr="00315D39">
        <w:rPr>
          <w:rFonts w:ascii="Book Antiqua" w:hAnsi="Book Antiqua" w:cs="Times New Roman"/>
          <w:lang w:val="en-US" w:eastAsia="ja-JP"/>
        </w:rPr>
        <w:t xml:space="preserve">HCC recurrence was managed with surgical resections, radiofrequency ablation (RFA), microwave ablation, percutaneous ethanol injection (PEI), selective internal radiotherapy treatment (SIRT), </w:t>
      </w:r>
      <w:r w:rsidR="00AD6806" w:rsidRPr="00315D39">
        <w:rPr>
          <w:rFonts w:ascii="Book Antiqua" w:hAnsi="Book Antiqua" w:cs="Times New Roman"/>
          <w:lang w:val="en-US" w:eastAsia="ja-JP"/>
        </w:rPr>
        <w:t xml:space="preserve">stereotactic body radiation therapy, </w:t>
      </w:r>
      <w:r w:rsidR="00121506" w:rsidRPr="00315D39">
        <w:rPr>
          <w:rFonts w:ascii="Book Antiqua" w:hAnsi="Book Antiqua" w:cs="Times New Roman"/>
          <w:lang w:val="en-US" w:eastAsia="ja-JP"/>
        </w:rPr>
        <w:t xml:space="preserve">brachytherapy, </w:t>
      </w:r>
      <w:r w:rsidRPr="00315D39">
        <w:rPr>
          <w:rFonts w:ascii="Book Antiqua" w:hAnsi="Book Antiqua" w:cs="Times New Roman"/>
          <w:lang w:val="en-US" w:eastAsia="ja-JP"/>
        </w:rPr>
        <w:t>transarterial chemoembolization (TACE), re-transplantation, immunosuppression (</w:t>
      </w:r>
      <w:r w:rsidR="00215B4D" w:rsidRPr="00315D39">
        <w:rPr>
          <w:rFonts w:ascii="Book Antiqua" w:hAnsi="Book Antiqua" w:cs="Times New Roman"/>
          <w:i/>
          <w:lang w:val="en-US" w:eastAsia="ja-JP"/>
        </w:rPr>
        <w:t xml:space="preserve">e.g., </w:t>
      </w:r>
      <w:r w:rsidRPr="00315D39">
        <w:rPr>
          <w:rFonts w:ascii="Book Antiqua" w:hAnsi="Book Antiqua" w:cs="Times New Roman"/>
          <w:lang w:val="en-US" w:eastAsia="ja-JP"/>
        </w:rPr>
        <w:t>mTOR), systemic chemotherapy, administration of a multi-kinase inhibitor agent (Sorafenib), and best supportive care (BSC).</w:t>
      </w:r>
      <w:r w:rsidR="00121506" w:rsidRPr="00315D39">
        <w:rPr>
          <w:rFonts w:ascii="Book Antiqua" w:hAnsi="Book Antiqua" w:cs="Times New Roman"/>
          <w:lang w:val="en-US" w:eastAsia="ja-JP"/>
        </w:rPr>
        <w:t xml:space="preserve"> Most of the studies applied multimodality therapies, which usually involved surgery </w:t>
      </w:r>
      <w:r w:rsidR="00AD6806" w:rsidRPr="00315D39">
        <w:rPr>
          <w:rFonts w:ascii="Book Antiqua" w:hAnsi="Book Antiqua" w:cs="Times New Roman"/>
          <w:lang w:val="en-US" w:eastAsia="ja-JP"/>
        </w:rPr>
        <w:t>and</w:t>
      </w:r>
      <w:r w:rsidR="00121506" w:rsidRPr="00315D39">
        <w:rPr>
          <w:rFonts w:ascii="Book Antiqua" w:hAnsi="Book Antiqua" w:cs="Times New Roman"/>
          <w:lang w:val="en-US" w:eastAsia="ja-JP"/>
        </w:rPr>
        <w:t xml:space="preserve"> </w:t>
      </w:r>
      <w:r w:rsidR="00AD6806" w:rsidRPr="00315D39">
        <w:rPr>
          <w:rFonts w:ascii="Book Antiqua" w:hAnsi="Book Antiqua" w:cs="Times New Roman"/>
          <w:lang w:val="en-US" w:eastAsia="ja-JP"/>
        </w:rPr>
        <w:t xml:space="preserve">systemic treatments. </w:t>
      </w:r>
    </w:p>
    <w:p w14:paraId="78E6EEAF" w14:textId="77777777" w:rsidR="00AF3744" w:rsidRPr="00315D39" w:rsidRDefault="00AF3744" w:rsidP="00315D39">
      <w:pPr>
        <w:tabs>
          <w:tab w:val="left" w:pos="6237"/>
        </w:tabs>
        <w:spacing w:line="360" w:lineRule="auto"/>
        <w:jc w:val="both"/>
        <w:rPr>
          <w:rFonts w:ascii="Book Antiqua" w:hAnsi="Book Antiqua" w:cs="Times New Roman"/>
          <w:u w:val="single"/>
          <w:lang w:val="en-US"/>
        </w:rPr>
      </w:pPr>
    </w:p>
    <w:p w14:paraId="3161CD5A" w14:textId="2CB5133A" w:rsidR="00210C35" w:rsidRPr="00A93AE8" w:rsidRDefault="00AF3744" w:rsidP="00315D39">
      <w:pPr>
        <w:tabs>
          <w:tab w:val="left" w:pos="6237"/>
        </w:tabs>
        <w:spacing w:line="360" w:lineRule="auto"/>
        <w:jc w:val="both"/>
        <w:rPr>
          <w:rFonts w:ascii="Book Antiqua" w:hAnsi="Book Antiqua" w:cs="Times New Roman"/>
          <w:b/>
          <w:i/>
          <w:lang w:val="en-US"/>
        </w:rPr>
      </w:pPr>
      <w:r w:rsidRPr="00A93AE8">
        <w:rPr>
          <w:rFonts w:ascii="Book Antiqua" w:hAnsi="Book Antiqua" w:cs="Times New Roman"/>
          <w:b/>
          <w:i/>
          <w:lang w:val="en-US"/>
        </w:rPr>
        <w:t xml:space="preserve">Survival </w:t>
      </w:r>
      <w:r w:rsidR="00F3351C" w:rsidRPr="00A93AE8">
        <w:rPr>
          <w:rFonts w:ascii="Book Antiqua" w:hAnsi="Book Antiqua" w:cs="Times New Roman"/>
          <w:b/>
          <w:i/>
          <w:lang w:val="en-US"/>
        </w:rPr>
        <w:t xml:space="preserve">after treatment for HCC recurrence </w:t>
      </w:r>
    </w:p>
    <w:p w14:paraId="08341B9D" w14:textId="0E98E4EE" w:rsidR="00D50622" w:rsidRPr="00315D39" w:rsidRDefault="00EE7577" w:rsidP="00315D39">
      <w:pPr>
        <w:tabs>
          <w:tab w:val="left" w:pos="6237"/>
        </w:tabs>
        <w:spacing w:line="360" w:lineRule="auto"/>
        <w:jc w:val="both"/>
        <w:rPr>
          <w:rFonts w:ascii="Book Antiqua" w:hAnsi="Book Antiqua" w:cs="Times New Roman"/>
          <w:lang w:val="en-US"/>
        </w:rPr>
      </w:pPr>
      <w:r w:rsidRPr="00315D39">
        <w:rPr>
          <w:rFonts w:ascii="Book Antiqua" w:hAnsi="Book Antiqua" w:cs="Times New Roman"/>
          <w:lang w:val="en-US"/>
        </w:rPr>
        <w:t>The o</w:t>
      </w:r>
      <w:r w:rsidR="00D50622" w:rsidRPr="00315D39">
        <w:rPr>
          <w:rFonts w:ascii="Book Antiqua" w:hAnsi="Book Antiqua" w:cs="Times New Roman"/>
          <w:lang w:val="en-US"/>
        </w:rPr>
        <w:t xml:space="preserve">verall </w:t>
      </w:r>
      <w:r w:rsidR="009D3233" w:rsidRPr="00315D39">
        <w:rPr>
          <w:rFonts w:ascii="Book Antiqua" w:hAnsi="Book Antiqua" w:cs="Times New Roman"/>
          <w:lang w:val="en-US"/>
        </w:rPr>
        <w:t>median</w:t>
      </w:r>
      <w:r w:rsidR="00E602F2" w:rsidRPr="00315D39">
        <w:rPr>
          <w:rFonts w:ascii="Book Antiqua" w:hAnsi="Book Antiqua" w:cs="Times New Roman"/>
          <w:lang w:val="en-US"/>
        </w:rPr>
        <w:t xml:space="preserve"> </w:t>
      </w:r>
      <w:r w:rsidR="00D50622" w:rsidRPr="00315D39">
        <w:rPr>
          <w:rFonts w:ascii="Book Antiqua" w:hAnsi="Book Antiqua" w:cs="Times New Roman"/>
          <w:lang w:val="en-US"/>
        </w:rPr>
        <w:t xml:space="preserve">survival </w:t>
      </w:r>
      <w:r w:rsidR="00D516AB" w:rsidRPr="00315D39">
        <w:rPr>
          <w:rFonts w:ascii="Book Antiqua" w:hAnsi="Book Antiqua" w:cs="Times New Roman"/>
          <w:lang w:val="en-US"/>
        </w:rPr>
        <w:t xml:space="preserve">after HCC recurrence </w:t>
      </w:r>
      <w:r w:rsidR="00D71822" w:rsidRPr="00315D39">
        <w:rPr>
          <w:rFonts w:ascii="Book Antiqua" w:hAnsi="Book Antiqua" w:cs="Times New Roman"/>
          <w:lang w:val="en-US"/>
        </w:rPr>
        <w:t xml:space="preserve">was </w:t>
      </w:r>
      <w:r w:rsidR="005F520F" w:rsidRPr="00315D39">
        <w:rPr>
          <w:rFonts w:ascii="Book Antiqua" w:hAnsi="Book Antiqua" w:cs="Times New Roman"/>
          <w:lang w:val="en-US"/>
        </w:rPr>
        <w:t>12.97</w:t>
      </w:r>
      <w:r w:rsidR="00D71822" w:rsidRPr="00315D39">
        <w:rPr>
          <w:rFonts w:ascii="Book Antiqua" w:hAnsi="Book Antiqua" w:cs="Times New Roman"/>
          <w:lang w:val="en-US"/>
        </w:rPr>
        <w:t xml:space="preserve"> </w:t>
      </w:r>
      <w:r w:rsidR="00A82F03" w:rsidRPr="00315D39">
        <w:rPr>
          <w:rFonts w:ascii="Book Antiqua" w:hAnsi="Book Antiqua" w:cs="Times New Roman"/>
          <w:lang w:val="en-US"/>
        </w:rPr>
        <w:t>mo</w:t>
      </w:r>
      <w:r w:rsidR="00D71822" w:rsidRPr="00315D39">
        <w:rPr>
          <w:rFonts w:ascii="Book Antiqua" w:hAnsi="Book Antiqua" w:cs="Times New Roman"/>
          <w:lang w:val="en-US"/>
        </w:rPr>
        <w:t xml:space="preserve"> (mean range: </w:t>
      </w:r>
      <w:r w:rsidR="00D516AB" w:rsidRPr="00315D39">
        <w:rPr>
          <w:rFonts w:ascii="Book Antiqua" w:hAnsi="Book Antiqua" w:cs="Times New Roman"/>
          <w:lang w:val="en-US"/>
        </w:rPr>
        <w:t>0.1-112.5</w:t>
      </w:r>
      <w:r w:rsidR="00D71822" w:rsidRPr="00315D39">
        <w:rPr>
          <w:rFonts w:ascii="Book Antiqua" w:hAnsi="Book Antiqua" w:cs="Times New Roman"/>
          <w:lang w:val="en-US"/>
        </w:rPr>
        <w:t xml:space="preserve"> </w:t>
      </w:r>
      <w:r w:rsidR="00A82F03" w:rsidRPr="00315D39">
        <w:rPr>
          <w:rFonts w:ascii="Book Antiqua" w:hAnsi="Book Antiqua" w:cs="Times New Roman"/>
          <w:lang w:val="en-US"/>
        </w:rPr>
        <w:t>mo</w:t>
      </w:r>
      <w:r w:rsidR="00D50622" w:rsidRPr="00315D39">
        <w:rPr>
          <w:rFonts w:ascii="Book Antiqua" w:hAnsi="Book Antiqua" w:cs="Times New Roman"/>
          <w:lang w:val="en-US"/>
        </w:rPr>
        <w:t xml:space="preserve">) </w:t>
      </w:r>
      <w:r w:rsidR="00E602F2" w:rsidRPr="00315D39">
        <w:rPr>
          <w:rFonts w:ascii="Book Antiqua" w:hAnsi="Book Antiqua" w:cs="Times New Roman"/>
          <w:lang w:val="en-US"/>
        </w:rPr>
        <w:t>(</w:t>
      </w:r>
      <w:r w:rsidR="009A10BB" w:rsidRPr="00315D39">
        <w:rPr>
          <w:rFonts w:ascii="Book Antiqua" w:hAnsi="Book Antiqua" w:cs="Times New Roman"/>
          <w:lang w:val="en-US"/>
        </w:rPr>
        <w:t xml:space="preserve">Supplement </w:t>
      </w:r>
      <w:r w:rsidR="00E602F2" w:rsidRPr="00315D39">
        <w:rPr>
          <w:rFonts w:ascii="Book Antiqua" w:hAnsi="Book Antiqua" w:cs="Times New Roman"/>
          <w:lang w:val="en-US"/>
        </w:rPr>
        <w:t xml:space="preserve">Table </w:t>
      </w:r>
      <w:r w:rsidR="00037753" w:rsidRPr="00315D39">
        <w:rPr>
          <w:rFonts w:ascii="Book Antiqua" w:hAnsi="Book Antiqua" w:cs="Times New Roman"/>
          <w:lang w:val="en-US"/>
        </w:rPr>
        <w:t>S</w:t>
      </w:r>
      <w:r w:rsidR="00E602F2" w:rsidRPr="00315D39">
        <w:rPr>
          <w:rFonts w:ascii="Book Antiqua" w:hAnsi="Book Antiqua" w:cs="Times New Roman"/>
          <w:lang w:val="en-US"/>
        </w:rPr>
        <w:t>1)</w:t>
      </w:r>
      <w:r w:rsidR="00D50622" w:rsidRPr="00315D39">
        <w:rPr>
          <w:rFonts w:ascii="Book Antiqua" w:hAnsi="Book Antiqua" w:cs="Times New Roman"/>
          <w:lang w:val="en-US"/>
        </w:rPr>
        <w:t xml:space="preserve">. </w:t>
      </w:r>
      <w:r w:rsidR="005F520F" w:rsidRPr="00315D39">
        <w:rPr>
          <w:rFonts w:ascii="Book Antiqua" w:hAnsi="Book Antiqua" w:cs="Times New Roman"/>
          <w:lang w:val="en-US"/>
        </w:rPr>
        <w:t>In order to estimate the survival per treatment, the included studies were grouped based on the type of management applied and were considered into the estimation only if they reported the median survival for the specific treatment modality</w:t>
      </w:r>
      <w:r w:rsidR="005F520F" w:rsidRPr="00315D39">
        <w:rPr>
          <w:rFonts w:ascii="Book Antiqua" w:hAnsi="Book Antiqua" w:cs="Times New Roman"/>
          <w:lang w:val="en-US"/>
        </w:rPr>
        <w:fldChar w:fldCharType="begin">
          <w:fldData xml:space="preserve">d29yZD48L2tleXdvcmRzPjxkYXRlcz48eWVhcj4yMDE0PC95ZWFyPjxwdWItZGF0ZXM+PGRhdGU+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b2xvZ3k8L2FiYnItMT48L2FsdC1wZXJpb2RpY2FsPjxwYWdlcz4zOTYtODwvcGFnZXM+PHZvbHVt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PjQ1LTUyPC9wYWdlcz48dm9sdW1lPjE4PC92b2x1bWU+PG51bWJlcj4xPC9udW1iZXI+PGVkaXRp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PEVuZE5vdGU+PENpdGU+PEF1dGhvcj5CYXRlczwvQXV0aG9yPjxZZWFyPjIwMDg8L1llYXI+PFJl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==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C73F86" w:rsidRPr="00315D39">
        <w:rPr>
          <w:rFonts w:ascii="Book Antiqua" w:hAnsi="Book Antiqua" w:cs="Times New Roman"/>
          <w:lang w:val="en-US"/>
        </w:rPr>
        <w:fldChar w:fldCharType="begin">
          <w:fldData xml:space="preserve">d29yZD48L2tleXdvcmRzPjxkYXRlcz48eWVhcj4yMDE0PC95ZWFyPjxwdWItZGF0ZXM+PGRhdGU+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b2xvZ3k8L2FiYnItMT48L2FsdC1wZXJpb2RpY2FsPjxwYWdlcz4zOTYtODwvcGFnZXM+PHZvbHVt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PjQ1LTUyPC9wYWdlcz48dm9sdW1lPjE4PC92b2x1bWU+PG51bWJlcj4xPC9udW1iZXI+PGVkaXRp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5F520F" w:rsidRPr="00315D39">
        <w:rPr>
          <w:rFonts w:ascii="Book Antiqua" w:hAnsi="Book Antiqua" w:cs="Times New Roman"/>
          <w:lang w:val="en-US"/>
        </w:rPr>
      </w:r>
      <w:r w:rsidR="005F520F" w:rsidRPr="00315D39">
        <w:rPr>
          <w:rFonts w:ascii="Book Antiqua" w:hAnsi="Book Antiqua" w:cs="Times New Roman"/>
          <w:lang w:val="en-US"/>
        </w:rPr>
        <w:fldChar w:fldCharType="separate"/>
      </w:r>
      <w:r w:rsidR="00A93AE8">
        <w:rPr>
          <w:rFonts w:ascii="Book Antiqua" w:hAnsi="Book Antiqua" w:cs="Times New Roman"/>
          <w:noProof/>
          <w:vertAlign w:val="superscript"/>
          <w:lang w:val="en-US"/>
        </w:rPr>
        <w:t>[34,38,</w:t>
      </w:r>
      <w:r w:rsidR="00A93AE8">
        <w:rPr>
          <w:rFonts w:ascii="Book Antiqua" w:eastAsia="SimSun" w:hAnsi="Book Antiqua" w:cs="Times New Roman" w:hint="eastAsia"/>
          <w:noProof/>
          <w:vertAlign w:val="superscript"/>
          <w:lang w:val="en-US" w:eastAsia="zh-CN"/>
        </w:rPr>
        <w:t>3</w:t>
      </w:r>
      <w:r w:rsidR="00A93AE8">
        <w:rPr>
          <w:rFonts w:ascii="Book Antiqua" w:hAnsi="Book Antiqua" w:cs="Times New Roman"/>
          <w:noProof/>
          <w:vertAlign w:val="superscript"/>
          <w:lang w:val="en-US"/>
        </w:rPr>
        <w:t>9,45,47,</w:t>
      </w:r>
      <w:r w:rsidR="00C73F86" w:rsidRPr="00315D39">
        <w:rPr>
          <w:rFonts w:ascii="Book Antiqua" w:hAnsi="Book Antiqua" w:cs="Times New Roman"/>
          <w:noProof/>
          <w:vertAlign w:val="superscript"/>
          <w:lang w:val="en-US"/>
        </w:rPr>
        <w:t>50</w:t>
      </w:r>
      <w:r w:rsidR="00A93AE8">
        <w:rPr>
          <w:rFonts w:ascii="Book Antiqua" w:hAnsi="Book Antiqua" w:cs="Times New Roman"/>
          <w:noProof/>
          <w:vertAlign w:val="superscript"/>
          <w:lang w:val="en-US"/>
        </w:rPr>
        <w:t>,54,58,63-65,73,74,76-80,</w:t>
      </w:r>
      <w:r w:rsidR="00C73F86" w:rsidRPr="00315D39">
        <w:rPr>
          <w:rFonts w:ascii="Book Antiqua" w:hAnsi="Book Antiqua" w:cs="Times New Roman"/>
          <w:noProof/>
          <w:vertAlign w:val="superscript"/>
          <w:lang w:val="en-US"/>
        </w:rPr>
        <w:t>84]</w:t>
      </w:r>
      <w:r w:rsidR="005F520F" w:rsidRPr="00315D39">
        <w:rPr>
          <w:rFonts w:ascii="Book Antiqua" w:hAnsi="Book Antiqua" w:cs="Times New Roman"/>
          <w:lang w:val="en-US"/>
        </w:rPr>
        <w:fldChar w:fldCharType="end"/>
      </w:r>
      <w:r w:rsidR="00E602F2" w:rsidRPr="00315D39">
        <w:rPr>
          <w:rFonts w:ascii="Book Antiqua" w:hAnsi="Book Antiqua" w:cs="Times New Roman"/>
          <w:lang w:val="en-US"/>
        </w:rPr>
        <w:t xml:space="preserve"> </w:t>
      </w:r>
      <w:r w:rsidR="004D12BD" w:rsidRPr="00315D39">
        <w:rPr>
          <w:rFonts w:ascii="Book Antiqua" w:hAnsi="Book Antiqua" w:cs="Times New Roman"/>
          <w:lang w:val="en-US"/>
        </w:rPr>
        <w:t>(</w:t>
      </w:r>
      <w:r w:rsidR="00037753" w:rsidRPr="00315D39">
        <w:rPr>
          <w:rFonts w:ascii="Book Antiqua" w:hAnsi="Book Antiqua" w:cs="Times New Roman"/>
          <w:lang w:val="en-US"/>
        </w:rPr>
        <w:t>Table 1</w:t>
      </w:r>
      <w:r w:rsidR="004D12BD" w:rsidRPr="00315D39">
        <w:rPr>
          <w:rFonts w:ascii="Book Antiqua" w:hAnsi="Book Antiqua" w:cs="Times New Roman"/>
          <w:lang w:val="en-US"/>
        </w:rPr>
        <w:t>)</w:t>
      </w:r>
      <w:r w:rsidR="00E602F2" w:rsidRPr="00315D39">
        <w:rPr>
          <w:rFonts w:ascii="Book Antiqua" w:hAnsi="Book Antiqua" w:cs="Times New Roman"/>
          <w:lang w:val="en-US"/>
        </w:rPr>
        <w:t>.</w:t>
      </w:r>
      <w:r w:rsidR="004D12BD" w:rsidRPr="00315D39">
        <w:rPr>
          <w:rFonts w:ascii="Book Antiqua" w:hAnsi="Book Antiqua" w:cs="Times New Roman"/>
          <w:lang w:val="en-US"/>
        </w:rPr>
        <w:t xml:space="preserve"> A</w:t>
      </w:r>
      <w:r w:rsidR="00E602F2" w:rsidRPr="00315D39">
        <w:rPr>
          <w:rFonts w:ascii="Book Antiqua" w:hAnsi="Book Antiqua" w:cs="Times New Roman"/>
          <w:lang w:val="en-US"/>
        </w:rPr>
        <w:t xml:space="preserve">mong the loco-regional treatments, </w:t>
      </w:r>
      <w:r w:rsidR="00992C2F" w:rsidRPr="00315D39">
        <w:rPr>
          <w:rFonts w:ascii="Book Antiqua" w:hAnsi="Book Antiqua" w:cs="Times New Roman"/>
          <w:lang w:val="en-US"/>
        </w:rPr>
        <w:t>surgical</w:t>
      </w:r>
      <w:r w:rsidR="00EC7B8A" w:rsidRPr="00315D39">
        <w:rPr>
          <w:rFonts w:ascii="Book Antiqua" w:hAnsi="Book Antiqua" w:cs="Times New Roman"/>
          <w:lang w:val="en-US"/>
        </w:rPr>
        <w:t xml:space="preserve"> resection of HCC recurrence was </w:t>
      </w:r>
      <w:r w:rsidR="00992C2F" w:rsidRPr="00315D39">
        <w:rPr>
          <w:rFonts w:ascii="Book Antiqua" w:hAnsi="Book Antiqua" w:cs="Times New Roman"/>
          <w:lang w:val="en-US"/>
        </w:rPr>
        <w:t>associated with the highest survival (</w:t>
      </w:r>
      <w:r w:rsidR="004D12BD" w:rsidRPr="00315D39">
        <w:rPr>
          <w:rFonts w:ascii="Book Antiqua" w:hAnsi="Book Antiqua" w:cs="Times New Roman"/>
          <w:lang w:val="en-US"/>
        </w:rPr>
        <w:t>42</w:t>
      </w:r>
      <w:r w:rsidR="00992C2F" w:rsidRPr="00315D39">
        <w:rPr>
          <w:rFonts w:ascii="Book Antiqua" w:hAnsi="Book Antiqua" w:cs="Times New Roman"/>
          <w:lang w:val="en-US"/>
        </w:rPr>
        <w:t xml:space="preserve"> </w:t>
      </w:r>
      <w:r w:rsidR="00A82F03" w:rsidRPr="00315D39">
        <w:rPr>
          <w:rFonts w:ascii="Book Antiqua" w:hAnsi="Book Antiqua" w:cs="Times New Roman"/>
          <w:lang w:val="en-US"/>
        </w:rPr>
        <w:t>mo</w:t>
      </w:r>
      <w:r w:rsidR="00992C2F" w:rsidRPr="00315D39">
        <w:rPr>
          <w:rFonts w:ascii="Book Antiqua" w:hAnsi="Book Antiqua" w:cs="Times New Roman"/>
          <w:lang w:val="en-US"/>
        </w:rPr>
        <w:t xml:space="preserve">), whereas in </w:t>
      </w:r>
      <w:r w:rsidR="007858C1" w:rsidRPr="00315D39">
        <w:rPr>
          <w:rFonts w:ascii="Book Antiqua" w:hAnsi="Book Antiqua" w:cs="Times New Roman"/>
          <w:lang w:val="en-US"/>
        </w:rPr>
        <w:t xml:space="preserve">the </w:t>
      </w:r>
      <w:r w:rsidR="00992C2F" w:rsidRPr="00315D39">
        <w:rPr>
          <w:rFonts w:ascii="Book Antiqua" w:hAnsi="Book Antiqua" w:cs="Times New Roman"/>
          <w:lang w:val="en-US"/>
        </w:rPr>
        <w:t>case of systemic spread of HCC recurrence</w:t>
      </w:r>
      <w:r w:rsidRPr="00315D39">
        <w:rPr>
          <w:rFonts w:ascii="Book Antiqua" w:hAnsi="Book Antiqua" w:cs="Times New Roman"/>
          <w:lang w:val="en-US"/>
        </w:rPr>
        <w:t>,</w:t>
      </w:r>
      <w:r w:rsidR="00992C2F" w:rsidRPr="00315D39">
        <w:rPr>
          <w:rFonts w:ascii="Book Antiqua" w:hAnsi="Book Antiqua" w:cs="Times New Roman"/>
          <w:lang w:val="en-US"/>
        </w:rPr>
        <w:t xml:space="preserve"> a longer survival was related to the use of Sorafenib </w:t>
      </w:r>
      <w:r w:rsidR="00D50622" w:rsidRPr="00315D39">
        <w:rPr>
          <w:rFonts w:ascii="Book Antiqua" w:hAnsi="Book Antiqua" w:cs="Times New Roman"/>
          <w:lang w:val="en-US"/>
        </w:rPr>
        <w:t>comb</w:t>
      </w:r>
      <w:r w:rsidR="00992C2F" w:rsidRPr="00315D39">
        <w:rPr>
          <w:rFonts w:ascii="Book Antiqua" w:hAnsi="Book Antiqua" w:cs="Times New Roman"/>
          <w:lang w:val="en-US"/>
        </w:rPr>
        <w:t>ined with immunosuppression (mTOR)</w:t>
      </w:r>
      <w:r w:rsidR="00037753" w:rsidRPr="00315D39">
        <w:rPr>
          <w:rFonts w:ascii="Book Antiqua" w:hAnsi="Book Antiqua" w:cs="Times New Roman"/>
          <w:lang w:val="en-US"/>
        </w:rPr>
        <w:t xml:space="preserve"> (</w:t>
      </w:r>
      <w:r w:rsidR="004D12BD" w:rsidRPr="00315D39">
        <w:rPr>
          <w:rFonts w:ascii="Book Antiqua" w:hAnsi="Book Antiqua" w:cs="Times New Roman"/>
          <w:lang w:val="en-US"/>
        </w:rPr>
        <w:t>18.3</w:t>
      </w:r>
      <w:r w:rsidR="00037753" w:rsidRPr="00315D39">
        <w:rPr>
          <w:rFonts w:ascii="Book Antiqua" w:hAnsi="Book Antiqua" w:cs="Times New Roman"/>
          <w:lang w:val="en-US"/>
        </w:rPr>
        <w:t xml:space="preserve"> </w:t>
      </w:r>
      <w:r w:rsidR="00A82F03" w:rsidRPr="00315D39">
        <w:rPr>
          <w:rFonts w:ascii="Book Antiqua" w:hAnsi="Book Antiqua" w:cs="Times New Roman"/>
          <w:lang w:val="en-US"/>
        </w:rPr>
        <w:t>mo</w:t>
      </w:r>
      <w:r w:rsidR="00037753" w:rsidRPr="00315D39">
        <w:rPr>
          <w:rFonts w:ascii="Book Antiqua" w:hAnsi="Book Antiqua" w:cs="Times New Roman"/>
          <w:lang w:val="en-US"/>
        </w:rPr>
        <w:t>)</w:t>
      </w:r>
      <w:r w:rsidR="00992C2F" w:rsidRPr="00315D39">
        <w:rPr>
          <w:rFonts w:ascii="Book Antiqua" w:hAnsi="Book Antiqua" w:cs="Times New Roman"/>
          <w:lang w:val="en-US"/>
        </w:rPr>
        <w:t xml:space="preserve">. </w:t>
      </w:r>
      <w:r w:rsidR="006A5A30" w:rsidRPr="00315D39">
        <w:rPr>
          <w:rFonts w:ascii="Book Antiqua" w:hAnsi="Book Antiqua" w:cs="Times New Roman"/>
          <w:lang w:val="en-US"/>
        </w:rPr>
        <w:t xml:space="preserve">In all </w:t>
      </w:r>
      <w:r w:rsidR="00F3351C" w:rsidRPr="00315D39">
        <w:rPr>
          <w:rFonts w:ascii="Book Antiqua" w:hAnsi="Book Antiqua" w:cs="Times New Roman"/>
          <w:lang w:val="en-US"/>
        </w:rPr>
        <w:t xml:space="preserve">related </w:t>
      </w:r>
      <w:r w:rsidR="006A5A30" w:rsidRPr="00315D39">
        <w:rPr>
          <w:rFonts w:ascii="Book Antiqua" w:hAnsi="Book Antiqua" w:cs="Times New Roman"/>
          <w:lang w:val="en-US"/>
        </w:rPr>
        <w:t xml:space="preserve">studies, BSC was associated with </w:t>
      </w:r>
      <w:r w:rsidR="008E58FC" w:rsidRPr="00315D39">
        <w:rPr>
          <w:rFonts w:ascii="Book Antiqua" w:hAnsi="Book Antiqua" w:cs="Times New Roman"/>
          <w:lang w:val="en-US"/>
        </w:rPr>
        <w:t>the lowe</w:t>
      </w:r>
      <w:r w:rsidRPr="00315D39">
        <w:rPr>
          <w:rFonts w:ascii="Book Antiqua" w:hAnsi="Book Antiqua" w:cs="Times New Roman"/>
          <w:lang w:val="en-US"/>
        </w:rPr>
        <w:t>st</w:t>
      </w:r>
      <w:r w:rsidR="006A5A30" w:rsidRPr="00315D39">
        <w:rPr>
          <w:rFonts w:ascii="Book Antiqua" w:hAnsi="Book Antiqua" w:cs="Times New Roman"/>
          <w:lang w:val="en-US"/>
        </w:rPr>
        <w:t xml:space="preserve"> survival</w:t>
      </w:r>
      <w:r w:rsidR="004D12BD" w:rsidRPr="00315D39">
        <w:rPr>
          <w:rFonts w:ascii="Book Antiqua" w:hAnsi="Book Antiqua" w:cs="Times New Roman"/>
          <w:lang w:val="en-US"/>
        </w:rPr>
        <w:t xml:space="preserve"> (</w:t>
      </w:r>
      <w:r w:rsidR="001F43CE" w:rsidRPr="00315D39">
        <w:rPr>
          <w:rFonts w:ascii="Book Antiqua" w:hAnsi="Book Antiqua" w:cs="Times New Roman"/>
          <w:lang w:val="en-US"/>
        </w:rPr>
        <w:t>3.3</w:t>
      </w:r>
      <w:r w:rsidR="001E5A08" w:rsidRPr="00315D39">
        <w:rPr>
          <w:rFonts w:ascii="Book Antiqua" w:hAnsi="Book Antiqua" w:cs="Times New Roman"/>
          <w:lang w:val="en-US"/>
        </w:rPr>
        <w:t xml:space="preserve"> </w:t>
      </w:r>
      <w:r w:rsidR="00A82F03" w:rsidRPr="00315D39">
        <w:rPr>
          <w:rFonts w:ascii="Book Antiqua" w:hAnsi="Book Antiqua" w:cs="Times New Roman"/>
          <w:lang w:val="en-US"/>
        </w:rPr>
        <w:t>mo</w:t>
      </w:r>
      <w:r w:rsidR="001E5A08" w:rsidRPr="00315D39">
        <w:rPr>
          <w:rFonts w:ascii="Book Antiqua" w:hAnsi="Book Antiqua" w:cs="Times New Roman"/>
          <w:lang w:val="en-US"/>
        </w:rPr>
        <w:t>)</w:t>
      </w:r>
      <w:r w:rsidR="009F7F82" w:rsidRPr="00315D39">
        <w:rPr>
          <w:rFonts w:ascii="Book Antiqua" w:hAnsi="Book Antiqua" w:cs="Times New Roman"/>
          <w:lang w:val="en-US"/>
        </w:rPr>
        <w:t xml:space="preserve"> (Table 1</w:t>
      </w:r>
      <w:r w:rsidR="00F85718" w:rsidRPr="00315D39">
        <w:rPr>
          <w:rFonts w:ascii="Book Antiqua" w:hAnsi="Book Antiqua" w:cs="Times New Roman"/>
          <w:lang w:val="en-US"/>
        </w:rPr>
        <w:t>)</w:t>
      </w:r>
      <w:r w:rsidR="006A5A30" w:rsidRPr="00315D39">
        <w:rPr>
          <w:rFonts w:ascii="Book Antiqua" w:hAnsi="Book Antiqua" w:cs="Times New Roman"/>
          <w:lang w:val="en-US"/>
        </w:rPr>
        <w:t xml:space="preserve">. </w:t>
      </w:r>
    </w:p>
    <w:p w14:paraId="5FF2CA9F" w14:textId="77777777" w:rsidR="00D51161" w:rsidRPr="00315D39" w:rsidRDefault="00D51161" w:rsidP="00315D39">
      <w:pPr>
        <w:tabs>
          <w:tab w:val="left" w:pos="6237"/>
        </w:tabs>
        <w:spacing w:line="360" w:lineRule="auto"/>
        <w:jc w:val="both"/>
        <w:rPr>
          <w:rFonts w:ascii="Book Antiqua" w:hAnsi="Book Antiqua" w:cs="Times New Roman"/>
          <w:u w:val="single"/>
          <w:lang w:val="en-US"/>
        </w:rPr>
      </w:pPr>
    </w:p>
    <w:p w14:paraId="0AC81D84" w14:textId="3ECCAC3B" w:rsidR="009E286D" w:rsidRPr="00A93AE8" w:rsidRDefault="00BF34CC" w:rsidP="00315D39">
      <w:pPr>
        <w:tabs>
          <w:tab w:val="left" w:pos="6237"/>
        </w:tabs>
        <w:spacing w:line="360" w:lineRule="auto"/>
        <w:jc w:val="both"/>
        <w:rPr>
          <w:rFonts w:ascii="Book Antiqua" w:hAnsi="Book Antiqua" w:cs="Times New Roman"/>
          <w:b/>
          <w:i/>
          <w:lang w:val="en-US"/>
        </w:rPr>
      </w:pPr>
      <w:r w:rsidRPr="00A93AE8">
        <w:rPr>
          <w:rFonts w:ascii="Book Antiqua" w:hAnsi="Book Antiqua" w:cs="Times New Roman"/>
          <w:b/>
          <w:i/>
          <w:lang w:val="en-US"/>
        </w:rPr>
        <w:t>Efficacy and safety of surgical resection</w:t>
      </w:r>
    </w:p>
    <w:p w14:paraId="3B304678" w14:textId="1D723815" w:rsidR="00BF34CC" w:rsidRPr="00315D39" w:rsidRDefault="00BF34CC" w:rsidP="00315D39">
      <w:pPr>
        <w:tabs>
          <w:tab w:val="left" w:pos="6237"/>
        </w:tabs>
        <w:spacing w:line="360" w:lineRule="auto"/>
        <w:jc w:val="both"/>
        <w:rPr>
          <w:rFonts w:ascii="Book Antiqua" w:hAnsi="Book Antiqua" w:cs="Times New Roman"/>
          <w:b/>
          <w:lang w:val="en-US"/>
        </w:rPr>
      </w:pPr>
      <w:r w:rsidRPr="00315D39">
        <w:rPr>
          <w:rFonts w:ascii="Book Antiqua" w:hAnsi="Book Antiqua" w:cs="Times New Roman"/>
          <w:lang w:val="en-US"/>
        </w:rPr>
        <w:t xml:space="preserve">Surgical resection </w:t>
      </w:r>
      <w:r w:rsidR="002A06E4" w:rsidRPr="00315D39">
        <w:rPr>
          <w:rFonts w:ascii="Book Antiqua" w:hAnsi="Book Antiqua" w:cs="Times New Roman"/>
          <w:lang w:val="en-US"/>
        </w:rPr>
        <w:t>was</w:t>
      </w:r>
      <w:r w:rsidR="00FC733D" w:rsidRPr="00315D39">
        <w:rPr>
          <w:rFonts w:ascii="Book Antiqua" w:hAnsi="Book Antiqua" w:cs="Times New Roman"/>
          <w:lang w:val="en-US"/>
        </w:rPr>
        <w:t xml:space="preserve"> performed for either localized </w:t>
      </w:r>
      <w:r w:rsidRPr="00315D39">
        <w:rPr>
          <w:rFonts w:ascii="Book Antiqua" w:hAnsi="Book Antiqua" w:cs="Times New Roman"/>
          <w:lang w:val="en-US"/>
        </w:rPr>
        <w:t>intra-hepatic or extra-hepatic HCC recurrence</w:t>
      </w:r>
      <w:r w:rsidR="00FC733D" w:rsidRPr="00315D39">
        <w:rPr>
          <w:rFonts w:ascii="Book Antiqua" w:hAnsi="Book Antiqua" w:cs="Times New Roman"/>
          <w:lang w:val="en-US"/>
        </w:rPr>
        <w:t>. Resection of isolated HCC recurrence</w:t>
      </w:r>
      <w:r w:rsidRPr="00315D39">
        <w:rPr>
          <w:rFonts w:ascii="Book Antiqua" w:hAnsi="Book Antiqua" w:cs="Times New Roman"/>
          <w:lang w:val="en-US"/>
        </w:rPr>
        <w:t xml:space="preserve"> appeared to be </w:t>
      </w:r>
      <w:r w:rsidR="00FC733D" w:rsidRPr="00315D39">
        <w:rPr>
          <w:rFonts w:ascii="Book Antiqua" w:hAnsi="Book Antiqua" w:cs="Times New Roman"/>
          <w:lang w:val="en-US"/>
        </w:rPr>
        <w:t xml:space="preserve">safe and effective, with </w:t>
      </w:r>
      <w:r w:rsidR="00854C7E" w:rsidRPr="00315D39">
        <w:rPr>
          <w:rFonts w:ascii="Book Antiqua" w:hAnsi="Book Antiqua" w:cs="Times New Roman"/>
          <w:lang w:val="en-US"/>
        </w:rPr>
        <w:t xml:space="preserve">no </w:t>
      </w:r>
      <w:r w:rsidR="00FC733D" w:rsidRPr="00315D39">
        <w:rPr>
          <w:rFonts w:ascii="Book Antiqua" w:hAnsi="Book Antiqua" w:cs="Times New Roman"/>
          <w:lang w:val="en-US"/>
        </w:rPr>
        <w:t>reported post-operative mortality</w:t>
      </w:r>
      <w:r w:rsidRPr="00315D39">
        <w:rPr>
          <w:rFonts w:ascii="Book Antiqua" w:hAnsi="Book Antiqua" w:cs="Times New Roman"/>
          <w:lang w:val="en-US"/>
        </w:rPr>
        <w:t xml:space="preserve">. </w:t>
      </w:r>
      <w:r w:rsidR="009C11CF" w:rsidRPr="00315D39">
        <w:rPr>
          <w:rFonts w:ascii="Book Antiqua" w:hAnsi="Book Antiqua" w:cs="Times New Roman"/>
          <w:lang w:val="en-US"/>
        </w:rPr>
        <w:t xml:space="preserve">The post-operative period was also </w:t>
      </w:r>
      <w:r w:rsidR="003C4F69" w:rsidRPr="00315D39">
        <w:rPr>
          <w:rFonts w:ascii="Book Antiqua" w:hAnsi="Book Antiqua" w:cs="Times New Roman"/>
          <w:lang w:val="en-US"/>
        </w:rPr>
        <w:t xml:space="preserve">reported as </w:t>
      </w:r>
      <w:r w:rsidR="009C11CF" w:rsidRPr="00315D39">
        <w:rPr>
          <w:rFonts w:ascii="Book Antiqua" w:hAnsi="Book Antiqua" w:cs="Times New Roman"/>
          <w:lang w:val="en-US"/>
        </w:rPr>
        <w:t>uneventful</w:t>
      </w:r>
      <w:r w:rsidR="008F0438">
        <w:rPr>
          <w:rFonts w:ascii="Book Antiqua" w:hAnsi="Book Antiqua" w:cs="Times New Roman"/>
          <w:lang w:val="en-US"/>
        </w:rPr>
        <w:t xml:space="preserve"> in the majority of the study</w:t>
      </w:r>
      <w:r w:rsidR="001F43CE" w:rsidRPr="00315D39">
        <w:rPr>
          <w:rFonts w:ascii="Book Antiqua" w:hAnsi="Book Antiqua" w:cs="Times New Roman"/>
          <w:lang w:val="en-US"/>
        </w:rPr>
        <w:fldChar w:fldCharType="begin">
          <w:fldData xml:space="preserve">PEVuZE5vdGU+PENpdGU+PEF1dGhvcj5DYXN0cm9hZ3VkaW48L0F1dGhvcj48WWVhcj4yMDAyPC9Z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PEVuZE5vdGU+PENpdGU+PEF1dGhvcj5DYXN0cm9hZ3VkaW48L0F1dGhvcj48WWVhcj4yMDAyPC9Z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1F43CE" w:rsidRPr="00315D39">
        <w:rPr>
          <w:rFonts w:ascii="Book Antiqua" w:hAnsi="Book Antiqua" w:cs="Times New Roman"/>
          <w:lang w:val="en-US"/>
        </w:rPr>
      </w:r>
      <w:r w:rsidR="001F43CE" w:rsidRPr="00315D39">
        <w:rPr>
          <w:rFonts w:ascii="Book Antiqua" w:hAnsi="Book Antiqua" w:cs="Times New Roman"/>
          <w:lang w:val="en-US"/>
        </w:rPr>
        <w:fldChar w:fldCharType="separate"/>
      </w:r>
      <w:r w:rsidR="008F0438">
        <w:rPr>
          <w:rFonts w:ascii="Book Antiqua" w:hAnsi="Book Antiqua" w:cs="Times New Roman"/>
          <w:noProof/>
          <w:vertAlign w:val="superscript"/>
          <w:lang w:val="en-US"/>
        </w:rPr>
        <w:t>[24,40,71,75,</w:t>
      </w:r>
      <w:r w:rsidR="00C73F86" w:rsidRPr="00315D39">
        <w:rPr>
          <w:rFonts w:ascii="Book Antiqua" w:hAnsi="Book Antiqua" w:cs="Times New Roman"/>
          <w:noProof/>
          <w:vertAlign w:val="superscript"/>
          <w:lang w:val="en-US"/>
        </w:rPr>
        <w:t>83]</w:t>
      </w:r>
      <w:r w:rsidR="001F43CE" w:rsidRPr="00315D39">
        <w:rPr>
          <w:rFonts w:ascii="Book Antiqua" w:hAnsi="Book Antiqua" w:cs="Times New Roman"/>
          <w:lang w:val="en-US"/>
        </w:rPr>
        <w:fldChar w:fldCharType="end"/>
      </w:r>
      <w:r w:rsidR="003C4F69" w:rsidRPr="00315D39">
        <w:rPr>
          <w:rFonts w:ascii="Book Antiqua" w:hAnsi="Book Antiqua" w:cs="Times New Roman"/>
          <w:lang w:val="en-US"/>
        </w:rPr>
        <w:t>;</w:t>
      </w:r>
      <w:r w:rsidR="009C11CF" w:rsidRPr="00315D39">
        <w:rPr>
          <w:rFonts w:ascii="Book Antiqua" w:hAnsi="Book Antiqua" w:cs="Times New Roman"/>
          <w:lang w:val="en-US"/>
        </w:rPr>
        <w:t xml:space="preserve"> </w:t>
      </w:r>
      <w:r w:rsidR="001F43CE" w:rsidRPr="00315D39">
        <w:rPr>
          <w:rFonts w:ascii="Book Antiqua" w:hAnsi="Book Antiqua" w:cs="Times New Roman"/>
          <w:lang w:val="en-US"/>
        </w:rPr>
        <w:t xml:space="preserve">one study, </w:t>
      </w:r>
      <w:r w:rsidR="003C4F69" w:rsidRPr="00315D39">
        <w:rPr>
          <w:rFonts w:ascii="Book Antiqua" w:hAnsi="Book Antiqua" w:cs="Times New Roman"/>
          <w:lang w:val="en-US"/>
        </w:rPr>
        <w:t xml:space="preserve">however, </w:t>
      </w:r>
      <w:r w:rsidR="001F43CE" w:rsidRPr="00315D39">
        <w:rPr>
          <w:rFonts w:ascii="Book Antiqua" w:hAnsi="Book Antiqua" w:cs="Times New Roman"/>
          <w:lang w:val="en-US"/>
        </w:rPr>
        <w:t xml:space="preserve">reported a very high </w:t>
      </w:r>
      <w:r w:rsidR="009C11CF" w:rsidRPr="00315D39">
        <w:rPr>
          <w:rFonts w:ascii="Book Antiqua" w:hAnsi="Book Antiqua" w:cs="Times New Roman"/>
          <w:lang w:val="en-US"/>
        </w:rPr>
        <w:t>m</w:t>
      </w:r>
      <w:r w:rsidR="00FC733D" w:rsidRPr="00315D39">
        <w:rPr>
          <w:rFonts w:ascii="Book Antiqua" w:hAnsi="Book Antiqua" w:cs="Times New Roman"/>
          <w:lang w:val="en-US"/>
        </w:rPr>
        <w:t>orbidity</w:t>
      </w:r>
      <w:r w:rsidR="001F43CE" w:rsidRPr="00315D39">
        <w:rPr>
          <w:rFonts w:ascii="Book Antiqua" w:hAnsi="Book Antiqua" w:cs="Times New Roman"/>
          <w:lang w:val="en-US"/>
        </w:rPr>
        <w:t xml:space="preserve"> rate after liver</w:t>
      </w:r>
      <w:r w:rsidR="00FC733D" w:rsidRPr="00315D39">
        <w:rPr>
          <w:rFonts w:ascii="Book Antiqua" w:hAnsi="Book Antiqua" w:cs="Times New Roman"/>
          <w:lang w:val="en-US"/>
        </w:rPr>
        <w:t xml:space="preserve"> </w:t>
      </w:r>
      <w:r w:rsidR="001F43CE" w:rsidRPr="00315D39">
        <w:rPr>
          <w:rFonts w:ascii="Book Antiqua" w:hAnsi="Book Antiqua" w:cs="Times New Roman"/>
          <w:lang w:val="en-US"/>
        </w:rPr>
        <w:t>resection for post-LT HCC recurrence</w:t>
      </w:r>
      <w:r w:rsidR="001F43CE" w:rsidRPr="00315D39">
        <w:rPr>
          <w:rFonts w:ascii="Book Antiqua" w:hAnsi="Book Antiqua" w:cs="Times New Roman"/>
          <w:lang w:val="en-US"/>
        </w:rPr>
        <w:fldChar w:fldCharType="begin"/>
      </w:r>
      <w:r w:rsidR="00C73F86" w:rsidRPr="00315D39">
        <w:rPr>
          <w:rFonts w:ascii="Book Antiqua" w:hAnsi="Book Antiqua" w:cs="Times New Roman"/>
          <w:lang w:val="en-US"/>
        </w:rPr>
        <w:instrText xml:space="preserve"> ADDIN EN.CITE &lt;EndNote&gt;&lt;Cite&gt;&lt;Author&gt;Sommacale&lt;/Author&gt;&lt;Year&gt;2013&lt;/Year&gt;&lt;RecNum&gt;177&lt;/RecNum&gt;&lt;DisplayText&gt;&lt;style face="superscript"&gt;[74]&lt;/style&gt;&lt;/DisplayText&gt;&lt;record&gt;&lt;rec-number&gt;177&lt;/rec-number&gt;&lt;foreign-keys&gt;&lt;key app="EN" db-id="efr2wfvw695taeedpx9xtfa209pv9pwv2dx5" timestamp="1424543375"&gt;177&lt;/key&gt;&lt;/foreign-keys&gt;&lt;ref-type name="Journal Article"&gt;17&lt;/ref-type&gt;&lt;contributors&gt;&lt;authors&gt;&lt;author&gt;Sommacale, D.&lt;/author&gt;&lt;author&gt;Dondero, F.&lt;/author&gt;&lt;author&gt;Sauvanet, A.&lt;/author&gt;&lt;author&gt;Francoz, C.&lt;/author&gt;&lt;author&gt;Durand, F.&lt;/author&gt;&lt;author&gt;Farges, O.&lt;/author&gt;&lt;author&gt;Kianmanesh, R.&lt;/author&gt;&lt;author&gt;Belghiti, J.&lt;/author&gt;&lt;/authors&gt;&lt;/contributors&gt;&lt;auth-address&gt;Department of Hepatopancreatobiliary and Liver Transplantation, Beaujon University-Hospital, APHP, Paris Diderot University (Paris 7), France. Electronic address: dsommacale@chu-reims.fr.&lt;/auth-address&gt;&lt;titles&gt;&lt;title&gt;Liver resection in transplanted patients: a single-center Western experience&lt;/title&gt;&lt;secondary-title&gt;Transplant Proc&lt;/secondary-title&gt;&lt;alt-title&gt;Transplantation proceedings&lt;/alt-title&gt;&lt;/titles&gt;&lt;periodical&gt;&lt;full-title&gt;Transplant Proc&lt;/full-title&gt;&lt;abbr-1&gt;Transplantation proceedings&lt;/abbr-1&gt;&lt;/periodical&gt;&lt;alt-periodical&gt;&lt;full-title&gt;Transplant Proc&lt;/full-title&gt;&lt;abbr-1&gt;Transplantation proceedings&lt;/abbr-1&gt;&lt;/alt-periodical&gt;&lt;pages&gt;2726-8&lt;/pages&gt;&lt;volume&gt;45&lt;/volume&gt;&lt;number&gt;7&lt;/number&gt;&lt;edition&gt;2013/09/17&lt;/edition&gt;&lt;keywords&gt;&lt;keyword&gt;Humans&lt;/keyword&gt;&lt;keyword&gt;Liver Diseases/surgery&lt;/keyword&gt;&lt;keyword&gt;*Liver Transplantation&lt;/keyword&gt;&lt;keyword&gt;Retrospective Studies&lt;/keyword&gt;&lt;/keywords&gt;&lt;dates&gt;&lt;year&gt;2013&lt;/year&gt;&lt;pub-dates&gt;&lt;date&gt;Sep&lt;/date&gt;&lt;/pub-dates&gt;&lt;/dates&gt;&lt;isbn&gt;1873-2623 (Electronic)&amp;#xD;0041-1345 (Linking)&lt;/isbn&gt;&lt;accession-num&gt;24034033&lt;/accession-num&gt;&lt;urls&gt;&lt;related-urls&gt;&lt;url&gt;http://www.ncbi.nlm.nih.gov/pubmed/24034033&lt;/url&gt;&lt;/related-urls&gt;&lt;/urls&gt;&lt;electronic-resource-num&gt;10.1016/j.transproceed.2013.07.032&lt;/electronic-resource-num&gt;&lt;/record&gt;&lt;/Cite&gt;&lt;/EndNote&gt;</w:instrText>
      </w:r>
      <w:r w:rsidR="001F43CE" w:rsidRPr="00315D39">
        <w:rPr>
          <w:rFonts w:ascii="Book Antiqua" w:hAnsi="Book Antiqua" w:cs="Times New Roman"/>
          <w:lang w:val="en-US"/>
        </w:rPr>
        <w:fldChar w:fldCharType="separate"/>
      </w:r>
      <w:r w:rsidR="00C73F86" w:rsidRPr="00315D39">
        <w:rPr>
          <w:rFonts w:ascii="Book Antiqua" w:hAnsi="Book Antiqua" w:cs="Times New Roman"/>
          <w:noProof/>
          <w:vertAlign w:val="superscript"/>
          <w:lang w:val="en-US"/>
        </w:rPr>
        <w:t>[74]</w:t>
      </w:r>
      <w:r w:rsidR="001F43CE" w:rsidRPr="00315D39">
        <w:rPr>
          <w:rFonts w:ascii="Book Antiqua" w:hAnsi="Book Antiqua" w:cs="Times New Roman"/>
          <w:lang w:val="en-US"/>
        </w:rPr>
        <w:fldChar w:fldCharType="end"/>
      </w:r>
      <w:r w:rsidR="001F43CE" w:rsidRPr="00315D39">
        <w:rPr>
          <w:rFonts w:ascii="Book Antiqua" w:hAnsi="Book Antiqua" w:cs="Times New Roman"/>
          <w:lang w:val="en-US"/>
        </w:rPr>
        <w:t xml:space="preserve"> </w:t>
      </w:r>
      <w:r w:rsidR="008B43EB" w:rsidRPr="00315D39">
        <w:rPr>
          <w:rFonts w:ascii="Book Antiqua" w:hAnsi="Book Antiqua" w:cs="Times New Roman"/>
          <w:lang w:val="en-US"/>
        </w:rPr>
        <w:t>(Table 2</w:t>
      </w:r>
      <w:r w:rsidR="002A06E4" w:rsidRPr="00315D39">
        <w:rPr>
          <w:rFonts w:ascii="Book Antiqua" w:hAnsi="Book Antiqua" w:cs="Times New Roman"/>
          <w:lang w:val="en-US"/>
        </w:rPr>
        <w:t>)</w:t>
      </w:r>
      <w:r w:rsidR="00FC733D" w:rsidRPr="00315D39">
        <w:rPr>
          <w:rFonts w:ascii="Book Antiqua" w:hAnsi="Book Antiqua" w:cs="Times New Roman"/>
          <w:lang w:val="en-US"/>
        </w:rPr>
        <w:t xml:space="preserve">. </w:t>
      </w:r>
    </w:p>
    <w:p w14:paraId="460C448F" w14:textId="77777777" w:rsidR="00BF34CC" w:rsidRPr="00315D39" w:rsidRDefault="00BF34CC" w:rsidP="00315D39">
      <w:pPr>
        <w:tabs>
          <w:tab w:val="left" w:pos="6237"/>
        </w:tabs>
        <w:spacing w:line="360" w:lineRule="auto"/>
        <w:jc w:val="both"/>
        <w:rPr>
          <w:rFonts w:ascii="Book Antiqua" w:hAnsi="Book Antiqua" w:cs="Times New Roman"/>
          <w:u w:val="single"/>
          <w:lang w:val="en-US"/>
        </w:rPr>
      </w:pPr>
    </w:p>
    <w:p w14:paraId="430EF7CF" w14:textId="77777777" w:rsidR="00BF34CC" w:rsidRPr="008F0438" w:rsidRDefault="00BF34CC" w:rsidP="00315D39">
      <w:pPr>
        <w:tabs>
          <w:tab w:val="left" w:pos="6237"/>
        </w:tabs>
        <w:spacing w:line="360" w:lineRule="auto"/>
        <w:jc w:val="both"/>
        <w:rPr>
          <w:rFonts w:ascii="Book Antiqua" w:hAnsi="Book Antiqua" w:cs="Times New Roman"/>
          <w:b/>
          <w:i/>
          <w:lang w:val="en-US"/>
        </w:rPr>
      </w:pPr>
      <w:r w:rsidRPr="008F0438">
        <w:rPr>
          <w:rFonts w:ascii="Book Antiqua" w:hAnsi="Book Antiqua" w:cs="Times New Roman"/>
          <w:b/>
          <w:i/>
          <w:lang w:val="en-US"/>
        </w:rPr>
        <w:lastRenderedPageBreak/>
        <w:t>Efficacy and safety of loco-regional therapies</w:t>
      </w:r>
    </w:p>
    <w:p w14:paraId="2157C6C6" w14:textId="0EEC5262" w:rsidR="00F15F16" w:rsidRPr="00315D39" w:rsidRDefault="00F15F16" w:rsidP="00315D39">
      <w:pPr>
        <w:tabs>
          <w:tab w:val="left" w:pos="6237"/>
        </w:tabs>
        <w:spacing w:line="360" w:lineRule="auto"/>
        <w:jc w:val="both"/>
        <w:rPr>
          <w:rFonts w:ascii="Book Antiqua" w:hAnsi="Book Antiqua" w:cs="Times New Roman"/>
          <w:lang w:val="en-US"/>
        </w:rPr>
      </w:pPr>
      <w:r w:rsidRPr="00315D39">
        <w:rPr>
          <w:rFonts w:ascii="Book Antiqua" w:hAnsi="Book Antiqua" w:cs="Times New Roman"/>
          <w:lang w:val="en-US"/>
        </w:rPr>
        <w:t xml:space="preserve">Among </w:t>
      </w:r>
      <w:r w:rsidR="005E6D0A" w:rsidRPr="00315D39">
        <w:rPr>
          <w:rFonts w:ascii="Book Antiqua" w:hAnsi="Book Antiqua" w:cs="Times New Roman"/>
          <w:lang w:val="en-US"/>
        </w:rPr>
        <w:t xml:space="preserve">the </w:t>
      </w:r>
      <w:r w:rsidRPr="00315D39">
        <w:rPr>
          <w:rFonts w:ascii="Book Antiqua" w:hAnsi="Book Antiqua" w:cs="Times New Roman"/>
          <w:lang w:val="en-US"/>
        </w:rPr>
        <w:t xml:space="preserve">loco-regional therapies for HCC recurrence, TACE was the most frequently reported. Overall, TACE was </w:t>
      </w:r>
      <w:r w:rsidR="00493F10" w:rsidRPr="00315D39">
        <w:rPr>
          <w:rFonts w:ascii="Book Antiqua" w:hAnsi="Book Antiqua" w:cs="Times New Roman"/>
          <w:lang w:val="en-US"/>
        </w:rPr>
        <w:t>well tolerated</w:t>
      </w:r>
      <w:r w:rsidRPr="00315D39">
        <w:rPr>
          <w:rFonts w:ascii="Book Antiqua" w:hAnsi="Book Antiqua" w:cs="Times New Roman"/>
          <w:lang w:val="en-US"/>
        </w:rPr>
        <w:t xml:space="preserve"> and </w:t>
      </w:r>
      <w:r w:rsidR="00F10319" w:rsidRPr="00315D39">
        <w:rPr>
          <w:rFonts w:ascii="Book Antiqua" w:hAnsi="Book Antiqua" w:cs="Times New Roman"/>
          <w:lang w:val="en-US"/>
        </w:rPr>
        <w:t xml:space="preserve">not </w:t>
      </w:r>
      <w:r w:rsidRPr="00315D39">
        <w:rPr>
          <w:rFonts w:ascii="Book Antiqua" w:hAnsi="Book Antiqua" w:cs="Times New Roman"/>
          <w:lang w:val="en-US"/>
        </w:rPr>
        <w:t>associated with major adverse event</w:t>
      </w:r>
      <w:r w:rsidR="005E6D0A" w:rsidRPr="00315D39">
        <w:rPr>
          <w:rFonts w:ascii="Book Antiqua" w:hAnsi="Book Antiqua" w:cs="Times New Roman"/>
          <w:lang w:val="en-US"/>
        </w:rPr>
        <w:t>s</w:t>
      </w:r>
      <w:r w:rsidRPr="00315D39">
        <w:rPr>
          <w:rFonts w:ascii="Book Antiqua" w:hAnsi="Book Antiqua" w:cs="Times New Roman"/>
          <w:lang w:val="en-US"/>
        </w:rPr>
        <w:t xml:space="preserve">. </w:t>
      </w:r>
      <w:r w:rsidR="001A5C1F" w:rsidRPr="00315D39">
        <w:rPr>
          <w:rFonts w:ascii="Book Antiqua" w:hAnsi="Book Antiqua" w:cs="Times New Roman"/>
          <w:lang w:val="en-US"/>
        </w:rPr>
        <w:t xml:space="preserve">Anecdotal reports described SIRT, RFA, and CT guided brachytherapy as effective, </w:t>
      </w:r>
      <w:r w:rsidR="00F63C1D" w:rsidRPr="00315D39">
        <w:rPr>
          <w:rFonts w:ascii="Book Antiqua" w:hAnsi="Book Antiqua" w:cs="Times New Roman"/>
          <w:lang w:val="en-US"/>
        </w:rPr>
        <w:t>well-tolerated</w:t>
      </w:r>
      <w:r w:rsidR="001A5C1F" w:rsidRPr="00315D39">
        <w:rPr>
          <w:rFonts w:ascii="Book Antiqua" w:hAnsi="Book Antiqua" w:cs="Times New Roman"/>
          <w:lang w:val="en-US"/>
        </w:rPr>
        <w:t xml:space="preserve"> and safe loco-regional treatment approaches</w:t>
      </w:r>
      <w:r w:rsidR="008B43EB" w:rsidRPr="00315D39">
        <w:rPr>
          <w:rFonts w:ascii="Book Antiqua" w:hAnsi="Book Antiqua" w:cs="Times New Roman"/>
          <w:lang w:val="en-US"/>
        </w:rPr>
        <w:t xml:space="preserve"> (Table 3</w:t>
      </w:r>
      <w:r w:rsidR="003E7EC1" w:rsidRPr="00315D39">
        <w:rPr>
          <w:rFonts w:ascii="Book Antiqua" w:hAnsi="Book Antiqua" w:cs="Times New Roman"/>
          <w:lang w:val="en-US"/>
        </w:rPr>
        <w:t>)</w:t>
      </w:r>
      <w:r w:rsidR="001A5C1F" w:rsidRPr="00315D39">
        <w:rPr>
          <w:rFonts w:ascii="Book Antiqua" w:hAnsi="Book Antiqua" w:cs="Times New Roman"/>
          <w:lang w:val="en-US"/>
        </w:rPr>
        <w:t xml:space="preserve">. </w:t>
      </w:r>
    </w:p>
    <w:p w14:paraId="3F715DE4" w14:textId="77777777" w:rsidR="00F15F16" w:rsidRPr="00315D39" w:rsidRDefault="00F15F16" w:rsidP="00315D39">
      <w:pPr>
        <w:tabs>
          <w:tab w:val="left" w:pos="6237"/>
        </w:tabs>
        <w:spacing w:line="360" w:lineRule="auto"/>
        <w:jc w:val="both"/>
        <w:rPr>
          <w:rFonts w:ascii="Book Antiqua" w:hAnsi="Book Antiqua" w:cs="Times New Roman"/>
          <w:lang w:val="en-US"/>
        </w:rPr>
      </w:pPr>
    </w:p>
    <w:p w14:paraId="2281CF8B" w14:textId="44C9D5A2" w:rsidR="000D3234" w:rsidRDefault="00AF3744" w:rsidP="00315D39">
      <w:pPr>
        <w:tabs>
          <w:tab w:val="left" w:pos="6237"/>
        </w:tabs>
        <w:spacing w:line="360" w:lineRule="auto"/>
        <w:jc w:val="both"/>
        <w:rPr>
          <w:rFonts w:ascii="Book Antiqua" w:eastAsia="SimSun" w:hAnsi="Book Antiqua" w:cs="Times New Roman"/>
          <w:lang w:val="en-US" w:eastAsia="zh-CN"/>
        </w:rPr>
      </w:pPr>
      <w:r w:rsidRPr="008F0438">
        <w:rPr>
          <w:rFonts w:ascii="Book Antiqua" w:hAnsi="Book Antiqua" w:cs="Times New Roman"/>
          <w:b/>
          <w:lang w:val="en-US"/>
        </w:rPr>
        <w:t>E</w:t>
      </w:r>
      <w:r w:rsidR="008F0438">
        <w:rPr>
          <w:rFonts w:ascii="Book Antiqua" w:hAnsi="Book Antiqua" w:cs="Times New Roman"/>
          <w:b/>
          <w:lang w:val="en-US"/>
        </w:rPr>
        <w:t>fficacy and safety of Sorafenib</w:t>
      </w:r>
      <w:r w:rsidR="008F0438">
        <w:rPr>
          <w:rFonts w:ascii="Book Antiqua" w:eastAsia="SimSun" w:hAnsi="Book Antiqua" w:cs="Times New Roman" w:hint="eastAsia"/>
          <w:b/>
          <w:lang w:val="en-US" w:eastAsia="zh-CN"/>
        </w:rPr>
        <w:t xml:space="preserve">: </w:t>
      </w:r>
      <w:r w:rsidR="00FA47FA" w:rsidRPr="00315D39">
        <w:rPr>
          <w:rFonts w:ascii="Book Antiqua" w:hAnsi="Book Antiqua" w:cs="Times New Roman"/>
          <w:lang w:val="en-US"/>
        </w:rPr>
        <w:t>Since 2009, several studies investigate</w:t>
      </w:r>
      <w:r w:rsidR="00044965" w:rsidRPr="00315D39">
        <w:rPr>
          <w:rFonts w:ascii="Book Antiqua" w:hAnsi="Book Antiqua" w:cs="Times New Roman"/>
          <w:lang w:val="en-US"/>
        </w:rPr>
        <w:t>d</w:t>
      </w:r>
      <w:r w:rsidR="00FA47FA" w:rsidRPr="00315D39">
        <w:rPr>
          <w:rFonts w:ascii="Book Antiqua" w:hAnsi="Book Antiqua" w:cs="Times New Roman"/>
          <w:lang w:val="en-US"/>
        </w:rPr>
        <w:t xml:space="preserve"> the safety and effectiveness of Sorafenib alone or in combination with </w:t>
      </w:r>
      <w:r w:rsidR="008B43EB" w:rsidRPr="00315D39">
        <w:rPr>
          <w:rFonts w:ascii="Book Antiqua" w:hAnsi="Book Antiqua" w:cs="Times New Roman"/>
          <w:lang w:val="en-US"/>
        </w:rPr>
        <w:t xml:space="preserve">modified </w:t>
      </w:r>
      <w:r w:rsidR="00FA47FA" w:rsidRPr="00315D39">
        <w:rPr>
          <w:rFonts w:ascii="Book Antiqua" w:hAnsi="Book Antiqua" w:cs="Times New Roman"/>
          <w:lang w:val="en-US"/>
        </w:rPr>
        <w:t>immunosuppress</w:t>
      </w:r>
      <w:r w:rsidR="00E514DC" w:rsidRPr="00315D39">
        <w:rPr>
          <w:rFonts w:ascii="Book Antiqua" w:hAnsi="Book Antiqua" w:cs="Times New Roman"/>
          <w:lang w:val="en-US"/>
        </w:rPr>
        <w:t>ors</w:t>
      </w:r>
      <w:r w:rsidR="00FA47FA" w:rsidRPr="00315D39">
        <w:rPr>
          <w:rFonts w:ascii="Book Antiqua" w:hAnsi="Book Antiqua" w:cs="Times New Roman"/>
          <w:lang w:val="en-US"/>
        </w:rPr>
        <w:t xml:space="preserve">, namely Everolimus or </w:t>
      </w:r>
      <w:r w:rsidR="00D3729E" w:rsidRPr="00315D39">
        <w:rPr>
          <w:rFonts w:ascii="Book Antiqua" w:hAnsi="Book Antiqua" w:cs="Times New Roman"/>
          <w:lang w:val="en-US"/>
        </w:rPr>
        <w:t>Sirolimus</w:t>
      </w:r>
      <w:r w:rsidR="00B73063" w:rsidRPr="00315D39">
        <w:rPr>
          <w:rFonts w:ascii="Book Antiqua" w:hAnsi="Book Antiqua" w:cs="Times New Roman"/>
          <w:lang w:val="en-US"/>
        </w:rPr>
        <w:t xml:space="preserve"> (mTOR)</w:t>
      </w:r>
      <w:r w:rsidR="00FA47FA" w:rsidRPr="00315D39">
        <w:rPr>
          <w:rFonts w:ascii="Book Antiqua" w:hAnsi="Book Antiqua" w:cs="Times New Roman"/>
          <w:lang w:val="en-US"/>
        </w:rPr>
        <w:t xml:space="preserve">. </w:t>
      </w:r>
      <w:r w:rsidR="00BD09BF" w:rsidRPr="00315D39">
        <w:rPr>
          <w:rFonts w:ascii="Book Antiqua" w:hAnsi="Book Antiqua" w:cs="Times New Roman"/>
          <w:lang w:val="en-US"/>
        </w:rPr>
        <w:t>As summarized in Table 4</w:t>
      </w:r>
      <w:r w:rsidR="002E3953" w:rsidRPr="00315D39">
        <w:rPr>
          <w:rFonts w:ascii="Book Antiqua" w:hAnsi="Book Antiqua" w:cs="Times New Roman"/>
          <w:lang w:val="en-US"/>
        </w:rPr>
        <w:t>, the most common dose of Sorafenib was 400 mg/</w:t>
      </w:r>
      <w:r w:rsidR="001F43CE" w:rsidRPr="00315D39">
        <w:rPr>
          <w:rFonts w:ascii="Book Antiqua" w:hAnsi="Book Antiqua" w:cs="Times New Roman"/>
          <w:lang w:val="en-US"/>
        </w:rPr>
        <w:t>bid</w:t>
      </w:r>
      <w:r w:rsidR="002E3953" w:rsidRPr="00315D39">
        <w:rPr>
          <w:rFonts w:ascii="Book Antiqua" w:hAnsi="Book Antiqua" w:cs="Times New Roman"/>
          <w:lang w:val="en-US"/>
        </w:rPr>
        <w:t xml:space="preserve">. </w:t>
      </w:r>
      <w:r w:rsidR="00AA57B5" w:rsidRPr="00315D39">
        <w:rPr>
          <w:rFonts w:ascii="Book Antiqua" w:hAnsi="Book Antiqua" w:cs="Times New Roman"/>
          <w:lang w:val="en-US"/>
        </w:rPr>
        <w:t>However, this dosage was rarely tolerated</w:t>
      </w:r>
      <w:r w:rsidR="009368FC" w:rsidRPr="00315D39">
        <w:rPr>
          <w:rFonts w:ascii="Book Antiqua" w:hAnsi="Book Antiqua" w:cs="Times New Roman"/>
          <w:lang w:val="en-US"/>
        </w:rPr>
        <w:t>,</w:t>
      </w:r>
      <w:r w:rsidR="00AA57B5" w:rsidRPr="00315D39">
        <w:rPr>
          <w:rFonts w:ascii="Book Antiqua" w:hAnsi="Book Antiqua" w:cs="Times New Roman"/>
          <w:lang w:val="en-US"/>
        </w:rPr>
        <w:t xml:space="preserve"> and dose reduction </w:t>
      </w:r>
      <w:r w:rsidR="004B5123" w:rsidRPr="00315D39">
        <w:rPr>
          <w:rFonts w:ascii="Book Antiqua" w:hAnsi="Book Antiqua" w:cs="Times New Roman"/>
          <w:lang w:val="en-US"/>
        </w:rPr>
        <w:t xml:space="preserve">or discontinuation </w:t>
      </w:r>
      <w:r w:rsidR="00AA57B5" w:rsidRPr="00315D39">
        <w:rPr>
          <w:rFonts w:ascii="Book Antiqua" w:hAnsi="Book Antiqua" w:cs="Times New Roman"/>
          <w:lang w:val="en-US"/>
        </w:rPr>
        <w:t xml:space="preserve">was </w:t>
      </w:r>
      <w:r w:rsidR="004B5123" w:rsidRPr="00315D39">
        <w:rPr>
          <w:rFonts w:ascii="Book Antiqua" w:hAnsi="Book Antiqua" w:cs="Times New Roman"/>
          <w:lang w:val="en-US"/>
        </w:rPr>
        <w:t>reported in the majority of the studies</w:t>
      </w:r>
      <w:r w:rsidR="00B27C47" w:rsidRPr="00315D39">
        <w:rPr>
          <w:rFonts w:ascii="Book Antiqua" w:hAnsi="Book Antiqua" w:cs="Times New Roman"/>
          <w:lang w:val="en-US"/>
        </w:rPr>
        <w:t xml:space="preserve">. </w:t>
      </w:r>
      <w:r w:rsidR="004B5123" w:rsidRPr="00315D39">
        <w:rPr>
          <w:rFonts w:ascii="Book Antiqua" w:hAnsi="Book Antiqua" w:cs="Times New Roman"/>
          <w:lang w:val="en-US"/>
        </w:rPr>
        <w:t xml:space="preserve">Overall, 197 patients were treated with Sorafenib: 42.1% of these required dose reduction, whereas 9.6% discontinued the </w:t>
      </w:r>
      <w:r w:rsidR="001F43CE" w:rsidRPr="00315D39">
        <w:rPr>
          <w:rFonts w:ascii="Book Antiqua" w:hAnsi="Book Antiqua" w:cs="Times New Roman"/>
          <w:lang w:val="en-US"/>
        </w:rPr>
        <w:t xml:space="preserve">therapy due to intolerable side </w:t>
      </w:r>
      <w:r w:rsidR="004B5123" w:rsidRPr="00315D39">
        <w:rPr>
          <w:rFonts w:ascii="Book Antiqua" w:hAnsi="Book Antiqua" w:cs="Times New Roman"/>
          <w:lang w:val="en-US"/>
        </w:rPr>
        <w:t xml:space="preserve">effects. </w:t>
      </w:r>
      <w:r w:rsidR="00F476E5" w:rsidRPr="00315D39">
        <w:rPr>
          <w:rFonts w:ascii="Book Antiqua" w:hAnsi="Book Antiqua" w:cs="Times New Roman"/>
          <w:lang w:val="en-US"/>
        </w:rPr>
        <w:t xml:space="preserve">The most common </w:t>
      </w:r>
      <w:r w:rsidR="001F43CE" w:rsidRPr="00315D39">
        <w:rPr>
          <w:rFonts w:ascii="Book Antiqua" w:hAnsi="Book Antiqua" w:cs="Times New Roman"/>
          <w:lang w:val="en-US"/>
        </w:rPr>
        <w:t>side effect</w:t>
      </w:r>
      <w:r w:rsidR="00BA141B" w:rsidRPr="00315D39">
        <w:rPr>
          <w:rFonts w:ascii="Book Antiqua" w:hAnsi="Book Antiqua" w:cs="Times New Roman"/>
          <w:lang w:val="en-US"/>
        </w:rPr>
        <w:t>s</w:t>
      </w:r>
      <w:r w:rsidR="00F476E5" w:rsidRPr="00315D39">
        <w:rPr>
          <w:rFonts w:ascii="Book Antiqua" w:hAnsi="Book Antiqua" w:cs="Times New Roman"/>
          <w:lang w:val="en-US"/>
        </w:rPr>
        <w:t xml:space="preserve"> observed</w:t>
      </w:r>
      <w:r w:rsidR="00711553" w:rsidRPr="00315D39">
        <w:rPr>
          <w:rFonts w:ascii="Book Antiqua" w:hAnsi="Book Antiqua" w:cs="Times New Roman"/>
          <w:lang w:val="en-US"/>
        </w:rPr>
        <w:t xml:space="preserve"> in almost all studies included</w:t>
      </w:r>
      <w:r w:rsidR="00F476E5" w:rsidRPr="00315D39">
        <w:rPr>
          <w:rFonts w:ascii="Book Antiqua" w:hAnsi="Book Antiqua" w:cs="Times New Roman"/>
          <w:lang w:val="en-US"/>
        </w:rPr>
        <w:t xml:space="preserve"> </w:t>
      </w:r>
      <w:r w:rsidR="00711553" w:rsidRPr="00315D39">
        <w:rPr>
          <w:rFonts w:ascii="Book Antiqua" w:hAnsi="Book Antiqua" w:cs="Times New Roman"/>
          <w:lang w:val="en-US"/>
        </w:rPr>
        <w:t>gastrointestinal symptoms, hand</w:t>
      </w:r>
      <w:r w:rsidR="00E514DC" w:rsidRPr="00315D39">
        <w:rPr>
          <w:rFonts w:ascii="Book Antiqua" w:hAnsi="Book Antiqua" w:cs="Times New Roman"/>
          <w:lang w:val="en-US"/>
        </w:rPr>
        <w:t xml:space="preserve"> </w:t>
      </w:r>
      <w:r w:rsidR="00711553" w:rsidRPr="00315D39">
        <w:rPr>
          <w:rFonts w:ascii="Book Antiqua" w:hAnsi="Book Antiqua" w:cs="Times New Roman"/>
          <w:lang w:val="en-US"/>
        </w:rPr>
        <w:t xml:space="preserve">foot skin reactions, hypertension, and fatigue. </w:t>
      </w:r>
      <w:r w:rsidR="009B3504" w:rsidRPr="00315D39">
        <w:rPr>
          <w:rFonts w:ascii="Book Antiqua" w:hAnsi="Book Antiqua" w:cs="Times New Roman"/>
          <w:lang w:val="en-US"/>
        </w:rPr>
        <w:t>Six out of 23 studies</w:t>
      </w:r>
      <w:r w:rsidR="00760C0A" w:rsidRPr="00315D39">
        <w:rPr>
          <w:rFonts w:ascii="Book Antiqua" w:hAnsi="Book Antiqua" w:cs="Times New Roman"/>
          <w:lang w:val="en-US"/>
        </w:rPr>
        <w:fldChar w:fldCharType="begin">
          <w:fldData xml:space="preserve">PEVuZE5vdGU+PENpdGU+PEF1dGhvcj5Hb21lei1NYXJ0aW48L0F1dGhvcj48WWVhcj4yMDEyPC9Z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YWwgTGl2ZXIgVHJhbnNwbGFudGF0aW9uIFNvY2lldHk8L2FiYnItMT48L3BlcmlvZGljYWw+PGFs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PEVuZE5vdGU+PENpdGU+PEF1dGhvcj5Hb21lei1NYXJ0aW48L0F1dGhvcj48WWVhcj4yMDEyPC9Z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YWwgTGl2ZXIgVHJhbnNwbGFudGF0aW9uIFNvY2lldHk8L2FiYnItMT48L3BlcmlvZGljYWw+PGFs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760C0A" w:rsidRPr="00315D39">
        <w:rPr>
          <w:rFonts w:ascii="Book Antiqua" w:hAnsi="Book Antiqua" w:cs="Times New Roman"/>
          <w:lang w:val="en-US"/>
        </w:rPr>
      </w:r>
      <w:r w:rsidR="00760C0A" w:rsidRPr="00315D39">
        <w:rPr>
          <w:rFonts w:ascii="Book Antiqua" w:hAnsi="Book Antiqua" w:cs="Times New Roman"/>
          <w:lang w:val="en-US"/>
        </w:rPr>
        <w:fldChar w:fldCharType="separate"/>
      </w:r>
      <w:r w:rsidR="008F0438">
        <w:rPr>
          <w:rFonts w:ascii="Book Antiqua" w:hAnsi="Book Antiqua" w:cs="Times New Roman"/>
          <w:noProof/>
          <w:vertAlign w:val="superscript"/>
          <w:lang w:val="en-US"/>
        </w:rPr>
        <w:t>[26,34,45,53,66,</w:t>
      </w:r>
      <w:r w:rsidR="00C73F86" w:rsidRPr="00315D39">
        <w:rPr>
          <w:rFonts w:ascii="Book Antiqua" w:hAnsi="Book Antiqua" w:cs="Times New Roman"/>
          <w:noProof/>
          <w:vertAlign w:val="superscript"/>
          <w:lang w:val="en-US"/>
        </w:rPr>
        <w:t>76]</w:t>
      </w:r>
      <w:r w:rsidR="00760C0A" w:rsidRPr="00315D39">
        <w:rPr>
          <w:rFonts w:ascii="Book Antiqua" w:hAnsi="Book Antiqua" w:cs="Times New Roman"/>
          <w:lang w:val="en-US"/>
        </w:rPr>
        <w:fldChar w:fldCharType="end"/>
      </w:r>
      <w:r w:rsidR="009B3504" w:rsidRPr="00315D39">
        <w:rPr>
          <w:rFonts w:ascii="Book Antiqua" w:hAnsi="Book Antiqua" w:cs="Times New Roman"/>
          <w:lang w:val="en-US"/>
        </w:rPr>
        <w:t xml:space="preserve"> reported </w:t>
      </w:r>
      <w:r w:rsidR="00A437EA" w:rsidRPr="00315D39">
        <w:rPr>
          <w:rFonts w:ascii="Book Antiqua" w:hAnsi="Book Antiqua" w:cs="Times New Roman"/>
          <w:lang w:val="en-US"/>
        </w:rPr>
        <w:t xml:space="preserve">severe </w:t>
      </w:r>
      <w:r w:rsidR="00464FC8" w:rsidRPr="00315D39">
        <w:rPr>
          <w:rFonts w:ascii="Book Antiqua" w:hAnsi="Book Antiqua" w:cs="Times New Roman"/>
          <w:lang w:val="en-US"/>
        </w:rPr>
        <w:t xml:space="preserve">adverse </w:t>
      </w:r>
      <w:r w:rsidR="00A437EA" w:rsidRPr="00315D39">
        <w:rPr>
          <w:rFonts w:ascii="Book Antiqua" w:hAnsi="Book Antiqua" w:cs="Times New Roman"/>
          <w:lang w:val="en-US"/>
        </w:rPr>
        <w:t>events following the administration</w:t>
      </w:r>
      <w:r w:rsidR="00464FC8" w:rsidRPr="00315D39">
        <w:rPr>
          <w:rFonts w:ascii="Book Antiqua" w:hAnsi="Book Antiqua" w:cs="Times New Roman"/>
          <w:lang w:val="en-US"/>
        </w:rPr>
        <w:t xml:space="preserve"> o</w:t>
      </w:r>
      <w:r w:rsidR="00A437EA" w:rsidRPr="00315D39">
        <w:rPr>
          <w:rFonts w:ascii="Book Antiqua" w:hAnsi="Book Antiqua" w:cs="Times New Roman"/>
          <w:lang w:val="en-US"/>
        </w:rPr>
        <w:t xml:space="preserve">f Sorafenib combined with mTOR; among these, 4 cases </w:t>
      </w:r>
      <w:r w:rsidR="00E514DC" w:rsidRPr="00315D39">
        <w:rPr>
          <w:rFonts w:ascii="Book Antiqua" w:hAnsi="Book Antiqua" w:cs="Times New Roman"/>
          <w:lang w:val="en-US"/>
        </w:rPr>
        <w:t xml:space="preserve">reported </w:t>
      </w:r>
      <w:r w:rsidR="00A437EA" w:rsidRPr="00315D39">
        <w:rPr>
          <w:rFonts w:ascii="Book Antiqua" w:hAnsi="Book Antiqua" w:cs="Times New Roman"/>
          <w:lang w:val="en-US"/>
        </w:rPr>
        <w:t xml:space="preserve">death </w:t>
      </w:r>
      <w:r w:rsidR="00BD09BF" w:rsidRPr="00315D39">
        <w:rPr>
          <w:rFonts w:ascii="Book Antiqua" w:hAnsi="Book Antiqua" w:cs="Times New Roman"/>
          <w:lang w:val="en-US"/>
        </w:rPr>
        <w:t>(Table 4</w:t>
      </w:r>
      <w:r w:rsidR="007C6947" w:rsidRPr="00315D39">
        <w:rPr>
          <w:rFonts w:ascii="Book Antiqua" w:hAnsi="Book Antiqua" w:cs="Times New Roman"/>
          <w:lang w:val="en-US"/>
        </w:rPr>
        <w:t>)</w:t>
      </w:r>
      <w:r w:rsidR="009E2557" w:rsidRPr="00315D39">
        <w:rPr>
          <w:rFonts w:ascii="Book Antiqua" w:hAnsi="Book Antiqua" w:cs="Times New Roman"/>
          <w:lang w:val="en-US"/>
        </w:rPr>
        <w:t>.</w:t>
      </w:r>
    </w:p>
    <w:p w14:paraId="76A53BBA" w14:textId="38F7184D" w:rsidR="00A309DF" w:rsidRPr="00315D39" w:rsidRDefault="00837299" w:rsidP="008F0438">
      <w:pPr>
        <w:tabs>
          <w:tab w:val="left" w:pos="6237"/>
        </w:tabs>
        <w:spacing w:line="360" w:lineRule="auto"/>
        <w:ind w:firstLineChars="98" w:firstLine="235"/>
        <w:jc w:val="both"/>
        <w:rPr>
          <w:rFonts w:ascii="Book Antiqua" w:hAnsi="Book Antiqua" w:cs="Times New Roman"/>
          <w:lang w:val="en-US"/>
        </w:rPr>
      </w:pPr>
      <w:r w:rsidRPr="00315D39">
        <w:rPr>
          <w:rFonts w:ascii="Book Antiqua" w:hAnsi="Book Antiqua" w:cs="Times New Roman"/>
          <w:lang w:val="en-US"/>
        </w:rPr>
        <w:t>Based on</w:t>
      </w:r>
      <w:r w:rsidR="00A309DF" w:rsidRPr="00315D39">
        <w:rPr>
          <w:rFonts w:ascii="Book Antiqua" w:hAnsi="Book Antiqua" w:cs="Times New Roman"/>
          <w:lang w:val="en-US"/>
        </w:rPr>
        <w:t xml:space="preserve"> the RECIST </w:t>
      </w:r>
      <w:r w:rsidRPr="00315D39">
        <w:rPr>
          <w:rFonts w:ascii="Book Antiqua" w:hAnsi="Book Antiqua" w:cs="Times New Roman"/>
          <w:lang w:val="en-US"/>
        </w:rPr>
        <w:t xml:space="preserve">classification </w:t>
      </w:r>
      <w:r w:rsidR="00A309DF" w:rsidRPr="00315D39">
        <w:rPr>
          <w:rFonts w:ascii="Book Antiqua" w:hAnsi="Book Antiqua" w:cs="Times New Roman"/>
          <w:lang w:val="en-US"/>
        </w:rPr>
        <w:t>(</w:t>
      </w:r>
      <w:r w:rsidR="00A309DF" w:rsidRPr="00315D39">
        <w:rPr>
          <w:rFonts w:ascii="Book Antiqua" w:hAnsi="Book Antiqua" w:cs="Times New Roman"/>
          <w:i/>
          <w:lang w:val="en-US"/>
        </w:rPr>
        <w:t>Response Evaluation Criteria in Solid Tumors</w:t>
      </w:r>
      <w:r w:rsidR="00A309DF" w:rsidRPr="00315D39">
        <w:rPr>
          <w:rFonts w:ascii="Book Antiqua" w:hAnsi="Book Antiqua" w:cs="Times New Roman"/>
          <w:lang w:val="en-US"/>
        </w:rPr>
        <w:t>) or its modified version (mRECIST)</w:t>
      </w:r>
      <w:r w:rsidR="00C134E9" w:rsidRPr="00315D39">
        <w:rPr>
          <w:rFonts w:ascii="Book Antiqua" w:hAnsi="Book Antiqua" w:cs="Times New Roman"/>
          <w:lang w:val="en-US"/>
        </w:rPr>
        <w:fldChar w:fldCharType="begin">
          <w:fldData xml:space="preserve">PEVuZE5vdGU+PENpdGU+PEF1dGhvcj5FaXNlbmhhdWVyPC9BdXRob3I+PFllYXI+MjAwOTwvWWVh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PEVuZE5vdGU+PENpdGU+PEF1dGhvcj5FaXNlbmhhdWVyPC9BdXRob3I+PFllYXI+MjAwOTwvWWVh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C134E9" w:rsidRPr="00315D39">
        <w:rPr>
          <w:rFonts w:ascii="Book Antiqua" w:hAnsi="Book Antiqua" w:cs="Times New Roman"/>
          <w:lang w:val="en-US"/>
        </w:rPr>
      </w:r>
      <w:r w:rsidR="00C134E9" w:rsidRPr="00315D39">
        <w:rPr>
          <w:rFonts w:ascii="Book Antiqua" w:hAnsi="Book Antiqua" w:cs="Times New Roman"/>
          <w:lang w:val="en-US"/>
        </w:rPr>
        <w:fldChar w:fldCharType="separate"/>
      </w:r>
      <w:r w:rsidR="00C73F86" w:rsidRPr="00315D39">
        <w:rPr>
          <w:rFonts w:ascii="Book Antiqua" w:hAnsi="Book Antiqua" w:cs="Times New Roman"/>
          <w:noProof/>
          <w:vertAlign w:val="superscript"/>
          <w:lang w:val="en-US"/>
        </w:rPr>
        <w:t>[85]</w:t>
      </w:r>
      <w:r w:rsidR="00C134E9" w:rsidRPr="00315D39">
        <w:rPr>
          <w:rFonts w:ascii="Book Antiqua" w:hAnsi="Book Antiqua" w:cs="Times New Roman"/>
          <w:lang w:val="en-US"/>
        </w:rPr>
        <w:fldChar w:fldCharType="end"/>
      </w:r>
      <w:r w:rsidR="00AD7ED2" w:rsidRPr="00315D39">
        <w:rPr>
          <w:rFonts w:ascii="Book Antiqua" w:hAnsi="Book Antiqua" w:cs="Times New Roman"/>
          <w:lang w:val="en-US"/>
        </w:rPr>
        <w:t xml:space="preserve"> used in some studies</w:t>
      </w:r>
      <w:r w:rsidR="00C134E9" w:rsidRPr="00315D39">
        <w:rPr>
          <w:rFonts w:ascii="Book Antiqua" w:hAnsi="Book Antiqua" w:cs="Times New Roman"/>
          <w:lang w:val="en-US"/>
        </w:rPr>
        <w:t xml:space="preserve">, Sorafenib appeared to have only </w:t>
      </w:r>
      <w:r w:rsidR="009368FC" w:rsidRPr="00315D39">
        <w:rPr>
          <w:rFonts w:ascii="Book Antiqua" w:hAnsi="Book Antiqua" w:cs="Times New Roman"/>
          <w:lang w:val="en-US"/>
        </w:rPr>
        <w:t xml:space="preserve">a </w:t>
      </w:r>
      <w:r w:rsidR="00C134E9" w:rsidRPr="00315D39">
        <w:rPr>
          <w:rFonts w:ascii="Book Antiqua" w:hAnsi="Book Antiqua" w:cs="Times New Roman"/>
          <w:lang w:val="en-US"/>
        </w:rPr>
        <w:t>partial effect; indeed</w:t>
      </w:r>
      <w:r w:rsidR="00BD14C2" w:rsidRPr="00315D39">
        <w:rPr>
          <w:rFonts w:ascii="Book Antiqua" w:hAnsi="Book Antiqua" w:cs="Times New Roman"/>
          <w:lang w:val="en-US"/>
        </w:rPr>
        <w:t>,</w:t>
      </w:r>
      <w:r w:rsidR="00C134E9" w:rsidRPr="00315D39">
        <w:rPr>
          <w:rFonts w:ascii="Book Antiqua" w:hAnsi="Book Antiqua" w:cs="Times New Roman"/>
          <w:lang w:val="en-US"/>
        </w:rPr>
        <w:t xml:space="preserve"> stable disease was observed in the majority of the cases</w:t>
      </w:r>
      <w:r w:rsidR="00AD7ED2" w:rsidRPr="00315D39">
        <w:rPr>
          <w:rFonts w:ascii="Book Antiqua" w:hAnsi="Book Antiqua" w:cs="Times New Roman"/>
          <w:lang w:val="en-US"/>
        </w:rPr>
        <w:t xml:space="preserve"> (46.5%)</w:t>
      </w:r>
      <w:r w:rsidR="00FA792E" w:rsidRPr="00315D39">
        <w:rPr>
          <w:rFonts w:ascii="Book Antiqua" w:hAnsi="Book Antiqua" w:cs="Times New Roman"/>
          <w:lang w:val="en-US"/>
        </w:rPr>
        <w:t xml:space="preserve">, </w:t>
      </w:r>
      <w:r w:rsidR="009A10BB" w:rsidRPr="00315D39">
        <w:rPr>
          <w:rFonts w:ascii="Book Antiqua" w:hAnsi="Book Antiqua" w:cs="Times New Roman"/>
          <w:lang w:val="en-US"/>
        </w:rPr>
        <w:t>whereas</w:t>
      </w:r>
      <w:r w:rsidR="00E514DC" w:rsidRPr="00315D39">
        <w:rPr>
          <w:rFonts w:ascii="Book Antiqua" w:hAnsi="Book Antiqua" w:cs="Times New Roman"/>
          <w:lang w:val="en-US"/>
        </w:rPr>
        <w:t xml:space="preserve"> </w:t>
      </w:r>
      <w:r w:rsidR="00FA792E" w:rsidRPr="00315D39">
        <w:rPr>
          <w:rFonts w:ascii="Book Antiqua" w:hAnsi="Book Antiqua" w:cs="Times New Roman"/>
          <w:lang w:val="en-US"/>
        </w:rPr>
        <w:t>a considerable amount</w:t>
      </w:r>
      <w:r w:rsidR="00C134E9" w:rsidRPr="00315D39">
        <w:rPr>
          <w:rFonts w:ascii="Book Antiqua" w:hAnsi="Book Antiqua" w:cs="Times New Roman"/>
          <w:lang w:val="en-US"/>
        </w:rPr>
        <w:t xml:space="preserve"> of patients</w:t>
      </w:r>
      <w:r w:rsidR="00FA792E" w:rsidRPr="00315D39">
        <w:rPr>
          <w:rFonts w:ascii="Book Antiqua" w:hAnsi="Book Antiqua" w:cs="Times New Roman"/>
          <w:lang w:val="en-US"/>
        </w:rPr>
        <w:t xml:space="preserve"> (37%)</w:t>
      </w:r>
      <w:r w:rsidR="00C134E9" w:rsidRPr="00315D39">
        <w:rPr>
          <w:rFonts w:ascii="Book Antiqua" w:hAnsi="Book Antiqua" w:cs="Times New Roman"/>
          <w:lang w:val="en-US"/>
        </w:rPr>
        <w:t xml:space="preserve"> showed progression of </w:t>
      </w:r>
      <w:r w:rsidR="00FA792E" w:rsidRPr="00315D39">
        <w:rPr>
          <w:rFonts w:ascii="Book Antiqua" w:hAnsi="Book Antiqua" w:cs="Times New Roman"/>
          <w:lang w:val="en-US"/>
        </w:rPr>
        <w:t xml:space="preserve">the </w:t>
      </w:r>
      <w:r w:rsidR="00C134E9" w:rsidRPr="00315D39">
        <w:rPr>
          <w:rFonts w:ascii="Book Antiqua" w:hAnsi="Book Antiqua" w:cs="Times New Roman"/>
          <w:lang w:val="en-US"/>
        </w:rPr>
        <w:t>disease. Only in a minority of cases</w:t>
      </w:r>
      <w:r w:rsidR="00650D10" w:rsidRPr="00315D39">
        <w:rPr>
          <w:rFonts w:ascii="Book Antiqua" w:hAnsi="Book Antiqua" w:cs="Times New Roman"/>
          <w:lang w:val="en-US"/>
        </w:rPr>
        <w:t xml:space="preserve"> (5.5%),</w:t>
      </w:r>
      <w:r w:rsidR="00C134E9" w:rsidRPr="00315D39">
        <w:rPr>
          <w:rFonts w:ascii="Book Antiqua" w:hAnsi="Book Antiqua" w:cs="Times New Roman"/>
          <w:lang w:val="en-US"/>
        </w:rPr>
        <w:t xml:space="preserve"> a complete response </w:t>
      </w:r>
      <w:r w:rsidR="00115120" w:rsidRPr="00315D39">
        <w:rPr>
          <w:rFonts w:ascii="Book Antiqua" w:hAnsi="Book Antiqua" w:cs="Times New Roman"/>
          <w:lang w:val="en-US"/>
        </w:rPr>
        <w:t>to Sorafenib was found</w:t>
      </w:r>
      <w:r w:rsidR="00C134E9" w:rsidRPr="00315D39">
        <w:rPr>
          <w:rFonts w:ascii="Book Antiqua" w:hAnsi="Book Antiqua" w:cs="Times New Roman"/>
          <w:lang w:val="en-US"/>
        </w:rPr>
        <w:t>.</w:t>
      </w:r>
      <w:r w:rsidR="00A82F03">
        <w:rPr>
          <w:rFonts w:ascii="Book Antiqua" w:hAnsi="Book Antiqua" w:cs="Times New Roman"/>
          <w:lang w:val="en-US"/>
        </w:rPr>
        <w:t xml:space="preserve"> </w:t>
      </w:r>
    </w:p>
    <w:p w14:paraId="31E0497A" w14:textId="77777777" w:rsidR="00B84091" w:rsidRPr="00315D39" w:rsidRDefault="00B84091" w:rsidP="00315D39">
      <w:pPr>
        <w:tabs>
          <w:tab w:val="left" w:pos="6237"/>
        </w:tabs>
        <w:spacing w:line="360" w:lineRule="auto"/>
        <w:jc w:val="both"/>
        <w:rPr>
          <w:rFonts w:ascii="Book Antiqua" w:hAnsi="Book Antiqua" w:cs="Times New Roman"/>
          <w:u w:val="single"/>
          <w:lang w:val="en-US"/>
        </w:rPr>
      </w:pPr>
    </w:p>
    <w:p w14:paraId="15C51ECF" w14:textId="52DF5F81" w:rsidR="009E5C53" w:rsidRPr="008F0438" w:rsidRDefault="00793869" w:rsidP="00315D39">
      <w:pPr>
        <w:tabs>
          <w:tab w:val="left" w:pos="6237"/>
        </w:tabs>
        <w:spacing w:line="360" w:lineRule="auto"/>
        <w:jc w:val="both"/>
        <w:rPr>
          <w:rFonts w:ascii="Book Antiqua" w:hAnsi="Book Antiqua" w:cs="Times New Roman"/>
          <w:b/>
          <w:lang w:val="en-US"/>
        </w:rPr>
      </w:pPr>
      <w:r w:rsidRPr="008F0438">
        <w:rPr>
          <w:rFonts w:ascii="Book Antiqua" w:hAnsi="Book Antiqua" w:cs="Times New Roman"/>
          <w:b/>
          <w:lang w:val="en-US"/>
        </w:rPr>
        <w:t>Study quality assessment</w:t>
      </w:r>
      <w:r w:rsidR="008F0438">
        <w:rPr>
          <w:rFonts w:ascii="Book Antiqua" w:eastAsia="SimSun" w:hAnsi="Book Antiqua" w:cs="Times New Roman" w:hint="eastAsia"/>
          <w:b/>
          <w:lang w:val="en-US" w:eastAsia="zh-CN"/>
        </w:rPr>
        <w:t xml:space="preserve">: </w:t>
      </w:r>
      <w:r w:rsidR="002A1124" w:rsidRPr="00315D39">
        <w:rPr>
          <w:rFonts w:ascii="Book Antiqua" w:hAnsi="Book Antiqua" w:cs="Times New Roman"/>
          <w:lang w:val="en-US"/>
        </w:rPr>
        <w:t>Two reviewers (NdeA</w:t>
      </w:r>
      <w:r w:rsidR="00ED4BF8" w:rsidRPr="00315D39">
        <w:rPr>
          <w:rFonts w:ascii="Book Antiqua" w:hAnsi="Book Antiqua" w:cs="Times New Roman"/>
          <w:lang w:val="en-US"/>
        </w:rPr>
        <w:t xml:space="preserve"> and MCC) scored the methodological qualities of the included studies according to the criteria described above. </w:t>
      </w:r>
      <w:r w:rsidR="008D4327" w:rsidRPr="00315D39">
        <w:rPr>
          <w:rFonts w:ascii="Book Antiqua" w:hAnsi="Book Antiqua" w:cs="Times New Roman"/>
          <w:lang w:val="en-US"/>
        </w:rPr>
        <w:t xml:space="preserve">The majority of the studies were case reports or case series without any comparison between different treatments. </w:t>
      </w:r>
      <w:r w:rsidR="006B4207" w:rsidRPr="00315D39">
        <w:rPr>
          <w:rFonts w:ascii="Book Antiqua" w:hAnsi="Book Antiqua" w:cs="Times New Roman"/>
          <w:lang w:val="en-US"/>
        </w:rPr>
        <w:t xml:space="preserve">No RCT was found, therefore the </w:t>
      </w:r>
      <w:r w:rsidR="0049429D" w:rsidRPr="00315D39">
        <w:rPr>
          <w:rFonts w:ascii="Book Antiqua" w:hAnsi="Book Antiqua" w:cs="Times New Roman"/>
          <w:lang w:val="en-US" w:eastAsia="ja-JP"/>
        </w:rPr>
        <w:t xml:space="preserve">Cochrane criteria were not applied. </w:t>
      </w:r>
      <w:r w:rsidR="007A0FFB" w:rsidRPr="00315D39">
        <w:rPr>
          <w:rFonts w:ascii="Book Antiqua" w:hAnsi="Book Antiqua" w:cs="Times New Roman"/>
          <w:lang w:val="en-US"/>
        </w:rPr>
        <w:t xml:space="preserve">Only </w:t>
      </w:r>
      <w:r w:rsidR="00412509" w:rsidRPr="00315D39">
        <w:rPr>
          <w:rFonts w:ascii="Book Antiqua" w:hAnsi="Book Antiqua" w:cs="Times New Roman"/>
          <w:lang w:val="en-US"/>
        </w:rPr>
        <w:t>12</w:t>
      </w:r>
      <w:r w:rsidR="007A0FFB" w:rsidRPr="00315D39">
        <w:rPr>
          <w:rFonts w:ascii="Book Antiqua" w:hAnsi="Book Antiqua" w:cs="Times New Roman"/>
          <w:lang w:val="en-US"/>
        </w:rPr>
        <w:t xml:space="preserve"> </w:t>
      </w:r>
      <w:r w:rsidR="001C40C0" w:rsidRPr="00315D39">
        <w:rPr>
          <w:rFonts w:ascii="Book Antiqua" w:hAnsi="Book Antiqua" w:cs="Times New Roman"/>
          <w:lang w:val="en-US"/>
        </w:rPr>
        <w:t xml:space="preserve">retrospective </w:t>
      </w:r>
      <w:r w:rsidR="007A0FFB" w:rsidRPr="00315D39">
        <w:rPr>
          <w:rFonts w:ascii="Book Antiqua" w:hAnsi="Book Antiqua" w:cs="Times New Roman"/>
          <w:lang w:val="en-US"/>
        </w:rPr>
        <w:t>studies</w:t>
      </w:r>
      <w:r w:rsidR="000E4430" w:rsidRPr="00315D39">
        <w:rPr>
          <w:rFonts w:ascii="Book Antiqua" w:hAnsi="Book Antiqua" w:cs="Times New Roman"/>
          <w:lang w:val="en-US"/>
        </w:rPr>
        <w:t xml:space="preserve"> (</w:t>
      </w:r>
      <w:r w:rsidR="00CD0DB8" w:rsidRPr="00315D39">
        <w:rPr>
          <w:rFonts w:ascii="Book Antiqua" w:hAnsi="Book Antiqua" w:cs="Times New Roman"/>
          <w:lang w:val="en-US"/>
        </w:rPr>
        <w:t>19.6</w:t>
      </w:r>
      <w:r w:rsidR="006B03F5" w:rsidRPr="00315D39">
        <w:rPr>
          <w:rFonts w:ascii="Book Antiqua" w:hAnsi="Book Antiqua" w:cs="Times New Roman"/>
          <w:lang w:val="en-US"/>
        </w:rPr>
        <w:t>%)</w:t>
      </w:r>
      <w:r w:rsidR="001C40C0" w:rsidRPr="00315D39">
        <w:rPr>
          <w:rFonts w:ascii="Book Antiqua" w:hAnsi="Book Antiqua" w:cs="Times New Roman"/>
          <w:lang w:val="en-US"/>
        </w:rPr>
        <w:t xml:space="preserve"> </w:t>
      </w:r>
      <w:r w:rsidR="007A0FFB" w:rsidRPr="00315D39">
        <w:rPr>
          <w:rFonts w:ascii="Book Antiqua" w:hAnsi="Book Antiqua" w:cs="Times New Roman"/>
          <w:lang w:val="en-US"/>
        </w:rPr>
        <w:t xml:space="preserve">performed statistical comparisons between groups of treatments for HCC recurrence in LT patients. The </w:t>
      </w:r>
      <w:r w:rsidR="007A0FFB" w:rsidRPr="00315D39">
        <w:rPr>
          <w:rFonts w:ascii="Book Antiqua" w:hAnsi="Book Antiqua" w:cs="Times New Roman"/>
          <w:lang w:val="en-US"/>
        </w:rPr>
        <w:lastRenderedPageBreak/>
        <w:t xml:space="preserve">quality and risk of bias </w:t>
      </w:r>
      <w:r w:rsidR="001975E0" w:rsidRPr="00315D39">
        <w:rPr>
          <w:rFonts w:ascii="Book Antiqua" w:hAnsi="Book Antiqua" w:cs="Times New Roman"/>
          <w:lang w:val="en-US"/>
        </w:rPr>
        <w:t xml:space="preserve">in </w:t>
      </w:r>
      <w:r w:rsidR="007A0FFB" w:rsidRPr="00315D39">
        <w:rPr>
          <w:rFonts w:ascii="Book Antiqua" w:hAnsi="Book Antiqua" w:cs="Times New Roman"/>
          <w:lang w:val="en-US"/>
        </w:rPr>
        <w:t xml:space="preserve">these studies were assessed according to </w:t>
      </w:r>
      <w:r w:rsidR="00007AD9" w:rsidRPr="00315D39">
        <w:rPr>
          <w:rFonts w:ascii="Book Antiqua" w:hAnsi="Book Antiqua" w:cs="Times New Roman"/>
          <w:lang w:val="en-US"/>
        </w:rPr>
        <w:t xml:space="preserve">the </w:t>
      </w:r>
      <w:r w:rsidR="007A0FFB" w:rsidRPr="00315D39">
        <w:rPr>
          <w:rFonts w:ascii="Book Antiqua" w:hAnsi="Book Antiqua" w:cs="Times New Roman"/>
          <w:lang w:val="en-US"/>
        </w:rPr>
        <w:t>Newcastle-Ottawa Criteria</w:t>
      </w:r>
      <w:r w:rsidR="006679CD" w:rsidRPr="00315D39">
        <w:rPr>
          <w:rFonts w:ascii="Book Antiqua" w:hAnsi="Book Antiqua" w:cs="Times New Roman"/>
          <w:lang w:val="en-US"/>
        </w:rPr>
        <w:t xml:space="preserve"> and are summarized in </w:t>
      </w:r>
      <w:r w:rsidR="000E4430" w:rsidRPr="00315D39">
        <w:rPr>
          <w:rFonts w:ascii="Book Antiqua" w:hAnsi="Book Antiqua" w:cs="Times New Roman"/>
          <w:lang w:val="en-US"/>
        </w:rPr>
        <w:t xml:space="preserve">Supplement </w:t>
      </w:r>
      <w:r w:rsidR="006679CD" w:rsidRPr="00315D39">
        <w:rPr>
          <w:rFonts w:ascii="Book Antiqua" w:hAnsi="Book Antiqua" w:cs="Times New Roman"/>
          <w:lang w:val="en-US"/>
        </w:rPr>
        <w:t xml:space="preserve">Table </w:t>
      </w:r>
      <w:r w:rsidR="000E4430" w:rsidRPr="00315D39">
        <w:rPr>
          <w:rFonts w:ascii="Book Antiqua" w:hAnsi="Book Antiqua" w:cs="Times New Roman"/>
          <w:lang w:val="en-US"/>
        </w:rPr>
        <w:t>S2</w:t>
      </w:r>
      <w:r w:rsidR="006679CD" w:rsidRPr="00315D39">
        <w:rPr>
          <w:rFonts w:ascii="Book Antiqua" w:hAnsi="Book Antiqua" w:cs="Times New Roman"/>
          <w:lang w:val="en-US"/>
        </w:rPr>
        <w:t>.</w:t>
      </w:r>
      <w:r w:rsidR="00A82F03">
        <w:rPr>
          <w:rFonts w:ascii="Book Antiqua" w:hAnsi="Book Antiqua" w:cs="Times New Roman"/>
          <w:lang w:val="en-US"/>
        </w:rPr>
        <w:t xml:space="preserve"> </w:t>
      </w:r>
      <w:r w:rsidR="00CC798F" w:rsidRPr="00315D39">
        <w:rPr>
          <w:rFonts w:ascii="Book Antiqua" w:hAnsi="Book Antiqua" w:cs="Times New Roman"/>
          <w:lang w:val="en-US"/>
        </w:rPr>
        <w:t xml:space="preserve">Overall, 3 studies were classified at a low risk of bias, and </w:t>
      </w:r>
      <w:r w:rsidR="00DF28F7" w:rsidRPr="00315D39">
        <w:rPr>
          <w:rFonts w:ascii="Book Antiqua" w:hAnsi="Book Antiqua" w:cs="Times New Roman"/>
          <w:lang w:val="en-US"/>
        </w:rPr>
        <w:t>9</w:t>
      </w:r>
      <w:r w:rsidR="00CC798F" w:rsidRPr="00315D39">
        <w:rPr>
          <w:rFonts w:ascii="Book Antiqua" w:hAnsi="Book Antiqua" w:cs="Times New Roman"/>
          <w:lang w:val="en-US"/>
        </w:rPr>
        <w:t xml:space="preserve"> studies</w:t>
      </w:r>
      <w:r w:rsidR="001975E0" w:rsidRPr="00315D39">
        <w:rPr>
          <w:rFonts w:ascii="Book Antiqua" w:hAnsi="Book Antiqua" w:cs="Times New Roman"/>
          <w:lang w:val="en-US"/>
        </w:rPr>
        <w:t xml:space="preserve"> were</w:t>
      </w:r>
      <w:r w:rsidR="00CC798F" w:rsidRPr="00315D39">
        <w:rPr>
          <w:rFonts w:ascii="Book Antiqua" w:hAnsi="Book Antiqua" w:cs="Times New Roman"/>
          <w:lang w:val="en-US"/>
        </w:rPr>
        <w:t xml:space="preserve"> at high risk of bias. </w:t>
      </w:r>
    </w:p>
    <w:p w14:paraId="29A2E785" w14:textId="3E29179B" w:rsidR="00793869" w:rsidRPr="00315D39" w:rsidRDefault="00B7611D" w:rsidP="008F0438">
      <w:pPr>
        <w:tabs>
          <w:tab w:val="left" w:pos="6237"/>
        </w:tabs>
        <w:spacing w:line="360" w:lineRule="auto"/>
        <w:ind w:firstLineChars="100" w:firstLine="240"/>
        <w:jc w:val="both"/>
        <w:rPr>
          <w:rFonts w:ascii="Book Antiqua" w:hAnsi="Book Antiqua" w:cs="Times New Roman"/>
          <w:lang w:val="en-US"/>
        </w:rPr>
      </w:pPr>
      <w:r w:rsidRPr="00315D39">
        <w:rPr>
          <w:rFonts w:ascii="Book Antiqua" w:hAnsi="Book Antiqua" w:cs="Times New Roman"/>
          <w:lang w:val="en-US"/>
        </w:rPr>
        <w:t>In addition, t</w:t>
      </w:r>
      <w:r w:rsidR="00B84091" w:rsidRPr="00315D39">
        <w:rPr>
          <w:rFonts w:ascii="Book Antiqua" w:hAnsi="Book Antiqua" w:cs="Times New Roman"/>
          <w:lang w:val="en-US"/>
        </w:rPr>
        <w:t xml:space="preserve">he </w:t>
      </w:r>
      <w:r w:rsidR="000A1D02" w:rsidRPr="00315D39">
        <w:rPr>
          <w:rFonts w:ascii="Book Antiqua" w:hAnsi="Book Antiqua" w:cs="Times New Roman"/>
          <w:lang w:val="en-US"/>
        </w:rPr>
        <w:t>GRADE system was used to enable</w:t>
      </w:r>
      <w:r w:rsidR="00B84091" w:rsidRPr="00315D39">
        <w:rPr>
          <w:rFonts w:ascii="Book Antiqua" w:hAnsi="Book Antiqua" w:cs="Times New Roman"/>
          <w:lang w:val="en-US"/>
        </w:rPr>
        <w:t xml:space="preserve"> consistent judgment </w:t>
      </w:r>
      <w:r w:rsidR="00F81BAE" w:rsidRPr="00315D39">
        <w:rPr>
          <w:rFonts w:ascii="Book Antiqua" w:hAnsi="Book Antiqua" w:cs="Times New Roman"/>
          <w:lang w:val="en-US"/>
        </w:rPr>
        <w:t xml:space="preserve">of </w:t>
      </w:r>
      <w:r w:rsidR="00B84091" w:rsidRPr="00315D39">
        <w:rPr>
          <w:rFonts w:ascii="Book Antiqua" w:hAnsi="Book Antiqua" w:cs="Times New Roman"/>
          <w:lang w:val="en-US"/>
        </w:rPr>
        <w:t xml:space="preserve">the quality of the available evidence included in this systematic review. </w:t>
      </w:r>
      <w:r w:rsidRPr="00315D39">
        <w:rPr>
          <w:rFonts w:ascii="Book Antiqua" w:hAnsi="Book Antiqua" w:cs="Times New Roman"/>
          <w:lang w:val="en-US"/>
        </w:rPr>
        <w:t>T</w:t>
      </w:r>
      <w:r w:rsidR="00B84091" w:rsidRPr="00315D39">
        <w:rPr>
          <w:rFonts w:ascii="Book Antiqua" w:hAnsi="Book Antiqua" w:cs="Times New Roman"/>
          <w:lang w:val="en-US"/>
        </w:rPr>
        <w:t xml:space="preserve">he quality of the evidence </w:t>
      </w:r>
      <w:r w:rsidRPr="00315D39">
        <w:rPr>
          <w:rFonts w:ascii="Book Antiqua" w:hAnsi="Book Antiqua" w:cs="Times New Roman"/>
          <w:lang w:val="en-US"/>
        </w:rPr>
        <w:t xml:space="preserve">was rated </w:t>
      </w:r>
      <w:r w:rsidR="00255073" w:rsidRPr="00315D39">
        <w:rPr>
          <w:rFonts w:ascii="Book Antiqua" w:hAnsi="Book Antiqua" w:cs="Times New Roman"/>
          <w:lang w:val="en-US"/>
        </w:rPr>
        <w:t xml:space="preserve">according to </w:t>
      </w:r>
      <w:r w:rsidR="00B84091" w:rsidRPr="00315D39">
        <w:rPr>
          <w:rFonts w:ascii="Book Antiqua" w:hAnsi="Book Antiqua" w:cs="Times New Roman"/>
          <w:lang w:val="en-US"/>
        </w:rPr>
        <w:t>the following aspects: study design, study quality, consistency, and directness</w:t>
      </w:r>
      <w:r w:rsidR="007E601D" w:rsidRPr="00315D39">
        <w:rPr>
          <w:rFonts w:ascii="Book Antiqua" w:hAnsi="Book Antiqua" w:cs="Times New Roman"/>
          <w:lang w:val="en-US"/>
        </w:rPr>
        <w:t xml:space="preserve"> of results</w:t>
      </w:r>
      <w:r w:rsidR="00B84091" w:rsidRPr="00315D39">
        <w:rPr>
          <w:rFonts w:ascii="Book Antiqua" w:hAnsi="Book Antiqua" w:cs="Times New Roman"/>
          <w:lang w:val="en-US"/>
        </w:rPr>
        <w:t xml:space="preserve">. </w:t>
      </w:r>
      <w:r w:rsidR="008A2DCA" w:rsidRPr="00315D39">
        <w:rPr>
          <w:rFonts w:ascii="Book Antiqua" w:hAnsi="Book Antiqua" w:cs="Times New Roman"/>
          <w:lang w:val="en-US"/>
        </w:rPr>
        <w:t>Fourteen</w:t>
      </w:r>
      <w:r w:rsidR="008900A6" w:rsidRPr="00315D39">
        <w:rPr>
          <w:rFonts w:ascii="Book Antiqua" w:hAnsi="Book Antiqua" w:cs="Times New Roman"/>
          <w:lang w:val="en-US"/>
        </w:rPr>
        <w:t xml:space="preserve"> studies</w:t>
      </w:r>
      <w:r w:rsidR="00573550" w:rsidRPr="00315D39">
        <w:rPr>
          <w:rFonts w:ascii="Book Antiqua" w:hAnsi="Book Antiqua" w:cs="Times New Roman"/>
          <w:lang w:val="en-US"/>
        </w:rPr>
        <w:fldChar w:fldCharType="begin">
          <w:fldData xml:space="preserve">PEVuZE5vdGU+PENpdGU+PEF1dGhvcj5SZWdhbGlhPC9BdXRob3I+PFllYXI+MTk5ODwvWWVhcj48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aW9uIFNvY2lldHk8L2FiYnItMT48L3BlcmlvZGljYWw+PGFsdC1wZXJpb2RpY2FsPjxmdWxsLXRp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VHJhbnNwbGFudGF0aW9uIFNvY2lldHk8L2FiYnItMT48L2FsdC1wZXJpb2RpY2FsPjxwYWdlcz41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PjY3OC04NDwvcGFnZXM+PHZvbHVtZT4xNjwvdm9sdW1lPjxudW1iZXI+NTwvbnVtYmVyPjxlZGl0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Z2VzPjU5LTY2PC9wYWdlcz48dm9sdW1lPjU5PC92b2x1bWU+PG51bWJlcj4xPC9udW1iZXI+PGtl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PEVuZE5vdGU+PENpdGU+PEF1dGhvcj5SZWdhbGlhPC9BdXRob3I+PFllYXI+MTk5ODwvWWVhcj48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aW9uIFNvY2lldHk8L2FiYnItMT48L3BlcmlvZGljYWw+PGFsdC1wZXJpb2RpY2FsPjxmdWxsLXRp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VHJhbnNwbGFudGF0aW9uIFNvY2lldHk8L2FiYnItMT48L2FsdC1wZXJpb2RpY2FsPjxwYWdlcz41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PjY3OC04NDwvcGFnZXM+PHZvbHVtZT4xNjwvdm9sdW1lPjxudW1iZXI+NTwvbnVtYmVyPjxlZGl0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Z2VzPjU5LTY2PC9wYWdlcz48dm9sdW1lPjU5PC92b2x1bWU+PG51bWJlcj4xPC9udW1iZXI+PGtl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573550" w:rsidRPr="00315D39">
        <w:rPr>
          <w:rFonts w:ascii="Book Antiqua" w:hAnsi="Book Antiqua" w:cs="Times New Roman"/>
          <w:lang w:val="en-US"/>
        </w:rPr>
      </w:r>
      <w:r w:rsidR="00573550" w:rsidRPr="00315D39">
        <w:rPr>
          <w:rFonts w:ascii="Book Antiqua" w:hAnsi="Book Antiqua" w:cs="Times New Roman"/>
          <w:lang w:val="en-US"/>
        </w:rPr>
        <w:fldChar w:fldCharType="separate"/>
      </w:r>
      <w:r w:rsidR="008F0438">
        <w:rPr>
          <w:rFonts w:ascii="Book Antiqua" w:hAnsi="Book Antiqua" w:cs="Times New Roman"/>
          <w:noProof/>
          <w:vertAlign w:val="superscript"/>
          <w:lang w:val="en-US"/>
        </w:rPr>
        <w:t>[42,47,49,55-57,59,68,72,75,79-81,</w:t>
      </w:r>
      <w:r w:rsidR="00C73F86" w:rsidRPr="00315D39">
        <w:rPr>
          <w:rFonts w:ascii="Book Antiqua" w:hAnsi="Book Antiqua" w:cs="Times New Roman"/>
          <w:noProof/>
          <w:vertAlign w:val="superscript"/>
          <w:lang w:val="en-US"/>
        </w:rPr>
        <w:t>83]</w:t>
      </w:r>
      <w:r w:rsidR="00573550" w:rsidRPr="00315D39">
        <w:rPr>
          <w:rFonts w:ascii="Book Antiqua" w:hAnsi="Book Antiqua" w:cs="Times New Roman"/>
          <w:lang w:val="en-US"/>
        </w:rPr>
        <w:fldChar w:fldCharType="end"/>
      </w:r>
      <w:r w:rsidR="008A2DCA" w:rsidRPr="00315D39">
        <w:rPr>
          <w:rFonts w:ascii="Book Antiqua" w:hAnsi="Book Antiqua" w:cs="Times New Roman"/>
          <w:lang w:val="en-US"/>
        </w:rPr>
        <w:t xml:space="preserve"> (22.9</w:t>
      </w:r>
      <w:r w:rsidR="001578F6" w:rsidRPr="00315D39">
        <w:rPr>
          <w:rFonts w:ascii="Book Antiqua" w:hAnsi="Book Antiqua" w:cs="Times New Roman"/>
          <w:lang w:val="en-US"/>
        </w:rPr>
        <w:t>%)</w:t>
      </w:r>
      <w:r w:rsidR="008900A6" w:rsidRPr="00315D39">
        <w:rPr>
          <w:rFonts w:ascii="Book Antiqua" w:hAnsi="Book Antiqua" w:cs="Times New Roman"/>
          <w:lang w:val="en-US"/>
        </w:rPr>
        <w:t xml:space="preserve"> were judge</w:t>
      </w:r>
      <w:r w:rsidR="00712C5F" w:rsidRPr="00315D39">
        <w:rPr>
          <w:rFonts w:ascii="Book Antiqua" w:hAnsi="Book Antiqua" w:cs="Times New Roman"/>
          <w:lang w:val="en-US"/>
        </w:rPr>
        <w:t>d</w:t>
      </w:r>
      <w:r w:rsidR="008900A6" w:rsidRPr="00315D39">
        <w:rPr>
          <w:rFonts w:ascii="Book Antiqua" w:hAnsi="Book Antiqua" w:cs="Times New Roman"/>
          <w:lang w:val="en-US"/>
        </w:rPr>
        <w:t xml:space="preserve"> as </w:t>
      </w:r>
      <w:r w:rsidR="00E875F0" w:rsidRPr="00315D39">
        <w:rPr>
          <w:rFonts w:ascii="Book Antiqua" w:hAnsi="Book Antiqua" w:cs="Times New Roman"/>
          <w:lang w:val="en-US"/>
        </w:rPr>
        <w:t xml:space="preserve">being of </w:t>
      </w:r>
      <w:r w:rsidR="008900A6" w:rsidRPr="00315D39">
        <w:rPr>
          <w:rFonts w:ascii="Book Antiqua" w:hAnsi="Book Antiqua" w:cs="Times New Roman"/>
          <w:lang w:val="en-US"/>
        </w:rPr>
        <w:t>l</w:t>
      </w:r>
      <w:r w:rsidR="008A2DCA" w:rsidRPr="00315D39">
        <w:rPr>
          <w:rFonts w:ascii="Book Antiqua" w:hAnsi="Book Antiqua" w:cs="Times New Roman"/>
          <w:lang w:val="en-US"/>
        </w:rPr>
        <w:t>ow quality, and the remaining 47</w:t>
      </w:r>
      <w:r w:rsidR="008900A6" w:rsidRPr="00315D39">
        <w:rPr>
          <w:rFonts w:ascii="Book Antiqua" w:hAnsi="Book Antiqua" w:cs="Times New Roman"/>
          <w:lang w:val="en-US"/>
        </w:rPr>
        <w:t xml:space="preserve"> studies</w:t>
      </w:r>
      <w:r w:rsidR="00573550" w:rsidRPr="00315D39">
        <w:rPr>
          <w:rFonts w:ascii="Book Antiqua" w:hAnsi="Book Antiqua" w:cs="Times New Roman"/>
          <w:lang w:val="en-US"/>
        </w:rPr>
        <w:fldChar w:fldCharType="begin">
          <w:fldData xml:space="preserve">bHVsYXIgY2FyY2lub21hIHJlY3VycmVuY2U8L3RpdGxlPjxzZWNvbmRhcnktdGl0bGU+SiBIZXBh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PEVuZE5vdGU+PENpdGU+PEF1dGhvcj5SaW5nZTwvQXV0aG9yPjxZZWFyPjE5OTU8L1llYXI+PFJl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MT48L2FsdC1wZXJpb2RpY2FsPjxwYWdlcz43NzEtNTwvcGFnZXM+PHZvbHVtZT41Mjwvdm9sdW1l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dGF0aW9uIFNvY2lldHk8L2FiYnItMT48L3BlcmlvZGljYWw+PGFsdC1wZXJpb2RpY2FsPjxmdWxs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ZXIgVHJhbnNwbGFudGF0aW9uIFNvY2lldHk8L2FiYnItMT48L2FsdC1wZXJpb2RpY2FsPjxwYWdl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==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C73F86" w:rsidRPr="00315D39">
        <w:rPr>
          <w:rFonts w:ascii="Book Antiqua" w:hAnsi="Book Antiqua" w:cs="Times New Roman"/>
          <w:lang w:val="en-US"/>
        </w:rPr>
        <w:fldChar w:fldCharType="begin">
          <w:fldData xml:space="preserve">cmQ+PGtleXdvcmQ+TGl2ZXIgTmVvcGxhc21zLypkcnVnIHRoZXJhcHkvc3VyZ2VyeTwva2V5d29y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ZGljYWw+PHBhZ2VzPjU3MTctMjI8L3BhZ2VzPjx2b2x1bWU+MTQ8L3ZvbHVtZT48bnVtYmVyPjM3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ZGljYWw+PHBhZ2VzPjU3MjktMzI8L3BhZ2VzPjx2b2x1bWU+MTI8L3ZvbHVtZT48bnVtYmVyPjM1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==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C73F86" w:rsidRPr="00315D39">
        <w:rPr>
          <w:rFonts w:ascii="Book Antiqua" w:hAnsi="Book Antiqua" w:cs="Times New Roman"/>
          <w:lang w:val="en-US"/>
        </w:rPr>
        <w:fldChar w:fldCharType="begin">
          <w:fldData xml:space="preserve">LXRpdGxlPjxhYmJyLTE+VHJhbnNwbGFudGF0aW9uIHByb2NlZWRpbmdzPC9hYmJyLTE+PC9hbHQt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YWw+PHBhZ2VzPjM5Ni04PC9wYWdlcz48dm9sdW1lPjU0PC92b2x1bWU+PG51bWJlcj4yPC9udW1i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dGhlIEFtZXJpY2FuIFNvY2lldHkgb2YgVHJhbnNwbGFudCBTdXJnZW9uczwvYWJici0xPjwvYWx0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==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C73F86" w:rsidRPr="00315D39">
        <w:rPr>
          <w:rFonts w:ascii="Book Antiqua" w:hAnsi="Book Antiqua" w:cs="Times New Roman"/>
          <w:lang w:val="en-US"/>
        </w:rPr>
        <w:fldChar w:fldCharType="begin">
          <w:fldData xml:space="preserve">bHVsYXIgY2FyY2lub21hIHJlY3VycmVuY2U8L3RpdGxlPjxzZWNvbmRhcnktdGl0bGU+SiBIZXBh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573550" w:rsidRPr="00315D39">
        <w:rPr>
          <w:rFonts w:ascii="Book Antiqua" w:hAnsi="Book Antiqua" w:cs="Times New Roman"/>
          <w:lang w:val="en-US"/>
        </w:rPr>
      </w:r>
      <w:r w:rsidR="00573550" w:rsidRPr="00315D39">
        <w:rPr>
          <w:rFonts w:ascii="Book Antiqua" w:hAnsi="Book Antiqua" w:cs="Times New Roman"/>
          <w:lang w:val="en-US"/>
        </w:rPr>
        <w:fldChar w:fldCharType="separate"/>
      </w:r>
      <w:r w:rsidR="008F0438">
        <w:rPr>
          <w:rFonts w:ascii="Book Antiqua" w:hAnsi="Book Antiqua" w:cs="Times New Roman"/>
          <w:noProof/>
          <w:vertAlign w:val="superscript"/>
          <w:lang w:val="en-US"/>
        </w:rPr>
        <w:t>[23-41,43-46,50,52-54,58,60-67,69-71,73,74,76-78,82,84,</w:t>
      </w:r>
      <w:r w:rsidR="00C73F86" w:rsidRPr="00315D39">
        <w:rPr>
          <w:rFonts w:ascii="Book Antiqua" w:hAnsi="Book Antiqua" w:cs="Times New Roman"/>
          <w:noProof/>
          <w:vertAlign w:val="superscript"/>
          <w:lang w:val="en-US"/>
        </w:rPr>
        <w:t>86]</w:t>
      </w:r>
      <w:r w:rsidR="00573550" w:rsidRPr="00315D39">
        <w:rPr>
          <w:rFonts w:ascii="Book Antiqua" w:hAnsi="Book Antiqua" w:cs="Times New Roman"/>
          <w:lang w:val="en-US"/>
        </w:rPr>
        <w:fldChar w:fldCharType="end"/>
      </w:r>
      <w:r w:rsidR="008900A6" w:rsidRPr="00315D39">
        <w:rPr>
          <w:rFonts w:ascii="Book Antiqua" w:hAnsi="Book Antiqua" w:cs="Times New Roman"/>
          <w:lang w:val="en-US"/>
        </w:rPr>
        <w:t xml:space="preserve"> </w:t>
      </w:r>
      <w:r w:rsidR="00712C5F" w:rsidRPr="00315D39">
        <w:rPr>
          <w:rFonts w:ascii="Book Antiqua" w:hAnsi="Book Antiqua" w:cs="Times New Roman"/>
          <w:lang w:val="en-US"/>
        </w:rPr>
        <w:t xml:space="preserve">had </w:t>
      </w:r>
      <w:r w:rsidR="008900A6" w:rsidRPr="00315D39">
        <w:rPr>
          <w:rFonts w:ascii="Book Antiqua" w:hAnsi="Book Antiqua" w:cs="Times New Roman"/>
          <w:lang w:val="en-US"/>
        </w:rPr>
        <w:t xml:space="preserve">a very low quality of evidence. </w:t>
      </w:r>
      <w:r w:rsidR="009713DC" w:rsidRPr="00315D39">
        <w:rPr>
          <w:rFonts w:ascii="Book Antiqua" w:hAnsi="Book Antiqua" w:cs="Times New Roman"/>
          <w:lang w:val="en-US"/>
        </w:rPr>
        <w:t>Of note</w:t>
      </w:r>
      <w:r w:rsidR="00CD0DB8" w:rsidRPr="00315D39">
        <w:rPr>
          <w:rFonts w:ascii="Book Antiqua" w:hAnsi="Book Antiqua" w:cs="Times New Roman"/>
          <w:lang w:val="en-US"/>
        </w:rPr>
        <w:t xml:space="preserve">, the majority of studies </w:t>
      </w:r>
      <w:r w:rsidR="008D4327" w:rsidRPr="00315D39">
        <w:rPr>
          <w:rFonts w:ascii="Book Antiqua" w:hAnsi="Book Antiqua" w:cs="Times New Roman"/>
          <w:lang w:val="en-US"/>
        </w:rPr>
        <w:t>were retrospective, which, by definition, are susceptible of major selection bias as well as misclassification or information bias due to the unknown accuracy of record keeping.</w:t>
      </w:r>
    </w:p>
    <w:p w14:paraId="04639F7E" w14:textId="77777777" w:rsidR="00B70FAF" w:rsidRPr="00315D39" w:rsidRDefault="00B70FAF" w:rsidP="00315D39">
      <w:pPr>
        <w:tabs>
          <w:tab w:val="left" w:pos="6237"/>
        </w:tabs>
        <w:spacing w:line="360" w:lineRule="auto"/>
        <w:jc w:val="both"/>
        <w:rPr>
          <w:rFonts w:ascii="Book Antiqua" w:hAnsi="Book Antiqua" w:cs="Times New Roman"/>
          <w:lang w:val="en-US"/>
        </w:rPr>
      </w:pPr>
    </w:p>
    <w:p w14:paraId="063846DE" w14:textId="44654B23" w:rsidR="002100F5" w:rsidRPr="00315D39" w:rsidRDefault="00B70FAF" w:rsidP="00315D39">
      <w:pPr>
        <w:tabs>
          <w:tab w:val="left" w:pos="6237"/>
        </w:tabs>
        <w:spacing w:line="360" w:lineRule="auto"/>
        <w:jc w:val="both"/>
        <w:rPr>
          <w:rFonts w:ascii="Book Antiqua" w:hAnsi="Book Antiqua" w:cs="Times New Roman"/>
          <w:b/>
          <w:lang w:val="en-US"/>
        </w:rPr>
      </w:pPr>
      <w:r w:rsidRPr="00315D39">
        <w:rPr>
          <w:rFonts w:ascii="Book Antiqua" w:hAnsi="Book Antiqua" w:cs="Times New Roman"/>
          <w:b/>
          <w:lang w:val="en-US"/>
        </w:rPr>
        <w:t>DISCUSSION</w:t>
      </w:r>
    </w:p>
    <w:p w14:paraId="2300AC2C" w14:textId="6F639525" w:rsidR="00971B80" w:rsidRPr="00315D39" w:rsidRDefault="00DD3F6A" w:rsidP="00315D39">
      <w:pPr>
        <w:tabs>
          <w:tab w:val="left" w:pos="6237"/>
        </w:tabs>
        <w:spacing w:line="360" w:lineRule="auto"/>
        <w:jc w:val="both"/>
        <w:rPr>
          <w:rFonts w:ascii="Book Antiqua" w:hAnsi="Book Antiqua" w:cs="Times New Roman"/>
          <w:lang w:val="en-US"/>
        </w:rPr>
      </w:pPr>
      <w:r w:rsidRPr="00315D39">
        <w:rPr>
          <w:rFonts w:ascii="Book Antiqua" w:hAnsi="Book Antiqua" w:cs="Times New Roman"/>
          <w:lang w:val="en-US"/>
        </w:rPr>
        <w:t xml:space="preserve">Despite </w:t>
      </w:r>
      <w:r w:rsidR="00C73806" w:rsidRPr="00315D39">
        <w:rPr>
          <w:rFonts w:ascii="Book Antiqua" w:hAnsi="Book Antiqua" w:cs="Times New Roman"/>
          <w:lang w:val="en-US"/>
        </w:rPr>
        <w:t xml:space="preserve">the </w:t>
      </w:r>
      <w:r w:rsidR="00265550" w:rsidRPr="00315D39">
        <w:rPr>
          <w:rFonts w:ascii="Book Antiqua" w:hAnsi="Book Antiqua" w:cs="Times New Roman"/>
          <w:lang w:val="en-US"/>
        </w:rPr>
        <w:t>stringent</w:t>
      </w:r>
      <w:r w:rsidRPr="00315D39">
        <w:rPr>
          <w:rFonts w:ascii="Book Antiqua" w:hAnsi="Book Antiqua" w:cs="Times New Roman"/>
          <w:lang w:val="en-US"/>
        </w:rPr>
        <w:t xml:space="preserve"> selection of LT candidates and </w:t>
      </w:r>
      <w:r w:rsidR="00265550" w:rsidRPr="00315D39">
        <w:rPr>
          <w:rFonts w:ascii="Book Antiqua" w:hAnsi="Book Antiqua" w:cs="Times New Roman"/>
          <w:lang w:val="en-US"/>
        </w:rPr>
        <w:t>measures</w:t>
      </w:r>
      <w:r w:rsidRPr="00315D39">
        <w:rPr>
          <w:rFonts w:ascii="Book Antiqua" w:hAnsi="Book Antiqua" w:cs="Times New Roman"/>
          <w:lang w:val="en-US"/>
        </w:rPr>
        <w:t xml:space="preserve"> to control </w:t>
      </w:r>
      <w:r w:rsidR="00265550" w:rsidRPr="00315D39">
        <w:rPr>
          <w:rFonts w:ascii="Book Antiqua" w:hAnsi="Book Antiqua" w:cs="Times New Roman"/>
          <w:lang w:val="en-US"/>
        </w:rPr>
        <w:t xml:space="preserve">the </w:t>
      </w:r>
      <w:r w:rsidR="008F0438">
        <w:rPr>
          <w:rFonts w:ascii="Book Antiqua" w:hAnsi="Book Antiqua" w:cs="Times New Roman"/>
          <w:lang w:val="en-US"/>
        </w:rPr>
        <w:t>recipient</w:t>
      </w:r>
      <w:r w:rsidR="005E4396" w:rsidRPr="00315D39">
        <w:rPr>
          <w:rFonts w:ascii="Book Antiqua" w:hAnsi="Book Antiqua" w:cs="Times New Roman"/>
          <w:lang w:val="en-US"/>
        </w:rPr>
        <w:fldChar w:fldCharType="begin">
          <w:fldData xml:space="preserve">PEVuZE5vdGU+PENpdGU+PEF1dGhvcj5NYXp6YWZlcnJvPC9BdXRob3I+PFllYXI+MjAwOTwvWWVh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PEVuZE5vdGU+PENpdGU+PEF1dGhvcj5NYXp6YWZlcnJvPC9BdXRob3I+PFllYXI+MjAwOTwvWWVh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5E4396" w:rsidRPr="00315D39">
        <w:rPr>
          <w:rFonts w:ascii="Book Antiqua" w:hAnsi="Book Antiqua" w:cs="Times New Roman"/>
          <w:lang w:val="en-US"/>
        </w:rPr>
      </w:r>
      <w:r w:rsidR="005E4396" w:rsidRPr="00315D39">
        <w:rPr>
          <w:rFonts w:ascii="Book Antiqua" w:hAnsi="Book Antiqua" w:cs="Times New Roman"/>
          <w:lang w:val="en-US"/>
        </w:rPr>
        <w:fldChar w:fldCharType="separate"/>
      </w:r>
      <w:r w:rsidR="008F0438">
        <w:rPr>
          <w:rFonts w:ascii="Book Antiqua" w:hAnsi="Book Antiqua" w:cs="Times New Roman"/>
          <w:noProof/>
          <w:vertAlign w:val="superscript"/>
          <w:lang w:val="en-US"/>
        </w:rPr>
        <w:t>[16,56,</w:t>
      </w:r>
      <w:r w:rsidR="00C73F86" w:rsidRPr="00315D39">
        <w:rPr>
          <w:rFonts w:ascii="Book Antiqua" w:hAnsi="Book Antiqua" w:cs="Times New Roman"/>
          <w:noProof/>
          <w:vertAlign w:val="superscript"/>
          <w:lang w:val="en-US"/>
        </w:rPr>
        <w:t>87]</w:t>
      </w:r>
      <w:r w:rsidR="005E4396" w:rsidRPr="00315D39">
        <w:rPr>
          <w:rFonts w:ascii="Book Antiqua" w:hAnsi="Book Antiqua" w:cs="Times New Roman"/>
          <w:lang w:val="en-US"/>
        </w:rPr>
        <w:fldChar w:fldCharType="end"/>
      </w:r>
      <w:r w:rsidRPr="00315D39">
        <w:rPr>
          <w:rFonts w:ascii="Book Antiqua" w:hAnsi="Book Antiqua" w:cs="Times New Roman"/>
          <w:lang w:val="en-US"/>
        </w:rPr>
        <w:t xml:space="preserve"> and</w:t>
      </w:r>
      <w:r w:rsidR="0014151B" w:rsidRPr="00315D39">
        <w:rPr>
          <w:rFonts w:ascii="Book Antiqua" w:hAnsi="Book Antiqua" w:cs="Times New Roman"/>
          <w:lang w:val="en-US"/>
        </w:rPr>
        <w:t>,</w:t>
      </w:r>
      <w:r w:rsidRPr="00315D39">
        <w:rPr>
          <w:rFonts w:ascii="Book Antiqua" w:hAnsi="Book Antiqua" w:cs="Times New Roman"/>
          <w:lang w:val="en-US"/>
        </w:rPr>
        <w:t xml:space="preserve"> </w:t>
      </w:r>
      <w:r w:rsidR="00CE1104" w:rsidRPr="00315D39">
        <w:rPr>
          <w:rFonts w:ascii="Book Antiqua" w:hAnsi="Book Antiqua" w:cs="Times New Roman"/>
          <w:lang w:val="en-US"/>
        </w:rPr>
        <w:t>more recently</w:t>
      </w:r>
      <w:r w:rsidR="0014151B" w:rsidRPr="00315D39">
        <w:rPr>
          <w:rFonts w:ascii="Book Antiqua" w:hAnsi="Book Antiqua" w:cs="Times New Roman"/>
          <w:lang w:val="en-US"/>
        </w:rPr>
        <w:t>,</w:t>
      </w:r>
      <w:r w:rsidR="00CE1104" w:rsidRPr="00315D39">
        <w:rPr>
          <w:rFonts w:ascii="Book Antiqua" w:hAnsi="Book Antiqua" w:cs="Times New Roman"/>
          <w:lang w:val="en-US"/>
        </w:rPr>
        <w:t xml:space="preserve"> </w:t>
      </w:r>
      <w:r w:rsidRPr="00315D39">
        <w:rPr>
          <w:rFonts w:ascii="Book Antiqua" w:hAnsi="Book Antiqua" w:cs="Times New Roman"/>
          <w:lang w:val="en-US"/>
        </w:rPr>
        <w:t>donor-related</w:t>
      </w:r>
      <w:r w:rsidR="00CE1104" w:rsidRPr="00315D39">
        <w:rPr>
          <w:rFonts w:ascii="Book Antiqua" w:hAnsi="Book Antiqua" w:cs="Times New Roman"/>
          <w:lang w:val="en-US"/>
        </w:rPr>
        <w:fldChar w:fldCharType="begin"/>
      </w:r>
      <w:r w:rsidR="00C73F86" w:rsidRPr="00315D39">
        <w:rPr>
          <w:rFonts w:ascii="Book Antiqua" w:hAnsi="Book Antiqua" w:cs="Times New Roman"/>
          <w:lang w:val="en-US"/>
        </w:rPr>
        <w:instrText xml:space="preserve"> ADDIN EN.CITE &lt;EndNote&gt;&lt;Cite&gt;&lt;Author&gt;Vagefi&lt;/Author&gt;&lt;Year&gt;2014&lt;/Year&gt;&lt;RecNum&gt;157&lt;/RecNum&gt;&lt;DisplayText&gt;&lt;style face="superscript"&gt;[88]&lt;/style&gt;&lt;/DisplayText&gt;&lt;record&gt;&lt;rec-number&gt;157&lt;/rec-number&gt;&lt;foreign-keys&gt;&lt;key app="EN" db-id="efr2wfvw695taeedpx9xtfa209pv9pwv2dx5" timestamp="1418552935"&gt;157&lt;/key&gt;&lt;/foreign-keys&gt;&lt;ref-type name="Journal Article"&gt;17&lt;/ref-type&gt;&lt;contributors&gt;&lt;authors&gt;&lt;author&gt;Vagefi, P. A.&lt;/author&gt;&lt;author&gt;Dodge, J. L.&lt;/author&gt;&lt;author&gt;Yao, F. Y.&lt;/author&gt;&lt;author&gt;Roberts, J. P.&lt;/author&gt;&lt;/authors&gt;&lt;/contributors&gt;&lt;auth-address&gt;Department of Surgery, Massachusetts General Hospital/Harvard Medical School, Boston, MA.&lt;/auth-address&gt;&lt;titles&gt;&lt;title&gt;The Potential Role of the Donor in Hepatocellular Carcinoma Recurrence Following Liver Transplantation&lt;/title&gt;&lt;secondary-title&gt;Liver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Transpl&lt;/full-title&gt;&lt;abbr-1&gt;Liver transplantation : official publication of the American Association for the Study of Liver Diseases and the International Liver Transplantation Society&lt;/abbr-1&gt;&lt;/periodical&gt;&lt;alt-periodical&gt;&lt;full-title&gt;Liver Transpl&lt;/full-title&gt;&lt;abbr-1&gt;Liver transplantation : official publication of the American Association for the Study of Liver Diseases and the International Liver Transplantation Society&lt;/abbr-1&gt;&lt;/alt-periodical&gt;&lt;edition&gt;2014/11/06&lt;/edition&gt;&lt;keywords&gt;&lt;keyword&gt;hepatocellular carcinoma&lt;/keyword&gt;&lt;keyword&gt;liver transplantation&lt;/keyword&gt;&lt;keyword&gt;organ donor&lt;/keyword&gt;&lt;keyword&gt;recurrence&lt;/keyword&gt;&lt;/keywords&gt;&lt;dates&gt;&lt;year&gt;2014&lt;/year&gt;&lt;pub-dates&gt;&lt;date&gt;Nov 5&lt;/date&gt;&lt;/pub-dates&gt;&lt;/dates&gt;&lt;isbn&gt;1527-6473 (Electronic)&amp;#xD;1527-6465 (Linking)&lt;/isbn&gt;&lt;accession-num&gt;25371243&lt;/accession-num&gt;&lt;urls&gt;&lt;related-urls&gt;&lt;url&gt;http://www.ncbi.nlm.nih.gov/pubmed/25371243&lt;/url&gt;&lt;/related-urls&gt;&lt;/urls&gt;&lt;electronic-resource-num&gt;10.1002/lt.24042&lt;/electronic-resource-num&gt;&lt;/record&gt;&lt;/Cite&gt;&lt;/EndNote&gt;</w:instrText>
      </w:r>
      <w:r w:rsidR="00CE1104" w:rsidRPr="00315D39">
        <w:rPr>
          <w:rFonts w:ascii="Book Antiqua" w:hAnsi="Book Antiqua" w:cs="Times New Roman"/>
          <w:lang w:val="en-US"/>
        </w:rPr>
        <w:fldChar w:fldCharType="separate"/>
      </w:r>
      <w:r w:rsidR="00C73F86" w:rsidRPr="00315D39">
        <w:rPr>
          <w:rFonts w:ascii="Book Antiqua" w:hAnsi="Book Antiqua" w:cs="Times New Roman"/>
          <w:noProof/>
          <w:vertAlign w:val="superscript"/>
          <w:lang w:val="en-US"/>
        </w:rPr>
        <w:t>[88]</w:t>
      </w:r>
      <w:r w:rsidR="00CE1104" w:rsidRPr="00315D39">
        <w:rPr>
          <w:rFonts w:ascii="Book Antiqua" w:hAnsi="Book Antiqua" w:cs="Times New Roman"/>
          <w:lang w:val="en-US"/>
        </w:rPr>
        <w:fldChar w:fldCharType="end"/>
      </w:r>
      <w:r w:rsidRPr="00315D39">
        <w:rPr>
          <w:rFonts w:ascii="Book Antiqua" w:hAnsi="Book Antiqua" w:cs="Times New Roman"/>
          <w:lang w:val="en-US"/>
        </w:rPr>
        <w:t xml:space="preserve"> risk factors, post-transplant HCC recurrence is </w:t>
      </w:r>
      <w:r w:rsidR="00DE41CA" w:rsidRPr="00315D39">
        <w:rPr>
          <w:rFonts w:ascii="Book Antiqua" w:hAnsi="Book Antiqua" w:cs="Times New Roman"/>
          <w:lang w:val="en-US"/>
        </w:rPr>
        <w:t>a reality that occurs</w:t>
      </w:r>
      <w:r w:rsidRPr="00315D39">
        <w:rPr>
          <w:rFonts w:ascii="Book Antiqua" w:hAnsi="Book Antiqua" w:cs="Times New Roman"/>
          <w:lang w:val="en-US"/>
        </w:rPr>
        <w:t xml:space="preserve"> in average 16% of patients and drastically affects </w:t>
      </w:r>
      <w:r w:rsidR="00265550" w:rsidRPr="00315D39">
        <w:rPr>
          <w:rFonts w:ascii="Book Antiqua" w:hAnsi="Book Antiqua" w:cs="Times New Roman"/>
          <w:lang w:val="en-US"/>
        </w:rPr>
        <w:t xml:space="preserve">their </w:t>
      </w:r>
      <w:r w:rsidRPr="00315D39">
        <w:rPr>
          <w:rFonts w:ascii="Book Antiqua" w:hAnsi="Book Antiqua" w:cs="Times New Roman"/>
          <w:lang w:val="en-US"/>
        </w:rPr>
        <w:t xml:space="preserve">survival. </w:t>
      </w:r>
      <w:r w:rsidR="00DE41CA" w:rsidRPr="00315D39">
        <w:rPr>
          <w:rFonts w:ascii="Book Antiqua" w:hAnsi="Book Antiqua" w:cs="Times New Roman"/>
          <w:lang w:val="en-US"/>
        </w:rPr>
        <w:t>Treatments for HCC recurrence have</w:t>
      </w:r>
      <w:r w:rsidR="002A0D9A" w:rsidRPr="00315D39">
        <w:rPr>
          <w:rFonts w:ascii="Book Antiqua" w:hAnsi="Book Antiqua" w:cs="Times New Roman"/>
          <w:lang w:val="en-US"/>
        </w:rPr>
        <w:t xml:space="preserve"> been</w:t>
      </w:r>
      <w:r w:rsidR="00DE41CA" w:rsidRPr="00315D39">
        <w:rPr>
          <w:rFonts w:ascii="Book Antiqua" w:hAnsi="Book Antiqua" w:cs="Times New Roman"/>
          <w:lang w:val="en-US"/>
        </w:rPr>
        <w:t xml:space="preserve"> receiv</w:t>
      </w:r>
      <w:r w:rsidR="002A0D9A" w:rsidRPr="00315D39">
        <w:rPr>
          <w:rFonts w:ascii="Book Antiqua" w:hAnsi="Book Antiqua" w:cs="Times New Roman"/>
          <w:lang w:val="en-US"/>
        </w:rPr>
        <w:t>ing</w:t>
      </w:r>
      <w:r w:rsidR="00DE41CA" w:rsidRPr="00315D39">
        <w:rPr>
          <w:rFonts w:ascii="Book Antiqua" w:hAnsi="Book Antiqua" w:cs="Times New Roman"/>
          <w:lang w:val="en-US"/>
        </w:rPr>
        <w:t xml:space="preserve"> </w:t>
      </w:r>
      <w:r w:rsidR="00DD077F" w:rsidRPr="00315D39">
        <w:rPr>
          <w:rFonts w:ascii="Book Antiqua" w:hAnsi="Book Antiqua" w:cs="Times New Roman"/>
          <w:lang w:val="en-US"/>
        </w:rPr>
        <w:t>increasing</w:t>
      </w:r>
      <w:r w:rsidR="00DE41CA" w:rsidRPr="00315D39">
        <w:rPr>
          <w:rFonts w:ascii="Book Antiqua" w:hAnsi="Book Antiqua" w:cs="Times New Roman"/>
          <w:lang w:val="en-US"/>
        </w:rPr>
        <w:t xml:space="preserve"> attention </w:t>
      </w:r>
      <w:r w:rsidR="00DD077F" w:rsidRPr="00315D39">
        <w:rPr>
          <w:rFonts w:ascii="Book Antiqua" w:hAnsi="Book Antiqua" w:cs="Times New Roman"/>
          <w:lang w:val="en-US"/>
        </w:rPr>
        <w:t>in the</w:t>
      </w:r>
      <w:r w:rsidR="00DE41CA" w:rsidRPr="00315D39">
        <w:rPr>
          <w:rFonts w:ascii="Book Antiqua" w:hAnsi="Book Antiqua" w:cs="Times New Roman"/>
          <w:lang w:val="en-US"/>
        </w:rPr>
        <w:t xml:space="preserve"> literature</w:t>
      </w:r>
      <w:r w:rsidR="00DD077F" w:rsidRPr="00315D39">
        <w:rPr>
          <w:rFonts w:ascii="Book Antiqua" w:hAnsi="Book Antiqua" w:cs="Times New Roman"/>
          <w:lang w:val="en-US"/>
        </w:rPr>
        <w:t xml:space="preserve">, as shown by the </w:t>
      </w:r>
      <w:r w:rsidR="00C73806" w:rsidRPr="00315D39">
        <w:rPr>
          <w:rFonts w:ascii="Book Antiqua" w:hAnsi="Book Antiqua" w:cs="Times New Roman"/>
          <w:lang w:val="en-US"/>
        </w:rPr>
        <w:t>rising</w:t>
      </w:r>
      <w:r w:rsidR="00DD077F" w:rsidRPr="00315D39">
        <w:rPr>
          <w:rFonts w:ascii="Book Antiqua" w:hAnsi="Book Antiqua" w:cs="Times New Roman"/>
          <w:lang w:val="en-US"/>
        </w:rPr>
        <w:t xml:space="preserve"> number of publications in the recent years</w:t>
      </w:r>
      <w:r w:rsidR="00265550" w:rsidRPr="00315D39">
        <w:rPr>
          <w:rFonts w:ascii="Book Antiqua" w:hAnsi="Book Antiqua" w:cs="Times New Roman"/>
          <w:lang w:val="en-US"/>
        </w:rPr>
        <w:t>.</w:t>
      </w:r>
      <w:r w:rsidR="00DD077F" w:rsidRPr="00315D39">
        <w:rPr>
          <w:rFonts w:ascii="Book Antiqua" w:hAnsi="Book Antiqua" w:cs="Times New Roman"/>
          <w:lang w:val="en-US"/>
        </w:rPr>
        <w:t xml:space="preserve"> </w:t>
      </w:r>
      <w:r w:rsidR="00251AC5" w:rsidRPr="00315D39">
        <w:rPr>
          <w:rFonts w:ascii="Book Antiqua" w:hAnsi="Book Antiqua" w:cs="Times New Roman"/>
          <w:lang w:val="en-US"/>
        </w:rPr>
        <w:t xml:space="preserve">However, </w:t>
      </w:r>
      <w:r w:rsidR="00DD077F" w:rsidRPr="00315D39">
        <w:rPr>
          <w:rFonts w:ascii="Book Antiqua" w:hAnsi="Book Antiqua" w:cs="Times New Roman"/>
          <w:lang w:val="en-US"/>
        </w:rPr>
        <w:t xml:space="preserve">there are </w:t>
      </w:r>
      <w:r w:rsidR="00134FA3" w:rsidRPr="00315D39">
        <w:rPr>
          <w:rFonts w:ascii="Book Antiqua" w:hAnsi="Book Antiqua" w:cs="Times New Roman"/>
          <w:lang w:val="en-US"/>
        </w:rPr>
        <w:t>no randomized clinical trial or large sample prospective stud</w:t>
      </w:r>
      <w:r w:rsidR="00265550" w:rsidRPr="00315D39">
        <w:rPr>
          <w:rFonts w:ascii="Book Antiqua" w:hAnsi="Book Antiqua" w:cs="Times New Roman"/>
          <w:lang w:val="en-US"/>
        </w:rPr>
        <w:t>ies</w:t>
      </w:r>
      <w:r w:rsidR="00134FA3" w:rsidRPr="00315D39">
        <w:rPr>
          <w:rFonts w:ascii="Book Antiqua" w:hAnsi="Book Antiqua" w:cs="Times New Roman"/>
          <w:lang w:val="en-US"/>
        </w:rPr>
        <w:t xml:space="preserve"> </w:t>
      </w:r>
      <w:r w:rsidR="00265550" w:rsidRPr="00315D39">
        <w:rPr>
          <w:rFonts w:ascii="Book Antiqua" w:hAnsi="Book Antiqua" w:cs="Times New Roman"/>
          <w:lang w:val="en-US"/>
        </w:rPr>
        <w:t xml:space="preserve">available </w:t>
      </w:r>
      <w:r w:rsidR="00134FA3" w:rsidRPr="00315D39">
        <w:rPr>
          <w:rFonts w:ascii="Book Antiqua" w:hAnsi="Book Antiqua" w:cs="Times New Roman"/>
          <w:lang w:val="en-US"/>
        </w:rPr>
        <w:t xml:space="preserve">on the </w:t>
      </w:r>
      <w:r w:rsidR="00411E08" w:rsidRPr="00315D39">
        <w:rPr>
          <w:rFonts w:ascii="Book Antiqua" w:hAnsi="Book Antiqua" w:cs="Times New Roman"/>
          <w:lang w:val="en-US"/>
        </w:rPr>
        <w:t>topic</w:t>
      </w:r>
      <w:r w:rsidR="00DE41CA" w:rsidRPr="00315D39">
        <w:rPr>
          <w:rFonts w:ascii="Book Antiqua" w:hAnsi="Book Antiqua" w:cs="Times New Roman"/>
          <w:lang w:val="en-US"/>
        </w:rPr>
        <w:t xml:space="preserve">. </w:t>
      </w:r>
      <w:r w:rsidR="00BD6AC1" w:rsidRPr="00315D39">
        <w:rPr>
          <w:rFonts w:ascii="Book Antiqua" w:hAnsi="Book Antiqua" w:cs="Times New Roman"/>
          <w:lang w:val="en-US"/>
        </w:rPr>
        <w:t xml:space="preserve">The present systematic review </w:t>
      </w:r>
      <w:r w:rsidR="007F3C9F" w:rsidRPr="00315D39">
        <w:rPr>
          <w:rFonts w:ascii="Book Antiqua" w:hAnsi="Book Antiqua" w:cs="Times New Roman"/>
          <w:lang w:val="en-US"/>
        </w:rPr>
        <w:t>might provide a better understan</w:t>
      </w:r>
      <w:r w:rsidR="005E7867" w:rsidRPr="00315D39">
        <w:rPr>
          <w:rFonts w:ascii="Book Antiqua" w:hAnsi="Book Antiqua" w:cs="Times New Roman"/>
          <w:lang w:val="en-US"/>
        </w:rPr>
        <w:t>ding of the clinical experience</w:t>
      </w:r>
      <w:r w:rsidR="007F3C9F" w:rsidRPr="00315D39">
        <w:rPr>
          <w:rFonts w:ascii="Book Antiqua" w:hAnsi="Book Antiqua" w:cs="Times New Roman"/>
          <w:lang w:val="en-US"/>
        </w:rPr>
        <w:t xml:space="preserve"> and thus support the development of treatment strategies tailored </w:t>
      </w:r>
      <w:r w:rsidR="00265550" w:rsidRPr="00315D39">
        <w:rPr>
          <w:rFonts w:ascii="Book Antiqua" w:hAnsi="Book Antiqua" w:cs="Times New Roman"/>
          <w:lang w:val="en-US"/>
        </w:rPr>
        <w:t xml:space="preserve">for </w:t>
      </w:r>
      <w:r w:rsidR="00DB3128" w:rsidRPr="00315D39">
        <w:rPr>
          <w:rFonts w:ascii="Book Antiqua" w:hAnsi="Book Antiqua" w:cs="Times New Roman"/>
          <w:lang w:val="en-US"/>
        </w:rPr>
        <w:t xml:space="preserve">different </w:t>
      </w:r>
      <w:r w:rsidR="007F3C9F" w:rsidRPr="00315D39">
        <w:rPr>
          <w:rFonts w:ascii="Book Antiqua" w:hAnsi="Book Antiqua" w:cs="Times New Roman"/>
          <w:lang w:val="en-US"/>
        </w:rPr>
        <w:t xml:space="preserve">clinical </w:t>
      </w:r>
      <w:r w:rsidR="00DB3128" w:rsidRPr="00315D39">
        <w:rPr>
          <w:rFonts w:ascii="Book Antiqua" w:hAnsi="Book Antiqua" w:cs="Times New Roman"/>
          <w:lang w:val="en-US"/>
        </w:rPr>
        <w:t>setting</w:t>
      </w:r>
      <w:r w:rsidR="00265550" w:rsidRPr="00315D39">
        <w:rPr>
          <w:rFonts w:ascii="Book Antiqua" w:hAnsi="Book Antiqua" w:cs="Times New Roman"/>
          <w:lang w:val="en-US"/>
        </w:rPr>
        <w:t>s</w:t>
      </w:r>
      <w:r w:rsidR="007F3C9F" w:rsidRPr="00315D39">
        <w:rPr>
          <w:rFonts w:ascii="Book Antiqua" w:hAnsi="Book Antiqua" w:cs="Times New Roman"/>
          <w:lang w:val="en-US"/>
        </w:rPr>
        <w:t xml:space="preserve">. </w:t>
      </w:r>
    </w:p>
    <w:p w14:paraId="7B0D527B" w14:textId="42A27E4D" w:rsidR="0020333D" w:rsidRPr="00315D39" w:rsidRDefault="00910C69" w:rsidP="008F0438">
      <w:pPr>
        <w:tabs>
          <w:tab w:val="left" w:pos="6237"/>
        </w:tabs>
        <w:spacing w:line="360" w:lineRule="auto"/>
        <w:ind w:firstLineChars="100" w:firstLine="240"/>
        <w:jc w:val="both"/>
        <w:rPr>
          <w:rFonts w:ascii="Book Antiqua" w:hAnsi="Book Antiqua" w:cs="Times New Roman"/>
          <w:lang w:val="en-US"/>
        </w:rPr>
      </w:pPr>
      <w:r w:rsidRPr="00315D39">
        <w:rPr>
          <w:rFonts w:ascii="Book Antiqua" w:hAnsi="Book Antiqua" w:cs="Times New Roman"/>
          <w:lang w:val="en-US"/>
        </w:rPr>
        <w:t>As supported by several studies</w:t>
      </w:r>
      <w:r w:rsidR="00A725B4" w:rsidRPr="00315D39">
        <w:rPr>
          <w:rFonts w:ascii="Book Antiqua" w:hAnsi="Book Antiqua" w:cs="Times New Roman"/>
          <w:lang w:val="en-US"/>
        </w:rPr>
        <w:fldChar w:fldCharType="begin">
          <w:fldData xml:space="preserve">PEVuZE5vdGU+PENpdGU+PEF1dGhvcj5Lb3JuYmVyZzwvQXV0aG9yPjxZZWFyPjIwMTA8L1llYXI+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dHk8L2FiYnItMT48L3BlcmlvZGljYWw+PGFsdC1wZXJpb2RpY2FsPjxmdWxsLXRpdGxlPkxpdmVy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dGF0aW9uIFNvY2lldHk8L2FiYnItMT48L2FsdC1wZXJpb2RpY2FsPjxwYWdlcz42NzgtODQ8L3Bh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PEVuZE5vdGU+PENpdGU+PEF1dGhvcj5Lb3JuYmVyZzwvQXV0aG9yPjxZZWFyPjIwMTA8L1llYXI+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dHk8L2FiYnItMT48L3BlcmlvZGljYWw+PGFsdC1wZXJpb2RpY2FsPjxmdWxsLXRpdGxlPkxpdmVy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dGF0aW9uIFNvY2lldHk8L2FiYnItMT48L2FsdC1wZXJpb2RpY2FsPjxwYWdlcz42NzgtODQ8L3Bh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A725B4" w:rsidRPr="00315D39">
        <w:rPr>
          <w:rFonts w:ascii="Book Antiqua" w:hAnsi="Book Antiqua" w:cs="Times New Roman"/>
          <w:lang w:val="en-US"/>
        </w:rPr>
      </w:r>
      <w:r w:rsidR="00A725B4" w:rsidRPr="00315D39">
        <w:rPr>
          <w:rFonts w:ascii="Book Antiqua" w:hAnsi="Book Antiqua" w:cs="Times New Roman"/>
          <w:lang w:val="en-US"/>
        </w:rPr>
        <w:fldChar w:fldCharType="separate"/>
      </w:r>
      <w:r w:rsidR="008F0438">
        <w:rPr>
          <w:rFonts w:ascii="Book Antiqua" w:hAnsi="Book Antiqua" w:cs="Times New Roman"/>
          <w:noProof/>
          <w:vertAlign w:val="superscript"/>
          <w:lang w:val="en-US"/>
        </w:rPr>
        <w:t>[50,57,59,60,</w:t>
      </w:r>
      <w:r w:rsidR="00C73F86" w:rsidRPr="00315D39">
        <w:rPr>
          <w:rFonts w:ascii="Book Antiqua" w:hAnsi="Book Antiqua" w:cs="Times New Roman"/>
          <w:noProof/>
          <w:vertAlign w:val="superscript"/>
          <w:lang w:val="en-US"/>
        </w:rPr>
        <w:t>72]</w:t>
      </w:r>
      <w:r w:rsidR="00A725B4" w:rsidRPr="00315D39">
        <w:rPr>
          <w:rFonts w:ascii="Book Antiqua" w:hAnsi="Book Antiqua" w:cs="Times New Roman"/>
          <w:lang w:val="en-US"/>
        </w:rPr>
        <w:fldChar w:fldCharType="end"/>
      </w:r>
      <w:r w:rsidRPr="00315D39">
        <w:rPr>
          <w:rFonts w:ascii="Book Antiqua" w:hAnsi="Book Antiqua" w:cs="Times New Roman"/>
          <w:lang w:val="en-US"/>
        </w:rPr>
        <w:t xml:space="preserve">, the time between LT and HCC recurrence is a </w:t>
      </w:r>
      <w:r w:rsidR="001B3D6D" w:rsidRPr="00315D39">
        <w:rPr>
          <w:rFonts w:ascii="Book Antiqua" w:hAnsi="Book Antiqua" w:cs="Times New Roman"/>
          <w:lang w:val="en-US"/>
        </w:rPr>
        <w:t xml:space="preserve">key </w:t>
      </w:r>
      <w:r w:rsidR="00FE6CDB" w:rsidRPr="00315D39">
        <w:rPr>
          <w:rFonts w:ascii="Book Antiqua" w:hAnsi="Book Antiqua" w:cs="Times New Roman"/>
          <w:lang w:val="en-US"/>
        </w:rPr>
        <w:t>predictor</w:t>
      </w:r>
      <w:r w:rsidR="00D75590" w:rsidRPr="00315D39">
        <w:rPr>
          <w:rFonts w:ascii="Book Antiqua" w:hAnsi="Book Antiqua" w:cs="Times New Roman"/>
          <w:lang w:val="en-US"/>
        </w:rPr>
        <w:t xml:space="preserve"> of survival, with worse prognosis associated </w:t>
      </w:r>
      <w:r w:rsidR="00265550" w:rsidRPr="00315D39">
        <w:rPr>
          <w:rFonts w:ascii="Book Antiqua" w:hAnsi="Book Antiqua" w:cs="Times New Roman"/>
          <w:lang w:val="en-US"/>
        </w:rPr>
        <w:t xml:space="preserve">with </w:t>
      </w:r>
      <w:r w:rsidR="00D75590" w:rsidRPr="00315D39">
        <w:rPr>
          <w:rFonts w:ascii="Book Antiqua" w:hAnsi="Book Antiqua" w:cs="Times New Roman"/>
          <w:lang w:val="en-US"/>
        </w:rPr>
        <w:t xml:space="preserve">early HCC recurrence (within </w:t>
      </w:r>
      <w:r w:rsidR="00CB6C01" w:rsidRPr="00315D39">
        <w:rPr>
          <w:rFonts w:ascii="Book Antiqua" w:hAnsi="Book Antiqua" w:cs="Times New Roman"/>
          <w:lang w:val="en-US"/>
        </w:rPr>
        <w:t>24</w:t>
      </w:r>
      <w:r w:rsidR="00862922" w:rsidRPr="00315D39">
        <w:rPr>
          <w:rFonts w:ascii="Book Antiqua" w:hAnsi="Book Antiqua" w:cs="Times New Roman"/>
          <w:lang w:val="en-US"/>
        </w:rPr>
        <w:t xml:space="preserve"> </w:t>
      </w:r>
      <w:r w:rsidR="00A82F03" w:rsidRPr="00315D39">
        <w:rPr>
          <w:rFonts w:ascii="Book Antiqua" w:hAnsi="Book Antiqua" w:cs="Times New Roman"/>
          <w:lang w:val="en-US"/>
        </w:rPr>
        <w:t>mo</w:t>
      </w:r>
      <w:r w:rsidR="00862922" w:rsidRPr="00315D39">
        <w:rPr>
          <w:rFonts w:ascii="Book Antiqua" w:hAnsi="Book Antiqua" w:cs="Times New Roman"/>
          <w:lang w:val="en-US"/>
        </w:rPr>
        <w:t xml:space="preserve">). </w:t>
      </w:r>
      <w:r w:rsidR="00F91983" w:rsidRPr="00315D39">
        <w:rPr>
          <w:rFonts w:ascii="Book Antiqua" w:hAnsi="Book Antiqua" w:cs="Times New Roman"/>
          <w:lang w:val="en-US"/>
        </w:rPr>
        <w:t>From a physiopathological persp</w:t>
      </w:r>
      <w:r w:rsidR="002865FB" w:rsidRPr="00315D39">
        <w:rPr>
          <w:rFonts w:ascii="Book Antiqua" w:hAnsi="Book Antiqua" w:cs="Times New Roman"/>
          <w:lang w:val="en-US"/>
        </w:rPr>
        <w:t xml:space="preserve">ective, </w:t>
      </w:r>
      <w:r w:rsidR="00862922" w:rsidRPr="00315D39">
        <w:rPr>
          <w:rFonts w:ascii="Book Antiqua" w:hAnsi="Book Antiqua" w:cs="Times New Roman"/>
          <w:lang w:val="en-US"/>
        </w:rPr>
        <w:t xml:space="preserve">early </w:t>
      </w:r>
      <w:r w:rsidR="002865FB" w:rsidRPr="00315D39">
        <w:rPr>
          <w:rFonts w:ascii="Book Antiqua" w:hAnsi="Book Antiqua" w:cs="Times New Roman"/>
          <w:lang w:val="en-US"/>
        </w:rPr>
        <w:t>HCC recurrence could occur due to non-detectable extra-hepatic metastases that were present before LT, as well</w:t>
      </w:r>
      <w:r w:rsidR="00FE6CDB" w:rsidRPr="00315D39">
        <w:rPr>
          <w:rFonts w:ascii="Book Antiqua" w:hAnsi="Book Antiqua" w:cs="Times New Roman"/>
          <w:lang w:val="en-US"/>
        </w:rPr>
        <w:t xml:space="preserve"> as a consequence of circulating</w:t>
      </w:r>
      <w:r w:rsidR="002865FB" w:rsidRPr="00315D39">
        <w:rPr>
          <w:rFonts w:ascii="Book Antiqua" w:hAnsi="Book Antiqua" w:cs="Times New Roman"/>
          <w:lang w:val="en-US"/>
        </w:rPr>
        <w:t xml:space="preserve"> HCC </w:t>
      </w:r>
      <w:r w:rsidR="00FE6CDB" w:rsidRPr="00315D39">
        <w:rPr>
          <w:rFonts w:ascii="Book Antiqua" w:hAnsi="Book Antiqua" w:cs="Times New Roman"/>
          <w:lang w:val="en-US"/>
        </w:rPr>
        <w:t xml:space="preserve">cell </w:t>
      </w:r>
      <w:r w:rsidR="002865FB" w:rsidRPr="00315D39">
        <w:rPr>
          <w:rFonts w:ascii="Book Antiqua" w:hAnsi="Book Antiqua" w:cs="Times New Roman"/>
          <w:lang w:val="en-US"/>
        </w:rPr>
        <w:t>clones engrafting and growing in a target organ in the post-transplant period</w:t>
      </w:r>
      <w:r w:rsidR="00862922" w:rsidRPr="00315D39">
        <w:rPr>
          <w:rFonts w:ascii="Book Antiqua" w:hAnsi="Book Antiqua" w:cs="Times New Roman"/>
          <w:lang w:val="en-US"/>
        </w:rPr>
        <w:fldChar w:fldCharType="begin">
          <w:fldData xml:space="preserve">PEVuZE5vdGU+PENpdGU+PEF1dGhvcj5Ub3NvPC9BdXRob3I+PFllYXI+MjAxMTwvWWVhcj48UmVj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PEVuZE5vdGU+PENpdGU+PEF1dGhvcj5Ub3NvPC9BdXRob3I+PFllYXI+MjAxMTwvWWVhcj48UmVj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862922" w:rsidRPr="00315D39">
        <w:rPr>
          <w:rFonts w:ascii="Book Antiqua" w:hAnsi="Book Antiqua" w:cs="Times New Roman"/>
          <w:lang w:val="en-US"/>
        </w:rPr>
      </w:r>
      <w:r w:rsidR="00862922" w:rsidRPr="00315D39">
        <w:rPr>
          <w:rFonts w:ascii="Book Antiqua" w:hAnsi="Book Antiqua" w:cs="Times New Roman"/>
          <w:lang w:val="en-US"/>
        </w:rPr>
        <w:fldChar w:fldCharType="separate"/>
      </w:r>
      <w:r w:rsidR="00C73F86" w:rsidRPr="00315D39">
        <w:rPr>
          <w:rFonts w:ascii="Book Antiqua" w:hAnsi="Book Antiqua" w:cs="Times New Roman"/>
          <w:noProof/>
          <w:vertAlign w:val="superscript"/>
          <w:lang w:val="en-US"/>
        </w:rPr>
        <w:t>[89]</w:t>
      </w:r>
      <w:r w:rsidR="00862922" w:rsidRPr="00315D39">
        <w:rPr>
          <w:rFonts w:ascii="Book Antiqua" w:hAnsi="Book Antiqua" w:cs="Times New Roman"/>
          <w:lang w:val="en-US"/>
        </w:rPr>
        <w:fldChar w:fldCharType="end"/>
      </w:r>
      <w:r w:rsidR="002865FB" w:rsidRPr="00315D39">
        <w:rPr>
          <w:rFonts w:ascii="Book Antiqua" w:hAnsi="Book Antiqua" w:cs="Times New Roman"/>
          <w:lang w:val="en-US"/>
        </w:rPr>
        <w:t xml:space="preserve">. </w:t>
      </w:r>
      <w:r w:rsidR="00D95B99" w:rsidRPr="00315D39">
        <w:rPr>
          <w:rFonts w:ascii="Book Antiqua" w:hAnsi="Book Antiqua" w:cs="Times New Roman"/>
          <w:lang w:val="en-US"/>
        </w:rPr>
        <w:t xml:space="preserve">Conversely, late HCC recurrence appeared to be the consequence of late engrafting of HCC cells that remained latent and less numerous for </w:t>
      </w:r>
      <w:r w:rsidR="00C414DD" w:rsidRPr="00315D39">
        <w:rPr>
          <w:rFonts w:ascii="Book Antiqua" w:hAnsi="Book Antiqua" w:cs="Times New Roman"/>
          <w:lang w:val="en-US"/>
        </w:rPr>
        <w:t xml:space="preserve">a </w:t>
      </w:r>
      <w:r w:rsidR="00D95B99" w:rsidRPr="00315D39">
        <w:rPr>
          <w:rFonts w:ascii="Book Antiqua" w:hAnsi="Book Antiqua" w:cs="Times New Roman"/>
          <w:lang w:val="en-US"/>
        </w:rPr>
        <w:t>longer time</w:t>
      </w:r>
      <w:r w:rsidR="00C835F1" w:rsidRPr="00315D39">
        <w:rPr>
          <w:rFonts w:ascii="Book Antiqua" w:hAnsi="Book Antiqua" w:cs="Times New Roman"/>
          <w:lang w:val="en-US"/>
        </w:rPr>
        <w:t xml:space="preserve"> </w:t>
      </w:r>
      <w:r w:rsidR="004A5BB6" w:rsidRPr="00315D39">
        <w:rPr>
          <w:rFonts w:ascii="Book Antiqua" w:hAnsi="Book Antiqua" w:cs="Times New Roman"/>
          <w:lang w:val="en-US"/>
        </w:rPr>
        <w:t>post</w:t>
      </w:r>
      <w:r w:rsidR="00C835F1" w:rsidRPr="00315D39">
        <w:rPr>
          <w:rFonts w:ascii="Book Antiqua" w:hAnsi="Book Antiqua" w:cs="Times New Roman"/>
          <w:lang w:val="en-US"/>
        </w:rPr>
        <w:t xml:space="preserve"> LT</w:t>
      </w:r>
      <w:r w:rsidR="00C835F1" w:rsidRPr="00315D39">
        <w:rPr>
          <w:rFonts w:ascii="Book Antiqua" w:hAnsi="Book Antiqua" w:cs="Times New Roman"/>
          <w:lang w:val="en-US"/>
        </w:rPr>
        <w:fldChar w:fldCharType="begin">
          <w:fldData xml:space="preserve">PEVuZE5vdGU+PENpdGU+PEF1dGhvcj5Ub3NvPC9BdXRob3I+PFllYXI+MjAxMzwvWWVhcj48UmVj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PC9hYmJyLTE+PC9wZXJpb2RpY2FsPjxhbHQtcGVyaW9kaWNhbD48ZnVsbC10aXRsZT5BbSBKIFRy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b25zPC9hYmJyLTE+PC9hbHQtcGVyaW9kaWNhbD48cGFnZXM+MjAzMS01PC9wYWdlcz48dm9sdW1l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PEVuZE5vdGU+PENpdGU+PEF1dGhvcj5Ub3NvPC9BdXRob3I+PFllYXI+MjAxMzwvWWVhcj48UmVj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PC9hYmJyLTE+PC9wZXJpb2RpY2FsPjxhbHQtcGVyaW9kaWNhbD48ZnVsbC10aXRsZT5BbSBKIFRy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b25zPC9hYmJyLTE+PC9hbHQtcGVyaW9kaWNhbD48cGFnZXM+MjAzMS01PC9wYWdlcz48dm9sdW1l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C835F1" w:rsidRPr="00315D39">
        <w:rPr>
          <w:rFonts w:ascii="Book Antiqua" w:hAnsi="Book Antiqua" w:cs="Times New Roman"/>
          <w:lang w:val="en-US"/>
        </w:rPr>
      </w:r>
      <w:r w:rsidR="00C835F1" w:rsidRPr="00315D39">
        <w:rPr>
          <w:rFonts w:ascii="Book Antiqua" w:hAnsi="Book Antiqua" w:cs="Times New Roman"/>
          <w:lang w:val="en-US"/>
        </w:rPr>
        <w:fldChar w:fldCharType="separate"/>
      </w:r>
      <w:r w:rsidR="00E35648">
        <w:rPr>
          <w:rFonts w:ascii="Book Antiqua" w:hAnsi="Book Antiqua" w:cs="Times New Roman"/>
          <w:noProof/>
          <w:vertAlign w:val="superscript"/>
          <w:lang w:val="en-US"/>
        </w:rPr>
        <w:t>[60,</w:t>
      </w:r>
      <w:r w:rsidR="00C73F86" w:rsidRPr="00315D39">
        <w:rPr>
          <w:rFonts w:ascii="Book Antiqua" w:hAnsi="Book Antiqua" w:cs="Times New Roman"/>
          <w:noProof/>
          <w:vertAlign w:val="superscript"/>
          <w:lang w:val="en-US"/>
        </w:rPr>
        <w:t>89]</w:t>
      </w:r>
      <w:r w:rsidR="00C835F1" w:rsidRPr="00315D39">
        <w:rPr>
          <w:rFonts w:ascii="Book Antiqua" w:hAnsi="Book Antiqua" w:cs="Times New Roman"/>
          <w:lang w:val="en-US"/>
        </w:rPr>
        <w:fldChar w:fldCharType="end"/>
      </w:r>
      <w:r w:rsidR="00D95B99" w:rsidRPr="00315D39">
        <w:rPr>
          <w:rFonts w:ascii="Book Antiqua" w:hAnsi="Book Antiqua" w:cs="Times New Roman"/>
          <w:lang w:val="en-US"/>
        </w:rPr>
        <w:t xml:space="preserve">. </w:t>
      </w:r>
      <w:r w:rsidR="00FB1227" w:rsidRPr="00315D39">
        <w:rPr>
          <w:rFonts w:ascii="Book Antiqua" w:hAnsi="Book Antiqua" w:cs="Times New Roman"/>
          <w:lang w:val="en-US"/>
        </w:rPr>
        <w:t xml:space="preserve">In LT patients, immunosuppression may also </w:t>
      </w:r>
      <w:r w:rsidR="00ED6A3E" w:rsidRPr="00315D39">
        <w:rPr>
          <w:rFonts w:ascii="Book Antiqua" w:hAnsi="Book Antiqua" w:cs="Times New Roman"/>
          <w:lang w:val="en-US"/>
        </w:rPr>
        <w:t xml:space="preserve">play </w:t>
      </w:r>
      <w:r w:rsidR="00FB1227" w:rsidRPr="00315D39">
        <w:rPr>
          <w:rFonts w:ascii="Book Antiqua" w:hAnsi="Book Antiqua" w:cs="Times New Roman"/>
          <w:lang w:val="en-US"/>
        </w:rPr>
        <w:t>a role in the recurrence of HCC</w:t>
      </w:r>
      <w:r w:rsidR="00F02257" w:rsidRPr="00315D39">
        <w:rPr>
          <w:rFonts w:ascii="Book Antiqua" w:hAnsi="Book Antiqua" w:cs="Times New Roman"/>
          <w:lang w:val="en-US"/>
        </w:rPr>
        <w:fldChar w:fldCharType="begin">
          <w:fldData xml:space="preserve">PEVuZE5vdGU+PENpdGU+PEF1dGhvcj5Ib2pvPC9BdXRob3I+PFllYXI+MTk5OTwvWWVhcj48UmVj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bGU+PGFiYnItMT5OYXR1cmU8L2FiYnItMT48L2FsdC1wZXJpb2RpY2FsPjxwYWdlcz41MzAtNDwv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YWJici0xPjwvYWx0LXBlcmlvZGljYWw+PHBhZ2VzPjQ5Ny01MDM8L3BhZ2VzPjx2b2x1bWU+MTE8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PEVuZE5vdGU+PENpdGU+PEF1dGhvcj5Ib2pvPC9BdXRob3I+PFllYXI+MTk5OTwvWWVhcj48UmVj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bGU+PGFiYnItMT5OYXR1cmU8L2FiYnItMT48L2FsdC1wZXJpb2RpY2FsPjxwYWdlcz41MzAtNDwv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YWJici0xPjwvYWx0LXBlcmlvZGljYWw+PHBhZ2VzPjQ5Ny01MDM8L3BhZ2VzPjx2b2x1bWU+MTE8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F02257" w:rsidRPr="00315D39">
        <w:rPr>
          <w:rFonts w:ascii="Book Antiqua" w:hAnsi="Book Antiqua" w:cs="Times New Roman"/>
          <w:lang w:val="en-US"/>
        </w:rPr>
      </w:r>
      <w:r w:rsidR="00F02257" w:rsidRPr="00315D39">
        <w:rPr>
          <w:rFonts w:ascii="Book Antiqua" w:hAnsi="Book Antiqua" w:cs="Times New Roman"/>
          <w:lang w:val="en-US"/>
        </w:rPr>
        <w:fldChar w:fldCharType="separate"/>
      </w:r>
      <w:r w:rsidR="00E35648">
        <w:rPr>
          <w:rFonts w:ascii="Book Antiqua" w:hAnsi="Book Antiqua" w:cs="Times New Roman"/>
          <w:noProof/>
          <w:vertAlign w:val="superscript"/>
          <w:lang w:val="en-US"/>
        </w:rPr>
        <w:t>[90,</w:t>
      </w:r>
      <w:r w:rsidR="00C73F86" w:rsidRPr="00315D39">
        <w:rPr>
          <w:rFonts w:ascii="Book Antiqua" w:hAnsi="Book Antiqua" w:cs="Times New Roman"/>
          <w:noProof/>
          <w:vertAlign w:val="superscript"/>
          <w:lang w:val="en-US"/>
        </w:rPr>
        <w:t>91]</w:t>
      </w:r>
      <w:r w:rsidR="00F02257" w:rsidRPr="00315D39">
        <w:rPr>
          <w:rFonts w:ascii="Book Antiqua" w:hAnsi="Book Antiqua" w:cs="Times New Roman"/>
          <w:lang w:val="en-US"/>
        </w:rPr>
        <w:fldChar w:fldCharType="end"/>
      </w:r>
      <w:r w:rsidR="00EF3472" w:rsidRPr="00315D39">
        <w:rPr>
          <w:rFonts w:ascii="Book Antiqua" w:hAnsi="Book Antiqua" w:cs="Times New Roman"/>
          <w:lang w:val="en-US"/>
        </w:rPr>
        <w:t xml:space="preserve">; however, it </w:t>
      </w:r>
      <w:r w:rsidR="00EF3472" w:rsidRPr="00315D39">
        <w:rPr>
          <w:rFonts w:ascii="Book Antiqua" w:hAnsi="Book Antiqua" w:cs="Times New Roman"/>
          <w:lang w:val="en-US"/>
        </w:rPr>
        <w:lastRenderedPageBreak/>
        <w:t xml:space="preserve">remains </w:t>
      </w:r>
      <w:r w:rsidR="00265550" w:rsidRPr="00315D39">
        <w:rPr>
          <w:rFonts w:ascii="Book Antiqua" w:hAnsi="Book Antiqua" w:cs="Times New Roman"/>
          <w:lang w:val="en-US"/>
        </w:rPr>
        <w:t xml:space="preserve">controversial </w:t>
      </w:r>
      <w:r w:rsidR="00895D3B" w:rsidRPr="00315D39">
        <w:rPr>
          <w:rFonts w:ascii="Book Antiqua" w:hAnsi="Book Antiqua" w:cs="Times New Roman"/>
          <w:lang w:val="en-US"/>
        </w:rPr>
        <w:t>whether</w:t>
      </w:r>
      <w:r w:rsidR="00EF3472" w:rsidRPr="00315D39">
        <w:rPr>
          <w:rFonts w:ascii="Book Antiqua" w:hAnsi="Book Antiqua" w:cs="Times New Roman"/>
          <w:lang w:val="en-US"/>
        </w:rPr>
        <w:t xml:space="preserve"> the administration of mTOR </w:t>
      </w:r>
      <w:r w:rsidR="00895D3B" w:rsidRPr="00315D39">
        <w:rPr>
          <w:rFonts w:ascii="Book Antiqua" w:hAnsi="Book Antiqua" w:cs="Times New Roman"/>
          <w:lang w:val="en-US"/>
        </w:rPr>
        <w:t xml:space="preserve">as a first line of </w:t>
      </w:r>
      <w:r w:rsidR="00B64CAC" w:rsidRPr="00315D39">
        <w:rPr>
          <w:rFonts w:ascii="Book Antiqua" w:hAnsi="Book Antiqua" w:cs="Times New Roman"/>
          <w:lang w:val="en-US"/>
        </w:rPr>
        <w:t>management</w:t>
      </w:r>
      <w:r w:rsidR="00895D3B" w:rsidRPr="00315D39">
        <w:rPr>
          <w:rFonts w:ascii="Book Antiqua" w:hAnsi="Book Antiqua" w:cs="Times New Roman"/>
          <w:lang w:val="en-US"/>
        </w:rPr>
        <w:t xml:space="preserve"> after LT can control both the inherent risk of graft rejection and </w:t>
      </w:r>
      <w:r w:rsidR="0036737D" w:rsidRPr="00315D39">
        <w:rPr>
          <w:rFonts w:ascii="Book Antiqua" w:hAnsi="Book Antiqua" w:cs="Times New Roman"/>
          <w:lang w:val="en-US"/>
        </w:rPr>
        <w:t xml:space="preserve">the </w:t>
      </w:r>
      <w:r w:rsidR="0001343B" w:rsidRPr="00315D39">
        <w:rPr>
          <w:rFonts w:ascii="Book Antiqua" w:hAnsi="Book Antiqua" w:cs="Times New Roman"/>
          <w:lang w:val="en-US"/>
        </w:rPr>
        <w:t xml:space="preserve">potential </w:t>
      </w:r>
      <w:r w:rsidR="0036737D" w:rsidRPr="00315D39">
        <w:rPr>
          <w:rFonts w:ascii="Book Antiqua" w:hAnsi="Book Antiqua" w:cs="Times New Roman"/>
          <w:lang w:val="en-US"/>
        </w:rPr>
        <w:t xml:space="preserve">risk of </w:t>
      </w:r>
      <w:r w:rsidR="00895D3B" w:rsidRPr="00315D39">
        <w:rPr>
          <w:rFonts w:ascii="Book Antiqua" w:hAnsi="Book Antiqua" w:cs="Times New Roman"/>
          <w:lang w:val="en-US"/>
        </w:rPr>
        <w:t>tumor recurrence</w:t>
      </w:r>
      <w:r w:rsidR="0087264E" w:rsidRPr="00315D39">
        <w:rPr>
          <w:rFonts w:ascii="Book Antiqua" w:hAnsi="Book Antiqua" w:cs="Times New Roman"/>
          <w:lang w:val="en-US"/>
        </w:rPr>
        <w:fldChar w:fldCharType="begin">
          <w:fldData xml:space="preserve">PEVuZE5vdGU+PENpdGU+PEF1dGhvcj5DbGF2aWVuPC9BdXRob3I+PFllYXI+MjAxMjwvWWVhcj48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cGVyaW9kaWNhbD48cGFnZXM+MTgzNC00MjwvcGFnZXM+PHZvbHVtZT4xNTwvdm9sdW1lPjxudW1i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Z2VzPjEyMzctNDM8L3BhZ2VzPjx2b2x1bWU+NTE8L3ZvbHVtZT48bnVtYmVyPjQ8L251bWJlcj48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PEVuZE5vdGU+PENpdGU+PEF1dGhvcj5DbGF2aWVuPC9BdXRob3I+PFllYXI+MjAxMjwvWWVhcj48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cGVyaW9kaWNhbD48cGFnZXM+MTgzNC00MjwvcGFnZXM+PHZvbHVtZT4xNTwvdm9sdW1lPjxudW1i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Z2VzPjEyMzctNDM8L3BhZ2VzPjx2b2x1bWU+NTE8L3ZvbHVtZT48bnVtYmVyPjQ8L251bWJlcj48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87264E" w:rsidRPr="00315D39">
        <w:rPr>
          <w:rFonts w:ascii="Book Antiqua" w:hAnsi="Book Antiqua" w:cs="Times New Roman"/>
          <w:lang w:val="en-US"/>
        </w:rPr>
      </w:r>
      <w:r w:rsidR="0087264E" w:rsidRPr="00315D39">
        <w:rPr>
          <w:rFonts w:ascii="Book Antiqua" w:hAnsi="Book Antiqua" w:cs="Times New Roman"/>
          <w:lang w:val="en-US"/>
        </w:rPr>
        <w:fldChar w:fldCharType="separate"/>
      </w:r>
      <w:r w:rsidR="00E35648">
        <w:rPr>
          <w:rFonts w:ascii="Book Antiqua" w:hAnsi="Book Antiqua" w:cs="Times New Roman"/>
          <w:noProof/>
          <w:vertAlign w:val="superscript"/>
          <w:lang w:val="en-US"/>
        </w:rPr>
        <w:t>[6,92,</w:t>
      </w:r>
      <w:r w:rsidR="00C73F86" w:rsidRPr="00315D39">
        <w:rPr>
          <w:rFonts w:ascii="Book Antiqua" w:hAnsi="Book Antiqua" w:cs="Times New Roman"/>
          <w:noProof/>
          <w:vertAlign w:val="superscript"/>
          <w:lang w:val="en-US"/>
        </w:rPr>
        <w:t>93]</w:t>
      </w:r>
      <w:r w:rsidR="0087264E" w:rsidRPr="00315D39">
        <w:rPr>
          <w:rFonts w:ascii="Book Antiqua" w:hAnsi="Book Antiqua" w:cs="Times New Roman"/>
          <w:lang w:val="en-US"/>
        </w:rPr>
        <w:fldChar w:fldCharType="end"/>
      </w:r>
      <w:r w:rsidR="00AC4BC6" w:rsidRPr="00315D39">
        <w:rPr>
          <w:rFonts w:ascii="Book Antiqua" w:hAnsi="Book Antiqua" w:cs="Times New Roman"/>
          <w:lang w:val="en-US"/>
        </w:rPr>
        <w:t xml:space="preserve"> or impact on the delay and extension of HCC recurrence.</w:t>
      </w:r>
      <w:r w:rsidR="00895D3B" w:rsidRPr="00315D39">
        <w:rPr>
          <w:rFonts w:ascii="Book Antiqua" w:hAnsi="Book Antiqua" w:cs="Times New Roman"/>
          <w:lang w:val="en-US"/>
        </w:rPr>
        <w:t xml:space="preserve"> </w:t>
      </w:r>
      <w:r w:rsidR="0090721E" w:rsidRPr="00315D39">
        <w:rPr>
          <w:rFonts w:ascii="Book Antiqua" w:hAnsi="Book Antiqua" w:cs="Times New Roman"/>
          <w:lang w:val="en-US"/>
        </w:rPr>
        <w:t>Based on all included studies, the median HCC recurrence time was 1</w:t>
      </w:r>
      <w:r w:rsidR="00C73806" w:rsidRPr="00315D39">
        <w:rPr>
          <w:rFonts w:ascii="Book Antiqua" w:hAnsi="Book Antiqua" w:cs="Times New Roman"/>
          <w:lang w:val="en-US"/>
        </w:rPr>
        <w:t>3</w:t>
      </w:r>
      <w:r w:rsidR="0090721E" w:rsidRPr="00315D39">
        <w:rPr>
          <w:rFonts w:ascii="Book Antiqua" w:hAnsi="Book Antiqua" w:cs="Times New Roman"/>
          <w:lang w:val="en-US"/>
        </w:rPr>
        <w:t xml:space="preserve"> </w:t>
      </w:r>
      <w:r w:rsidR="00A82F03" w:rsidRPr="00315D39">
        <w:rPr>
          <w:rFonts w:ascii="Book Antiqua" w:hAnsi="Book Antiqua" w:cs="Times New Roman"/>
          <w:lang w:val="en-US"/>
        </w:rPr>
        <w:t>mo</w:t>
      </w:r>
      <w:r w:rsidR="000A20A8" w:rsidRPr="00315D39">
        <w:rPr>
          <w:rFonts w:ascii="Book Antiqua" w:hAnsi="Book Antiqua" w:cs="Times New Roman"/>
          <w:lang w:val="en-US"/>
        </w:rPr>
        <w:t>;</w:t>
      </w:r>
      <w:r w:rsidR="0090721E" w:rsidRPr="00315D39">
        <w:rPr>
          <w:rFonts w:ascii="Book Antiqua" w:hAnsi="Book Antiqua" w:cs="Times New Roman"/>
          <w:lang w:val="en-US"/>
        </w:rPr>
        <w:t xml:space="preserve"> thus</w:t>
      </w:r>
      <w:r w:rsidR="000A20A8" w:rsidRPr="00315D39">
        <w:rPr>
          <w:rFonts w:ascii="Book Antiqua" w:hAnsi="Book Antiqua" w:cs="Times New Roman"/>
          <w:lang w:val="en-US"/>
        </w:rPr>
        <w:t>,</w:t>
      </w:r>
      <w:r w:rsidR="0090721E" w:rsidRPr="00315D39">
        <w:rPr>
          <w:rFonts w:ascii="Book Antiqua" w:hAnsi="Book Antiqua" w:cs="Times New Roman"/>
          <w:lang w:val="en-US"/>
        </w:rPr>
        <w:t xml:space="preserve"> the majority of HCC recurrence appeared early</w:t>
      </w:r>
      <w:r w:rsidR="00576146" w:rsidRPr="00315D39">
        <w:rPr>
          <w:rFonts w:ascii="Book Antiqua" w:hAnsi="Book Antiqua" w:cs="Times New Roman"/>
          <w:lang w:val="en-US"/>
        </w:rPr>
        <w:t xml:space="preserve"> after LT</w:t>
      </w:r>
      <w:r w:rsidR="0090721E" w:rsidRPr="00315D39">
        <w:rPr>
          <w:rFonts w:ascii="Book Antiqua" w:hAnsi="Book Antiqua" w:cs="Times New Roman"/>
          <w:lang w:val="en-US"/>
        </w:rPr>
        <w:t xml:space="preserve">. It was not possible </w:t>
      </w:r>
      <w:r w:rsidR="00265550" w:rsidRPr="00315D39">
        <w:rPr>
          <w:rFonts w:ascii="Book Antiqua" w:hAnsi="Book Antiqua" w:cs="Times New Roman"/>
          <w:lang w:val="en-US"/>
        </w:rPr>
        <w:t xml:space="preserve">from </w:t>
      </w:r>
      <w:r w:rsidR="00CB6C01" w:rsidRPr="00315D39">
        <w:rPr>
          <w:rFonts w:ascii="Book Antiqua" w:hAnsi="Book Antiqua" w:cs="Times New Roman"/>
          <w:lang w:val="en-US"/>
        </w:rPr>
        <w:t>the available data to make distinction</w:t>
      </w:r>
      <w:r w:rsidR="00FE2DA6" w:rsidRPr="00315D39">
        <w:rPr>
          <w:rFonts w:ascii="Book Antiqua" w:hAnsi="Book Antiqua" w:cs="Times New Roman"/>
          <w:lang w:val="en-US"/>
        </w:rPr>
        <w:t>s</w:t>
      </w:r>
      <w:r w:rsidR="00CB6C01" w:rsidRPr="00315D39">
        <w:rPr>
          <w:rFonts w:ascii="Book Antiqua" w:hAnsi="Book Antiqua" w:cs="Times New Roman"/>
          <w:lang w:val="en-US"/>
        </w:rPr>
        <w:t xml:space="preserve"> and comparison</w:t>
      </w:r>
      <w:r w:rsidR="00053F29" w:rsidRPr="00315D39">
        <w:rPr>
          <w:rFonts w:ascii="Book Antiqua" w:hAnsi="Book Antiqua" w:cs="Times New Roman"/>
          <w:lang w:val="en-US"/>
        </w:rPr>
        <w:t>s</w:t>
      </w:r>
      <w:r w:rsidR="00CB6C01" w:rsidRPr="00315D39">
        <w:rPr>
          <w:rFonts w:ascii="Book Antiqua" w:hAnsi="Book Antiqua" w:cs="Times New Roman"/>
          <w:lang w:val="en-US"/>
        </w:rPr>
        <w:t xml:space="preserve"> between early and late HCC recurrence</w:t>
      </w:r>
      <w:r w:rsidR="0065171B" w:rsidRPr="00315D39">
        <w:rPr>
          <w:rFonts w:ascii="Book Antiqua" w:hAnsi="Book Antiqua" w:cs="Times New Roman"/>
          <w:lang w:val="en-US"/>
        </w:rPr>
        <w:t>.</w:t>
      </w:r>
      <w:r w:rsidR="00CB6C01" w:rsidRPr="00315D39">
        <w:rPr>
          <w:rFonts w:ascii="Book Antiqua" w:hAnsi="Book Antiqua" w:cs="Times New Roman"/>
          <w:lang w:val="en-US"/>
        </w:rPr>
        <w:t xml:space="preserve"> </w:t>
      </w:r>
      <w:r w:rsidR="0065171B" w:rsidRPr="00315D39">
        <w:rPr>
          <w:rFonts w:ascii="Book Antiqua" w:hAnsi="Book Antiqua" w:cs="Times New Roman"/>
          <w:lang w:val="en-US"/>
        </w:rPr>
        <w:t>A</w:t>
      </w:r>
      <w:r w:rsidR="00CB6C01" w:rsidRPr="00315D39">
        <w:rPr>
          <w:rFonts w:ascii="Book Antiqua" w:hAnsi="Book Antiqua" w:cs="Times New Roman"/>
          <w:lang w:val="en-US"/>
        </w:rPr>
        <w:t xml:space="preserve">lthough </w:t>
      </w:r>
      <w:r w:rsidR="00E835DA" w:rsidRPr="00315D39">
        <w:rPr>
          <w:rFonts w:ascii="Book Antiqua" w:hAnsi="Book Antiqua" w:cs="Times New Roman"/>
          <w:lang w:val="en-US"/>
        </w:rPr>
        <w:t>described</w:t>
      </w:r>
      <w:r w:rsidR="00CB6C01" w:rsidRPr="00315D39">
        <w:rPr>
          <w:rFonts w:ascii="Book Antiqua" w:hAnsi="Book Antiqua" w:cs="Times New Roman"/>
          <w:lang w:val="en-US"/>
        </w:rPr>
        <w:t xml:space="preserve"> in some studies, the survival was usually </w:t>
      </w:r>
      <w:r w:rsidR="00265550" w:rsidRPr="00315D39">
        <w:rPr>
          <w:rFonts w:ascii="Book Antiqua" w:hAnsi="Book Antiqua" w:cs="Times New Roman"/>
          <w:lang w:val="en-US"/>
        </w:rPr>
        <w:t xml:space="preserve">reported </w:t>
      </w:r>
      <w:r w:rsidR="00CB6C01" w:rsidRPr="00315D39">
        <w:rPr>
          <w:rFonts w:ascii="Book Antiqua" w:hAnsi="Book Antiqua" w:cs="Times New Roman"/>
          <w:lang w:val="en-US"/>
        </w:rPr>
        <w:t xml:space="preserve">for all patients together. </w:t>
      </w:r>
      <w:r w:rsidR="004A734D" w:rsidRPr="00315D39">
        <w:rPr>
          <w:rFonts w:ascii="Book Antiqua" w:hAnsi="Book Antiqua" w:cs="Times New Roman"/>
          <w:lang w:val="en-US"/>
        </w:rPr>
        <w:t xml:space="preserve">Notwithstanding, early HCC recurrence can be considered a negative prognostic factor </w:t>
      </w:r>
      <w:r w:rsidR="00E00898" w:rsidRPr="00315D39">
        <w:rPr>
          <w:rFonts w:ascii="Book Antiqua" w:hAnsi="Book Antiqua" w:cs="Times New Roman"/>
          <w:lang w:val="en-US"/>
        </w:rPr>
        <w:t xml:space="preserve">for </w:t>
      </w:r>
      <w:r w:rsidR="004A734D" w:rsidRPr="00315D39">
        <w:rPr>
          <w:rFonts w:ascii="Book Antiqua" w:hAnsi="Book Antiqua" w:cs="Times New Roman"/>
          <w:lang w:val="en-US"/>
        </w:rPr>
        <w:t>survival</w:t>
      </w:r>
      <w:r w:rsidR="00286D89" w:rsidRPr="00315D39">
        <w:rPr>
          <w:rFonts w:ascii="Book Antiqua" w:hAnsi="Book Antiqua" w:cs="Times New Roman"/>
          <w:lang w:val="en-US"/>
        </w:rPr>
        <w:fldChar w:fldCharType="begin">
          <w:fldData xml:space="preserve">PEVuZE5vdGU+PENpdGU+PEF1dGhvcj5DaG9rPC9BdXRob3I+PFllYXI+MjAxMTwvWWVhcj48UmVj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PEVuZE5vdGU+PENpdGU+PEF1dGhvcj5DaG9rPC9BdXRob3I+PFllYXI+MjAxMTwvWWVhcj48UmVj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286D89" w:rsidRPr="00315D39">
        <w:rPr>
          <w:rFonts w:ascii="Book Antiqua" w:hAnsi="Book Antiqua" w:cs="Times New Roman"/>
          <w:lang w:val="en-US"/>
        </w:rPr>
      </w:r>
      <w:r w:rsidR="00286D89" w:rsidRPr="00315D39">
        <w:rPr>
          <w:rFonts w:ascii="Book Antiqua" w:hAnsi="Book Antiqua" w:cs="Times New Roman"/>
          <w:lang w:val="en-US"/>
        </w:rPr>
        <w:fldChar w:fldCharType="separate"/>
      </w:r>
      <w:r w:rsidR="00E35648">
        <w:rPr>
          <w:rFonts w:ascii="Book Antiqua" w:hAnsi="Book Antiqua" w:cs="Times New Roman"/>
          <w:noProof/>
          <w:vertAlign w:val="superscript"/>
          <w:lang w:val="en-US"/>
        </w:rPr>
        <w:t>[42,47,50,</w:t>
      </w:r>
      <w:r w:rsidR="00C73F86" w:rsidRPr="00315D39">
        <w:rPr>
          <w:rFonts w:ascii="Book Antiqua" w:hAnsi="Book Antiqua" w:cs="Times New Roman"/>
          <w:noProof/>
          <w:vertAlign w:val="superscript"/>
          <w:lang w:val="en-US"/>
        </w:rPr>
        <w:t>60]</w:t>
      </w:r>
      <w:r w:rsidR="00286D89" w:rsidRPr="00315D39">
        <w:rPr>
          <w:rFonts w:ascii="Book Antiqua" w:hAnsi="Book Antiqua" w:cs="Times New Roman"/>
          <w:lang w:val="en-US"/>
        </w:rPr>
        <w:fldChar w:fldCharType="end"/>
      </w:r>
      <w:r w:rsidR="004A734D" w:rsidRPr="00315D39">
        <w:rPr>
          <w:rFonts w:ascii="Book Antiqua" w:hAnsi="Book Antiqua" w:cs="Times New Roman"/>
          <w:lang w:val="en-US"/>
        </w:rPr>
        <w:t>.</w:t>
      </w:r>
      <w:r w:rsidR="00D478B6" w:rsidRPr="00315D39">
        <w:rPr>
          <w:rFonts w:ascii="Book Antiqua" w:hAnsi="Book Antiqua" w:cs="Times New Roman"/>
          <w:lang w:val="en-US"/>
        </w:rPr>
        <w:t xml:space="preserve"> </w:t>
      </w:r>
    </w:p>
    <w:p w14:paraId="5D8222A2" w14:textId="6CF74137" w:rsidR="00F86D18" w:rsidRPr="00315D39" w:rsidRDefault="00D478B6" w:rsidP="00E35648">
      <w:pPr>
        <w:tabs>
          <w:tab w:val="left" w:pos="6237"/>
        </w:tabs>
        <w:spacing w:line="360" w:lineRule="auto"/>
        <w:ind w:firstLineChars="100" w:firstLine="240"/>
        <w:jc w:val="both"/>
        <w:rPr>
          <w:rFonts w:ascii="Book Antiqua" w:hAnsi="Book Antiqua" w:cs="Times New Roman"/>
          <w:lang w:val="en-US"/>
        </w:rPr>
      </w:pPr>
      <w:r w:rsidRPr="00315D39">
        <w:rPr>
          <w:rFonts w:ascii="Book Antiqua" w:hAnsi="Book Antiqua" w:cs="Times New Roman"/>
          <w:lang w:val="en-US"/>
        </w:rPr>
        <w:t>T</w:t>
      </w:r>
      <w:r w:rsidR="00245003" w:rsidRPr="00315D39">
        <w:rPr>
          <w:rFonts w:ascii="Book Antiqua" w:hAnsi="Book Antiqua" w:cs="Times New Roman"/>
          <w:lang w:val="en-US"/>
        </w:rPr>
        <w:t xml:space="preserve">he majority </w:t>
      </w:r>
      <w:r w:rsidR="00BF1033" w:rsidRPr="00315D39">
        <w:rPr>
          <w:rFonts w:ascii="Book Antiqua" w:hAnsi="Book Antiqua" w:cs="Times New Roman"/>
          <w:lang w:val="en-US"/>
        </w:rPr>
        <w:t xml:space="preserve">of patients </w:t>
      </w:r>
      <w:r w:rsidRPr="00315D39">
        <w:rPr>
          <w:rFonts w:ascii="Book Antiqua" w:hAnsi="Book Antiqua" w:cs="Times New Roman"/>
          <w:lang w:val="en-US"/>
        </w:rPr>
        <w:t>present</w:t>
      </w:r>
      <w:r w:rsidR="00BF1033" w:rsidRPr="00315D39">
        <w:rPr>
          <w:rFonts w:ascii="Book Antiqua" w:hAnsi="Book Antiqua" w:cs="Times New Roman"/>
          <w:lang w:val="en-US"/>
        </w:rPr>
        <w:t>ed</w:t>
      </w:r>
      <w:r w:rsidRPr="00315D39">
        <w:rPr>
          <w:rFonts w:ascii="Book Antiqua" w:hAnsi="Book Antiqua" w:cs="Times New Roman"/>
          <w:lang w:val="en-US"/>
        </w:rPr>
        <w:t xml:space="preserve"> as </w:t>
      </w:r>
      <w:r w:rsidR="00245003" w:rsidRPr="00315D39">
        <w:rPr>
          <w:rFonts w:ascii="Book Antiqua" w:hAnsi="Book Antiqua" w:cs="Times New Roman"/>
          <w:lang w:val="en-US"/>
        </w:rPr>
        <w:t xml:space="preserve">extra-hepatic </w:t>
      </w:r>
      <w:r w:rsidR="00E4550E" w:rsidRPr="00315D39">
        <w:rPr>
          <w:rFonts w:ascii="Book Antiqua" w:hAnsi="Book Antiqua" w:cs="Times New Roman"/>
          <w:lang w:val="en-US"/>
        </w:rPr>
        <w:t xml:space="preserve">HCC recurrence at diagnosis, most commonly located at the lung, bone, adrenal gland, and abdominal lymph nodes. </w:t>
      </w:r>
      <w:r w:rsidR="00F86D18" w:rsidRPr="00315D39">
        <w:rPr>
          <w:rFonts w:ascii="Book Antiqua" w:hAnsi="Book Antiqua" w:cs="Times New Roman"/>
          <w:lang w:val="en-US"/>
        </w:rPr>
        <w:t>Hepatic recurrence</w:t>
      </w:r>
      <w:r w:rsidR="004725E5" w:rsidRPr="00315D39">
        <w:rPr>
          <w:rFonts w:ascii="Book Antiqua" w:hAnsi="Book Antiqua" w:cs="Times New Roman"/>
          <w:lang w:val="en-US"/>
        </w:rPr>
        <w:t>, especially late recurrence,</w:t>
      </w:r>
      <w:r w:rsidR="00F86D18" w:rsidRPr="00315D39">
        <w:rPr>
          <w:rFonts w:ascii="Book Antiqua" w:hAnsi="Book Antiqua" w:cs="Times New Roman"/>
          <w:lang w:val="en-US"/>
        </w:rPr>
        <w:t xml:space="preserve"> </w:t>
      </w:r>
      <w:r w:rsidR="001717C8" w:rsidRPr="00315D39">
        <w:rPr>
          <w:rFonts w:ascii="Book Antiqua" w:hAnsi="Book Antiqua" w:cs="Times New Roman"/>
          <w:lang w:val="en-US"/>
        </w:rPr>
        <w:t>might</w:t>
      </w:r>
      <w:r w:rsidR="00F86D18" w:rsidRPr="00315D39">
        <w:rPr>
          <w:rFonts w:ascii="Book Antiqua" w:hAnsi="Book Antiqua" w:cs="Times New Roman"/>
          <w:lang w:val="en-US"/>
        </w:rPr>
        <w:t xml:space="preserve"> be </w:t>
      </w:r>
      <w:r w:rsidR="006C3F8A" w:rsidRPr="00315D39">
        <w:rPr>
          <w:rFonts w:ascii="Book Antiqua" w:hAnsi="Book Antiqua" w:cs="Times New Roman"/>
          <w:lang w:val="en-US"/>
        </w:rPr>
        <w:t>indicative</w:t>
      </w:r>
      <w:r w:rsidR="00BA09A7" w:rsidRPr="00315D39">
        <w:rPr>
          <w:rFonts w:ascii="Book Antiqua" w:hAnsi="Book Antiqua" w:cs="Times New Roman"/>
          <w:lang w:val="en-US"/>
        </w:rPr>
        <w:t xml:space="preserve"> of </w:t>
      </w:r>
      <w:r w:rsidR="00BA09A7" w:rsidRPr="00315D39">
        <w:rPr>
          <w:rFonts w:ascii="Book Antiqua" w:hAnsi="Book Antiqua" w:cs="Times New Roman"/>
          <w:i/>
          <w:lang w:val="en-US"/>
        </w:rPr>
        <w:t>de novo</w:t>
      </w:r>
      <w:r w:rsidR="008218F1" w:rsidRPr="00315D39">
        <w:rPr>
          <w:rFonts w:ascii="Book Antiqua" w:hAnsi="Book Antiqua" w:cs="Times New Roman"/>
          <w:lang w:val="en-US"/>
        </w:rPr>
        <w:t xml:space="preserve"> HCC development from recurrent hepatitis and cirrhosis in the liver graft. </w:t>
      </w:r>
      <w:r w:rsidR="003F4B34" w:rsidRPr="00315D39">
        <w:rPr>
          <w:rFonts w:ascii="Book Antiqua" w:hAnsi="Book Antiqua" w:cs="Times New Roman"/>
          <w:lang w:val="en-US"/>
        </w:rPr>
        <w:t xml:space="preserve">However, in </w:t>
      </w:r>
      <w:r w:rsidR="00BF1033" w:rsidRPr="00315D39">
        <w:rPr>
          <w:rFonts w:ascii="Book Antiqua" w:hAnsi="Book Antiqua" w:cs="Times New Roman"/>
          <w:lang w:val="en-US"/>
        </w:rPr>
        <w:t xml:space="preserve">the </w:t>
      </w:r>
      <w:r w:rsidR="003F4B34" w:rsidRPr="00315D39">
        <w:rPr>
          <w:rFonts w:ascii="Book Antiqua" w:hAnsi="Book Antiqua" w:cs="Times New Roman"/>
          <w:lang w:val="en-US"/>
        </w:rPr>
        <w:t xml:space="preserve">absence of molecular </w:t>
      </w:r>
      <w:r w:rsidR="00A36D2D" w:rsidRPr="00315D39">
        <w:rPr>
          <w:rFonts w:ascii="Book Antiqua" w:hAnsi="Book Antiqua" w:cs="Times New Roman"/>
          <w:lang w:val="en-US"/>
        </w:rPr>
        <w:t xml:space="preserve">profiling </w:t>
      </w:r>
      <w:r w:rsidR="00A84A24" w:rsidRPr="00315D39">
        <w:rPr>
          <w:rFonts w:ascii="Book Antiqua" w:hAnsi="Book Antiqua" w:cs="Times New Roman"/>
          <w:lang w:val="en-US"/>
        </w:rPr>
        <w:t>analyses</w:t>
      </w:r>
      <w:r w:rsidR="00607F8F" w:rsidRPr="00315D39">
        <w:rPr>
          <w:rFonts w:ascii="Book Antiqua" w:hAnsi="Book Antiqua" w:cs="Times New Roman"/>
          <w:lang w:val="en-US"/>
        </w:rPr>
        <w:t xml:space="preserve"> to distinguish recipient origin from donor origin</w:t>
      </w:r>
      <w:r w:rsidR="00A84A24" w:rsidRPr="00315D39">
        <w:rPr>
          <w:rFonts w:ascii="Book Antiqua" w:hAnsi="Book Antiqua" w:cs="Times New Roman"/>
          <w:lang w:val="en-US"/>
        </w:rPr>
        <w:t>, it is impossible to determinate the nature of HCC recurrence</w:t>
      </w:r>
      <w:r w:rsidR="00E35648" w:rsidRPr="00315D39">
        <w:rPr>
          <w:rFonts w:ascii="Book Antiqua" w:hAnsi="Book Antiqua" w:cs="Times New Roman"/>
          <w:lang w:val="en-US"/>
        </w:rPr>
        <w:fldChar w:fldCharType="begin"/>
      </w:r>
      <w:r w:rsidR="00E35648" w:rsidRPr="00315D39">
        <w:rPr>
          <w:rFonts w:ascii="Book Antiqua" w:hAnsi="Book Antiqua" w:cs="Times New Roman"/>
          <w:lang w:val="en-US"/>
        </w:rPr>
        <w:instrText xml:space="preserve"> ADDIN EN.CITE &lt;EndNote&gt;&lt;Cite&gt;&lt;Author&gt;Trevisani&lt;/Author&gt;&lt;Year&gt;2014&lt;/Year&gt;&lt;RecNum&gt;162&lt;/RecNum&gt;&lt;DisplayText&gt;&lt;style face="superscript"&gt;[94]&lt;/style&gt;&lt;/DisplayText&gt;&lt;record&gt;&lt;rec-number&gt;162&lt;/rec-number&gt;&lt;foreign-keys&gt;&lt;key app="EN" db-id="efr2wfvw695taeedpx9xtfa209pv9pwv2dx5" timestamp="1419073433"&gt;162&lt;/key&gt;&lt;/foreign-keys&gt;&lt;ref-type name="Journal Article"&gt;17&lt;/ref-type&gt;&lt;contributors&gt;&lt;authors&gt;&lt;author&gt;Trevisani, F.&lt;/author&gt;&lt;author&gt;Garuti, F.&lt;/author&gt;&lt;author&gt;Cucchetti, A.&lt;/author&gt;&lt;author&gt;Lenzi, B.&lt;/author&gt;&lt;author&gt;Bernardi, M.&lt;/author&gt;&lt;/authors&gt;&lt;/contributors&gt;&lt;auth-address&gt;Dipartimento di Scienze Mediche e Chirurgiche, Alma Mater Studiorum-University of Bologna, Italy. Electronic address: franco.trevisani@unibo.it.&amp;#xD;Dipartimento di Scienze Mediche e Chirurgiche, Alma Mater Studiorum-University of Bologna, Italy.&lt;/auth-address&gt;&lt;titles&gt;&lt;title&gt;De novo hepatocellular carcinoma of liver allograft: A neglected issue&lt;/title&gt;&lt;secondary-title&gt;Cancer Lett&lt;/secondary-title&gt;&lt;alt-title&gt;Cancer letters&lt;/alt-title&gt;&lt;/titles&gt;&lt;periodical&gt;&lt;full-title&gt;Cancer Lett&lt;/full-title&gt;&lt;abbr-1&gt;Cancer letters&lt;/abbr-1&gt;&lt;/periodical&gt;&lt;alt-periodical&gt;&lt;full-title&gt;Cancer Lett&lt;/full-title&gt;&lt;abbr-1&gt;Cancer letters&lt;/abbr-1&gt;&lt;/alt-periodical&gt;&lt;edition&gt;2014/12/03&lt;/edition&gt;&lt;keywords&gt;&lt;keyword&gt;De novo carcinogenesis&lt;/keyword&gt;&lt;keyword&gt;Liver transplantation&lt;/keyword&gt;&lt;keyword&gt;Recurrence&lt;/keyword&gt;&lt;keyword&gt;Risk factors&lt;/keyword&gt;&lt;/keywords&gt;&lt;dates&gt;&lt;year&gt;2014&lt;/year&gt;&lt;pub-dates&gt;&lt;date&gt;Nov 18&lt;/date&gt;&lt;/pub-dates&gt;&lt;/dates&gt;&lt;isbn&gt;1872-7980 (Electronic)&amp;#xD;0304-3835 (Linking)&lt;/isbn&gt;&lt;accession-num&gt;25444925&lt;/accession-num&gt;&lt;urls&gt;&lt;related-urls&gt;&lt;url&gt;http://www.ncbi.nlm.nih.gov/pubmed/25444925&lt;/url&gt;&lt;/related-urls&gt;&lt;/urls&gt;&lt;electronic-resource-num&gt;10.1016/j.canlet.2014.11.032&lt;/electronic-resource-num&gt;&lt;/record&gt;&lt;/Cite&gt;&lt;/EndNote&gt;</w:instrText>
      </w:r>
      <w:r w:rsidR="00E35648" w:rsidRPr="00315D39">
        <w:rPr>
          <w:rFonts w:ascii="Book Antiqua" w:hAnsi="Book Antiqua" w:cs="Times New Roman"/>
          <w:lang w:val="en-US"/>
        </w:rPr>
        <w:fldChar w:fldCharType="separate"/>
      </w:r>
      <w:r w:rsidR="00E35648" w:rsidRPr="00315D39">
        <w:rPr>
          <w:rFonts w:ascii="Book Antiqua" w:hAnsi="Book Antiqua" w:cs="Times New Roman"/>
          <w:noProof/>
          <w:vertAlign w:val="superscript"/>
          <w:lang w:val="en-US"/>
        </w:rPr>
        <w:t>[94]</w:t>
      </w:r>
      <w:r w:rsidR="00E35648" w:rsidRPr="00315D39">
        <w:rPr>
          <w:rFonts w:ascii="Book Antiqua" w:hAnsi="Book Antiqua" w:cs="Times New Roman"/>
          <w:lang w:val="en-US"/>
        </w:rPr>
        <w:fldChar w:fldCharType="end"/>
      </w:r>
      <w:r w:rsidR="00607F8F" w:rsidRPr="00315D39">
        <w:rPr>
          <w:rFonts w:ascii="Book Antiqua" w:hAnsi="Book Antiqua" w:cs="Times New Roman"/>
          <w:lang w:val="en-US"/>
        </w:rPr>
        <w:t xml:space="preserve">. </w:t>
      </w:r>
      <w:r w:rsidR="00CA376F" w:rsidRPr="00315D39">
        <w:rPr>
          <w:rFonts w:ascii="Book Antiqua" w:hAnsi="Book Antiqua" w:cs="Times New Roman"/>
          <w:lang w:val="en-US"/>
        </w:rPr>
        <w:t xml:space="preserve">As it is </w:t>
      </w:r>
      <w:r w:rsidR="00607F8F" w:rsidRPr="00315D39">
        <w:rPr>
          <w:rFonts w:ascii="Book Antiqua" w:hAnsi="Book Antiqua" w:cs="Times New Roman"/>
          <w:lang w:val="en-US"/>
        </w:rPr>
        <w:t>rarely described, the actual</w:t>
      </w:r>
      <w:r w:rsidR="009C074C" w:rsidRPr="00315D39">
        <w:rPr>
          <w:rFonts w:ascii="Book Antiqua" w:hAnsi="Book Antiqua" w:cs="Times New Roman"/>
          <w:lang w:val="en-US"/>
        </w:rPr>
        <w:t xml:space="preserve"> incidence of </w:t>
      </w:r>
      <w:r w:rsidR="009C074C" w:rsidRPr="00315D39">
        <w:rPr>
          <w:rFonts w:ascii="Book Antiqua" w:hAnsi="Book Antiqua" w:cs="Times New Roman"/>
          <w:i/>
          <w:lang w:val="en-US"/>
        </w:rPr>
        <w:t>de novo</w:t>
      </w:r>
      <w:r w:rsidR="009C074C" w:rsidRPr="00315D39">
        <w:rPr>
          <w:rFonts w:ascii="Book Antiqua" w:hAnsi="Book Antiqua" w:cs="Times New Roman"/>
          <w:lang w:val="en-US"/>
        </w:rPr>
        <w:t xml:space="preserve"> HCC </w:t>
      </w:r>
      <w:r w:rsidR="006F426F" w:rsidRPr="00315D39">
        <w:rPr>
          <w:rFonts w:ascii="Book Antiqua" w:hAnsi="Book Antiqua" w:cs="Times New Roman"/>
          <w:lang w:val="en-US"/>
        </w:rPr>
        <w:t xml:space="preserve">post-LT </w:t>
      </w:r>
      <w:r w:rsidR="009C074C" w:rsidRPr="00315D39">
        <w:rPr>
          <w:rFonts w:ascii="Book Antiqua" w:hAnsi="Book Antiqua" w:cs="Times New Roman"/>
          <w:lang w:val="en-US"/>
        </w:rPr>
        <w:t>remain</w:t>
      </w:r>
      <w:r w:rsidR="00BF1033" w:rsidRPr="00315D39">
        <w:rPr>
          <w:rFonts w:ascii="Book Antiqua" w:hAnsi="Book Antiqua" w:cs="Times New Roman"/>
          <w:lang w:val="en-US"/>
        </w:rPr>
        <w:t>s</w:t>
      </w:r>
      <w:r w:rsidR="009C074C" w:rsidRPr="00315D39">
        <w:rPr>
          <w:rFonts w:ascii="Book Antiqua" w:hAnsi="Book Antiqua" w:cs="Times New Roman"/>
          <w:lang w:val="en-US"/>
        </w:rPr>
        <w:t xml:space="preserve"> unclear</w:t>
      </w:r>
      <w:r w:rsidR="00A84A24" w:rsidRPr="00315D39">
        <w:rPr>
          <w:rFonts w:ascii="Book Antiqua" w:hAnsi="Book Antiqua" w:cs="Times New Roman"/>
          <w:lang w:val="en-US"/>
        </w:rPr>
        <w:t>.</w:t>
      </w:r>
      <w:r w:rsidR="00A82F03">
        <w:rPr>
          <w:rFonts w:ascii="Book Antiqua" w:hAnsi="Book Antiqua" w:cs="Times New Roman"/>
          <w:lang w:val="en-US"/>
        </w:rPr>
        <w:t xml:space="preserve"> </w:t>
      </w:r>
    </w:p>
    <w:p w14:paraId="2FAFA5AA" w14:textId="0AA5BE8B" w:rsidR="007757EA" w:rsidRPr="00315D39" w:rsidRDefault="008304C1" w:rsidP="00E35648">
      <w:pPr>
        <w:tabs>
          <w:tab w:val="left" w:pos="6237"/>
        </w:tabs>
        <w:spacing w:line="360" w:lineRule="auto"/>
        <w:ind w:firstLineChars="100" w:firstLine="240"/>
        <w:jc w:val="both"/>
        <w:rPr>
          <w:rFonts w:ascii="Book Antiqua" w:hAnsi="Book Antiqua" w:cs="Times New Roman"/>
          <w:lang w:val="en-US"/>
        </w:rPr>
      </w:pPr>
      <w:r w:rsidRPr="00315D39">
        <w:rPr>
          <w:rFonts w:ascii="Book Antiqua" w:hAnsi="Book Antiqua" w:cs="Times New Roman"/>
          <w:lang w:val="en-US"/>
        </w:rPr>
        <w:t xml:space="preserve">Another prognostic factor that emerged </w:t>
      </w:r>
      <w:r w:rsidR="00993E57" w:rsidRPr="00315D39">
        <w:rPr>
          <w:rFonts w:ascii="Book Antiqua" w:hAnsi="Book Antiqua" w:cs="Times New Roman"/>
          <w:lang w:val="en-US"/>
        </w:rPr>
        <w:t xml:space="preserve">from </w:t>
      </w:r>
      <w:r w:rsidRPr="00315D39">
        <w:rPr>
          <w:rFonts w:ascii="Book Antiqua" w:hAnsi="Book Antiqua" w:cs="Times New Roman"/>
          <w:lang w:val="en-US"/>
        </w:rPr>
        <w:t xml:space="preserve">the analysis of the literature is the pattern of </w:t>
      </w:r>
      <w:r w:rsidR="00BF6143" w:rsidRPr="00315D39">
        <w:rPr>
          <w:rFonts w:ascii="Book Antiqua" w:hAnsi="Book Antiqua" w:cs="Times New Roman"/>
          <w:lang w:val="en-US"/>
        </w:rPr>
        <w:t xml:space="preserve">HCC recurrence, either as </w:t>
      </w:r>
      <w:r w:rsidR="001B1EF1" w:rsidRPr="00315D39">
        <w:rPr>
          <w:rFonts w:ascii="Book Antiqua" w:hAnsi="Book Antiqua" w:cs="Times New Roman"/>
          <w:lang w:val="en-US"/>
        </w:rPr>
        <w:t>locali</w:t>
      </w:r>
      <w:r w:rsidR="00770850" w:rsidRPr="00315D39">
        <w:rPr>
          <w:rFonts w:ascii="Book Antiqua" w:hAnsi="Book Antiqua" w:cs="Times New Roman"/>
          <w:lang w:val="en-US"/>
        </w:rPr>
        <w:t xml:space="preserve">zed, </w:t>
      </w:r>
      <w:r w:rsidR="001B1EF1" w:rsidRPr="00315D39">
        <w:rPr>
          <w:rFonts w:ascii="Book Antiqua" w:hAnsi="Book Antiqua" w:cs="Times New Roman"/>
          <w:lang w:val="en-US"/>
        </w:rPr>
        <w:t>isolated nodule</w:t>
      </w:r>
      <w:r w:rsidR="001717C8" w:rsidRPr="00315D39">
        <w:rPr>
          <w:rFonts w:ascii="Book Antiqua" w:hAnsi="Book Antiqua" w:cs="Times New Roman"/>
          <w:lang w:val="en-US"/>
        </w:rPr>
        <w:t>(s)</w:t>
      </w:r>
      <w:r w:rsidR="00BF6143" w:rsidRPr="00315D39">
        <w:rPr>
          <w:rFonts w:ascii="Book Antiqua" w:hAnsi="Book Antiqua" w:cs="Times New Roman"/>
          <w:lang w:val="en-US"/>
        </w:rPr>
        <w:t xml:space="preserve"> or multifocal metastases. </w:t>
      </w:r>
      <w:r w:rsidR="001B1EF1" w:rsidRPr="00315D39">
        <w:rPr>
          <w:rFonts w:ascii="Book Antiqua" w:hAnsi="Book Antiqua" w:cs="Times New Roman"/>
          <w:lang w:val="en-US"/>
        </w:rPr>
        <w:t xml:space="preserve">This is shown to impact </w:t>
      </w:r>
      <w:r w:rsidR="001717C8" w:rsidRPr="00315D39">
        <w:rPr>
          <w:rFonts w:ascii="Book Antiqua" w:hAnsi="Book Antiqua" w:cs="Times New Roman"/>
          <w:lang w:val="en-US"/>
        </w:rPr>
        <w:t xml:space="preserve">on </w:t>
      </w:r>
      <w:r w:rsidR="001B1EF1" w:rsidRPr="00315D39">
        <w:rPr>
          <w:rFonts w:ascii="Book Antiqua" w:hAnsi="Book Antiqua" w:cs="Times New Roman"/>
          <w:lang w:val="en-US"/>
        </w:rPr>
        <w:t xml:space="preserve">patient survival as well as </w:t>
      </w:r>
      <w:r w:rsidR="001717C8" w:rsidRPr="00315D39">
        <w:rPr>
          <w:rFonts w:ascii="Book Antiqua" w:hAnsi="Book Antiqua" w:cs="Times New Roman"/>
          <w:lang w:val="en-US"/>
        </w:rPr>
        <w:t xml:space="preserve">on the choice of </w:t>
      </w:r>
      <w:r w:rsidR="006E4870" w:rsidRPr="00315D39">
        <w:rPr>
          <w:rFonts w:ascii="Book Antiqua" w:hAnsi="Book Antiqua" w:cs="Times New Roman"/>
          <w:lang w:val="en-US"/>
        </w:rPr>
        <w:t>treatment strategies.</w:t>
      </w:r>
      <w:r w:rsidR="00A82F03">
        <w:rPr>
          <w:rFonts w:ascii="Book Antiqua" w:hAnsi="Book Antiqua" w:cs="Times New Roman"/>
          <w:lang w:val="en-US"/>
        </w:rPr>
        <w:t xml:space="preserve"> </w:t>
      </w:r>
      <w:r w:rsidR="00770850" w:rsidRPr="00315D39">
        <w:rPr>
          <w:rFonts w:ascii="Book Antiqua" w:hAnsi="Book Antiqua" w:cs="Times New Roman"/>
          <w:lang w:val="en-US"/>
        </w:rPr>
        <w:t xml:space="preserve">For both </w:t>
      </w:r>
      <w:r w:rsidR="002A223A" w:rsidRPr="00315D39">
        <w:rPr>
          <w:rFonts w:ascii="Book Antiqua" w:hAnsi="Book Antiqua" w:cs="Times New Roman"/>
          <w:lang w:val="en-US"/>
        </w:rPr>
        <w:t xml:space="preserve">isolated </w:t>
      </w:r>
      <w:r w:rsidR="00770850" w:rsidRPr="00315D39">
        <w:rPr>
          <w:rFonts w:ascii="Book Antiqua" w:hAnsi="Book Antiqua" w:cs="Times New Roman"/>
          <w:lang w:val="en-US"/>
        </w:rPr>
        <w:t>hepatic and extra-hepatic metasta</w:t>
      </w:r>
      <w:r w:rsidR="00E132C6" w:rsidRPr="00315D39">
        <w:rPr>
          <w:rFonts w:ascii="Book Antiqua" w:hAnsi="Book Antiqua" w:cs="Times New Roman"/>
          <w:lang w:val="en-US"/>
        </w:rPr>
        <w:t>ses, surgical resection appeared to be the best treatment option offering longer survival chance</w:t>
      </w:r>
      <w:r w:rsidR="000B2D06" w:rsidRPr="00315D39">
        <w:rPr>
          <w:rFonts w:ascii="Book Antiqua" w:hAnsi="Book Antiqua" w:cs="Times New Roman"/>
          <w:lang w:val="en-US"/>
        </w:rPr>
        <w:fldChar w:fldCharType="begin">
          <w:fldData xml:space="preserve">PEVuZE5vdGU+PENpdGU+PEF1dGhvcj5Id2FuZzwvQXV0aG9yPjxZZWFyPjIwMTI8L1llYXI+PFJl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PEVuZE5vdGU+PENpdGU+PEF1dGhvcj5Id2FuZzwvQXV0aG9yPjxZZWFyPjIwMTI8L1llYXI+PFJl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0B2D06" w:rsidRPr="00315D39">
        <w:rPr>
          <w:rFonts w:ascii="Book Antiqua" w:hAnsi="Book Antiqua" w:cs="Times New Roman"/>
          <w:lang w:val="en-US"/>
        </w:rPr>
      </w:r>
      <w:r w:rsidR="000B2D06" w:rsidRPr="00315D39">
        <w:rPr>
          <w:rFonts w:ascii="Book Antiqua" w:hAnsi="Book Antiqua" w:cs="Times New Roman"/>
          <w:lang w:val="en-US"/>
        </w:rPr>
        <w:fldChar w:fldCharType="separate"/>
      </w:r>
      <w:r w:rsidR="00E35648">
        <w:rPr>
          <w:rFonts w:ascii="Book Antiqua" w:hAnsi="Book Antiqua" w:cs="Times New Roman"/>
          <w:noProof/>
          <w:vertAlign w:val="superscript"/>
          <w:lang w:val="en-US"/>
        </w:rPr>
        <w:t>[50,52,59,61,72,75,</w:t>
      </w:r>
      <w:r w:rsidR="00C73F86" w:rsidRPr="00315D39">
        <w:rPr>
          <w:rFonts w:ascii="Book Antiqua" w:hAnsi="Book Antiqua" w:cs="Times New Roman"/>
          <w:noProof/>
          <w:vertAlign w:val="superscript"/>
          <w:lang w:val="en-US"/>
        </w:rPr>
        <w:t>83]</w:t>
      </w:r>
      <w:r w:rsidR="000B2D06" w:rsidRPr="00315D39">
        <w:rPr>
          <w:rFonts w:ascii="Book Antiqua" w:hAnsi="Book Antiqua" w:cs="Times New Roman"/>
          <w:lang w:val="en-US"/>
        </w:rPr>
        <w:fldChar w:fldCharType="end"/>
      </w:r>
      <w:r w:rsidR="00E132C6" w:rsidRPr="00315D39">
        <w:rPr>
          <w:rFonts w:ascii="Book Antiqua" w:hAnsi="Book Antiqua" w:cs="Times New Roman"/>
          <w:lang w:val="en-US"/>
        </w:rPr>
        <w:t>. However,</w:t>
      </w:r>
      <w:r w:rsidR="00D657AE" w:rsidRPr="00315D39">
        <w:rPr>
          <w:rFonts w:ascii="Book Antiqua" w:hAnsi="Book Antiqua" w:cs="Times New Roman"/>
          <w:lang w:val="en-US"/>
        </w:rPr>
        <w:t xml:space="preserve"> a major selection bias has to be highlighted: LT patients with HCC recurrence undergoing surgery </w:t>
      </w:r>
      <w:r w:rsidR="00E93B67" w:rsidRPr="00315D39">
        <w:rPr>
          <w:rFonts w:ascii="Book Antiqua" w:hAnsi="Book Antiqua" w:cs="Times New Roman"/>
          <w:lang w:val="en-US"/>
        </w:rPr>
        <w:t>are</w:t>
      </w:r>
      <w:r w:rsidR="00D657AE" w:rsidRPr="00315D39">
        <w:rPr>
          <w:rFonts w:ascii="Book Antiqua" w:hAnsi="Book Antiqua" w:cs="Times New Roman"/>
          <w:lang w:val="en-US"/>
        </w:rPr>
        <w:t xml:space="preserve"> usually the ones with the best performance status, late recurrence, </w:t>
      </w:r>
      <w:r w:rsidR="00E93B67" w:rsidRPr="00315D39">
        <w:rPr>
          <w:rFonts w:ascii="Book Antiqua" w:hAnsi="Book Antiqua" w:cs="Times New Roman"/>
          <w:lang w:val="en-US"/>
        </w:rPr>
        <w:t xml:space="preserve">and </w:t>
      </w:r>
      <w:r w:rsidR="00D657AE" w:rsidRPr="00315D39">
        <w:rPr>
          <w:rFonts w:ascii="Book Antiqua" w:hAnsi="Book Antiqua" w:cs="Times New Roman"/>
          <w:lang w:val="en-US"/>
        </w:rPr>
        <w:t>most favorable localization</w:t>
      </w:r>
      <w:r w:rsidR="00E93B67" w:rsidRPr="00315D39">
        <w:rPr>
          <w:rFonts w:ascii="Book Antiqua" w:hAnsi="Book Antiqua" w:cs="Times New Roman"/>
          <w:lang w:val="en-US"/>
        </w:rPr>
        <w:t xml:space="preserve"> allowing resection</w:t>
      </w:r>
      <w:r w:rsidR="00D657AE" w:rsidRPr="00315D39">
        <w:rPr>
          <w:rFonts w:ascii="Book Antiqua" w:hAnsi="Book Antiqua" w:cs="Times New Roman"/>
          <w:lang w:val="en-US"/>
        </w:rPr>
        <w:t>.</w:t>
      </w:r>
      <w:r w:rsidR="00E93B67" w:rsidRPr="00315D39">
        <w:rPr>
          <w:rFonts w:ascii="Book Antiqua" w:hAnsi="Book Antiqua" w:cs="Times New Roman"/>
          <w:lang w:val="en-US"/>
        </w:rPr>
        <w:t xml:space="preserve"> </w:t>
      </w:r>
      <w:r w:rsidR="003A0464" w:rsidRPr="00315D39">
        <w:rPr>
          <w:rFonts w:ascii="Book Antiqua" w:hAnsi="Book Antiqua" w:cs="Times New Roman"/>
          <w:lang w:val="en-US"/>
        </w:rPr>
        <w:t xml:space="preserve">Indeed, reported post-operative mortality and morbidity were </w:t>
      </w:r>
      <w:r w:rsidR="001717C8" w:rsidRPr="00315D39">
        <w:rPr>
          <w:rFonts w:ascii="Book Antiqua" w:hAnsi="Book Antiqua" w:cs="Times New Roman"/>
          <w:lang w:val="en-US"/>
        </w:rPr>
        <w:t>very low</w:t>
      </w:r>
      <w:r w:rsidR="003A0464" w:rsidRPr="00315D39">
        <w:rPr>
          <w:rFonts w:ascii="Book Antiqua" w:hAnsi="Book Antiqua" w:cs="Times New Roman"/>
          <w:lang w:val="en-US"/>
        </w:rPr>
        <w:t xml:space="preserve"> in both resection of grafted liver and other organ metastases (</w:t>
      </w:r>
      <w:r w:rsidR="00215B4D" w:rsidRPr="00E35648">
        <w:rPr>
          <w:rFonts w:ascii="Book Antiqua" w:hAnsi="Book Antiqua" w:cs="Times New Roman"/>
          <w:i/>
          <w:lang w:val="en-US"/>
        </w:rPr>
        <w:t>e.g.</w:t>
      </w:r>
      <w:r w:rsidR="00215B4D" w:rsidRPr="00315D39">
        <w:rPr>
          <w:rFonts w:ascii="Book Antiqua" w:hAnsi="Book Antiqua" w:cs="Times New Roman"/>
          <w:lang w:val="en-US"/>
        </w:rPr>
        <w:t xml:space="preserve">, </w:t>
      </w:r>
      <w:r w:rsidR="003A0464" w:rsidRPr="00315D39">
        <w:rPr>
          <w:rFonts w:ascii="Book Antiqua" w:hAnsi="Book Antiqua" w:cs="Times New Roman"/>
          <w:lang w:val="en-US"/>
        </w:rPr>
        <w:t>lung, adrenal g</w:t>
      </w:r>
      <w:r w:rsidR="00242B24" w:rsidRPr="00315D39">
        <w:rPr>
          <w:rFonts w:ascii="Book Antiqua" w:hAnsi="Book Antiqua" w:cs="Times New Roman"/>
          <w:lang w:val="en-US"/>
        </w:rPr>
        <w:t>land</w:t>
      </w:r>
      <w:r w:rsidR="003A0464" w:rsidRPr="00315D39">
        <w:rPr>
          <w:rFonts w:ascii="Book Antiqua" w:hAnsi="Book Antiqua" w:cs="Times New Roman"/>
          <w:lang w:val="en-US"/>
        </w:rPr>
        <w:t>)</w:t>
      </w:r>
      <w:r w:rsidR="00242B24" w:rsidRPr="00315D39">
        <w:rPr>
          <w:rFonts w:ascii="Book Antiqua" w:hAnsi="Book Antiqua" w:cs="Times New Roman"/>
          <w:lang w:val="en-US"/>
        </w:rPr>
        <w:t xml:space="preserve">. </w:t>
      </w:r>
      <w:r w:rsidR="007D3611" w:rsidRPr="00315D39">
        <w:rPr>
          <w:rFonts w:ascii="Book Antiqua" w:hAnsi="Book Antiqua" w:cs="Times New Roman"/>
          <w:lang w:val="en-US"/>
        </w:rPr>
        <w:t>Based on the current knowledge, surgery for HCC recurrence is a valuable option if performed in selected patients with curative intents, and,</w:t>
      </w:r>
      <w:r w:rsidR="00E93B67" w:rsidRPr="00315D39">
        <w:rPr>
          <w:rFonts w:ascii="Book Antiqua" w:hAnsi="Book Antiqua" w:cs="Times New Roman"/>
          <w:lang w:val="en-US"/>
        </w:rPr>
        <w:t xml:space="preserve"> </w:t>
      </w:r>
      <w:r w:rsidR="00E11A72" w:rsidRPr="00315D39">
        <w:rPr>
          <w:rFonts w:ascii="Book Antiqua" w:hAnsi="Book Antiqua" w:cs="Times New Roman"/>
          <w:lang w:val="en-US"/>
        </w:rPr>
        <w:t xml:space="preserve">as </w:t>
      </w:r>
      <w:r w:rsidR="007D3611" w:rsidRPr="00315D39">
        <w:rPr>
          <w:rFonts w:ascii="Book Antiqua" w:hAnsi="Book Antiqua" w:cs="Times New Roman"/>
          <w:lang w:val="en-US"/>
        </w:rPr>
        <w:t xml:space="preserve">recommended </w:t>
      </w:r>
      <w:r w:rsidR="00E11A72" w:rsidRPr="00315D39">
        <w:rPr>
          <w:rFonts w:ascii="Book Antiqua" w:hAnsi="Book Antiqua" w:cs="Times New Roman"/>
          <w:lang w:val="en-US"/>
        </w:rPr>
        <w:t>in a recent consensus conference</w:t>
      </w:r>
      <w:r w:rsidR="0035021B" w:rsidRPr="00315D39">
        <w:rPr>
          <w:rFonts w:ascii="Book Antiqua" w:hAnsi="Book Antiqua" w:cs="Times New Roman"/>
          <w:lang w:val="en-US"/>
        </w:rPr>
        <w:fldChar w:fldCharType="begin">
          <w:fldData xml:space="preserve">PEVuZE5vdGU+PENpdGU+PEF1dGhvcj5DbGF2aWVuPC9BdXRob3I+PFllYXI+MjAxMjwvWWVhcj48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PEVuZE5vdGU+PENpdGU+PEF1dGhvcj5DbGF2aWVuPC9BdXRob3I+PFllYXI+MjAxMjwvWWVhcj48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35021B" w:rsidRPr="00315D39">
        <w:rPr>
          <w:rFonts w:ascii="Book Antiqua" w:hAnsi="Book Antiqua" w:cs="Times New Roman"/>
          <w:lang w:val="en-US"/>
        </w:rPr>
      </w:r>
      <w:r w:rsidR="0035021B" w:rsidRPr="00315D39">
        <w:rPr>
          <w:rFonts w:ascii="Book Antiqua" w:hAnsi="Book Antiqua" w:cs="Times New Roman"/>
          <w:lang w:val="en-US"/>
        </w:rPr>
        <w:fldChar w:fldCharType="separate"/>
      </w:r>
      <w:r w:rsidR="00C73F86" w:rsidRPr="00315D39">
        <w:rPr>
          <w:rFonts w:ascii="Book Antiqua" w:hAnsi="Book Antiqua" w:cs="Times New Roman"/>
          <w:noProof/>
          <w:vertAlign w:val="superscript"/>
          <w:lang w:val="en-US"/>
        </w:rPr>
        <w:t>[6]</w:t>
      </w:r>
      <w:r w:rsidR="0035021B" w:rsidRPr="00315D39">
        <w:rPr>
          <w:rFonts w:ascii="Book Antiqua" w:hAnsi="Book Antiqua" w:cs="Times New Roman"/>
          <w:lang w:val="en-US"/>
        </w:rPr>
        <w:fldChar w:fldCharType="end"/>
      </w:r>
      <w:r w:rsidR="0035021B" w:rsidRPr="00315D39">
        <w:rPr>
          <w:rFonts w:ascii="Book Antiqua" w:hAnsi="Book Antiqua" w:cs="Times New Roman"/>
          <w:lang w:val="en-US"/>
        </w:rPr>
        <w:t>, surgery should be attempt</w:t>
      </w:r>
      <w:r w:rsidR="00E81E6F" w:rsidRPr="00315D39">
        <w:rPr>
          <w:rFonts w:ascii="Book Antiqua" w:hAnsi="Book Antiqua" w:cs="Times New Roman"/>
          <w:lang w:val="en-US"/>
        </w:rPr>
        <w:t>ed</w:t>
      </w:r>
      <w:r w:rsidR="0035021B" w:rsidRPr="00315D39">
        <w:rPr>
          <w:rFonts w:ascii="Book Antiqua" w:hAnsi="Book Antiqua" w:cs="Times New Roman"/>
          <w:lang w:val="en-US"/>
        </w:rPr>
        <w:t xml:space="preserve"> whenever feasible</w:t>
      </w:r>
      <w:r w:rsidR="00245C02" w:rsidRPr="00315D39">
        <w:rPr>
          <w:rFonts w:ascii="Book Antiqua" w:hAnsi="Book Antiqua" w:cs="Times New Roman"/>
          <w:lang w:val="en-US"/>
        </w:rPr>
        <w:t xml:space="preserve">. On the contrary, little is known </w:t>
      </w:r>
      <w:r w:rsidR="00522233" w:rsidRPr="00315D39">
        <w:rPr>
          <w:rFonts w:ascii="Book Antiqua" w:hAnsi="Book Antiqua" w:cs="Times New Roman"/>
          <w:lang w:val="en-US"/>
        </w:rPr>
        <w:t>about</w:t>
      </w:r>
      <w:r w:rsidR="00245C02" w:rsidRPr="00315D39">
        <w:rPr>
          <w:rFonts w:ascii="Book Antiqua" w:hAnsi="Book Antiqua" w:cs="Times New Roman"/>
          <w:lang w:val="en-US"/>
        </w:rPr>
        <w:t xml:space="preserve"> re-transplantation for </w:t>
      </w:r>
      <w:r w:rsidR="001717C8" w:rsidRPr="00315D39">
        <w:rPr>
          <w:rFonts w:ascii="Book Antiqua" w:hAnsi="Book Antiqua" w:cs="Times New Roman"/>
          <w:lang w:val="en-US"/>
        </w:rPr>
        <w:t xml:space="preserve">intra-hepatic </w:t>
      </w:r>
      <w:r w:rsidR="00245C02" w:rsidRPr="00315D39">
        <w:rPr>
          <w:rFonts w:ascii="Book Antiqua" w:hAnsi="Book Antiqua" w:cs="Times New Roman"/>
          <w:lang w:val="en-US"/>
        </w:rPr>
        <w:t xml:space="preserve">recurrent HCC, and it </w:t>
      </w:r>
      <w:r w:rsidR="00981473" w:rsidRPr="00315D39">
        <w:rPr>
          <w:rFonts w:ascii="Book Antiqua" w:hAnsi="Book Antiqua" w:cs="Times New Roman"/>
          <w:lang w:val="en-US"/>
        </w:rPr>
        <w:t>is</w:t>
      </w:r>
      <w:r w:rsidR="00245C02" w:rsidRPr="00315D39">
        <w:rPr>
          <w:rFonts w:ascii="Book Antiqua" w:hAnsi="Book Antiqua" w:cs="Times New Roman"/>
          <w:lang w:val="en-US"/>
        </w:rPr>
        <w:t xml:space="preserve"> </w:t>
      </w:r>
      <w:r w:rsidR="00215B4D" w:rsidRPr="00315D39">
        <w:rPr>
          <w:rFonts w:ascii="Book Antiqua" w:hAnsi="Book Antiqua" w:cs="Times New Roman"/>
          <w:lang w:val="en-US"/>
        </w:rPr>
        <w:t>currently</w:t>
      </w:r>
      <w:r w:rsidR="00981473" w:rsidRPr="00315D39">
        <w:rPr>
          <w:rFonts w:ascii="Book Antiqua" w:hAnsi="Book Antiqua" w:cs="Times New Roman"/>
          <w:lang w:val="en-US"/>
        </w:rPr>
        <w:t xml:space="preserve"> considered not appropriate</w:t>
      </w:r>
      <w:r w:rsidR="00245C02" w:rsidRPr="00315D39">
        <w:rPr>
          <w:rFonts w:ascii="Book Antiqua" w:hAnsi="Book Antiqua" w:cs="Times New Roman"/>
          <w:lang w:val="en-US"/>
        </w:rPr>
        <w:fldChar w:fldCharType="begin">
          <w:fldData xml:space="preserve">PEVuZE5vdGU+PENpdGU+PEF1dGhvcj5DbGF2aWVuPC9BdXRob3I+PFllYXI+MjAxMjwvWWVhcj48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PEVuZE5vdGU+PENpdGU+PEF1dGhvcj5DbGF2aWVuPC9BdXRob3I+PFllYXI+MjAxMjwvWWVhcj48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245C02" w:rsidRPr="00315D39">
        <w:rPr>
          <w:rFonts w:ascii="Book Antiqua" w:hAnsi="Book Antiqua" w:cs="Times New Roman"/>
          <w:lang w:val="en-US"/>
        </w:rPr>
      </w:r>
      <w:r w:rsidR="00245C02" w:rsidRPr="00315D39">
        <w:rPr>
          <w:rFonts w:ascii="Book Antiqua" w:hAnsi="Book Antiqua" w:cs="Times New Roman"/>
          <w:lang w:val="en-US"/>
        </w:rPr>
        <w:fldChar w:fldCharType="separate"/>
      </w:r>
      <w:r w:rsidR="00C73F86" w:rsidRPr="00315D39">
        <w:rPr>
          <w:rFonts w:ascii="Book Antiqua" w:hAnsi="Book Antiqua" w:cs="Times New Roman"/>
          <w:noProof/>
          <w:vertAlign w:val="superscript"/>
          <w:lang w:val="en-US"/>
        </w:rPr>
        <w:t>[6]</w:t>
      </w:r>
      <w:r w:rsidR="00245C02" w:rsidRPr="00315D39">
        <w:rPr>
          <w:rFonts w:ascii="Book Antiqua" w:hAnsi="Book Antiqua" w:cs="Times New Roman"/>
          <w:lang w:val="en-US"/>
        </w:rPr>
        <w:fldChar w:fldCharType="end"/>
      </w:r>
      <w:r w:rsidR="00981473" w:rsidRPr="00315D39">
        <w:rPr>
          <w:rFonts w:ascii="Book Antiqua" w:hAnsi="Book Antiqua" w:cs="Times New Roman"/>
          <w:lang w:val="en-US"/>
        </w:rPr>
        <w:t xml:space="preserve">. </w:t>
      </w:r>
    </w:p>
    <w:p w14:paraId="4BE32A27" w14:textId="6BBD8E4B" w:rsidR="00BD6AC1" w:rsidRPr="00315D39" w:rsidRDefault="00AB7DA1" w:rsidP="00E35648">
      <w:pPr>
        <w:tabs>
          <w:tab w:val="left" w:pos="6237"/>
        </w:tabs>
        <w:spacing w:line="360" w:lineRule="auto"/>
        <w:ind w:firstLineChars="100" w:firstLine="240"/>
        <w:jc w:val="both"/>
        <w:rPr>
          <w:rFonts w:ascii="Book Antiqua" w:hAnsi="Book Antiqua" w:cs="Times New Roman"/>
          <w:lang w:val="en-US"/>
        </w:rPr>
      </w:pPr>
      <w:r w:rsidRPr="00315D39">
        <w:rPr>
          <w:rFonts w:ascii="Book Antiqua" w:hAnsi="Book Antiqua" w:cs="Times New Roman"/>
          <w:lang w:val="en-US"/>
        </w:rPr>
        <w:lastRenderedPageBreak/>
        <w:t>Select</w:t>
      </w:r>
      <w:r w:rsidR="009843CF" w:rsidRPr="00315D39">
        <w:rPr>
          <w:rFonts w:ascii="Book Antiqua" w:hAnsi="Book Antiqua" w:cs="Times New Roman"/>
          <w:lang w:val="en-US"/>
        </w:rPr>
        <w:t>ed</w:t>
      </w:r>
      <w:r w:rsidRPr="00315D39">
        <w:rPr>
          <w:rFonts w:ascii="Book Antiqua" w:hAnsi="Book Antiqua" w:cs="Times New Roman"/>
          <w:lang w:val="en-US"/>
        </w:rPr>
        <w:t xml:space="preserve"> patients with unresectable but </w:t>
      </w:r>
      <w:r w:rsidR="004F282A" w:rsidRPr="00315D39">
        <w:rPr>
          <w:rFonts w:ascii="Book Antiqua" w:hAnsi="Book Antiqua" w:cs="Times New Roman"/>
          <w:lang w:val="en-US"/>
        </w:rPr>
        <w:t>limited</w:t>
      </w:r>
      <w:r w:rsidRPr="00315D39">
        <w:rPr>
          <w:rFonts w:ascii="Book Antiqua" w:hAnsi="Book Antiqua" w:cs="Times New Roman"/>
          <w:lang w:val="en-US"/>
        </w:rPr>
        <w:t xml:space="preserve"> HCC recurrence may undergo loco-regional therapy including TACE, SIRT, and RFA, with potential improvement in survival</w:t>
      </w:r>
      <w:r w:rsidR="00C42E8C" w:rsidRPr="00315D39">
        <w:rPr>
          <w:rFonts w:ascii="Book Antiqua" w:hAnsi="Book Antiqua" w:cs="Times New Roman"/>
          <w:lang w:val="en-US"/>
        </w:rPr>
        <w:fldChar w:fldCharType="begin">
          <w:fldData xml:space="preserve">PEVuZE5vdGU+PENpdGU+PEF1dGhvcj5DbGF2aWVuPC9BdXRob3I+PFllYXI+MjAxMjwvWWVhcj48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PEVuZE5vdGU+PENpdGU+PEF1dGhvcj5DbGF2aWVuPC9BdXRob3I+PFllYXI+MjAxMjwvWWVhcj48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C42E8C" w:rsidRPr="00315D39">
        <w:rPr>
          <w:rFonts w:ascii="Book Antiqua" w:hAnsi="Book Antiqua" w:cs="Times New Roman"/>
          <w:lang w:val="en-US"/>
        </w:rPr>
      </w:r>
      <w:r w:rsidR="00C42E8C" w:rsidRPr="00315D39">
        <w:rPr>
          <w:rFonts w:ascii="Book Antiqua" w:hAnsi="Book Antiqua" w:cs="Times New Roman"/>
          <w:lang w:val="en-US"/>
        </w:rPr>
        <w:fldChar w:fldCharType="separate"/>
      </w:r>
      <w:r w:rsidR="00C73F86" w:rsidRPr="00315D39">
        <w:rPr>
          <w:rFonts w:ascii="Book Antiqua" w:hAnsi="Book Antiqua" w:cs="Times New Roman"/>
          <w:noProof/>
          <w:vertAlign w:val="superscript"/>
          <w:lang w:val="en-US"/>
        </w:rPr>
        <w:t>[6]</w:t>
      </w:r>
      <w:r w:rsidR="00C42E8C" w:rsidRPr="00315D39">
        <w:rPr>
          <w:rFonts w:ascii="Book Antiqua" w:hAnsi="Book Antiqua" w:cs="Times New Roman"/>
          <w:lang w:val="en-US"/>
        </w:rPr>
        <w:fldChar w:fldCharType="end"/>
      </w:r>
      <w:r w:rsidRPr="00315D39">
        <w:rPr>
          <w:rFonts w:ascii="Book Antiqua" w:hAnsi="Book Antiqua" w:cs="Times New Roman"/>
          <w:lang w:val="en-US"/>
        </w:rPr>
        <w:t xml:space="preserve">. </w:t>
      </w:r>
      <w:r w:rsidR="0017656B" w:rsidRPr="00315D39">
        <w:rPr>
          <w:rFonts w:ascii="Book Antiqua" w:hAnsi="Book Antiqua" w:cs="Times New Roman"/>
          <w:lang w:val="en-US"/>
        </w:rPr>
        <w:t>These treatments appeared to be safe and well tolerated</w:t>
      </w:r>
      <w:r w:rsidR="00B96E5D" w:rsidRPr="00315D39">
        <w:rPr>
          <w:rFonts w:ascii="Book Antiqua" w:hAnsi="Book Antiqua" w:cs="Times New Roman"/>
          <w:lang w:val="en-US"/>
        </w:rPr>
        <w:t xml:space="preserve"> and may be repeated multiple times or combined in a multimodality approach</w:t>
      </w:r>
      <w:r w:rsidR="00E16C3C" w:rsidRPr="00315D39">
        <w:rPr>
          <w:rFonts w:ascii="Book Antiqua" w:hAnsi="Book Antiqua" w:cs="Times New Roman"/>
          <w:lang w:val="en-US"/>
        </w:rPr>
        <w:fldChar w:fldCharType="begin">
          <w:fldData xml:space="preserve">PEVuZE5vdGU+PENpdGU+PEF1dGhvcj5DaGVuZzwvQXV0aG9yPjxZZWFyPjIwMTQ8L1llYXI+PFJl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ZXM+NTcyOS0zMjwvcGFnZXM+PHZvbHVtZT4xMjwvdm9sdW1lPjxudW1iZXI+MzU8L251bWJlcj48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PEVuZE5vdGU+PENpdGU+PEF1dGhvcj5DaGVuZzwvQXV0aG9yPjxZZWFyPjIwMTQ8L1llYXI+PFJl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ZXM+NTcyOS0zMjwvcGFnZXM+PHZvbHVtZT4xMjwvdm9sdW1lPjxudW1iZXI+MzU8L251bWJlcj48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E16C3C" w:rsidRPr="00315D39">
        <w:rPr>
          <w:rFonts w:ascii="Book Antiqua" w:hAnsi="Book Antiqua" w:cs="Times New Roman"/>
          <w:lang w:val="en-US"/>
        </w:rPr>
      </w:r>
      <w:r w:rsidR="00E16C3C" w:rsidRPr="00315D39">
        <w:rPr>
          <w:rFonts w:ascii="Book Antiqua" w:hAnsi="Book Antiqua" w:cs="Times New Roman"/>
          <w:lang w:val="en-US"/>
        </w:rPr>
        <w:fldChar w:fldCharType="separate"/>
      </w:r>
      <w:r w:rsidR="00E35648">
        <w:rPr>
          <w:rFonts w:ascii="Book Antiqua" w:hAnsi="Book Antiqua" w:cs="Times New Roman"/>
          <w:noProof/>
          <w:vertAlign w:val="superscript"/>
          <w:lang w:val="en-US"/>
        </w:rPr>
        <w:t>[31,41,49,</w:t>
      </w:r>
      <w:r w:rsidR="00C73F86" w:rsidRPr="00315D39">
        <w:rPr>
          <w:rFonts w:ascii="Book Antiqua" w:hAnsi="Book Antiqua" w:cs="Times New Roman"/>
          <w:noProof/>
          <w:vertAlign w:val="superscript"/>
          <w:lang w:val="en-US"/>
        </w:rPr>
        <w:t>54</w:t>
      </w:r>
      <w:r w:rsidR="00E35648">
        <w:rPr>
          <w:rFonts w:ascii="Book Antiqua" w:hAnsi="Book Antiqua" w:cs="Times New Roman"/>
          <w:noProof/>
          <w:vertAlign w:val="superscript"/>
          <w:lang w:val="en-US"/>
        </w:rPr>
        <w:t>,56,68,75,</w:t>
      </w:r>
      <w:r w:rsidR="00C73F86" w:rsidRPr="00315D39">
        <w:rPr>
          <w:rFonts w:ascii="Book Antiqua" w:hAnsi="Book Antiqua" w:cs="Times New Roman"/>
          <w:noProof/>
          <w:vertAlign w:val="superscript"/>
          <w:lang w:val="en-US"/>
        </w:rPr>
        <w:t>80]</w:t>
      </w:r>
      <w:r w:rsidR="00E16C3C" w:rsidRPr="00315D39">
        <w:rPr>
          <w:rFonts w:ascii="Book Antiqua" w:hAnsi="Book Antiqua" w:cs="Times New Roman"/>
          <w:lang w:val="en-US"/>
        </w:rPr>
        <w:fldChar w:fldCharType="end"/>
      </w:r>
      <w:r w:rsidR="00B96E5D" w:rsidRPr="00315D39">
        <w:rPr>
          <w:rFonts w:ascii="Book Antiqua" w:hAnsi="Book Antiqua" w:cs="Times New Roman"/>
          <w:lang w:val="en-US"/>
        </w:rPr>
        <w:t xml:space="preserve">. </w:t>
      </w:r>
    </w:p>
    <w:p w14:paraId="1B9D6235" w14:textId="619116A8" w:rsidR="00275F49" w:rsidRPr="00315D39" w:rsidRDefault="00C53901" w:rsidP="00E35648">
      <w:pPr>
        <w:tabs>
          <w:tab w:val="left" w:pos="6237"/>
        </w:tabs>
        <w:spacing w:line="360" w:lineRule="auto"/>
        <w:ind w:firstLineChars="100" w:firstLine="240"/>
        <w:jc w:val="both"/>
        <w:rPr>
          <w:rFonts w:ascii="Book Antiqua" w:hAnsi="Book Antiqua" w:cs="Times New Roman"/>
          <w:lang w:val="en-US"/>
        </w:rPr>
      </w:pPr>
      <w:r w:rsidRPr="00315D39">
        <w:rPr>
          <w:rFonts w:ascii="Book Antiqua" w:hAnsi="Book Antiqua" w:cs="Times New Roman"/>
          <w:lang w:val="en-US"/>
        </w:rPr>
        <w:t xml:space="preserve">When recurrent HCC </w:t>
      </w:r>
      <w:r w:rsidR="005F7509" w:rsidRPr="00315D39">
        <w:rPr>
          <w:rFonts w:ascii="Book Antiqua" w:hAnsi="Book Antiqua" w:cs="Times New Roman"/>
          <w:lang w:val="en-US"/>
        </w:rPr>
        <w:t>is presenting as or become</w:t>
      </w:r>
      <w:r w:rsidR="00D671E8" w:rsidRPr="00315D39">
        <w:rPr>
          <w:rFonts w:ascii="Book Antiqua" w:hAnsi="Book Antiqua" w:cs="Times New Roman"/>
          <w:lang w:val="en-US"/>
        </w:rPr>
        <w:t>s</w:t>
      </w:r>
      <w:r w:rsidR="005F7509" w:rsidRPr="00315D39">
        <w:rPr>
          <w:rFonts w:ascii="Book Antiqua" w:hAnsi="Book Antiqua" w:cs="Times New Roman"/>
          <w:lang w:val="en-US"/>
        </w:rPr>
        <w:t xml:space="preserve"> systemically spread, systemic treatments are warranted</w:t>
      </w:r>
      <w:r w:rsidR="00217E7E" w:rsidRPr="00315D39">
        <w:rPr>
          <w:rFonts w:ascii="Book Antiqua" w:hAnsi="Book Antiqua" w:cs="Times New Roman"/>
          <w:lang w:val="en-US"/>
        </w:rPr>
        <w:fldChar w:fldCharType="begin">
          <w:fldData xml:space="preserve">PEVuZE5vdGU+PENpdGU+PEF1dGhvcj5DbGF2aWVuPC9BdXRob3I+PFllYXI+MjAxMjwvWWVhcj48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PEVuZE5vdGU+PENpdGU+PEF1dGhvcj5DbGF2aWVuPC9BdXRob3I+PFllYXI+MjAxMjwvWWVhcj48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217E7E" w:rsidRPr="00315D39">
        <w:rPr>
          <w:rFonts w:ascii="Book Antiqua" w:hAnsi="Book Antiqua" w:cs="Times New Roman"/>
          <w:lang w:val="en-US"/>
        </w:rPr>
      </w:r>
      <w:r w:rsidR="00217E7E" w:rsidRPr="00315D39">
        <w:rPr>
          <w:rFonts w:ascii="Book Antiqua" w:hAnsi="Book Antiqua" w:cs="Times New Roman"/>
          <w:lang w:val="en-US"/>
        </w:rPr>
        <w:fldChar w:fldCharType="separate"/>
      </w:r>
      <w:r w:rsidR="00C73F86" w:rsidRPr="00315D39">
        <w:rPr>
          <w:rFonts w:ascii="Book Antiqua" w:hAnsi="Book Antiqua" w:cs="Times New Roman"/>
          <w:noProof/>
          <w:vertAlign w:val="superscript"/>
          <w:lang w:val="en-US"/>
        </w:rPr>
        <w:t>[6]</w:t>
      </w:r>
      <w:r w:rsidR="00217E7E" w:rsidRPr="00315D39">
        <w:rPr>
          <w:rFonts w:ascii="Book Antiqua" w:hAnsi="Book Antiqua" w:cs="Times New Roman"/>
          <w:lang w:val="en-US"/>
        </w:rPr>
        <w:fldChar w:fldCharType="end"/>
      </w:r>
      <w:r w:rsidR="005F7509" w:rsidRPr="00315D39">
        <w:rPr>
          <w:rFonts w:ascii="Book Antiqua" w:hAnsi="Book Antiqua" w:cs="Times New Roman"/>
          <w:lang w:val="en-US"/>
        </w:rPr>
        <w:t xml:space="preserve">. </w:t>
      </w:r>
      <w:r w:rsidR="007516C0" w:rsidRPr="00315D39">
        <w:rPr>
          <w:rFonts w:ascii="Book Antiqua" w:hAnsi="Book Antiqua" w:cs="Times New Roman"/>
          <w:lang w:val="en-US"/>
        </w:rPr>
        <w:t>Among these, systemic chemotherapy</w:t>
      </w:r>
      <w:r w:rsidR="00AC3441" w:rsidRPr="00315D39">
        <w:rPr>
          <w:rFonts w:ascii="Book Antiqua" w:hAnsi="Book Antiqua" w:cs="Times New Roman"/>
          <w:lang w:val="en-US"/>
        </w:rPr>
        <w:t xml:space="preserve"> (</w:t>
      </w:r>
      <w:r w:rsidR="00215B4D" w:rsidRPr="00E35648">
        <w:rPr>
          <w:rFonts w:ascii="Book Antiqua" w:hAnsi="Book Antiqua" w:cs="Times New Roman"/>
          <w:i/>
          <w:lang w:val="en-US"/>
        </w:rPr>
        <w:t>e.g.</w:t>
      </w:r>
      <w:r w:rsidR="00215B4D" w:rsidRPr="00315D39">
        <w:rPr>
          <w:rFonts w:ascii="Book Antiqua" w:hAnsi="Book Antiqua" w:cs="Times New Roman"/>
          <w:lang w:val="en-US"/>
        </w:rPr>
        <w:t xml:space="preserve">, </w:t>
      </w:r>
      <w:r w:rsidR="00AC3441" w:rsidRPr="00315D39">
        <w:rPr>
          <w:rFonts w:ascii="Book Antiqua" w:hAnsi="Book Antiqua" w:cs="Times New Roman"/>
          <w:lang w:val="en-US"/>
        </w:rPr>
        <w:t>doxorubicin, or fuoropyrimidine and platinum)</w:t>
      </w:r>
      <w:r w:rsidR="00275F49" w:rsidRPr="00315D39">
        <w:rPr>
          <w:rFonts w:ascii="Book Antiqua" w:hAnsi="Book Antiqua" w:cs="Times New Roman"/>
          <w:lang w:val="en-US"/>
        </w:rPr>
        <w:t xml:space="preserve"> demonstrated </w:t>
      </w:r>
      <w:r w:rsidR="009D3AB3" w:rsidRPr="00315D39">
        <w:rPr>
          <w:rFonts w:ascii="Book Antiqua" w:hAnsi="Book Antiqua" w:cs="Times New Roman"/>
          <w:lang w:val="en-US"/>
        </w:rPr>
        <w:t xml:space="preserve">very </w:t>
      </w:r>
      <w:r w:rsidR="007516C0" w:rsidRPr="00315D39">
        <w:rPr>
          <w:rFonts w:ascii="Book Antiqua" w:hAnsi="Book Antiqua" w:cs="Times New Roman"/>
          <w:lang w:val="en-US"/>
        </w:rPr>
        <w:t xml:space="preserve">limited efficacy </w:t>
      </w:r>
      <w:r w:rsidR="00AC3441" w:rsidRPr="00315D39">
        <w:rPr>
          <w:rFonts w:ascii="Book Antiqua" w:hAnsi="Book Antiqua" w:cs="Times New Roman"/>
          <w:lang w:val="en-US"/>
        </w:rPr>
        <w:t xml:space="preserve">in both preventing and controlling </w:t>
      </w:r>
      <w:r w:rsidR="007516C0" w:rsidRPr="00315D39">
        <w:rPr>
          <w:rFonts w:ascii="Book Antiqua" w:hAnsi="Book Antiqua" w:cs="Times New Roman"/>
          <w:lang w:val="en-US"/>
        </w:rPr>
        <w:t>HCC recurrence</w:t>
      </w:r>
      <w:r w:rsidR="00275F49" w:rsidRPr="00315D39">
        <w:rPr>
          <w:rFonts w:ascii="Book Antiqua" w:hAnsi="Book Antiqua" w:cs="Times New Roman"/>
          <w:lang w:val="en-US"/>
        </w:rPr>
        <w:fldChar w:fldCharType="begin">
          <w:fldData xml:space="preserve">PEVuZE5vdGU+PENpdGU+PEF1dGhvcj5MZWU8L0F1dGhvcj48WWVhcj4yMDA5PC9ZZWFyPjxSZWNO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==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PEVuZE5vdGU+PENpdGU+PEF1dGhvcj5MZWU8L0F1dGhvcj48WWVhcj4yMDA5PC9ZZWFyPjxSZWNO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==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275F49" w:rsidRPr="00315D39">
        <w:rPr>
          <w:rFonts w:ascii="Book Antiqua" w:hAnsi="Book Antiqua" w:cs="Times New Roman"/>
          <w:lang w:val="en-US"/>
        </w:rPr>
      </w:r>
      <w:r w:rsidR="00275F49" w:rsidRPr="00315D39">
        <w:rPr>
          <w:rFonts w:ascii="Book Antiqua" w:hAnsi="Book Antiqua" w:cs="Times New Roman"/>
          <w:lang w:val="en-US"/>
        </w:rPr>
        <w:fldChar w:fldCharType="separate"/>
      </w:r>
      <w:r w:rsidR="00C73F86" w:rsidRPr="00315D39">
        <w:rPr>
          <w:rFonts w:ascii="Book Antiqua" w:hAnsi="Book Antiqua" w:cs="Times New Roman"/>
          <w:noProof/>
          <w:vertAlign w:val="superscript"/>
          <w:lang w:val="en-US"/>
        </w:rPr>
        <w:t>[84]</w:t>
      </w:r>
      <w:r w:rsidR="00275F49" w:rsidRPr="00315D39">
        <w:rPr>
          <w:rFonts w:ascii="Book Antiqua" w:hAnsi="Book Antiqua" w:cs="Times New Roman"/>
          <w:lang w:val="en-US"/>
        </w:rPr>
        <w:fldChar w:fldCharType="end"/>
      </w:r>
      <w:r w:rsidR="002A223A" w:rsidRPr="00315D39">
        <w:rPr>
          <w:rFonts w:ascii="Book Antiqua" w:hAnsi="Book Antiqua" w:cs="Times New Roman"/>
          <w:lang w:val="en-US"/>
        </w:rPr>
        <w:t>, confirming</w:t>
      </w:r>
      <w:r w:rsidR="009D3AB3" w:rsidRPr="00315D39">
        <w:rPr>
          <w:rFonts w:ascii="Book Antiqua" w:hAnsi="Book Antiqua" w:cs="Times New Roman"/>
          <w:lang w:val="en-US"/>
        </w:rPr>
        <w:t xml:space="preserve"> HCC</w:t>
      </w:r>
      <w:r w:rsidR="00286B5C" w:rsidRPr="00315D39">
        <w:rPr>
          <w:rFonts w:ascii="Book Antiqua" w:hAnsi="Book Antiqua" w:cs="Times New Roman"/>
          <w:lang w:val="en-US"/>
        </w:rPr>
        <w:t xml:space="preserve"> as a low chemo-sensitivity tumor</w:t>
      </w:r>
      <w:r w:rsidR="009D3AB3" w:rsidRPr="00315D39">
        <w:rPr>
          <w:rFonts w:ascii="Book Antiqua" w:hAnsi="Book Antiqua" w:cs="Times New Roman"/>
          <w:lang w:val="en-US"/>
        </w:rPr>
        <w:t>. Little is known about the efficacy of systemic chemotherapy combined with other immunosuppressive agents like mTOR.</w:t>
      </w:r>
      <w:r w:rsidR="00275F49" w:rsidRPr="00315D39">
        <w:rPr>
          <w:rFonts w:ascii="Book Antiqua" w:hAnsi="Book Antiqua" w:cs="Times New Roman"/>
          <w:lang w:val="en-US"/>
        </w:rPr>
        <w:t xml:space="preserve"> </w:t>
      </w:r>
    </w:p>
    <w:p w14:paraId="24886977" w14:textId="5BDAF271" w:rsidR="00EB3927" w:rsidRPr="00315D39" w:rsidRDefault="00446528" w:rsidP="00E35648">
      <w:pPr>
        <w:tabs>
          <w:tab w:val="left" w:pos="6237"/>
        </w:tabs>
        <w:spacing w:line="360" w:lineRule="auto"/>
        <w:ind w:firstLineChars="100" w:firstLine="240"/>
        <w:jc w:val="both"/>
        <w:rPr>
          <w:rFonts w:ascii="Book Antiqua" w:hAnsi="Book Antiqua" w:cs="Times New Roman"/>
          <w:lang w:val="en-US"/>
        </w:rPr>
      </w:pPr>
      <w:r w:rsidRPr="00315D39">
        <w:rPr>
          <w:rFonts w:ascii="Book Antiqua" w:hAnsi="Book Antiqua" w:cs="Times New Roman"/>
          <w:lang w:val="en-US"/>
        </w:rPr>
        <w:t>In contrast</w:t>
      </w:r>
      <w:r w:rsidR="002125DD" w:rsidRPr="00315D39">
        <w:rPr>
          <w:rFonts w:ascii="Book Antiqua" w:hAnsi="Book Antiqua" w:cs="Times New Roman"/>
          <w:lang w:val="en-US"/>
        </w:rPr>
        <w:t>, s</w:t>
      </w:r>
      <w:r w:rsidR="00275F49" w:rsidRPr="00315D39">
        <w:rPr>
          <w:rFonts w:ascii="Book Antiqua" w:hAnsi="Book Antiqua" w:cs="Times New Roman"/>
          <w:lang w:val="en-US"/>
        </w:rPr>
        <w:t xml:space="preserve">ystemic therapy with Sorafenib </w:t>
      </w:r>
      <w:r w:rsidR="00D85138" w:rsidRPr="00315D39">
        <w:rPr>
          <w:rFonts w:ascii="Book Antiqua" w:hAnsi="Book Antiqua" w:cs="Times New Roman"/>
          <w:lang w:val="en-US"/>
        </w:rPr>
        <w:t xml:space="preserve">has gained significant interest in the recent years and </w:t>
      </w:r>
      <w:r w:rsidR="00275F49" w:rsidRPr="00315D39">
        <w:rPr>
          <w:rFonts w:ascii="Book Antiqua" w:hAnsi="Book Antiqua" w:cs="Times New Roman"/>
          <w:lang w:val="en-US"/>
        </w:rPr>
        <w:t xml:space="preserve">has been </w:t>
      </w:r>
      <w:r w:rsidR="00E3284A" w:rsidRPr="00315D39">
        <w:rPr>
          <w:rFonts w:ascii="Book Antiqua" w:hAnsi="Book Antiqua" w:cs="Times New Roman"/>
          <w:lang w:val="en-US"/>
        </w:rPr>
        <w:t xml:space="preserve">the </w:t>
      </w:r>
      <w:r w:rsidR="00275F49" w:rsidRPr="00315D39">
        <w:rPr>
          <w:rFonts w:ascii="Book Antiqua" w:hAnsi="Book Antiqua" w:cs="Times New Roman"/>
          <w:lang w:val="en-US"/>
        </w:rPr>
        <w:t xml:space="preserve">object of several publications </w:t>
      </w:r>
      <w:r w:rsidR="00D85138" w:rsidRPr="00315D39">
        <w:rPr>
          <w:rFonts w:ascii="Book Antiqua" w:hAnsi="Book Antiqua" w:cs="Times New Roman"/>
          <w:lang w:val="en-US"/>
        </w:rPr>
        <w:t xml:space="preserve">assessing its efficacy and safety </w:t>
      </w:r>
      <w:r w:rsidR="009C27C8" w:rsidRPr="00315D39">
        <w:rPr>
          <w:rFonts w:ascii="Book Antiqua" w:hAnsi="Book Antiqua" w:cs="Times New Roman"/>
          <w:lang w:val="en-US"/>
        </w:rPr>
        <w:t xml:space="preserve">for the treatment of HCC </w:t>
      </w:r>
      <w:r w:rsidR="00800B64" w:rsidRPr="00315D39">
        <w:rPr>
          <w:rFonts w:ascii="Book Antiqua" w:hAnsi="Book Antiqua" w:cs="Times New Roman"/>
          <w:lang w:val="en-US"/>
        </w:rPr>
        <w:t xml:space="preserve">recurrence </w:t>
      </w:r>
      <w:r w:rsidR="00D85138" w:rsidRPr="00315D39">
        <w:rPr>
          <w:rFonts w:ascii="Book Antiqua" w:hAnsi="Book Antiqua" w:cs="Times New Roman"/>
          <w:lang w:val="en-US"/>
        </w:rPr>
        <w:t>in LT patients</w:t>
      </w:r>
      <w:r w:rsidR="00275F49" w:rsidRPr="00315D39">
        <w:rPr>
          <w:rFonts w:ascii="Book Antiqua" w:hAnsi="Book Antiqua" w:cs="Times New Roman"/>
          <w:lang w:val="en-US"/>
        </w:rPr>
        <w:t xml:space="preserve">. </w:t>
      </w:r>
      <w:r w:rsidR="00627ADF" w:rsidRPr="00315D39">
        <w:rPr>
          <w:rFonts w:ascii="Book Antiqua" w:hAnsi="Book Antiqua" w:cs="Times New Roman"/>
          <w:lang w:val="en-US"/>
        </w:rPr>
        <w:t>Some studies demonstrated that the administration of Sorafenib, with or without mTOR, is associated with improvement of patient survival</w:t>
      </w:r>
      <w:r w:rsidR="00E36FFF" w:rsidRPr="00315D39">
        <w:rPr>
          <w:rFonts w:ascii="Book Antiqua" w:hAnsi="Book Antiqua" w:cs="Times New Roman"/>
          <w:lang w:val="en-US"/>
        </w:rPr>
        <w:fldChar w:fldCharType="begin">
          <w:fldData xml:space="preserve">PEVuZE5vdGU+PENpdGU+PEF1dGhvcj5BbHNpbmE8L0F1dGhvcj48WWVhcj4yMDE0PC9ZZWFyPjxS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YW50YXRpb24gU29jaWV0eTwvYWJici0xPjwvcGVyaW9kaWNhbD48YWx0LXBlcmlvZGljYWw+PGZ1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aXZlciBUcmFuc3BsYW50YXRpb24gU29jaWV0eTwvYWJici0xPjwvYWx0LXBlcmlvZGljYWw+PHBh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ZGljYWw+PHBhZ2VzPjU5LTY2PC9wYWdlcz48dm9sdW1lPjU5PC92b2x1bWU+PG51bWJlcj4xPC9u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PEVuZE5vdGU+PENpdGU+PEF1dGhvcj5BbHNpbmE8L0F1dGhvcj48WWVhcj4yMDE0PC9ZZWFyPjxS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YW50YXRpb24gU29jaWV0eTwvYWJici0xPjwvcGVyaW9kaWNhbD48YWx0LXBlcmlvZGljYWw+PGZ1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aXZlciBUcmFuc3BsYW50YXRpb24gU29jaWV0eTwvYWJici0xPjwvYWx0LXBlcmlvZGljYWw+PHBh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ZGljYWw+PHBhZ2VzPjU5LTY2PC9wYWdlcz48dm9sdW1lPjU5PC92b2x1bWU+PG51bWJlcj4xPC9u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E36FFF" w:rsidRPr="00315D39">
        <w:rPr>
          <w:rFonts w:ascii="Book Antiqua" w:hAnsi="Book Antiqua" w:cs="Times New Roman"/>
          <w:lang w:val="en-US"/>
        </w:rPr>
      </w:r>
      <w:r w:rsidR="00E36FFF" w:rsidRPr="00315D39">
        <w:rPr>
          <w:rFonts w:ascii="Book Antiqua" w:hAnsi="Book Antiqua" w:cs="Times New Roman"/>
          <w:lang w:val="en-US"/>
        </w:rPr>
        <w:fldChar w:fldCharType="separate"/>
      </w:r>
      <w:r w:rsidR="00A06F98">
        <w:rPr>
          <w:rFonts w:ascii="Book Antiqua" w:hAnsi="Book Antiqua" w:cs="Times New Roman"/>
          <w:noProof/>
          <w:vertAlign w:val="superscript"/>
          <w:lang w:val="en-US"/>
        </w:rPr>
        <w:t>[45,58,62,63,73,79,</w:t>
      </w:r>
      <w:r w:rsidR="00C73F86" w:rsidRPr="00315D39">
        <w:rPr>
          <w:rFonts w:ascii="Book Antiqua" w:hAnsi="Book Antiqua" w:cs="Times New Roman"/>
          <w:noProof/>
          <w:vertAlign w:val="superscript"/>
          <w:lang w:val="en-US"/>
        </w:rPr>
        <w:t>81]</w:t>
      </w:r>
      <w:r w:rsidR="00E36FFF" w:rsidRPr="00315D39">
        <w:rPr>
          <w:rFonts w:ascii="Book Antiqua" w:hAnsi="Book Antiqua" w:cs="Times New Roman"/>
          <w:lang w:val="en-US"/>
        </w:rPr>
        <w:fldChar w:fldCharType="end"/>
      </w:r>
      <w:r w:rsidR="00E36FFF" w:rsidRPr="00315D39">
        <w:rPr>
          <w:rFonts w:ascii="Book Antiqua" w:hAnsi="Book Antiqua" w:cs="Times New Roman"/>
          <w:lang w:val="en-US"/>
        </w:rPr>
        <w:t xml:space="preserve">. </w:t>
      </w:r>
      <w:r w:rsidR="007B5047" w:rsidRPr="00315D39">
        <w:rPr>
          <w:rFonts w:ascii="Book Antiqua" w:hAnsi="Book Antiqua" w:cs="Times New Roman"/>
          <w:lang w:val="en-US"/>
        </w:rPr>
        <w:t>However</w:t>
      </w:r>
      <w:r w:rsidR="00E36FFF" w:rsidRPr="00315D39">
        <w:rPr>
          <w:rFonts w:ascii="Book Antiqua" w:hAnsi="Book Antiqua" w:cs="Times New Roman"/>
          <w:lang w:val="en-US"/>
        </w:rPr>
        <w:t>, several studies also reported adverse effects related to Sorafenib, which required dose reduction or discontinuation</w:t>
      </w:r>
      <w:r w:rsidR="00623AE5" w:rsidRPr="00315D39">
        <w:rPr>
          <w:rFonts w:ascii="Book Antiqua" w:hAnsi="Book Antiqua" w:cs="Times New Roman"/>
          <w:lang w:val="en-US"/>
        </w:rPr>
        <w:t xml:space="preserve"> in a high percentage of patients</w:t>
      </w:r>
      <w:r w:rsidR="00B502AE" w:rsidRPr="00315D39">
        <w:rPr>
          <w:rFonts w:ascii="Book Antiqua" w:hAnsi="Book Antiqua" w:cs="Times New Roman"/>
          <w:lang w:val="en-US"/>
        </w:rPr>
        <w:fldChar w:fldCharType="begin">
          <w:fldData xml:space="preserve">PEVuZE5vdGU+PENpdGU+PEF1dGhvcj5EZSBTaW1vbmU8L0F1dGhvcj48WWVhcj4yMDE0PC9ZZWFy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VHJhbnNwbGFudGF0aW9uIFNvY2lldHk8L2FiYnItMT48L3BlcmlvZGljYWw+PGFsdC1wZXJpb2Rp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aW9uYWwgTGl2ZXIgVHJhbnNwbGFudGF0aW9uIFNvY2lldHk8L2FiYnItMT48L2FsdC1wZXJpb2Rp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b2xvZ3k8L2FiYnItMT48L2FsdC1wZXJpb2RpY2FsPjxwYWdlcz4zOTYtODwvcGFnZXM+PHZvbHVt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PEVuZE5vdGU+PENpdGU+PEF1dGhvcj5EZSBTaW1vbmU8L0F1dGhvcj48WWVhcj4yMDE0PC9ZZWFy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VHJhbnNwbGFudGF0aW9uIFNvY2lldHk8L2FiYnItMT48L3BlcmlvZGljYWw+PGFsdC1wZXJpb2Rp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aW9uYWwgTGl2ZXIgVHJhbnNwbGFudGF0aW9uIFNvY2lldHk8L2FiYnItMT48L2FsdC1wZXJpb2Rp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b2xvZ3k8L2FiYnItMT48L2FsdC1wZXJpb2RpY2FsPjxwYWdlcz4zOTYtODwvcGFnZXM+PHZvbHVt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B502AE" w:rsidRPr="00315D39">
        <w:rPr>
          <w:rFonts w:ascii="Book Antiqua" w:hAnsi="Book Antiqua" w:cs="Times New Roman"/>
          <w:lang w:val="en-US"/>
        </w:rPr>
      </w:r>
      <w:r w:rsidR="00B502AE" w:rsidRPr="00315D39">
        <w:rPr>
          <w:rFonts w:ascii="Book Antiqua" w:hAnsi="Book Antiqua" w:cs="Times New Roman"/>
          <w:lang w:val="en-US"/>
        </w:rPr>
        <w:fldChar w:fldCharType="separate"/>
      </w:r>
      <w:r w:rsidR="00A06F98">
        <w:rPr>
          <w:rFonts w:ascii="Book Antiqua" w:hAnsi="Book Antiqua" w:cs="Times New Roman"/>
          <w:noProof/>
          <w:vertAlign w:val="superscript"/>
          <w:lang w:val="en-US"/>
        </w:rPr>
        <w:t>[26,34,43,45,53,66,</w:t>
      </w:r>
      <w:r w:rsidR="00C73F86" w:rsidRPr="00315D39">
        <w:rPr>
          <w:rFonts w:ascii="Book Antiqua" w:hAnsi="Book Antiqua" w:cs="Times New Roman"/>
          <w:noProof/>
          <w:vertAlign w:val="superscript"/>
          <w:lang w:val="en-US"/>
        </w:rPr>
        <w:t>76]</w:t>
      </w:r>
      <w:r w:rsidR="00B502AE" w:rsidRPr="00315D39">
        <w:rPr>
          <w:rFonts w:ascii="Book Antiqua" w:hAnsi="Book Antiqua" w:cs="Times New Roman"/>
          <w:lang w:val="en-US"/>
        </w:rPr>
        <w:fldChar w:fldCharType="end"/>
      </w:r>
      <w:r w:rsidR="00E36FFF" w:rsidRPr="00315D39">
        <w:rPr>
          <w:rFonts w:ascii="Book Antiqua" w:hAnsi="Book Antiqua" w:cs="Times New Roman"/>
          <w:lang w:val="en-US"/>
        </w:rPr>
        <w:t xml:space="preserve">. </w:t>
      </w:r>
      <w:r w:rsidR="001879C9" w:rsidRPr="00315D39">
        <w:rPr>
          <w:rFonts w:ascii="Book Antiqua" w:hAnsi="Book Antiqua" w:cs="Times New Roman"/>
          <w:lang w:val="en-US"/>
        </w:rPr>
        <w:t>Of note,</w:t>
      </w:r>
      <w:r w:rsidR="00530ADE" w:rsidRPr="00315D39">
        <w:rPr>
          <w:rFonts w:ascii="Book Antiqua" w:hAnsi="Book Antiqua" w:cs="Times New Roman"/>
          <w:lang w:val="en-US"/>
        </w:rPr>
        <w:t xml:space="preserve"> Sorafenib has been associated with major adverse effects</w:t>
      </w:r>
      <w:r w:rsidR="00760C0A" w:rsidRPr="00315D39">
        <w:rPr>
          <w:rFonts w:ascii="Book Antiqua" w:hAnsi="Book Antiqua" w:cs="Times New Roman"/>
          <w:lang w:val="en-US"/>
        </w:rPr>
        <w:t xml:space="preserve"> (Grade 3 and 4)</w:t>
      </w:r>
      <w:r w:rsidR="00530ADE" w:rsidRPr="00315D39">
        <w:rPr>
          <w:rFonts w:ascii="Book Antiqua" w:hAnsi="Book Antiqua" w:cs="Times New Roman"/>
          <w:lang w:val="en-US"/>
        </w:rPr>
        <w:t xml:space="preserve"> including</w:t>
      </w:r>
      <w:r w:rsidR="001879C9" w:rsidRPr="00315D39">
        <w:rPr>
          <w:rFonts w:ascii="Book Antiqua" w:hAnsi="Book Antiqua" w:cs="Times New Roman"/>
          <w:lang w:val="en-US"/>
        </w:rPr>
        <w:t xml:space="preserve"> </w:t>
      </w:r>
      <w:r w:rsidR="00530ADE" w:rsidRPr="00315D39">
        <w:rPr>
          <w:rFonts w:ascii="Book Antiqua" w:hAnsi="Book Antiqua" w:cs="Times New Roman"/>
          <w:lang w:val="en-US"/>
        </w:rPr>
        <w:t>five</w:t>
      </w:r>
      <w:r w:rsidR="001879C9" w:rsidRPr="00315D39">
        <w:rPr>
          <w:rFonts w:ascii="Book Antiqua" w:hAnsi="Book Antiqua" w:cs="Times New Roman"/>
          <w:lang w:val="en-US"/>
        </w:rPr>
        <w:t xml:space="preserve"> cases of centrolobular hepatocellular necrosis with lymphoplasmacellular and granulocytic infiltration of the portal tracts (with or without eosinophilia)</w:t>
      </w:r>
      <w:r w:rsidR="00760C0A" w:rsidRPr="00315D39">
        <w:rPr>
          <w:rFonts w:ascii="Book Antiqua" w:hAnsi="Book Antiqua" w:cs="Times New Roman"/>
          <w:lang w:val="en-US"/>
        </w:rPr>
        <w:fldChar w:fldCharType="begin">
          <w:fldData xml:space="preserve">PEVuZE5vdGU+PENpdGU+PEF1dGhvcj5Hb21lei1NYXJ0aW48L0F1dGhvcj48WWVhcj4yMDEyPC9Z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YWwgTGl2ZXIgVHJhbnNwbGFudGF0aW9uIFNvY2lldHk8L2FiYnItMT48L2FsdC1wZXJpb2RpY2Fs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==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PEVuZE5vdGU+PENpdGU+PEF1dGhvcj5Hb21lei1NYXJ0aW48L0F1dGhvcj48WWVhcj4yMDEyPC9Z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YWwgTGl2ZXIgVHJhbnNwbGFudGF0aW9uIFNvY2lldHk8L2FiYnItMT48L2FsdC1wZXJpb2RpY2Fs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==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760C0A" w:rsidRPr="00315D39">
        <w:rPr>
          <w:rFonts w:ascii="Book Antiqua" w:hAnsi="Book Antiqua" w:cs="Times New Roman"/>
          <w:lang w:val="en-US"/>
        </w:rPr>
      </w:r>
      <w:r w:rsidR="00760C0A" w:rsidRPr="00315D39">
        <w:rPr>
          <w:rFonts w:ascii="Book Antiqua" w:hAnsi="Book Antiqua" w:cs="Times New Roman"/>
          <w:lang w:val="en-US"/>
        </w:rPr>
        <w:fldChar w:fldCharType="separate"/>
      </w:r>
      <w:r w:rsidR="00A06F98">
        <w:rPr>
          <w:rFonts w:ascii="Book Antiqua" w:hAnsi="Book Antiqua" w:cs="Times New Roman"/>
          <w:noProof/>
          <w:vertAlign w:val="superscript"/>
          <w:lang w:val="en-US"/>
        </w:rPr>
        <w:t>[26,45,</w:t>
      </w:r>
      <w:r w:rsidR="00C73F86" w:rsidRPr="00315D39">
        <w:rPr>
          <w:rFonts w:ascii="Book Antiqua" w:hAnsi="Book Antiqua" w:cs="Times New Roman"/>
          <w:noProof/>
          <w:vertAlign w:val="superscript"/>
          <w:lang w:val="en-US"/>
        </w:rPr>
        <w:t>76]</w:t>
      </w:r>
      <w:r w:rsidR="00760C0A" w:rsidRPr="00315D39">
        <w:rPr>
          <w:rFonts w:ascii="Book Antiqua" w:hAnsi="Book Antiqua" w:cs="Times New Roman"/>
          <w:lang w:val="en-US"/>
        </w:rPr>
        <w:fldChar w:fldCharType="end"/>
      </w:r>
      <w:r w:rsidR="00600FB2" w:rsidRPr="00315D39">
        <w:rPr>
          <w:rFonts w:ascii="Book Antiqua" w:hAnsi="Book Antiqua" w:cs="Times New Roman"/>
          <w:lang w:val="en-US"/>
        </w:rPr>
        <w:t xml:space="preserve">, </w:t>
      </w:r>
      <w:r w:rsidR="00530ADE" w:rsidRPr="00315D39">
        <w:rPr>
          <w:rFonts w:ascii="Book Antiqua" w:hAnsi="Book Antiqua" w:cs="Times New Roman"/>
          <w:lang w:val="en-US"/>
        </w:rPr>
        <w:t>1 case of massive gastrointestinal bleeding</w:t>
      </w:r>
      <w:r w:rsidR="00760C0A" w:rsidRPr="00315D39">
        <w:rPr>
          <w:rFonts w:ascii="Book Antiqua" w:hAnsi="Book Antiqua" w:cs="Times New Roman"/>
          <w:lang w:val="en-US"/>
        </w:rPr>
        <w:fldChar w:fldCharType="begin"/>
      </w:r>
      <w:r w:rsidR="00C73F86" w:rsidRPr="00315D39">
        <w:rPr>
          <w:rFonts w:ascii="Book Antiqua" w:hAnsi="Book Antiqua" w:cs="Times New Roman"/>
          <w:lang w:val="en-US"/>
        </w:rPr>
        <w:instrText xml:space="preserve"> ADDIN EN.CITE &lt;EndNote&gt;&lt;Cite&gt;&lt;Author&gt;Zavaglia&lt;/Author&gt;&lt;Year&gt;2013&lt;/Year&gt;&lt;RecNum&gt;6&lt;/RecNum&gt;&lt;DisplayText&gt;&lt;style face="superscript"&gt;[66]&lt;/style&gt;&lt;/DisplayText&gt;&lt;record&gt;&lt;rec-number&gt;6&lt;/rec-number&gt;&lt;foreign-keys&gt;&lt;key app="EN" db-id="efr2wfvw695taeedpx9xtfa209pv9pwv2dx5" timestamp="1416661465"&gt;6&lt;/key&gt;&lt;/foreign-keys&gt;&lt;ref-type name="Journal Article"&gt;17&lt;/ref-type&gt;&lt;contributors&gt;&lt;authors&gt;&lt;author&gt;Zavaglia, C.&lt;/author&gt;&lt;author&gt;Airoldi, A.&lt;/author&gt;&lt;author&gt;Mancuso, A.&lt;/author&gt;&lt;author&gt;Vangeli, M.&lt;/author&gt;&lt;author&gt;Viganò, R.&lt;/author&gt;&lt;author&gt;Cordone, G.&lt;/author&gt;&lt;author&gt;Gentiluomo, M.&lt;/author&gt;&lt;author&gt;Belli, L. S.&lt;/author&gt;&lt;/authors&gt;&lt;/contributors&gt;&lt;auth-address&gt;Hepatology and Gastroenterology Department &amp;apos;Crespi&amp;apos;, Niguarda Hospital, Piazza Ospedale Maggiore 3, 20162 Milano, Italy&lt;/auth-address&gt;&lt;titles&gt;&lt;title&gt;Adverse events affect sorafenib efficacy in patients with recurrent hepatocellular carcinoma after liver transplantation: Experience at a single center and review of the literature&lt;/title&gt;&lt;secondary-title&gt;European Journal of Gastroenterology and Hepatology&lt;/secondary-title&gt;&lt;/titles&gt;&lt;periodical&gt;&lt;full-title&gt;European Journal of Gastroenterology and Hepatology&lt;/full-title&gt;&lt;/periodical&gt;&lt;pages&gt;180-186&lt;/pages&gt;&lt;volume&gt;25&lt;/volume&gt;&lt;number&gt;2&lt;/number&gt;&lt;keywords&gt;&lt;keyword&gt;Everolimus&lt;/keyword&gt;&lt;keyword&gt;Hepatocellular carcinoma&lt;/keyword&gt;&lt;keyword&gt;Orthotopic liver transplantation&lt;/keyword&gt;&lt;keyword&gt;Sorafenib&lt;/keyword&gt;&lt;/keywords&gt;&lt;dates&gt;&lt;year&gt;2013&lt;/year&gt;&lt;/dates&gt;&lt;urls&gt;&lt;related-urls&gt;&lt;url&gt;http://www.scopus.com/inward/record.url?eid=2-s2.0-84872088341&amp;amp;partnerID=40&amp;amp;md5=87585a87cb595ace8814c7ccc89f9e30&lt;/url&gt;&lt;/related-urls&gt;&lt;/urls&gt;&lt;remote-database-name&gt;Scopus&lt;/remote-database-name&gt;&lt;/record&gt;&lt;/Cite&gt;&lt;/EndNote&gt;</w:instrText>
      </w:r>
      <w:r w:rsidR="00760C0A" w:rsidRPr="00315D39">
        <w:rPr>
          <w:rFonts w:ascii="Book Antiqua" w:hAnsi="Book Antiqua" w:cs="Times New Roman"/>
          <w:lang w:val="en-US"/>
        </w:rPr>
        <w:fldChar w:fldCharType="separate"/>
      </w:r>
      <w:r w:rsidR="00C73F86" w:rsidRPr="00315D39">
        <w:rPr>
          <w:rFonts w:ascii="Book Antiqua" w:hAnsi="Book Antiqua" w:cs="Times New Roman"/>
          <w:noProof/>
          <w:vertAlign w:val="superscript"/>
          <w:lang w:val="en-US"/>
        </w:rPr>
        <w:t>[66]</w:t>
      </w:r>
      <w:r w:rsidR="00760C0A" w:rsidRPr="00315D39">
        <w:rPr>
          <w:rFonts w:ascii="Book Antiqua" w:hAnsi="Book Antiqua" w:cs="Times New Roman"/>
          <w:lang w:val="en-US"/>
        </w:rPr>
        <w:fldChar w:fldCharType="end"/>
      </w:r>
      <w:r w:rsidR="00530ADE" w:rsidRPr="00315D39">
        <w:rPr>
          <w:rFonts w:ascii="Book Antiqua" w:hAnsi="Book Antiqua" w:cs="Times New Roman"/>
          <w:lang w:val="en-US"/>
        </w:rPr>
        <w:t xml:space="preserve">, </w:t>
      </w:r>
      <w:r w:rsidR="00760C0A" w:rsidRPr="00315D39">
        <w:rPr>
          <w:rFonts w:ascii="Book Antiqua" w:hAnsi="Book Antiqua" w:cs="Times New Roman"/>
          <w:lang w:val="en-US"/>
        </w:rPr>
        <w:t>1 case of sepsis and multi-organ failure</w:t>
      </w:r>
      <w:r w:rsidR="00760C0A" w:rsidRPr="00315D39">
        <w:rPr>
          <w:rFonts w:ascii="Book Antiqua" w:hAnsi="Book Antiqua" w:cs="Times New Roman"/>
          <w:lang w:val="en-US"/>
        </w:rPr>
        <w:fldChar w:fldCharType="begin">
          <w:fldData xml:space="preserve">PEVuZE5vdGU+PENpdGU+PEF1dGhvcj5XYWlkbWFubjwvQXV0aG9yPjxZZWFyPjIwMTE8L1llYXI+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MT48L2FsdC1wZXJpb2RpY2FsPjxwYWdlcz4zOTYtODwvcGFnZXM+PHZvbHVtZT41NDwvdm9sdW1l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PEVuZE5vdGU+PENpdGU+PEF1dGhvcj5XYWlkbWFubjwvQXV0aG9yPjxZZWFyPjIwMTE8L1llYXI+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MT48L2FsdC1wZXJpb2RpY2FsPjxwYWdlcz4zOTYtODwvcGFnZXM+PHZvbHVtZT41NDwvdm9sdW1l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760C0A" w:rsidRPr="00315D39">
        <w:rPr>
          <w:rFonts w:ascii="Book Antiqua" w:hAnsi="Book Antiqua" w:cs="Times New Roman"/>
          <w:lang w:val="en-US"/>
        </w:rPr>
      </w:r>
      <w:r w:rsidR="00760C0A" w:rsidRPr="00315D39">
        <w:rPr>
          <w:rFonts w:ascii="Book Antiqua" w:hAnsi="Book Antiqua" w:cs="Times New Roman"/>
          <w:lang w:val="en-US"/>
        </w:rPr>
        <w:fldChar w:fldCharType="separate"/>
      </w:r>
      <w:r w:rsidR="00C73F86" w:rsidRPr="00315D39">
        <w:rPr>
          <w:rFonts w:ascii="Book Antiqua" w:hAnsi="Book Antiqua" w:cs="Times New Roman"/>
          <w:noProof/>
          <w:vertAlign w:val="superscript"/>
          <w:lang w:val="en-US"/>
        </w:rPr>
        <w:t>[34]</w:t>
      </w:r>
      <w:r w:rsidR="00760C0A" w:rsidRPr="00315D39">
        <w:rPr>
          <w:rFonts w:ascii="Book Antiqua" w:hAnsi="Book Antiqua" w:cs="Times New Roman"/>
          <w:lang w:val="en-US"/>
        </w:rPr>
        <w:fldChar w:fldCharType="end"/>
      </w:r>
      <w:r w:rsidR="00760C0A" w:rsidRPr="00315D39">
        <w:rPr>
          <w:rFonts w:ascii="Book Antiqua" w:hAnsi="Book Antiqua" w:cs="Times New Roman"/>
          <w:lang w:val="en-US"/>
        </w:rPr>
        <w:t xml:space="preserve">, </w:t>
      </w:r>
      <w:r w:rsidR="00530ADE" w:rsidRPr="00315D39">
        <w:rPr>
          <w:rFonts w:ascii="Book Antiqua" w:hAnsi="Book Antiqua" w:cs="Times New Roman"/>
          <w:lang w:val="en-US"/>
        </w:rPr>
        <w:t xml:space="preserve">and </w:t>
      </w:r>
      <w:r w:rsidR="002A223A" w:rsidRPr="00315D39">
        <w:rPr>
          <w:rFonts w:ascii="Book Antiqua" w:hAnsi="Book Antiqua" w:cs="Times New Roman"/>
          <w:lang w:val="en-US"/>
        </w:rPr>
        <w:t>1 case of</w:t>
      </w:r>
      <w:r w:rsidR="00944C96" w:rsidRPr="00315D39">
        <w:rPr>
          <w:rFonts w:ascii="Book Antiqua" w:hAnsi="Book Antiqua" w:cs="Times New Roman"/>
          <w:lang w:val="en-US"/>
        </w:rPr>
        <w:t xml:space="preserve"> severe diar</w:t>
      </w:r>
      <w:r w:rsidR="00C264D9" w:rsidRPr="00315D39">
        <w:rPr>
          <w:rFonts w:ascii="Book Antiqua" w:hAnsi="Book Antiqua" w:cs="Times New Roman"/>
          <w:lang w:val="en-US"/>
        </w:rPr>
        <w:t>rhea</w:t>
      </w:r>
      <w:r w:rsidR="00395DDF" w:rsidRPr="00315D39">
        <w:rPr>
          <w:rFonts w:ascii="Book Antiqua" w:hAnsi="Book Antiqua" w:cs="Times New Roman"/>
          <w:lang w:val="en-US"/>
        </w:rPr>
        <w:fldChar w:fldCharType="begin"/>
      </w:r>
      <w:r w:rsidR="00C73F86" w:rsidRPr="00315D39">
        <w:rPr>
          <w:rFonts w:ascii="Book Antiqua" w:hAnsi="Book Antiqua" w:cs="Times New Roman"/>
          <w:lang w:val="en-US"/>
        </w:rPr>
        <w:instrText xml:space="preserve"> ADDIN EN.CITE &lt;EndNote&gt;&lt;Cite&gt;&lt;Author&gt;Perricone&lt;/Author&gt;&lt;Year&gt;2014&lt;/Year&gt;&lt;RecNum&gt;34&lt;/RecNum&gt;&lt;DisplayText&gt;&lt;style face="superscript"&gt;[53]&lt;/style&gt;&lt;/DisplayText&gt;&lt;record&gt;&lt;rec-number&gt;34&lt;/rec-number&gt;&lt;foreign-keys&gt;&lt;key app="EN" db-id="efr2wfvw695taeedpx9xtfa209pv9pwv2dx5" timestamp="1416661662"&gt;34&lt;/key&gt;&lt;/foreign-keys&gt;&lt;ref-type name="Journal Article"&gt;17&lt;/ref-type&gt;&lt;contributors&gt;&lt;authors&gt;&lt;author&gt;Perricone, G.&lt;/author&gt;&lt;author&gt;Mancuso, A.&lt;/author&gt;&lt;author&gt;Belli, L. S.&lt;/author&gt;&lt;author&gt;Mazzarelli, C.&lt;/author&gt;&lt;author&gt;Zavaglia, C.&lt;/author&gt;&lt;/authors&gt;&lt;/contributors&gt;&lt;auth-address&gt;Hepatology and Gastroenterology Unit, Niguarda Ca&amp;apos; Granda Hospital, Piazza Ospedale Maggiore 3, Milan, Italy.&lt;/auth-address&gt;&lt;titles&gt;&lt;title&gt;Sorafenib for the treatment of recurrent hepatocellular carcinoma after liver transplantation: does mTOR inhibitors association augment toxicity?&lt;/title&gt;&lt;secondary-title&gt;Eur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577-8&lt;/pages&gt;&lt;volume&gt;26&lt;/volume&gt;&lt;number&gt;5&lt;/number&gt;&lt;edition&gt;2014/04/04&lt;/edition&gt;&lt;dates&gt;&lt;year&gt;2014&lt;/year&gt;&lt;pub-dates&gt;&lt;date&gt;May&lt;/date&gt;&lt;/pub-dates&gt;&lt;/dates&gt;&lt;isbn&gt;0954-691x&lt;/isbn&gt;&lt;accession-num&gt;24694739&lt;/accession-num&gt;&lt;urls&gt;&lt;/urls&gt;&lt;electronic-resource-num&gt;10.1097/meg.0000000000000073&lt;/electronic-resource-num&gt;&lt;remote-database-provider&gt;NLM&lt;/remote-database-provider&gt;&lt;language&gt;eng&lt;/language&gt;&lt;/record&gt;&lt;/Cite&gt;&lt;/EndNote&gt;</w:instrText>
      </w:r>
      <w:r w:rsidR="00395DDF" w:rsidRPr="00315D39">
        <w:rPr>
          <w:rFonts w:ascii="Book Antiqua" w:hAnsi="Book Antiqua" w:cs="Times New Roman"/>
          <w:lang w:val="en-US"/>
        </w:rPr>
        <w:fldChar w:fldCharType="separate"/>
      </w:r>
      <w:r w:rsidR="00C73F86" w:rsidRPr="00315D39">
        <w:rPr>
          <w:rFonts w:ascii="Book Antiqua" w:hAnsi="Book Antiqua" w:cs="Times New Roman"/>
          <w:noProof/>
          <w:vertAlign w:val="superscript"/>
          <w:lang w:val="en-US"/>
        </w:rPr>
        <w:t>[53]</w:t>
      </w:r>
      <w:r w:rsidR="00395DDF" w:rsidRPr="00315D39">
        <w:rPr>
          <w:rFonts w:ascii="Book Antiqua" w:hAnsi="Book Antiqua" w:cs="Times New Roman"/>
          <w:lang w:val="en-US"/>
        </w:rPr>
        <w:fldChar w:fldCharType="end"/>
      </w:r>
      <w:r w:rsidR="00C264D9" w:rsidRPr="00315D39">
        <w:rPr>
          <w:rFonts w:ascii="Book Antiqua" w:hAnsi="Book Antiqua" w:cs="Times New Roman"/>
          <w:lang w:val="en-US"/>
        </w:rPr>
        <w:t xml:space="preserve">. The complication of these conditions </w:t>
      </w:r>
      <w:r w:rsidR="00530ADE" w:rsidRPr="00315D39">
        <w:rPr>
          <w:rFonts w:ascii="Book Antiqua" w:hAnsi="Book Antiqua" w:cs="Times New Roman"/>
          <w:lang w:val="en-US"/>
        </w:rPr>
        <w:t>led to death</w:t>
      </w:r>
      <w:r w:rsidR="00600FB2" w:rsidRPr="00315D39">
        <w:rPr>
          <w:rFonts w:ascii="Book Antiqua" w:hAnsi="Book Antiqua" w:cs="Times New Roman"/>
          <w:lang w:val="en-US"/>
        </w:rPr>
        <w:t xml:space="preserve"> </w:t>
      </w:r>
      <w:r w:rsidR="00530ADE" w:rsidRPr="00315D39">
        <w:rPr>
          <w:rFonts w:ascii="Book Antiqua" w:hAnsi="Book Antiqua" w:cs="Times New Roman"/>
          <w:lang w:val="en-US"/>
        </w:rPr>
        <w:t xml:space="preserve">in 4 </w:t>
      </w:r>
      <w:r w:rsidR="002A223A" w:rsidRPr="00315D39">
        <w:rPr>
          <w:rFonts w:ascii="Book Antiqua" w:hAnsi="Book Antiqua" w:cs="Times New Roman"/>
          <w:lang w:val="en-US"/>
        </w:rPr>
        <w:t>patients</w:t>
      </w:r>
      <w:r w:rsidR="001879C9" w:rsidRPr="00315D39">
        <w:rPr>
          <w:rFonts w:ascii="Book Antiqua" w:hAnsi="Book Antiqua" w:cs="Times New Roman"/>
          <w:lang w:val="en-US"/>
        </w:rPr>
        <w:t xml:space="preserve">. </w:t>
      </w:r>
      <w:r w:rsidR="00643226" w:rsidRPr="00315D39">
        <w:rPr>
          <w:rFonts w:ascii="Book Antiqua" w:hAnsi="Book Antiqua" w:cs="Times New Roman"/>
          <w:lang w:val="en-US"/>
        </w:rPr>
        <w:t>T</w:t>
      </w:r>
      <w:r w:rsidR="00AD7B20" w:rsidRPr="00315D39">
        <w:rPr>
          <w:rFonts w:ascii="Book Antiqua" w:hAnsi="Book Antiqua" w:cs="Times New Roman"/>
          <w:lang w:val="en-US"/>
        </w:rPr>
        <w:t>herefore, t</w:t>
      </w:r>
      <w:r w:rsidR="00643226" w:rsidRPr="00315D39">
        <w:rPr>
          <w:rFonts w:ascii="Book Antiqua" w:hAnsi="Book Antiqua" w:cs="Times New Roman"/>
          <w:lang w:val="en-US"/>
        </w:rPr>
        <w:t xml:space="preserve">he risk/benefit and the cost/effectiveness </w:t>
      </w:r>
      <w:r w:rsidR="00CA13C7" w:rsidRPr="00315D39">
        <w:rPr>
          <w:rFonts w:ascii="Book Antiqua" w:hAnsi="Book Antiqua" w:cs="Times New Roman"/>
          <w:lang w:val="en-US"/>
        </w:rPr>
        <w:t>ratios of Sorafenib remain</w:t>
      </w:r>
      <w:r w:rsidR="00643226" w:rsidRPr="00315D39">
        <w:rPr>
          <w:rFonts w:ascii="Book Antiqua" w:hAnsi="Book Antiqua" w:cs="Times New Roman"/>
          <w:lang w:val="en-US"/>
        </w:rPr>
        <w:t xml:space="preserve"> unknown </w:t>
      </w:r>
      <w:r w:rsidR="00CA13C7" w:rsidRPr="00315D39">
        <w:rPr>
          <w:rFonts w:ascii="Book Antiqua" w:hAnsi="Book Antiqua" w:cs="Times New Roman"/>
          <w:lang w:val="en-US"/>
        </w:rPr>
        <w:t xml:space="preserve">and </w:t>
      </w:r>
      <w:r w:rsidR="00851D45" w:rsidRPr="00315D39">
        <w:rPr>
          <w:rFonts w:ascii="Book Antiqua" w:hAnsi="Book Antiqua" w:cs="Times New Roman"/>
          <w:lang w:val="en-US"/>
        </w:rPr>
        <w:t>should be further investigated</w:t>
      </w:r>
      <w:r w:rsidR="00395DDF" w:rsidRPr="00315D39">
        <w:rPr>
          <w:rFonts w:ascii="Book Antiqua" w:hAnsi="Book Antiqua" w:cs="Times New Roman"/>
          <w:lang w:val="en-US"/>
        </w:rPr>
        <w:fldChar w:fldCharType="begin">
          <w:fldData xml:space="preserve">PEVuZE5vdGU+PENpdGU+PEF1dGhvcj5NYW5jdXNvPC9BdXRob3I+PFllYXI+MjAxNDwvWWVhcj48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YmJyLTE+PC9hbHQtcGVyaW9kaWNhbD48cGFnZXM+NjgxPC9wYWdlcz48dm9sdW1lPjYwPC92b2x1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PEVuZE5vdGU+PENpdGU+PEF1dGhvcj5NYW5jdXNvPC9BdXRob3I+PFllYXI+MjAxNDwvWWVhcj48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YmJyLTE+PC9hbHQtcGVyaW9kaWNhbD48cGFnZXM+NjgxPC9wYWdlcz48dm9sdW1lPjYwPC92b2x1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395DDF" w:rsidRPr="00315D39">
        <w:rPr>
          <w:rFonts w:ascii="Book Antiqua" w:hAnsi="Book Antiqua" w:cs="Times New Roman"/>
          <w:lang w:val="en-US"/>
        </w:rPr>
      </w:r>
      <w:r w:rsidR="00395DDF" w:rsidRPr="00315D39">
        <w:rPr>
          <w:rFonts w:ascii="Book Antiqua" w:hAnsi="Book Antiqua" w:cs="Times New Roman"/>
          <w:lang w:val="en-US"/>
        </w:rPr>
        <w:fldChar w:fldCharType="separate"/>
      </w:r>
      <w:r w:rsidR="00C73F86" w:rsidRPr="00315D39">
        <w:rPr>
          <w:rFonts w:ascii="Book Antiqua" w:hAnsi="Book Antiqua" w:cs="Times New Roman"/>
          <w:noProof/>
          <w:vertAlign w:val="superscript"/>
          <w:lang w:val="en-US"/>
        </w:rPr>
        <w:t>[95]</w:t>
      </w:r>
      <w:r w:rsidR="00395DDF" w:rsidRPr="00315D39">
        <w:rPr>
          <w:rFonts w:ascii="Book Antiqua" w:hAnsi="Book Antiqua" w:cs="Times New Roman"/>
          <w:lang w:val="en-US"/>
        </w:rPr>
        <w:fldChar w:fldCharType="end"/>
      </w:r>
      <w:r w:rsidR="00CA13C7" w:rsidRPr="00315D39">
        <w:rPr>
          <w:rFonts w:ascii="Book Antiqua" w:hAnsi="Book Antiqua" w:cs="Times New Roman"/>
          <w:lang w:val="en-US"/>
        </w:rPr>
        <w:t xml:space="preserve">. </w:t>
      </w:r>
      <w:r w:rsidR="00327473" w:rsidRPr="00315D39">
        <w:rPr>
          <w:rFonts w:ascii="Book Antiqua" w:hAnsi="Book Antiqua" w:cs="Times New Roman"/>
          <w:lang w:val="en-US"/>
        </w:rPr>
        <w:t>However, p</w:t>
      </w:r>
      <w:r w:rsidR="008163FE" w:rsidRPr="00315D39">
        <w:rPr>
          <w:rFonts w:ascii="Book Antiqua" w:hAnsi="Book Antiqua" w:cs="Times New Roman"/>
          <w:lang w:val="en-US"/>
        </w:rPr>
        <w:t xml:space="preserve">ooling together </w:t>
      </w:r>
      <w:r w:rsidR="00327473" w:rsidRPr="00315D39">
        <w:rPr>
          <w:rFonts w:ascii="Book Antiqua" w:hAnsi="Book Antiqua" w:cs="Times New Roman"/>
          <w:lang w:val="en-US"/>
        </w:rPr>
        <w:t>the available data, it seems</w:t>
      </w:r>
      <w:r w:rsidR="001A0D48" w:rsidRPr="00315D39">
        <w:rPr>
          <w:rFonts w:ascii="Book Antiqua" w:hAnsi="Book Antiqua" w:cs="Times New Roman"/>
          <w:lang w:val="en-US"/>
        </w:rPr>
        <w:t xml:space="preserve"> that </w:t>
      </w:r>
      <w:r w:rsidR="00CF673B" w:rsidRPr="00315D39">
        <w:rPr>
          <w:rFonts w:ascii="Book Antiqua" w:hAnsi="Book Antiqua" w:cs="Times New Roman"/>
          <w:lang w:val="en-US"/>
        </w:rPr>
        <w:t>most of the times</w:t>
      </w:r>
      <w:r w:rsidR="008415A8" w:rsidRPr="00315D39">
        <w:rPr>
          <w:rFonts w:ascii="Book Antiqua" w:hAnsi="Book Antiqua" w:cs="Times New Roman"/>
          <w:lang w:val="en-US"/>
        </w:rPr>
        <w:t>,</w:t>
      </w:r>
      <w:r w:rsidR="00CF673B" w:rsidRPr="00315D39">
        <w:rPr>
          <w:rFonts w:ascii="Book Antiqua" w:hAnsi="Book Antiqua" w:cs="Times New Roman"/>
          <w:lang w:val="en-US"/>
        </w:rPr>
        <w:t xml:space="preserve"> Sorafenib is able to stabilize the disease, </w:t>
      </w:r>
      <w:r w:rsidR="005424A2" w:rsidRPr="00315D39">
        <w:rPr>
          <w:rFonts w:ascii="Book Antiqua" w:hAnsi="Book Antiqua" w:cs="Times New Roman"/>
          <w:lang w:val="en-US"/>
        </w:rPr>
        <w:t xml:space="preserve">even though </w:t>
      </w:r>
      <w:r w:rsidR="00CF673B" w:rsidRPr="00315D39">
        <w:rPr>
          <w:rFonts w:ascii="Book Antiqua" w:hAnsi="Book Antiqua" w:cs="Times New Roman"/>
          <w:lang w:val="en-US"/>
        </w:rPr>
        <w:t xml:space="preserve">complete responses are rare. Notwithstanding, a benefit in patient survival </w:t>
      </w:r>
      <w:r w:rsidR="00AD7B20" w:rsidRPr="00315D39">
        <w:rPr>
          <w:rFonts w:ascii="Book Antiqua" w:hAnsi="Book Antiqua" w:cs="Times New Roman"/>
          <w:lang w:val="en-US"/>
        </w:rPr>
        <w:t xml:space="preserve">post-HCC recurrence </w:t>
      </w:r>
      <w:r w:rsidR="00CF673B" w:rsidRPr="00315D39">
        <w:rPr>
          <w:rFonts w:ascii="Book Antiqua" w:hAnsi="Book Antiqua" w:cs="Times New Roman"/>
          <w:lang w:val="en-US"/>
        </w:rPr>
        <w:t xml:space="preserve">has been reported in the majority of the </w:t>
      </w:r>
      <w:r w:rsidR="00CA133C" w:rsidRPr="00315D39">
        <w:rPr>
          <w:rFonts w:ascii="Book Antiqua" w:hAnsi="Book Antiqua" w:cs="Times New Roman"/>
          <w:lang w:val="en-US"/>
        </w:rPr>
        <w:t xml:space="preserve">study </w:t>
      </w:r>
      <w:r w:rsidR="00CF673B" w:rsidRPr="00315D39">
        <w:rPr>
          <w:rFonts w:ascii="Book Antiqua" w:hAnsi="Book Antiqua" w:cs="Times New Roman"/>
          <w:lang w:val="en-US"/>
        </w:rPr>
        <w:t>series</w:t>
      </w:r>
      <w:r w:rsidR="00D836B5" w:rsidRPr="00315D39">
        <w:rPr>
          <w:rFonts w:ascii="Book Antiqua" w:hAnsi="Book Antiqua" w:cs="Times New Roman"/>
          <w:lang w:val="en-US"/>
        </w:rPr>
        <w:fldChar w:fldCharType="begin">
          <w:fldData xml:space="preserve">PEVuZE5vdGU+PENpdGU+PEF1dGhvcj5BbHNpbmE8L0F1dGhvcj48WWVhcj4yMDE0PC9ZZWFyPjxS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eTwvYWJici0xPjwvYWx0LXBlcmlvZGljYWw+PHBhZ2VzPjc3MS01PC9wYWdlcz48dm9sdW1lPjUy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YmJyLTE+PC9hbHQtcGVyaW9kaWNhbD48cGFnZXM+NTktNjY8L3BhZ2VzPjx2b2x1bWU+NTk8L3Zv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Y2FsPjxwYWdlcz4zOTYtODwvcGFnZXM+PHZvbHVtZT41NDwvdm9sdW1lPjxudW1iZXI+MjwvbnVt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==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PEVuZE5vdGU+PENpdGU+PEF1dGhvcj5BbHNpbmE8L0F1dGhvcj48WWVhcj4yMDE0PC9ZZWFyPjxS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eTwvYWJici0xPjwvYWx0LXBlcmlvZGljYWw+PHBhZ2VzPjc3MS01PC9wYWdlcz48dm9sdW1lPjUy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YmJyLTE+PC9hbHQtcGVyaW9kaWNhbD48cGFnZXM+NTktNjY8L3BhZ2VzPjx2b2x1bWU+NTk8L3Zv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Y2FsPjxwYWdlcz4zOTYtODwvcGFnZXM+PHZvbHVtZT41NDwvdm9sdW1lPjxudW1iZXI+MjwvbnVt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==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D836B5" w:rsidRPr="00315D39">
        <w:rPr>
          <w:rFonts w:ascii="Book Antiqua" w:hAnsi="Book Antiqua" w:cs="Times New Roman"/>
          <w:lang w:val="en-US"/>
        </w:rPr>
      </w:r>
      <w:r w:rsidR="00D836B5" w:rsidRPr="00315D39">
        <w:rPr>
          <w:rFonts w:ascii="Book Antiqua" w:hAnsi="Book Antiqua" w:cs="Times New Roman"/>
          <w:lang w:val="en-US"/>
        </w:rPr>
        <w:fldChar w:fldCharType="separate"/>
      </w:r>
      <w:r w:rsidR="00A06F98">
        <w:rPr>
          <w:rFonts w:ascii="Book Antiqua" w:hAnsi="Book Antiqua" w:cs="Times New Roman"/>
          <w:noProof/>
          <w:vertAlign w:val="superscript"/>
          <w:lang w:val="en-US"/>
        </w:rPr>
        <w:t>[23,34,61,65,73,76,79,</w:t>
      </w:r>
      <w:r w:rsidR="00C73F86" w:rsidRPr="00315D39">
        <w:rPr>
          <w:rFonts w:ascii="Book Antiqua" w:hAnsi="Book Antiqua" w:cs="Times New Roman"/>
          <w:noProof/>
          <w:vertAlign w:val="superscript"/>
          <w:lang w:val="en-US"/>
        </w:rPr>
        <w:t>80]</w:t>
      </w:r>
      <w:r w:rsidR="00D836B5" w:rsidRPr="00315D39">
        <w:rPr>
          <w:rFonts w:ascii="Book Antiqua" w:hAnsi="Book Antiqua" w:cs="Times New Roman"/>
          <w:lang w:val="en-US"/>
        </w:rPr>
        <w:fldChar w:fldCharType="end"/>
      </w:r>
      <w:r w:rsidR="00395DDF" w:rsidRPr="00315D39">
        <w:rPr>
          <w:rFonts w:ascii="Book Antiqua" w:hAnsi="Book Antiqua" w:cs="Times New Roman"/>
          <w:lang w:val="en-US"/>
        </w:rPr>
        <w:t xml:space="preserve">, which </w:t>
      </w:r>
      <w:r w:rsidR="005424A2" w:rsidRPr="00315D39">
        <w:rPr>
          <w:rFonts w:ascii="Book Antiqua" w:hAnsi="Book Antiqua" w:cs="Times New Roman"/>
          <w:lang w:val="en-US"/>
        </w:rPr>
        <w:t xml:space="preserve">was </w:t>
      </w:r>
      <w:r w:rsidR="00395DDF" w:rsidRPr="00315D39">
        <w:rPr>
          <w:rFonts w:ascii="Book Antiqua" w:hAnsi="Book Antiqua" w:cs="Times New Roman"/>
          <w:lang w:val="en-US"/>
        </w:rPr>
        <w:t xml:space="preserve">assessed </w:t>
      </w:r>
      <w:r w:rsidR="00DE0279" w:rsidRPr="00315D39">
        <w:rPr>
          <w:rFonts w:ascii="Book Antiqua" w:hAnsi="Book Antiqua" w:cs="Times New Roman"/>
          <w:lang w:val="en-US"/>
        </w:rPr>
        <w:t xml:space="preserve">at </w:t>
      </w:r>
      <w:r w:rsidR="00151B75" w:rsidRPr="00315D39">
        <w:rPr>
          <w:rFonts w:ascii="Book Antiqua" w:hAnsi="Book Antiqua" w:cs="Times New Roman"/>
          <w:lang w:val="en-US"/>
        </w:rPr>
        <w:t>12.1</w:t>
      </w:r>
      <w:r w:rsidR="00F06ADA" w:rsidRPr="00315D39">
        <w:rPr>
          <w:rFonts w:ascii="Book Antiqua" w:hAnsi="Book Antiqua" w:cs="Times New Roman"/>
          <w:lang w:val="en-US"/>
        </w:rPr>
        <w:t xml:space="preserve"> </w:t>
      </w:r>
      <w:r w:rsidR="00A82F03" w:rsidRPr="00315D39">
        <w:rPr>
          <w:rFonts w:ascii="Book Antiqua" w:hAnsi="Book Antiqua" w:cs="Times New Roman"/>
          <w:lang w:val="en-US"/>
        </w:rPr>
        <w:t>mo</w:t>
      </w:r>
      <w:r w:rsidR="00DE0279" w:rsidRPr="00315D39">
        <w:rPr>
          <w:rFonts w:ascii="Book Antiqua" w:hAnsi="Book Antiqua" w:cs="Times New Roman"/>
          <w:lang w:val="en-US"/>
        </w:rPr>
        <w:t xml:space="preserve"> </w:t>
      </w:r>
      <w:r w:rsidR="00F06ADA" w:rsidRPr="00315D39">
        <w:rPr>
          <w:rFonts w:ascii="Book Antiqua" w:hAnsi="Book Antiqua" w:cs="Times New Roman"/>
          <w:lang w:val="en-US"/>
        </w:rPr>
        <w:t xml:space="preserve">for Sorafenib alone and </w:t>
      </w:r>
      <w:r w:rsidR="00DE0279" w:rsidRPr="00315D39">
        <w:rPr>
          <w:rFonts w:ascii="Book Antiqua" w:hAnsi="Book Antiqua" w:cs="Times New Roman"/>
          <w:lang w:val="en-US"/>
        </w:rPr>
        <w:t xml:space="preserve">at </w:t>
      </w:r>
      <w:r w:rsidR="00151B75" w:rsidRPr="00315D39">
        <w:rPr>
          <w:rFonts w:ascii="Book Antiqua" w:hAnsi="Book Antiqua" w:cs="Times New Roman"/>
          <w:lang w:val="en-US"/>
        </w:rPr>
        <w:t>18.2</w:t>
      </w:r>
      <w:r w:rsidR="00F06ADA" w:rsidRPr="00315D39">
        <w:rPr>
          <w:rFonts w:ascii="Book Antiqua" w:hAnsi="Book Antiqua" w:cs="Times New Roman"/>
          <w:lang w:val="en-US"/>
        </w:rPr>
        <w:t xml:space="preserve"> </w:t>
      </w:r>
      <w:r w:rsidR="00A82F03" w:rsidRPr="00315D39">
        <w:rPr>
          <w:rFonts w:ascii="Book Antiqua" w:hAnsi="Book Antiqua" w:cs="Times New Roman"/>
          <w:lang w:val="en-US"/>
        </w:rPr>
        <w:t>mo</w:t>
      </w:r>
      <w:r w:rsidR="00F06ADA" w:rsidRPr="00315D39">
        <w:rPr>
          <w:rFonts w:ascii="Book Antiqua" w:hAnsi="Book Antiqua" w:cs="Times New Roman"/>
          <w:lang w:val="en-US"/>
        </w:rPr>
        <w:t xml:space="preserve"> for Sorafenib + mTOR.</w:t>
      </w:r>
      <w:r w:rsidR="0063302F" w:rsidRPr="00315D39">
        <w:rPr>
          <w:rFonts w:ascii="Book Antiqua" w:hAnsi="Book Antiqua" w:cs="Times New Roman"/>
          <w:lang w:val="en-US"/>
        </w:rPr>
        <w:t xml:space="preserve"> This is highly superior to the 3</w:t>
      </w:r>
      <w:r w:rsidR="00AD7B20" w:rsidRPr="00315D39">
        <w:rPr>
          <w:rFonts w:ascii="Book Antiqua" w:hAnsi="Book Antiqua" w:cs="Times New Roman"/>
          <w:lang w:val="en-US"/>
        </w:rPr>
        <w:t>.3</w:t>
      </w:r>
      <w:r w:rsidR="0063302F" w:rsidRPr="00315D39">
        <w:rPr>
          <w:rFonts w:ascii="Book Antiqua" w:hAnsi="Book Antiqua" w:cs="Times New Roman"/>
          <w:lang w:val="en-US"/>
        </w:rPr>
        <w:t xml:space="preserve"> </w:t>
      </w:r>
      <w:r w:rsidR="00A82F03" w:rsidRPr="00315D39">
        <w:rPr>
          <w:rFonts w:ascii="Book Antiqua" w:hAnsi="Book Antiqua" w:cs="Times New Roman"/>
          <w:lang w:val="en-US"/>
        </w:rPr>
        <w:t>mo</w:t>
      </w:r>
      <w:r w:rsidR="0063302F" w:rsidRPr="00315D39">
        <w:rPr>
          <w:rFonts w:ascii="Book Antiqua" w:hAnsi="Book Antiqua" w:cs="Times New Roman"/>
          <w:lang w:val="en-US"/>
        </w:rPr>
        <w:t xml:space="preserve"> of survival </w:t>
      </w:r>
      <w:r w:rsidR="005424A2" w:rsidRPr="00315D39">
        <w:rPr>
          <w:rFonts w:ascii="Book Antiqua" w:hAnsi="Book Antiqua" w:cs="Times New Roman"/>
          <w:lang w:val="en-US"/>
        </w:rPr>
        <w:t xml:space="preserve">for </w:t>
      </w:r>
      <w:r w:rsidR="0063302F" w:rsidRPr="00315D39">
        <w:rPr>
          <w:rFonts w:ascii="Book Antiqua" w:hAnsi="Book Antiqua" w:cs="Times New Roman"/>
          <w:lang w:val="en-US"/>
        </w:rPr>
        <w:t>patients receiving best supportive care</w:t>
      </w:r>
      <w:r w:rsidR="00A06F98" w:rsidRPr="00315D39">
        <w:rPr>
          <w:rFonts w:ascii="Book Antiqua" w:hAnsi="Book Antiqua" w:cs="Times New Roman"/>
          <w:lang w:val="en-US"/>
        </w:rPr>
        <w:fldChar w:fldCharType="begin">
          <w:fldData xml:space="preserve">PEVuZE5vdGU+PENpdGU+PEF1dGhvcj5TcG9zaXRvPC9BdXRob3I+PFllYXI+MjAxMzwvWWVhcj48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</w:fldData>
        </w:fldChar>
      </w:r>
      <w:r w:rsidR="00A06F98" w:rsidRPr="00315D39">
        <w:rPr>
          <w:rFonts w:ascii="Book Antiqua" w:hAnsi="Book Antiqua" w:cs="Times New Roman"/>
          <w:lang w:val="en-US"/>
        </w:rPr>
        <w:instrText xml:space="preserve"> ADDIN EN.CITE </w:instrText>
      </w:r>
      <w:r w:rsidR="00A06F98" w:rsidRPr="00315D39">
        <w:rPr>
          <w:rFonts w:ascii="Book Antiqua" w:hAnsi="Book Antiqua" w:cs="Times New Roman"/>
          <w:lang w:val="en-US"/>
        </w:rPr>
        <w:fldChar w:fldCharType="begin">
          <w:fldData xml:space="preserve">PEVuZE5vdGU+PENpdGU+PEF1dGhvcj5TcG9zaXRvPC9BdXRob3I+PFllYXI+MjAxMzwvWWVhcj48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</w:fldData>
        </w:fldChar>
      </w:r>
      <w:r w:rsidR="00A06F98" w:rsidRPr="00315D39">
        <w:rPr>
          <w:rFonts w:ascii="Book Antiqua" w:hAnsi="Book Antiqua" w:cs="Times New Roman"/>
          <w:lang w:val="en-US"/>
        </w:rPr>
        <w:instrText xml:space="preserve"> ADDIN EN.CITE.DATA </w:instrText>
      </w:r>
      <w:r w:rsidR="00A06F98" w:rsidRPr="00315D39">
        <w:rPr>
          <w:rFonts w:ascii="Book Antiqua" w:hAnsi="Book Antiqua" w:cs="Times New Roman"/>
          <w:lang w:val="en-US"/>
        </w:rPr>
      </w:r>
      <w:r w:rsidR="00A06F98" w:rsidRPr="00315D39">
        <w:rPr>
          <w:rFonts w:ascii="Book Antiqua" w:hAnsi="Book Antiqua" w:cs="Times New Roman"/>
          <w:lang w:val="en-US"/>
        </w:rPr>
        <w:fldChar w:fldCharType="end"/>
      </w:r>
      <w:r w:rsidR="00A06F98" w:rsidRPr="00315D39">
        <w:rPr>
          <w:rFonts w:ascii="Book Antiqua" w:hAnsi="Book Antiqua" w:cs="Times New Roman"/>
          <w:lang w:val="en-US"/>
        </w:rPr>
      </w:r>
      <w:r w:rsidR="00A06F98" w:rsidRPr="00315D39">
        <w:rPr>
          <w:rFonts w:ascii="Book Antiqua" w:hAnsi="Book Antiqua" w:cs="Times New Roman"/>
          <w:lang w:val="en-US"/>
        </w:rPr>
        <w:fldChar w:fldCharType="separate"/>
      </w:r>
      <w:r w:rsidR="00A06F98" w:rsidRPr="00315D39">
        <w:rPr>
          <w:rFonts w:ascii="Book Antiqua" w:hAnsi="Book Antiqua" w:cs="Times New Roman"/>
          <w:noProof/>
          <w:vertAlign w:val="superscript"/>
          <w:lang w:val="en-US"/>
        </w:rPr>
        <w:t>[79]</w:t>
      </w:r>
      <w:r w:rsidR="00A06F98" w:rsidRPr="00315D39">
        <w:rPr>
          <w:rFonts w:ascii="Book Antiqua" w:hAnsi="Book Antiqua" w:cs="Times New Roman"/>
          <w:lang w:val="en-US"/>
        </w:rPr>
        <w:fldChar w:fldCharType="end"/>
      </w:r>
      <w:r w:rsidR="0063302F" w:rsidRPr="00315D39">
        <w:rPr>
          <w:rFonts w:ascii="Book Antiqua" w:hAnsi="Book Antiqua" w:cs="Times New Roman"/>
          <w:lang w:val="en-US"/>
        </w:rPr>
        <w:t>.</w:t>
      </w:r>
      <w:r w:rsidR="00F06ADA" w:rsidRPr="00315D39">
        <w:rPr>
          <w:rFonts w:ascii="Book Antiqua" w:hAnsi="Book Antiqua" w:cs="Times New Roman"/>
          <w:lang w:val="en-US"/>
        </w:rPr>
        <w:t xml:space="preserve"> </w:t>
      </w:r>
      <w:r w:rsidR="001B1F7A" w:rsidRPr="00315D39">
        <w:rPr>
          <w:rFonts w:ascii="Book Antiqua" w:hAnsi="Book Antiqua" w:cs="Times New Roman"/>
          <w:lang w:val="en-US"/>
        </w:rPr>
        <w:t>A synergi</w:t>
      </w:r>
      <w:r w:rsidR="005424A2" w:rsidRPr="00315D39">
        <w:rPr>
          <w:rFonts w:ascii="Book Antiqua" w:hAnsi="Book Antiqua" w:cs="Times New Roman"/>
          <w:lang w:val="en-US"/>
        </w:rPr>
        <w:t>stic</w:t>
      </w:r>
      <w:r w:rsidR="001B1F7A" w:rsidRPr="00315D39">
        <w:rPr>
          <w:rFonts w:ascii="Book Antiqua" w:hAnsi="Book Antiqua" w:cs="Times New Roman"/>
          <w:lang w:val="en-US"/>
        </w:rPr>
        <w:t xml:space="preserve"> effect of Sorafenib + mTOR</w:t>
      </w:r>
      <w:r w:rsidR="00EA4694" w:rsidRPr="00315D39">
        <w:rPr>
          <w:rFonts w:ascii="Book Antiqua" w:hAnsi="Book Antiqua" w:cs="Times New Roman"/>
          <w:lang w:val="en-US"/>
        </w:rPr>
        <w:t xml:space="preserve"> inhibitors</w:t>
      </w:r>
      <w:r w:rsidR="001B1F7A" w:rsidRPr="00315D39">
        <w:rPr>
          <w:rFonts w:ascii="Book Antiqua" w:hAnsi="Book Antiqua" w:cs="Times New Roman"/>
          <w:lang w:val="en-US"/>
        </w:rPr>
        <w:t xml:space="preserve"> has been advocated by some authors</w:t>
      </w:r>
      <w:r w:rsidR="001B1F7A" w:rsidRPr="00315D39">
        <w:rPr>
          <w:rFonts w:ascii="Book Antiqua" w:hAnsi="Book Antiqua" w:cs="Times New Roman"/>
          <w:lang w:val="en-US"/>
        </w:rPr>
        <w:fldChar w:fldCharType="begin">
          <w:fldData xml:space="preserve">PEVuZE5vdGU+PENpdGU+PEF1dGhvcj5TcG9zaXRvPC9BdXRob3I+PFllYXI+MjAxMzwvWWVhcj48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PjxhbHQtcGVyaW9kaWNhbD48ZnVsbC10aXRsZT5KIEhlcGF0b2w8L2Z1bGwtdGl0bGU+PGFiYnIt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cmlvZGljYWw+PHBhZ2VzPjc3MS01PC9wYWdlcz48dm9sdW1lPjUyPC92b2x1bWU+PG51bWJlcj41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bmFsIExpdmVyIFRyYW5zcGxhbnRhdGlvbiBTb2NpZXR5PC9hYmJyLTE+PC9wZXJpb2RpY2FsPjxh
bHQtcGVyaW9kaWNhbD48ZnVsbC10aXRsZT5MaXZlciBUcmFuc3BsPC9mdWxsLXRpdGxlPjxhYmJy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ZSBJbnRlcm5hdGlvbmFsIExpdmVyIFRyYW5zcGxhbnRhdGlvbiBTb2NpZXR5PC9hYmJyLTE+PC9h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PEVuZE5vdGU+PENpdGU+PEF1dGhvcj5TcG9zaXRvPC9BdXRob3I+PFllYXI+MjAxMzwvWWVhcj48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PjxhbHQtcGVyaW9kaWNhbD48ZnVsbC10aXRsZT5KIEhlcGF0b2w8L2Z1bGwtdGl0bGU+PGFiYnIt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cmlvZGljYWw+PHBhZ2VzPjc3MS01PC9wYWdlcz48dm9sdW1lPjUyPC92b2x1bWU+PG51bWJlcj41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bmFsIExpdmVyIFRyYW5zcGxhbnRhdGlvbiBTb2NpZXR5PC9hYmJyLTE+PC9wZXJpb2RpY2FsPjxh
bHQtcGVyaW9kaWNhbD48ZnVsbC10aXRsZT5MaXZlciBUcmFuc3BsPC9mdWxsLXRpdGxlPjxhYmJy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ZSBJbnRlcm5hdGlvbmFsIExpdmVyIFRyYW5zcGxhbnRhdGlvbiBTb2NpZXR5PC9hYmJyLTE+PC9h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1B1F7A" w:rsidRPr="00315D39">
        <w:rPr>
          <w:rFonts w:ascii="Book Antiqua" w:hAnsi="Book Antiqua" w:cs="Times New Roman"/>
          <w:lang w:val="en-US"/>
        </w:rPr>
      </w:r>
      <w:r w:rsidR="001B1F7A" w:rsidRPr="00315D39">
        <w:rPr>
          <w:rFonts w:ascii="Book Antiqua" w:hAnsi="Book Antiqua" w:cs="Times New Roman"/>
          <w:lang w:val="en-US"/>
        </w:rPr>
        <w:fldChar w:fldCharType="separate"/>
      </w:r>
      <w:r w:rsidR="00A06F98">
        <w:rPr>
          <w:rFonts w:ascii="Book Antiqua" w:hAnsi="Book Antiqua" w:cs="Times New Roman"/>
          <w:noProof/>
          <w:vertAlign w:val="superscript"/>
          <w:lang w:val="en-US"/>
        </w:rPr>
        <w:t>[23,45,</w:t>
      </w:r>
      <w:r w:rsidR="00C73F86" w:rsidRPr="00315D39">
        <w:rPr>
          <w:rFonts w:ascii="Book Antiqua" w:hAnsi="Book Antiqua" w:cs="Times New Roman"/>
          <w:noProof/>
          <w:vertAlign w:val="superscript"/>
          <w:lang w:val="en-US"/>
        </w:rPr>
        <w:t>79]</w:t>
      </w:r>
      <w:r w:rsidR="001B1F7A" w:rsidRPr="00315D39">
        <w:rPr>
          <w:rFonts w:ascii="Book Antiqua" w:hAnsi="Book Antiqua" w:cs="Times New Roman"/>
          <w:lang w:val="en-US"/>
        </w:rPr>
        <w:fldChar w:fldCharType="end"/>
      </w:r>
      <w:r w:rsidR="005424A2" w:rsidRPr="00315D39">
        <w:rPr>
          <w:rFonts w:ascii="Book Antiqua" w:hAnsi="Book Antiqua" w:cs="Times New Roman"/>
          <w:lang w:val="en-US"/>
        </w:rPr>
        <w:t>;</w:t>
      </w:r>
      <w:r w:rsidR="00EA4694" w:rsidRPr="00315D39">
        <w:rPr>
          <w:rFonts w:ascii="Book Antiqua" w:hAnsi="Book Antiqua" w:cs="Times New Roman"/>
          <w:lang w:val="en-US"/>
        </w:rPr>
        <w:t xml:space="preserve"> </w:t>
      </w:r>
      <w:r w:rsidR="005424A2" w:rsidRPr="00315D39">
        <w:rPr>
          <w:rFonts w:ascii="Book Antiqua" w:hAnsi="Book Antiqua" w:cs="Times New Roman"/>
          <w:lang w:val="en-US"/>
        </w:rPr>
        <w:t xml:space="preserve">however, </w:t>
      </w:r>
      <w:r w:rsidR="00EB3927" w:rsidRPr="00315D39">
        <w:rPr>
          <w:rFonts w:ascii="Book Antiqua" w:hAnsi="Book Antiqua" w:cs="Times New Roman"/>
          <w:lang w:val="en-US"/>
        </w:rPr>
        <w:t xml:space="preserve">the </w:t>
      </w:r>
      <w:r w:rsidR="00EA4694" w:rsidRPr="00315D39">
        <w:rPr>
          <w:rFonts w:ascii="Book Antiqua" w:hAnsi="Book Antiqua" w:cs="Times New Roman"/>
          <w:lang w:val="en-US"/>
        </w:rPr>
        <w:t xml:space="preserve">current evidence </w:t>
      </w:r>
      <w:r w:rsidR="00EB3927" w:rsidRPr="00315D39">
        <w:rPr>
          <w:rFonts w:ascii="Book Antiqua" w:hAnsi="Book Antiqua" w:cs="Times New Roman"/>
          <w:lang w:val="en-US"/>
        </w:rPr>
        <w:t>is</w:t>
      </w:r>
      <w:r w:rsidR="00EA4694" w:rsidRPr="00315D39">
        <w:rPr>
          <w:rFonts w:ascii="Book Antiqua" w:hAnsi="Book Antiqua" w:cs="Times New Roman"/>
          <w:lang w:val="en-US"/>
        </w:rPr>
        <w:t xml:space="preserve"> insufficient to draw definitive conclusion</w:t>
      </w:r>
      <w:r w:rsidR="005424A2" w:rsidRPr="00315D39">
        <w:rPr>
          <w:rFonts w:ascii="Book Antiqua" w:hAnsi="Book Antiqua" w:cs="Times New Roman"/>
          <w:lang w:val="en-US"/>
        </w:rPr>
        <w:t>s</w:t>
      </w:r>
      <w:r w:rsidR="00EA4694" w:rsidRPr="00315D39">
        <w:rPr>
          <w:rFonts w:ascii="Book Antiqua" w:hAnsi="Book Antiqua" w:cs="Times New Roman"/>
          <w:lang w:val="en-US"/>
        </w:rPr>
        <w:t xml:space="preserve">. </w:t>
      </w:r>
      <w:r w:rsidR="005B3443" w:rsidRPr="00315D39">
        <w:rPr>
          <w:rFonts w:ascii="Book Antiqua" w:hAnsi="Book Antiqua" w:cs="Times New Roman"/>
          <w:lang w:val="en-US"/>
        </w:rPr>
        <w:t xml:space="preserve">Moreover, it was not possible </w:t>
      </w:r>
      <w:r w:rsidR="005B3443" w:rsidRPr="00315D39">
        <w:rPr>
          <w:rFonts w:ascii="Book Antiqua" w:hAnsi="Book Antiqua" w:cs="Times New Roman"/>
          <w:lang w:val="en-US"/>
        </w:rPr>
        <w:lastRenderedPageBreak/>
        <w:t xml:space="preserve">to </w:t>
      </w:r>
      <w:r w:rsidR="005B1037" w:rsidRPr="00315D39">
        <w:rPr>
          <w:rFonts w:ascii="Book Antiqua" w:hAnsi="Book Antiqua" w:cs="Times New Roman"/>
          <w:lang w:val="en-US"/>
        </w:rPr>
        <w:t xml:space="preserve">specifically </w:t>
      </w:r>
      <w:r w:rsidR="005B3443" w:rsidRPr="00315D39">
        <w:rPr>
          <w:rFonts w:ascii="Book Antiqua" w:hAnsi="Book Antiqua" w:cs="Times New Roman"/>
          <w:lang w:val="en-US"/>
        </w:rPr>
        <w:t xml:space="preserve">assess the </w:t>
      </w:r>
      <w:r w:rsidR="005B1037" w:rsidRPr="00315D39">
        <w:rPr>
          <w:rFonts w:ascii="Book Antiqua" w:hAnsi="Book Antiqua" w:cs="Times New Roman"/>
          <w:lang w:val="en-US"/>
        </w:rPr>
        <w:t>effects</w:t>
      </w:r>
      <w:r w:rsidR="005B3443" w:rsidRPr="00315D39">
        <w:rPr>
          <w:rFonts w:ascii="Book Antiqua" w:hAnsi="Book Antiqua" w:cs="Times New Roman"/>
          <w:lang w:val="en-US"/>
        </w:rPr>
        <w:t xml:space="preserve"> of Sorafenib combined with </w:t>
      </w:r>
      <w:r w:rsidR="005B1037" w:rsidRPr="00315D39">
        <w:rPr>
          <w:rFonts w:ascii="Book Antiqua" w:hAnsi="Book Antiqua" w:cs="Times New Roman"/>
          <w:lang w:val="en-US"/>
        </w:rPr>
        <w:t>different</w:t>
      </w:r>
      <w:r w:rsidR="005B3443" w:rsidRPr="00315D39">
        <w:rPr>
          <w:rFonts w:ascii="Book Antiqua" w:hAnsi="Book Antiqua" w:cs="Times New Roman"/>
          <w:lang w:val="en-US"/>
        </w:rPr>
        <w:t xml:space="preserve"> </w:t>
      </w:r>
      <w:r w:rsidR="005B1037" w:rsidRPr="00315D39">
        <w:rPr>
          <w:rFonts w:ascii="Book Antiqua" w:hAnsi="Book Antiqua" w:cs="Times New Roman"/>
          <w:lang w:val="en-US"/>
        </w:rPr>
        <w:t xml:space="preserve">ongoing </w:t>
      </w:r>
      <w:r w:rsidR="005B3443" w:rsidRPr="00315D39">
        <w:rPr>
          <w:rFonts w:ascii="Book Antiqua" w:hAnsi="Book Antiqua" w:cs="Times New Roman"/>
          <w:lang w:val="en-US"/>
        </w:rPr>
        <w:t>immunosuppress</w:t>
      </w:r>
      <w:r w:rsidR="005B1037" w:rsidRPr="00315D39">
        <w:rPr>
          <w:rFonts w:ascii="Book Antiqua" w:hAnsi="Book Antiqua" w:cs="Times New Roman"/>
          <w:lang w:val="en-US"/>
        </w:rPr>
        <w:t>ive therapies (</w:t>
      </w:r>
      <w:r w:rsidR="005B1037" w:rsidRPr="00A06F98">
        <w:rPr>
          <w:rFonts w:ascii="Book Antiqua" w:hAnsi="Book Antiqua" w:cs="Times New Roman"/>
          <w:i/>
          <w:lang w:val="en-US"/>
        </w:rPr>
        <w:t>e.g.</w:t>
      </w:r>
      <w:r w:rsidR="00A06F98">
        <w:rPr>
          <w:rFonts w:ascii="Book Antiqua" w:eastAsia="SimSun" w:hAnsi="Book Antiqua" w:cs="Times New Roman" w:hint="eastAsia"/>
          <w:lang w:val="en-US" w:eastAsia="zh-CN"/>
        </w:rPr>
        <w:t>,</w:t>
      </w:r>
      <w:r w:rsidR="005B1037" w:rsidRPr="00315D39">
        <w:rPr>
          <w:rFonts w:ascii="Book Antiqua" w:hAnsi="Book Antiqua" w:cs="Times New Roman"/>
          <w:lang w:val="en-US"/>
        </w:rPr>
        <w:t xml:space="preserve"> calcineurin inhibitors, Tacrolimus). </w:t>
      </w:r>
    </w:p>
    <w:p w14:paraId="3EB4A23A" w14:textId="32FD7E18" w:rsidR="00AE3231" w:rsidRPr="00315D39" w:rsidRDefault="00EF5926" w:rsidP="00A06F98">
      <w:pPr>
        <w:tabs>
          <w:tab w:val="left" w:pos="6237"/>
        </w:tabs>
        <w:spacing w:line="360" w:lineRule="auto"/>
        <w:ind w:firstLineChars="100" w:firstLine="240"/>
        <w:jc w:val="both"/>
        <w:rPr>
          <w:rFonts w:ascii="Book Antiqua" w:hAnsi="Book Antiqua" w:cs="Times New Roman"/>
          <w:lang w:val="en-US"/>
        </w:rPr>
      </w:pPr>
      <w:r w:rsidRPr="00315D39">
        <w:rPr>
          <w:rFonts w:ascii="Book Antiqua" w:hAnsi="Book Antiqua" w:cs="Times New Roman"/>
          <w:lang w:val="en-US"/>
        </w:rPr>
        <w:t xml:space="preserve">The use of mTOR has also been proposed as </w:t>
      </w:r>
      <w:r w:rsidR="003E54C9" w:rsidRPr="00315D39">
        <w:rPr>
          <w:rFonts w:ascii="Book Antiqua" w:hAnsi="Book Antiqua" w:cs="Times New Roman"/>
          <w:lang w:val="en-US"/>
        </w:rPr>
        <w:t xml:space="preserve">an </w:t>
      </w:r>
      <w:r w:rsidRPr="00315D39">
        <w:rPr>
          <w:rFonts w:ascii="Book Antiqua" w:hAnsi="Book Antiqua" w:cs="Times New Roman"/>
          <w:lang w:val="en-US"/>
        </w:rPr>
        <w:t>immunosuppression</w:t>
      </w:r>
      <w:r w:rsidR="00EA4694" w:rsidRPr="00315D39">
        <w:rPr>
          <w:rFonts w:ascii="Book Antiqua" w:hAnsi="Book Antiqua" w:cs="Times New Roman"/>
          <w:lang w:val="en-US"/>
        </w:rPr>
        <w:t xml:space="preserve"> </w:t>
      </w:r>
      <w:r w:rsidRPr="00315D39">
        <w:rPr>
          <w:rFonts w:ascii="Book Antiqua" w:hAnsi="Book Antiqua" w:cs="Times New Roman"/>
          <w:lang w:val="en-US"/>
        </w:rPr>
        <w:t xml:space="preserve">paradigm to </w:t>
      </w:r>
      <w:r w:rsidR="003E54C9" w:rsidRPr="00315D39">
        <w:rPr>
          <w:rFonts w:ascii="Book Antiqua" w:hAnsi="Book Antiqua" w:cs="Times New Roman"/>
          <w:lang w:val="en-US"/>
        </w:rPr>
        <w:t xml:space="preserve">be </w:t>
      </w:r>
      <w:r w:rsidRPr="00315D39">
        <w:rPr>
          <w:rFonts w:ascii="Book Antiqua" w:hAnsi="Book Antiqua" w:cs="Times New Roman"/>
          <w:lang w:val="en-US"/>
        </w:rPr>
        <w:t>appl</w:t>
      </w:r>
      <w:r w:rsidR="003E54C9" w:rsidRPr="00315D39">
        <w:rPr>
          <w:rFonts w:ascii="Book Antiqua" w:hAnsi="Book Antiqua" w:cs="Times New Roman"/>
          <w:lang w:val="en-US"/>
        </w:rPr>
        <w:t>ied</w:t>
      </w:r>
      <w:r w:rsidRPr="00315D39">
        <w:rPr>
          <w:rFonts w:ascii="Book Antiqua" w:hAnsi="Book Antiqua" w:cs="Times New Roman"/>
          <w:lang w:val="en-US"/>
        </w:rPr>
        <w:t xml:space="preserve"> </w:t>
      </w:r>
      <w:r w:rsidR="003E54C9" w:rsidRPr="00315D39">
        <w:rPr>
          <w:rFonts w:ascii="Book Antiqua" w:hAnsi="Book Antiqua" w:cs="Times New Roman"/>
          <w:lang w:val="en-US"/>
        </w:rPr>
        <w:t xml:space="preserve">at the time of </w:t>
      </w:r>
      <w:r w:rsidRPr="00315D39">
        <w:rPr>
          <w:rFonts w:ascii="Book Antiqua" w:hAnsi="Book Antiqua" w:cs="Times New Roman"/>
          <w:lang w:val="en-US"/>
        </w:rPr>
        <w:t>HCC recurrence</w:t>
      </w:r>
      <w:r w:rsidR="00F248C7" w:rsidRPr="00315D39">
        <w:rPr>
          <w:rFonts w:ascii="Book Antiqua" w:hAnsi="Book Antiqua" w:cs="Times New Roman"/>
          <w:lang w:val="en-US"/>
        </w:rPr>
        <w:fldChar w:fldCharType="begin">
          <w:fldData xml:space="preserve">PEVuZE5vdGU+PENpdGU+PEF1dGhvcj5WaXZhcmVsbGk8L0F1dGhvcj48WWVhcj4yMDEwPC9ZZWFy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MT48L2FsdC1wZXJpb2RpY2FsPjxwYWdlcz4xMjM3LTQzPC9wYWdlcz48dm9sdW1lPjUxPC92b2x1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</w:fldData>
        </w:fldChar>
      </w:r>
      <w:r w:rsidR="00C73F86" w:rsidRPr="00315D39">
        <w:rPr>
          <w:rFonts w:ascii="Book Antiqua" w:hAnsi="Book Antiqua" w:cs="Times New Roman"/>
          <w:lang w:val="en-US"/>
        </w:rPr>
        <w:instrText xml:space="preserve"> ADDIN EN.CITE </w:instrText>
      </w:r>
      <w:r w:rsidR="00C73F86" w:rsidRPr="00315D39">
        <w:rPr>
          <w:rFonts w:ascii="Book Antiqua" w:hAnsi="Book Antiqua" w:cs="Times New Roman"/>
          <w:lang w:val="en-US"/>
        </w:rPr>
        <w:fldChar w:fldCharType="begin">
          <w:fldData xml:space="preserve">PEVuZE5vdGU+PENpdGU+PEF1dGhvcj5WaXZhcmVsbGk8L0F1dGhvcj48WWVhcj4yMDEwPC9ZZWFy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MT48L2FsdC1wZXJpb2RpY2FsPjxwYWdlcz4xMjM3LTQzPC9wYWdlcz48dm9sdW1lPjUxPC92b2x1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</w:fldData>
        </w:fldChar>
      </w:r>
      <w:r w:rsidR="00C73F86" w:rsidRPr="00315D39">
        <w:rPr>
          <w:rFonts w:ascii="Book Antiqua" w:hAnsi="Book Antiqua" w:cs="Times New Roman"/>
          <w:lang w:val="en-US"/>
        </w:rPr>
        <w:instrText xml:space="preserve"> ADDIN EN.CITE.DATA </w:instrText>
      </w:r>
      <w:r w:rsidR="00C73F86" w:rsidRPr="00315D39">
        <w:rPr>
          <w:rFonts w:ascii="Book Antiqua" w:hAnsi="Book Antiqua" w:cs="Times New Roman"/>
          <w:lang w:val="en-US"/>
        </w:rPr>
      </w:r>
      <w:r w:rsidR="00C73F86" w:rsidRPr="00315D39">
        <w:rPr>
          <w:rFonts w:ascii="Book Antiqua" w:hAnsi="Book Antiqua" w:cs="Times New Roman"/>
          <w:lang w:val="en-US"/>
        </w:rPr>
        <w:fldChar w:fldCharType="end"/>
      </w:r>
      <w:r w:rsidR="00F248C7" w:rsidRPr="00315D39">
        <w:rPr>
          <w:rFonts w:ascii="Book Antiqua" w:hAnsi="Book Antiqua" w:cs="Times New Roman"/>
          <w:lang w:val="en-US"/>
        </w:rPr>
      </w:r>
      <w:r w:rsidR="00F248C7" w:rsidRPr="00315D39">
        <w:rPr>
          <w:rFonts w:ascii="Book Antiqua" w:hAnsi="Book Antiqua" w:cs="Times New Roman"/>
          <w:lang w:val="en-US"/>
        </w:rPr>
        <w:fldChar w:fldCharType="separate"/>
      </w:r>
      <w:r w:rsidR="00A06F98">
        <w:rPr>
          <w:rFonts w:ascii="Book Antiqua" w:hAnsi="Book Antiqua" w:cs="Times New Roman"/>
          <w:noProof/>
          <w:vertAlign w:val="superscript"/>
          <w:lang w:val="en-US"/>
        </w:rPr>
        <w:t>[93,</w:t>
      </w:r>
      <w:r w:rsidR="00C73F86" w:rsidRPr="00315D39">
        <w:rPr>
          <w:rFonts w:ascii="Book Antiqua" w:hAnsi="Book Antiqua" w:cs="Times New Roman"/>
          <w:noProof/>
          <w:vertAlign w:val="superscript"/>
          <w:lang w:val="en-US"/>
        </w:rPr>
        <w:t>96]</w:t>
      </w:r>
      <w:r w:rsidR="00F248C7" w:rsidRPr="00315D39">
        <w:rPr>
          <w:rFonts w:ascii="Book Antiqua" w:hAnsi="Book Antiqua" w:cs="Times New Roman"/>
          <w:lang w:val="en-US"/>
        </w:rPr>
        <w:fldChar w:fldCharType="end"/>
      </w:r>
      <w:r w:rsidRPr="00315D39">
        <w:rPr>
          <w:rFonts w:ascii="Book Antiqua" w:hAnsi="Book Antiqua" w:cs="Times New Roman"/>
          <w:lang w:val="en-US"/>
        </w:rPr>
        <w:t xml:space="preserve">. </w:t>
      </w:r>
      <w:r w:rsidR="00D74360" w:rsidRPr="00315D39">
        <w:rPr>
          <w:rFonts w:ascii="Book Antiqua" w:hAnsi="Book Antiqua" w:cs="Times New Roman"/>
          <w:lang w:val="en-US"/>
        </w:rPr>
        <w:t xml:space="preserve">This </w:t>
      </w:r>
      <w:r w:rsidR="003E54C9" w:rsidRPr="00315D39">
        <w:rPr>
          <w:rFonts w:ascii="Book Antiqua" w:hAnsi="Book Antiqua" w:cs="Times New Roman"/>
          <w:lang w:val="en-US"/>
        </w:rPr>
        <w:t xml:space="preserve">is </w:t>
      </w:r>
      <w:r w:rsidR="00D74360" w:rsidRPr="00315D39">
        <w:rPr>
          <w:rFonts w:ascii="Book Antiqua" w:hAnsi="Book Antiqua" w:cs="Times New Roman"/>
          <w:lang w:val="en-US"/>
        </w:rPr>
        <w:t>because mTOR seems to have a strong immunosuppressive activity with concomitant antineoplastic properties</w:t>
      </w:r>
      <w:r w:rsidR="00F248C7" w:rsidRPr="00315D39">
        <w:rPr>
          <w:rFonts w:ascii="Book Antiqua" w:hAnsi="Book Antiqua" w:cs="Times New Roman"/>
          <w:lang w:val="en-US"/>
        </w:rPr>
        <w:fldChar w:fldCharType="begin"/>
      </w:r>
      <w:r w:rsidR="00C73F86" w:rsidRPr="00315D39">
        <w:rPr>
          <w:rFonts w:ascii="Book Antiqua" w:hAnsi="Book Antiqua" w:cs="Times New Roman"/>
          <w:lang w:val="en-US"/>
        </w:rPr>
        <w:instrText xml:space="preserve"> ADDIN EN.CITE &lt;EndNote&gt;&lt;Cite&gt;&lt;Author&gt;Soll&lt;/Author&gt;&lt;Year&gt;2011&lt;/Year&gt;&lt;RecNum&gt;158&lt;/RecNum&gt;&lt;DisplayText&gt;&lt;style face="superscript"&gt;[97]&lt;/style&gt;&lt;/DisplayText&gt;&lt;record&gt;&lt;rec-number&gt;158&lt;/rec-number&gt;&lt;foreign-keys&gt;&lt;key app="EN" db-id="efr2wfvw695taeedpx9xtfa209pv9pwv2dx5" timestamp="1418563670"&gt;158&lt;/key&gt;&lt;/foreign-keys&gt;&lt;ref-type name="Journal Article"&gt;17&lt;/ref-type&gt;&lt;contributors&gt;&lt;authors&gt;&lt;author&gt;Soll, C.&lt;/author&gt;&lt;author&gt;Clavien, P. A.&lt;/author&gt;&lt;/authors&gt;&lt;/contributors&gt;&lt;auth-address&gt;Swiss Hepato-Pancreato-Biliary (HPB) &amp;amp; Transplantation Center, Department of Surgery, University Hospital Zurich, Switzerland.&lt;/auth-address&gt;&lt;titles&gt;&lt;title&gt;Inhibition of mammalian target of rapamycin: two goals with one shot?&lt;/title&gt;&lt;secondary-title&gt;J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182-3&lt;/pages&gt;&lt;volume&gt;54&lt;/volume&gt;&lt;number&gt;1&lt;/number&gt;&lt;edition&gt;2010/10/19&lt;/edition&gt;&lt;dates&gt;&lt;year&gt;2011&lt;/year&gt;&lt;pub-dates&gt;&lt;date&gt;Jan&lt;/date&gt;&lt;/pub-dates&gt;&lt;/dates&gt;&lt;isbn&gt;1600-0641 (Electronic)&amp;#xD;0168-8278 (Linking)&lt;/isbn&gt;&lt;accession-num&gt;20952085&lt;/accession-num&gt;&lt;work-type&gt;Comment&lt;/work-type&gt;&lt;urls&gt;&lt;related-urls&gt;&lt;url&gt;http://www.ncbi.nlm.nih.gov/pubmed/20952085&lt;/url&gt;&lt;/related-urls&gt;&lt;/urls&gt;&lt;electronic-resource-num&gt;10.1016/j.jhep.2010.07.049&lt;/electronic-resource-num&gt;&lt;/record&gt;&lt;/Cite&gt;&lt;/EndNote&gt;</w:instrText>
      </w:r>
      <w:r w:rsidR="00F248C7" w:rsidRPr="00315D39">
        <w:rPr>
          <w:rFonts w:ascii="Book Antiqua" w:hAnsi="Book Antiqua" w:cs="Times New Roman"/>
          <w:lang w:val="en-US"/>
        </w:rPr>
        <w:fldChar w:fldCharType="separate"/>
      </w:r>
      <w:r w:rsidR="00C73F86" w:rsidRPr="00315D39">
        <w:rPr>
          <w:rFonts w:ascii="Book Antiqua" w:hAnsi="Book Antiqua" w:cs="Times New Roman"/>
          <w:noProof/>
          <w:vertAlign w:val="superscript"/>
          <w:lang w:val="en-US"/>
        </w:rPr>
        <w:t>[97]</w:t>
      </w:r>
      <w:r w:rsidR="00F248C7" w:rsidRPr="00315D39">
        <w:rPr>
          <w:rFonts w:ascii="Book Antiqua" w:hAnsi="Book Antiqua" w:cs="Times New Roman"/>
          <w:lang w:val="en-US"/>
        </w:rPr>
        <w:fldChar w:fldCharType="end"/>
      </w:r>
      <w:r w:rsidR="00F248C7" w:rsidRPr="00315D39">
        <w:rPr>
          <w:rFonts w:ascii="Book Antiqua" w:hAnsi="Book Antiqua" w:cs="Times New Roman"/>
          <w:lang w:val="en-US"/>
        </w:rPr>
        <w:t xml:space="preserve"> that </w:t>
      </w:r>
      <w:r w:rsidR="00AE3231" w:rsidRPr="00315D39">
        <w:rPr>
          <w:rFonts w:ascii="Book Antiqua" w:hAnsi="Book Antiqua" w:cs="Times New Roman"/>
          <w:lang w:val="en-US"/>
        </w:rPr>
        <w:t xml:space="preserve">may prevent or control HCC </w:t>
      </w:r>
      <w:r w:rsidR="00860F33" w:rsidRPr="00315D39">
        <w:rPr>
          <w:rFonts w:ascii="Book Antiqua" w:hAnsi="Book Antiqua" w:cs="Times New Roman"/>
          <w:lang w:val="en-US"/>
        </w:rPr>
        <w:t>recurrence</w:t>
      </w:r>
      <w:r w:rsidR="00EB3927" w:rsidRPr="00315D39">
        <w:rPr>
          <w:rFonts w:ascii="Book Antiqua" w:hAnsi="Book Antiqua" w:cs="Times New Roman"/>
          <w:lang w:val="en-US"/>
        </w:rPr>
        <w:t xml:space="preserve"> </w:t>
      </w:r>
      <w:r w:rsidR="001D2935" w:rsidRPr="00315D39">
        <w:rPr>
          <w:rFonts w:ascii="Book Antiqua" w:hAnsi="Book Antiqua" w:cs="Times New Roman"/>
          <w:lang w:val="en-US"/>
        </w:rPr>
        <w:t xml:space="preserve">as well as protect from </w:t>
      </w:r>
      <w:r w:rsidR="001D2935" w:rsidRPr="00315D39">
        <w:rPr>
          <w:rFonts w:ascii="Book Antiqua" w:hAnsi="Book Antiqua" w:cs="Times New Roman"/>
          <w:i/>
          <w:lang w:val="en-US"/>
        </w:rPr>
        <w:t>de novo</w:t>
      </w:r>
      <w:r w:rsidR="001D2935" w:rsidRPr="00315D39">
        <w:rPr>
          <w:rFonts w:ascii="Book Antiqua" w:hAnsi="Book Antiqua" w:cs="Times New Roman"/>
          <w:lang w:val="en-US"/>
        </w:rPr>
        <w:t xml:space="preserve"> cancers</w:t>
      </w:r>
      <w:r w:rsidR="000F1D15" w:rsidRPr="00315D39">
        <w:rPr>
          <w:rFonts w:ascii="Book Antiqua" w:hAnsi="Book Antiqua" w:cs="Times New Roman"/>
          <w:lang w:val="en-US"/>
        </w:rPr>
        <w:fldChar w:fldCharType="begin"/>
      </w:r>
      <w:r w:rsidR="00C73F86" w:rsidRPr="00315D39">
        <w:rPr>
          <w:rFonts w:ascii="Book Antiqua" w:hAnsi="Book Antiqua" w:cs="Times New Roman"/>
          <w:lang w:val="en-US"/>
        </w:rPr>
        <w:instrText xml:space="preserve"> ADDIN EN.CITE &lt;EndNote&gt;&lt;Cite&gt;&lt;Author&gt;Toso&lt;/Author&gt;&lt;Year&gt;2013&lt;/Year&gt;&lt;RecNum&gt;138&lt;/RecNum&gt;&lt;DisplayText&gt;&lt;style face="superscript"&gt;[98]&lt;/style&gt;&lt;/DisplayText&gt;&lt;record&gt;&lt;rec-number&gt;138&lt;/rec-number&gt;&lt;foreign-keys&gt;&lt;key app="EN" db-id="efr2wfvw695taeedpx9xtfa209pv9pwv2dx5" timestamp="1418486030"&gt;138&lt;/key&gt;&lt;/foreign-keys&gt;&lt;ref-type name="Journal Article"&gt;17&lt;/ref-type&gt;&lt;contributors&gt;&lt;authors&gt;&lt;author&gt;Toso, C.&lt;/author&gt;&lt;author&gt;Mentha, G.&lt;/author&gt;&lt;author&gt;Majno, P.&lt;/author&gt;&lt;/authors&gt;&lt;/contributors&gt;&lt;titles&gt;&lt;title&gt;Integrating sorafenib into an algorithm for the management of post-transplant hepatocellular carcinoma recurrence&lt;/title&gt;&lt;secondary-title&gt;J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hepatology&lt;/abbr-1&gt;&lt;/alt-periodical&gt;&lt;pages&gt;3-5&lt;/pages&gt;&lt;volume&gt;59&lt;/volume&gt;&lt;number&gt;1&lt;/number&gt;&lt;keywords&gt;&lt;keyword&gt;Carcinoma, Hepatocellular/*therapy&lt;/keyword&gt;&lt;keyword&gt;Female&lt;/keyword&gt;&lt;keyword&gt;Humans&lt;/keyword&gt;&lt;keyword&gt;Liver Neoplasms/*therapy&lt;/keyword&gt;&lt;keyword&gt;*Liver Transplantation&lt;/keyword&gt;&lt;keyword&gt;Male&lt;/keyword&gt;&lt;keyword&gt;Neoplasm Recurrence, Local/*therapy&lt;/keyword&gt;&lt;keyword&gt;Niacinamide/*analogs &amp;amp; derivatives/therapeutic use&lt;/keyword&gt;&lt;keyword&gt;Phenylurea Compounds/*therapeutic use&lt;/keyword&gt;&lt;/keywords&gt;&lt;dates&gt;&lt;year&gt;2013&lt;/year&gt;&lt;pub-dates&gt;&lt;date&gt;Jul&lt;/date&gt;&lt;/pub-dates&gt;&lt;/dates&gt;&lt;isbn&gt;1600-0641 (Electronic)&amp;#xD;0168-8278 (Linking)&lt;/isbn&gt;&lt;accession-num&gt;23567081&lt;/accession-num&gt;&lt;urls&gt;&lt;related-urls&gt;&lt;url&gt;http://www.ncbi.nlm.nih.gov/pubmed/23567081&lt;/url&gt;&lt;/related-urls&gt;&lt;/urls&gt;&lt;electronic-resource-num&gt;10.1016/j.jhep.2013.03.029&lt;/electronic-resource-num&gt;&lt;/record&gt;&lt;/Cite&gt;&lt;/EndNote&gt;</w:instrText>
      </w:r>
      <w:r w:rsidR="000F1D15" w:rsidRPr="00315D39">
        <w:rPr>
          <w:rFonts w:ascii="Book Antiqua" w:hAnsi="Book Antiqua" w:cs="Times New Roman"/>
          <w:lang w:val="en-US"/>
        </w:rPr>
        <w:fldChar w:fldCharType="separate"/>
      </w:r>
      <w:r w:rsidR="00C73F86" w:rsidRPr="00315D39">
        <w:rPr>
          <w:rFonts w:ascii="Book Antiqua" w:hAnsi="Book Antiqua" w:cs="Times New Roman"/>
          <w:noProof/>
          <w:vertAlign w:val="superscript"/>
          <w:lang w:val="en-US"/>
        </w:rPr>
        <w:t>[98]</w:t>
      </w:r>
      <w:r w:rsidR="000F1D15" w:rsidRPr="00315D39">
        <w:rPr>
          <w:rFonts w:ascii="Book Antiqua" w:hAnsi="Book Antiqua" w:cs="Times New Roman"/>
          <w:lang w:val="en-US"/>
        </w:rPr>
        <w:fldChar w:fldCharType="end"/>
      </w:r>
      <w:r w:rsidR="001D2935" w:rsidRPr="00315D39">
        <w:rPr>
          <w:rFonts w:ascii="Book Antiqua" w:hAnsi="Book Antiqua" w:cs="Times New Roman"/>
          <w:lang w:val="en-US"/>
        </w:rPr>
        <w:t>.</w:t>
      </w:r>
      <w:r w:rsidR="00AE3231" w:rsidRPr="00315D39">
        <w:rPr>
          <w:rFonts w:ascii="Book Antiqua" w:hAnsi="Book Antiqua" w:cs="Times New Roman"/>
          <w:lang w:val="en-US"/>
        </w:rPr>
        <w:t xml:space="preserve"> </w:t>
      </w:r>
    </w:p>
    <w:p w14:paraId="539B8967" w14:textId="7B1E19E6" w:rsidR="00B344A7" w:rsidRPr="00315D39" w:rsidRDefault="00652F25" w:rsidP="00A06F98">
      <w:pPr>
        <w:tabs>
          <w:tab w:val="left" w:pos="6237"/>
        </w:tabs>
        <w:spacing w:line="360" w:lineRule="auto"/>
        <w:ind w:firstLineChars="100" w:firstLine="240"/>
        <w:jc w:val="both"/>
        <w:rPr>
          <w:rFonts w:ascii="Book Antiqua" w:hAnsi="Book Antiqua" w:cs="Times New Roman"/>
          <w:b/>
          <w:i/>
          <w:lang w:val="en-US"/>
        </w:rPr>
      </w:pPr>
      <w:r w:rsidRPr="00315D39">
        <w:rPr>
          <w:rFonts w:ascii="Book Antiqua" w:hAnsi="Book Antiqua" w:cs="Times New Roman"/>
          <w:lang w:val="en-US"/>
        </w:rPr>
        <w:t xml:space="preserve">Managing post-transplant recurrent HCC is a challenging field, as reflected by </w:t>
      </w:r>
      <w:r w:rsidR="008C09E8" w:rsidRPr="00315D39">
        <w:rPr>
          <w:rFonts w:ascii="Book Antiqua" w:hAnsi="Book Antiqua" w:cs="Times New Roman"/>
          <w:lang w:val="en-US"/>
        </w:rPr>
        <w:t xml:space="preserve">the </w:t>
      </w:r>
      <w:r w:rsidRPr="00315D39">
        <w:rPr>
          <w:rFonts w:ascii="Book Antiqua" w:hAnsi="Book Antiqua" w:cs="Times New Roman"/>
          <w:lang w:val="en-US"/>
        </w:rPr>
        <w:t>highly heterogeneous conditions and treatment strategies encountered in the literature.</w:t>
      </w:r>
      <w:r w:rsidR="00BC3390" w:rsidRPr="00315D39">
        <w:rPr>
          <w:rFonts w:ascii="Book Antiqua" w:hAnsi="Book Antiqua" w:cs="Times New Roman"/>
          <w:lang w:val="en-US"/>
        </w:rPr>
        <w:t xml:space="preserve"> Since the first report in 1995</w:t>
      </w:r>
      <w:r w:rsidR="00050416" w:rsidRPr="00315D39">
        <w:rPr>
          <w:rFonts w:ascii="Book Antiqua" w:hAnsi="Book Antiqua" w:cs="Times New Roman"/>
          <w:lang w:val="en-US"/>
        </w:rPr>
        <w:fldChar w:fldCharType="begin"/>
      </w:r>
      <w:r w:rsidR="00C73F86" w:rsidRPr="00315D39">
        <w:rPr>
          <w:rFonts w:ascii="Book Antiqua" w:hAnsi="Book Antiqua" w:cs="Times New Roman"/>
          <w:lang w:val="en-US"/>
        </w:rPr>
        <w:instrText xml:space="preserve"> ADDIN EN.CITE &lt;EndNote&gt;&lt;Cite&gt;&lt;Author&gt;Ringe&lt;/Author&gt;&lt;Year&gt;1995&lt;/Year&gt;&lt;RecNum&gt;82&lt;/RecNum&gt;&lt;DisplayText&gt;&lt;style face="superscript"&gt;[30]&lt;/style&gt;&lt;/DisplayText&gt;&lt;record&gt;&lt;rec-number&gt;82&lt;/rec-number&gt;&lt;foreign-keys&gt;&lt;key app="EN" db-id="efr2wfvw695taeedpx9xtfa209pv9pwv2dx5" timestamp="1416675295"&gt;82&lt;/key&gt;&lt;/foreign-keys&gt;&lt;ref-type name="Journal Article"&gt;17&lt;/ref-type&gt;&lt;contributors&gt;&lt;authors&gt;&lt;author&gt;Ringe, B.&lt;/author&gt;&lt;author&gt;Boker, K.&lt;/author&gt;&lt;author&gt;Schlitt, H. J.&lt;/author&gt;&lt;author&gt;Sproviero, J.&lt;/author&gt;&lt;author&gt;Hundrieser, J.&lt;/author&gt;&lt;author&gt;Tillmann, H. L.&lt;/author&gt;&lt;author&gt;Chavan, A.&lt;/author&gt;&lt;author&gt;Flemming, P.&lt;/author&gt;&lt;author&gt;Galanski, M.&lt;/author&gt;&lt;author&gt;Pichlmayr, R.&lt;/author&gt;&lt;author&gt;et al.,&lt;/author&gt;&lt;/authors&gt;&lt;/contributors&gt;&lt;auth-address&gt;Klinik fur Abdominal- und Transplantationschirurgie, Medizinische Hochschule Hannover, Germany.&lt;/auth-address&gt;&lt;titles&gt;&lt;title&gt;Recurrence of hepatitis B virus cirrhosis and hepatocellular carcinoma: an indication for retransplantation?&lt;/title&gt;&lt;secondary-title&gt;Clin Transplant&lt;/secondary-title&gt;&lt;alt-title&gt;Clinical transplantation&lt;/alt-title&gt;&lt;/titles&gt;&lt;alt-periodical&gt;&lt;full-title&gt;Clinical Transplantation&lt;/full-title&gt;&lt;/alt-periodical&gt;&lt;pages&gt;190-6&lt;/pages&gt;&lt;volume&gt;9&lt;/volume&gt;&lt;number&gt;3 Pt 1&lt;/number&gt;&lt;edition&gt;1995/06/01&lt;/edition&gt;&lt;keywords&gt;&lt;keyword&gt;Carcinoma, Hepatocellular/complications/*surgery&lt;/keyword&gt;&lt;keyword&gt;Hepatitis B/complications/*surgery&lt;/keyword&gt;&lt;keyword&gt;Humans&lt;/keyword&gt;&lt;keyword&gt;Liver Cirrhosis/complications/*surgery/virology&lt;/keyword&gt;&lt;keyword&gt;Liver Neoplasms/complications/*surgery&lt;/keyword&gt;&lt;keyword&gt;*Liver Transplantation&lt;/keyword&gt;&lt;keyword&gt;Male&lt;/keyword&gt;&lt;keyword&gt;Middle Aged&lt;/keyword&gt;&lt;keyword&gt;Recurrence&lt;/keyword&gt;&lt;keyword&gt;Reoperation&lt;/keyword&gt;&lt;/keywords&gt;&lt;dates&gt;&lt;year&gt;1995&lt;/year&gt;&lt;pub-dates&gt;&lt;date&gt;Jun&lt;/date&gt;&lt;/pub-dates&gt;&lt;/dates&gt;&lt;isbn&gt;0902-0063 (Print)&amp;#xD;0902-0063 (Linking)&lt;/isbn&gt;&lt;accession-num&gt;7549059&lt;/accession-num&gt;&lt;work-type&gt;Case Reports&lt;/work-type&gt;&lt;urls&gt;&lt;related-urls&gt;&lt;url&gt;http://www.ncbi.nlm.nih.gov/pubmed/7549059&lt;/url&gt;&lt;/related-urls&gt;&lt;/urls&gt;&lt;/record&gt;&lt;/Cite&gt;&lt;/EndNote&gt;</w:instrText>
      </w:r>
      <w:r w:rsidR="00050416" w:rsidRPr="00315D39">
        <w:rPr>
          <w:rFonts w:ascii="Book Antiqua" w:hAnsi="Book Antiqua" w:cs="Times New Roman"/>
          <w:lang w:val="en-US"/>
        </w:rPr>
        <w:fldChar w:fldCharType="separate"/>
      </w:r>
      <w:r w:rsidR="00C73F86" w:rsidRPr="00315D39">
        <w:rPr>
          <w:rFonts w:ascii="Book Antiqua" w:hAnsi="Book Antiqua" w:cs="Times New Roman"/>
          <w:noProof/>
          <w:vertAlign w:val="superscript"/>
          <w:lang w:val="en-US"/>
        </w:rPr>
        <w:t>[30]</w:t>
      </w:r>
      <w:r w:rsidR="00050416" w:rsidRPr="00315D39">
        <w:rPr>
          <w:rFonts w:ascii="Book Antiqua" w:hAnsi="Book Antiqua" w:cs="Times New Roman"/>
          <w:lang w:val="en-US"/>
        </w:rPr>
        <w:fldChar w:fldCharType="end"/>
      </w:r>
      <w:r w:rsidR="00BC3390" w:rsidRPr="00315D39">
        <w:rPr>
          <w:rFonts w:ascii="Book Antiqua" w:hAnsi="Book Antiqua" w:cs="Times New Roman"/>
          <w:lang w:val="en-US"/>
        </w:rPr>
        <w:t xml:space="preserve">, novel therapies </w:t>
      </w:r>
      <w:r w:rsidR="00557946" w:rsidRPr="00315D39">
        <w:rPr>
          <w:rFonts w:ascii="Book Antiqua" w:hAnsi="Book Antiqua" w:cs="Times New Roman"/>
          <w:lang w:val="en-US"/>
        </w:rPr>
        <w:t>have been introduced</w:t>
      </w:r>
      <w:r w:rsidR="003E54C9" w:rsidRPr="00315D39">
        <w:rPr>
          <w:rFonts w:ascii="Book Antiqua" w:hAnsi="Book Antiqua" w:cs="Times New Roman"/>
          <w:lang w:val="en-US"/>
        </w:rPr>
        <w:t>; however,</w:t>
      </w:r>
      <w:r w:rsidR="00557946" w:rsidRPr="00315D39">
        <w:rPr>
          <w:rFonts w:ascii="Book Antiqua" w:hAnsi="Book Antiqua" w:cs="Times New Roman"/>
          <w:lang w:val="en-US"/>
        </w:rPr>
        <w:t xml:space="preserve"> </w:t>
      </w:r>
      <w:r w:rsidR="00494EFB" w:rsidRPr="00315D39">
        <w:rPr>
          <w:rFonts w:ascii="Book Antiqua" w:hAnsi="Book Antiqua" w:cs="Times New Roman"/>
          <w:lang w:val="en-US"/>
        </w:rPr>
        <w:t>international guidelines</w:t>
      </w:r>
      <w:r w:rsidR="003E54C9" w:rsidRPr="00315D39">
        <w:rPr>
          <w:rFonts w:ascii="Book Antiqua" w:hAnsi="Book Antiqua" w:cs="Times New Roman"/>
          <w:lang w:val="en-US"/>
        </w:rPr>
        <w:t xml:space="preserve"> are still lacking</w:t>
      </w:r>
      <w:r w:rsidR="00494EFB" w:rsidRPr="00315D39">
        <w:rPr>
          <w:rFonts w:ascii="Book Antiqua" w:hAnsi="Book Antiqua" w:cs="Times New Roman"/>
          <w:lang w:val="en-US"/>
        </w:rPr>
        <w:t xml:space="preserve">. The available evidence is of </w:t>
      </w:r>
      <w:r w:rsidR="00AC61F9" w:rsidRPr="00315D39">
        <w:rPr>
          <w:rFonts w:ascii="Book Antiqua" w:hAnsi="Book Antiqua" w:cs="Times New Roman"/>
          <w:lang w:val="en-US"/>
        </w:rPr>
        <w:t xml:space="preserve">rather </w:t>
      </w:r>
      <w:r w:rsidR="00494EFB" w:rsidRPr="00315D39">
        <w:rPr>
          <w:rFonts w:ascii="Book Antiqua" w:hAnsi="Book Antiqua" w:cs="Times New Roman"/>
          <w:lang w:val="en-US"/>
        </w:rPr>
        <w:t xml:space="preserve">low quality to sort management paradigms with predictable outcomes. </w:t>
      </w:r>
      <w:r w:rsidR="009843CF" w:rsidRPr="00315D39">
        <w:rPr>
          <w:rFonts w:ascii="Book Antiqua" w:hAnsi="Book Antiqua" w:cs="Times New Roman"/>
          <w:lang w:val="en-US"/>
        </w:rPr>
        <w:t>Waiting for a</w:t>
      </w:r>
      <w:r w:rsidR="00B344A7" w:rsidRPr="00315D39">
        <w:rPr>
          <w:rFonts w:ascii="Book Antiqua" w:hAnsi="Book Antiqua" w:cs="Times New Roman"/>
          <w:lang w:val="en-US"/>
        </w:rPr>
        <w:t xml:space="preserve"> significant progress, the best treatment may </w:t>
      </w:r>
      <w:r w:rsidR="00FC7901" w:rsidRPr="00315D39">
        <w:rPr>
          <w:rFonts w:ascii="Book Antiqua" w:hAnsi="Book Antiqua" w:cs="Times New Roman"/>
          <w:lang w:val="en-US"/>
        </w:rPr>
        <w:t xml:space="preserve">likely </w:t>
      </w:r>
      <w:r w:rsidR="009843CF" w:rsidRPr="00315D39">
        <w:rPr>
          <w:rFonts w:ascii="Book Antiqua" w:hAnsi="Book Antiqua" w:cs="Times New Roman"/>
          <w:lang w:val="en-US"/>
        </w:rPr>
        <w:t>remain</w:t>
      </w:r>
      <w:r w:rsidR="00B344A7" w:rsidRPr="00315D39">
        <w:rPr>
          <w:rFonts w:ascii="Book Antiqua" w:hAnsi="Book Antiqua" w:cs="Times New Roman"/>
          <w:lang w:val="en-US"/>
        </w:rPr>
        <w:t xml:space="preserve"> the prevention of HCC recurrence by applying stringent selection criteria for LT candidates </w:t>
      </w:r>
      <w:r w:rsidR="00FC53A2" w:rsidRPr="00315D39">
        <w:rPr>
          <w:rFonts w:ascii="Book Antiqua" w:hAnsi="Book Antiqua" w:cs="Times New Roman"/>
          <w:lang w:val="en-US"/>
        </w:rPr>
        <w:t xml:space="preserve">and </w:t>
      </w:r>
      <w:r w:rsidR="00B344A7" w:rsidRPr="00315D39">
        <w:rPr>
          <w:rFonts w:ascii="Book Antiqua" w:hAnsi="Book Antiqua" w:cs="Times New Roman"/>
          <w:lang w:val="en-US"/>
        </w:rPr>
        <w:t>relying on up</w:t>
      </w:r>
      <w:r w:rsidR="00C73806" w:rsidRPr="00315D39">
        <w:rPr>
          <w:rFonts w:ascii="Book Antiqua" w:hAnsi="Book Antiqua" w:cs="Times New Roman"/>
          <w:lang w:val="en-US"/>
        </w:rPr>
        <w:t>-to-</w:t>
      </w:r>
      <w:r w:rsidR="00B344A7" w:rsidRPr="00315D39">
        <w:rPr>
          <w:rFonts w:ascii="Book Antiqua" w:hAnsi="Book Antiqua" w:cs="Times New Roman"/>
          <w:lang w:val="en-US"/>
        </w:rPr>
        <w:t xml:space="preserve">date imaging and biological assessments, which </w:t>
      </w:r>
      <w:r w:rsidR="00A937F5" w:rsidRPr="00315D39">
        <w:rPr>
          <w:rFonts w:ascii="Book Antiqua" w:hAnsi="Book Antiqua" w:cs="Times New Roman"/>
          <w:lang w:val="en-US"/>
        </w:rPr>
        <w:t xml:space="preserve">need to be </w:t>
      </w:r>
      <w:r w:rsidR="00B344A7" w:rsidRPr="00315D39">
        <w:rPr>
          <w:rFonts w:ascii="Book Antiqua" w:hAnsi="Book Antiqua" w:cs="Times New Roman"/>
          <w:lang w:val="en-US"/>
        </w:rPr>
        <w:t xml:space="preserve">repeated </w:t>
      </w:r>
      <w:r w:rsidR="00C071BD" w:rsidRPr="00315D39">
        <w:rPr>
          <w:rFonts w:ascii="Book Antiqua" w:hAnsi="Book Antiqua" w:cs="Times New Roman"/>
          <w:lang w:val="en-US"/>
        </w:rPr>
        <w:t>shortly</w:t>
      </w:r>
      <w:r w:rsidR="00AC61F9" w:rsidRPr="00315D39">
        <w:rPr>
          <w:rFonts w:ascii="Book Antiqua" w:hAnsi="Book Antiqua" w:cs="Times New Roman"/>
          <w:lang w:val="en-US"/>
        </w:rPr>
        <w:t xml:space="preserve"> </w:t>
      </w:r>
      <w:r w:rsidR="00A937F5" w:rsidRPr="00315D39">
        <w:rPr>
          <w:rFonts w:ascii="Book Antiqua" w:hAnsi="Book Antiqua" w:cs="Times New Roman"/>
          <w:lang w:val="en-US"/>
        </w:rPr>
        <w:t>before transplantation.</w:t>
      </w:r>
    </w:p>
    <w:p w14:paraId="299596BB" w14:textId="34A36105" w:rsidR="00245C02" w:rsidRPr="00315D39" w:rsidRDefault="00494EFB" w:rsidP="00A06F98">
      <w:pPr>
        <w:tabs>
          <w:tab w:val="left" w:pos="6237"/>
        </w:tabs>
        <w:spacing w:line="360" w:lineRule="auto"/>
        <w:ind w:firstLineChars="100" w:firstLine="240"/>
        <w:jc w:val="both"/>
        <w:rPr>
          <w:rFonts w:ascii="Book Antiqua" w:hAnsi="Book Antiqua" w:cs="Times New Roman"/>
          <w:lang w:val="en-US"/>
        </w:rPr>
      </w:pPr>
      <w:r w:rsidRPr="00315D39">
        <w:rPr>
          <w:rFonts w:ascii="Book Antiqua" w:hAnsi="Book Antiqua" w:cs="Times New Roman"/>
          <w:lang w:val="en-US"/>
        </w:rPr>
        <w:t xml:space="preserve">However, </w:t>
      </w:r>
      <w:r w:rsidR="0056674F" w:rsidRPr="00315D39">
        <w:rPr>
          <w:rFonts w:ascii="Book Antiqua" w:hAnsi="Book Antiqua" w:cs="Times New Roman"/>
          <w:lang w:val="en-US"/>
        </w:rPr>
        <w:t xml:space="preserve">once HCC recurrence is diagnosed in LT patients, </w:t>
      </w:r>
      <w:r w:rsidRPr="00315D39">
        <w:rPr>
          <w:rFonts w:ascii="Book Antiqua" w:hAnsi="Book Antiqua" w:cs="Times New Roman"/>
          <w:lang w:val="en-US"/>
        </w:rPr>
        <w:t xml:space="preserve">clinicians and surgeons </w:t>
      </w:r>
      <w:r w:rsidR="0056674F" w:rsidRPr="00315D39">
        <w:rPr>
          <w:rFonts w:ascii="Book Antiqua" w:hAnsi="Book Antiqua" w:cs="Times New Roman"/>
          <w:lang w:val="en-US"/>
        </w:rPr>
        <w:t>fac</w:t>
      </w:r>
      <w:r w:rsidR="008647CE" w:rsidRPr="00315D39">
        <w:rPr>
          <w:rFonts w:ascii="Book Antiqua" w:hAnsi="Book Antiqua" w:cs="Times New Roman"/>
          <w:lang w:val="en-US"/>
        </w:rPr>
        <w:t>e</w:t>
      </w:r>
      <w:r w:rsidR="0056674F" w:rsidRPr="00315D39">
        <w:rPr>
          <w:rFonts w:ascii="Book Antiqua" w:hAnsi="Book Antiqua" w:cs="Times New Roman"/>
          <w:lang w:val="en-US"/>
        </w:rPr>
        <w:t xml:space="preserve"> a difficult </w:t>
      </w:r>
      <w:r w:rsidRPr="00315D39">
        <w:rPr>
          <w:rFonts w:ascii="Book Antiqua" w:hAnsi="Book Antiqua" w:cs="Times New Roman"/>
          <w:lang w:val="en-US"/>
        </w:rPr>
        <w:t xml:space="preserve">decision making process. </w:t>
      </w:r>
      <w:r w:rsidR="00A06F98">
        <w:rPr>
          <w:rFonts w:ascii="Book Antiqua" w:hAnsi="Book Antiqua" w:cs="Times New Roman"/>
          <w:lang w:val="en-US"/>
        </w:rPr>
        <w:t xml:space="preserve">Recently, Toso </w:t>
      </w:r>
      <w:r w:rsidR="00A06F98" w:rsidRPr="00A06F98">
        <w:rPr>
          <w:rFonts w:ascii="Book Antiqua" w:hAnsi="Book Antiqua" w:cs="Times New Roman"/>
          <w:i/>
          <w:lang w:val="en-US"/>
        </w:rPr>
        <w:t>et al</w:t>
      </w:r>
      <w:r w:rsidR="00C264D9" w:rsidRPr="00315D39">
        <w:rPr>
          <w:rFonts w:ascii="Book Antiqua" w:hAnsi="Book Antiqua" w:cs="Times New Roman"/>
          <w:lang w:val="en-US"/>
        </w:rPr>
        <w:fldChar w:fldCharType="begin"/>
      </w:r>
      <w:r w:rsidR="00C73F86" w:rsidRPr="00315D39">
        <w:rPr>
          <w:rFonts w:ascii="Book Antiqua" w:hAnsi="Book Antiqua" w:cs="Times New Roman"/>
          <w:lang w:val="en-US"/>
        </w:rPr>
        <w:instrText xml:space="preserve"> ADDIN EN.CITE &lt;EndNote&gt;&lt;Cite&gt;&lt;Author&gt;Toso&lt;/Author&gt;&lt;Year&gt;2013&lt;/Year&gt;&lt;RecNum&gt;138&lt;/RecNum&gt;&lt;DisplayText&gt;&lt;style face="superscript"&gt;[98]&lt;/style&gt;&lt;/DisplayText&gt;&lt;record&gt;&lt;rec-number&gt;138&lt;/rec-number&gt;&lt;foreign-keys&gt;&lt;key app="EN" db-id="efr2wfvw695taeedpx9xtfa209pv9pwv2dx5" timestamp="1418486030"&gt;138&lt;/key&gt;&lt;/foreign-keys&gt;&lt;ref-type name="Journal Article"&gt;17&lt;/ref-type&gt;&lt;contributors&gt;&lt;authors&gt;&lt;author&gt;Toso, C.&lt;/author&gt;&lt;author&gt;Mentha, G.&lt;/author&gt;&lt;author&gt;Majno, P.&lt;/author&gt;&lt;/authors&gt;&lt;/contributors&gt;&lt;titles&gt;&lt;title&gt;Integrating sorafenib into an algorithm for the management of post-transplant hepatocellular carcinoma recurrence&lt;/title&gt;&lt;secondary-title&gt;J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hepatology&lt;/abbr-1&gt;&lt;/alt-periodical&gt;&lt;pages&gt;3-5&lt;/pages&gt;&lt;volume&gt;59&lt;/volume&gt;&lt;number&gt;1&lt;/number&gt;&lt;keywords&gt;&lt;keyword&gt;Carcinoma, Hepatocellular/*therapy&lt;/keyword&gt;&lt;keyword&gt;Female&lt;/keyword&gt;&lt;keyword&gt;Humans&lt;/keyword&gt;&lt;keyword&gt;Liver Neoplasms/*therapy&lt;/keyword&gt;&lt;keyword&gt;*Liver Transplantation&lt;/keyword&gt;&lt;keyword&gt;Male&lt;/keyword&gt;&lt;keyword&gt;Neoplasm Recurrence, Local/*therapy&lt;/keyword&gt;&lt;keyword&gt;Niacinamide/*analogs &amp;amp; derivatives/therapeutic use&lt;/keyword&gt;&lt;keyword&gt;Phenylurea Compounds/*therapeutic use&lt;/keyword&gt;&lt;/keywords&gt;&lt;dates&gt;&lt;year&gt;2013&lt;/year&gt;&lt;pub-dates&gt;&lt;date&gt;Jul&lt;/date&gt;&lt;/pub-dates&gt;&lt;/dates&gt;&lt;isbn&gt;1600-0641 (Electronic)&amp;#xD;0168-8278 (Linking)&lt;/isbn&gt;&lt;accession-num&gt;23567081&lt;/accession-num&gt;&lt;urls&gt;&lt;related-urls&gt;&lt;url&gt;http://www.ncbi.nlm.nih.gov/pubmed/23567081&lt;/url&gt;&lt;/related-urls&gt;&lt;/urls&gt;&lt;electronic-resource-num&gt;10.1016/j.jhep.2013.03.029&lt;/electronic-resource-num&gt;&lt;/record&gt;&lt;/Cite&gt;&lt;/EndNote&gt;</w:instrText>
      </w:r>
      <w:r w:rsidR="00C264D9" w:rsidRPr="00315D39">
        <w:rPr>
          <w:rFonts w:ascii="Book Antiqua" w:hAnsi="Book Antiqua" w:cs="Times New Roman"/>
          <w:lang w:val="en-US"/>
        </w:rPr>
        <w:fldChar w:fldCharType="separate"/>
      </w:r>
      <w:r w:rsidR="00C73F86" w:rsidRPr="00315D39">
        <w:rPr>
          <w:rFonts w:ascii="Book Antiqua" w:hAnsi="Book Antiqua" w:cs="Times New Roman"/>
          <w:noProof/>
          <w:vertAlign w:val="superscript"/>
          <w:lang w:val="en-US"/>
        </w:rPr>
        <w:t>[98]</w:t>
      </w:r>
      <w:r w:rsidR="00C264D9" w:rsidRPr="00315D39">
        <w:rPr>
          <w:rFonts w:ascii="Book Antiqua" w:hAnsi="Book Antiqua" w:cs="Times New Roman"/>
          <w:lang w:val="en-US"/>
        </w:rPr>
        <w:fldChar w:fldCharType="end"/>
      </w:r>
      <w:r w:rsidR="006A509D" w:rsidRPr="00315D39">
        <w:rPr>
          <w:rFonts w:ascii="Book Antiqua" w:hAnsi="Book Antiqua" w:cs="Times New Roman"/>
          <w:lang w:val="en-US"/>
        </w:rPr>
        <w:t xml:space="preserve"> proposed a management </w:t>
      </w:r>
      <w:r w:rsidR="00FF797B" w:rsidRPr="00315D39">
        <w:rPr>
          <w:rFonts w:ascii="Book Antiqua" w:hAnsi="Book Antiqua" w:cs="Times New Roman"/>
          <w:lang w:val="en-US"/>
        </w:rPr>
        <w:t>algorithm</w:t>
      </w:r>
      <w:r w:rsidRPr="00315D39">
        <w:rPr>
          <w:rFonts w:ascii="Book Antiqua" w:hAnsi="Book Antiqua" w:cs="Times New Roman"/>
          <w:lang w:val="en-US"/>
        </w:rPr>
        <w:t xml:space="preserve"> that applies</w:t>
      </w:r>
      <w:r w:rsidR="006A509D" w:rsidRPr="00315D39">
        <w:rPr>
          <w:rFonts w:ascii="Book Antiqua" w:hAnsi="Book Antiqua" w:cs="Times New Roman"/>
          <w:lang w:val="en-US"/>
        </w:rPr>
        <w:t xml:space="preserve"> different treatment strategies </w:t>
      </w:r>
      <w:r w:rsidRPr="00315D39">
        <w:rPr>
          <w:rFonts w:ascii="Book Antiqua" w:hAnsi="Book Antiqua" w:cs="Times New Roman"/>
          <w:lang w:val="en-US"/>
        </w:rPr>
        <w:t>depending on</w:t>
      </w:r>
      <w:r w:rsidR="006A509D" w:rsidRPr="00315D39">
        <w:rPr>
          <w:rFonts w:ascii="Book Antiqua" w:hAnsi="Book Antiqua" w:cs="Times New Roman"/>
          <w:lang w:val="en-US"/>
        </w:rPr>
        <w:t xml:space="preserve"> the localizatio</w:t>
      </w:r>
      <w:r w:rsidR="00A82F03">
        <w:rPr>
          <w:rFonts w:ascii="Book Antiqua" w:hAnsi="Book Antiqua" w:cs="Times New Roman"/>
          <w:lang w:val="en-US"/>
        </w:rPr>
        <w:t xml:space="preserve">n of the recurrence (hepatic </w:t>
      </w:r>
      <w:r w:rsidR="00A82F03" w:rsidRPr="00A82F03">
        <w:rPr>
          <w:rFonts w:ascii="Book Antiqua" w:hAnsi="Book Antiqua" w:cs="Times New Roman"/>
          <w:i/>
          <w:lang w:val="en-US"/>
        </w:rPr>
        <w:t>vs</w:t>
      </w:r>
      <w:r w:rsidR="006A509D" w:rsidRPr="00315D39">
        <w:rPr>
          <w:rFonts w:ascii="Book Antiqua" w:hAnsi="Book Antiqua" w:cs="Times New Roman"/>
          <w:lang w:val="en-US"/>
        </w:rPr>
        <w:t xml:space="preserve"> extra-hepatic) and the feasibility of surgical resection. The present systematic review supports </w:t>
      </w:r>
      <w:r w:rsidR="005B1037" w:rsidRPr="00315D39">
        <w:rPr>
          <w:rFonts w:ascii="Book Antiqua" w:hAnsi="Book Antiqua" w:cs="Times New Roman"/>
          <w:lang w:val="en-US"/>
        </w:rPr>
        <w:t>t</w:t>
      </w:r>
      <w:r w:rsidR="006A509D" w:rsidRPr="00315D39">
        <w:rPr>
          <w:rFonts w:ascii="Book Antiqua" w:hAnsi="Book Antiqua" w:cs="Times New Roman"/>
          <w:lang w:val="en-US"/>
        </w:rPr>
        <w:t>his paradigm</w:t>
      </w:r>
      <w:r w:rsidR="00C264D9" w:rsidRPr="00315D39">
        <w:rPr>
          <w:rFonts w:ascii="Book Antiqua" w:hAnsi="Book Antiqua" w:cs="Times New Roman"/>
          <w:lang w:val="en-US"/>
        </w:rPr>
        <w:t>, which</w:t>
      </w:r>
      <w:r w:rsidR="006A509D" w:rsidRPr="00315D39">
        <w:rPr>
          <w:rFonts w:ascii="Book Antiqua" w:hAnsi="Book Antiqua" w:cs="Times New Roman"/>
          <w:lang w:val="en-US"/>
        </w:rPr>
        <w:t xml:space="preserve"> can be </w:t>
      </w:r>
      <w:r w:rsidR="008647CE" w:rsidRPr="00315D39">
        <w:rPr>
          <w:rFonts w:ascii="Book Antiqua" w:hAnsi="Book Antiqua" w:cs="Times New Roman"/>
          <w:lang w:val="en-US"/>
        </w:rPr>
        <w:t xml:space="preserve">summarized </w:t>
      </w:r>
      <w:r w:rsidR="006A509D" w:rsidRPr="00315D39">
        <w:rPr>
          <w:rFonts w:ascii="Book Antiqua" w:hAnsi="Book Antiqua" w:cs="Times New Roman"/>
          <w:lang w:val="en-US"/>
        </w:rPr>
        <w:t>as follow</w:t>
      </w:r>
      <w:r w:rsidR="008647CE" w:rsidRPr="00315D39">
        <w:rPr>
          <w:rFonts w:ascii="Book Antiqua" w:hAnsi="Book Antiqua" w:cs="Times New Roman"/>
          <w:lang w:val="en-US"/>
        </w:rPr>
        <w:t>s</w:t>
      </w:r>
      <w:r w:rsidR="006A509D" w:rsidRPr="00315D39">
        <w:rPr>
          <w:rFonts w:ascii="Book Antiqua" w:hAnsi="Book Antiqua" w:cs="Times New Roman"/>
          <w:lang w:val="en-US"/>
        </w:rPr>
        <w:t xml:space="preserve">: </w:t>
      </w:r>
      <w:r w:rsidR="00A06F98">
        <w:rPr>
          <w:rFonts w:ascii="Book Antiqua" w:eastAsia="SimSun" w:hAnsi="Book Antiqua" w:cs="Times New Roman" w:hint="eastAsia"/>
          <w:lang w:val="en-US" w:eastAsia="zh-CN"/>
        </w:rPr>
        <w:t>(</w:t>
      </w:r>
      <w:r w:rsidR="00FF281A" w:rsidRPr="00315D39">
        <w:rPr>
          <w:rFonts w:ascii="Book Antiqua" w:hAnsi="Book Antiqua" w:cs="Times New Roman"/>
          <w:lang w:val="en-US"/>
        </w:rPr>
        <w:t xml:space="preserve">1) </w:t>
      </w:r>
      <w:r w:rsidR="00B75240" w:rsidRPr="00315D39">
        <w:rPr>
          <w:rFonts w:ascii="Book Antiqua" w:hAnsi="Book Antiqua" w:cs="Times New Roman"/>
          <w:lang w:val="en-US"/>
        </w:rPr>
        <w:t>consider to switch to mTOR or decrease overall immunosuppression</w:t>
      </w:r>
      <w:r w:rsidR="00513961" w:rsidRPr="00315D39">
        <w:rPr>
          <w:rFonts w:ascii="Book Antiqua" w:hAnsi="Book Antiqua" w:cs="Times New Roman"/>
          <w:lang w:val="en-US"/>
        </w:rPr>
        <w:t>;</w:t>
      </w:r>
      <w:r w:rsidR="00B75240" w:rsidRPr="00315D39">
        <w:rPr>
          <w:rFonts w:ascii="Book Antiqua" w:hAnsi="Book Antiqua" w:cs="Times New Roman"/>
          <w:lang w:val="en-US"/>
        </w:rPr>
        <w:t xml:space="preserve"> </w:t>
      </w:r>
      <w:r w:rsidR="00A06F98">
        <w:rPr>
          <w:rFonts w:ascii="Book Antiqua" w:eastAsia="SimSun" w:hAnsi="Book Antiqua" w:cs="Times New Roman" w:hint="eastAsia"/>
          <w:lang w:val="en-US" w:eastAsia="zh-CN"/>
        </w:rPr>
        <w:t>(</w:t>
      </w:r>
      <w:r w:rsidR="00B75240" w:rsidRPr="00315D39">
        <w:rPr>
          <w:rFonts w:ascii="Book Antiqua" w:hAnsi="Book Antiqua" w:cs="Times New Roman"/>
          <w:lang w:val="en-US"/>
        </w:rPr>
        <w:t xml:space="preserve">2) </w:t>
      </w:r>
      <w:r w:rsidR="00513961" w:rsidRPr="00315D39">
        <w:rPr>
          <w:rFonts w:ascii="Book Antiqua" w:hAnsi="Book Antiqua" w:cs="Times New Roman"/>
          <w:lang w:val="en-US"/>
        </w:rPr>
        <w:t>apply</w:t>
      </w:r>
      <w:r w:rsidR="00FF281A" w:rsidRPr="00315D39">
        <w:rPr>
          <w:rFonts w:ascii="Book Antiqua" w:hAnsi="Book Antiqua" w:cs="Times New Roman"/>
          <w:lang w:val="en-US"/>
        </w:rPr>
        <w:t xml:space="preserve"> surgery whenever feasible; </w:t>
      </w:r>
      <w:r w:rsidR="00A06F98">
        <w:rPr>
          <w:rFonts w:ascii="Book Antiqua" w:eastAsia="SimSun" w:hAnsi="Book Antiqua" w:cs="Times New Roman" w:hint="eastAsia"/>
          <w:lang w:val="en-US" w:eastAsia="zh-CN"/>
        </w:rPr>
        <w:t>(</w:t>
      </w:r>
      <w:r w:rsidR="00B75240" w:rsidRPr="00315D39">
        <w:rPr>
          <w:rFonts w:ascii="Book Antiqua" w:hAnsi="Book Antiqua" w:cs="Times New Roman"/>
          <w:lang w:val="en-US"/>
        </w:rPr>
        <w:t>3</w:t>
      </w:r>
      <w:r w:rsidR="00FF281A" w:rsidRPr="00315D39">
        <w:rPr>
          <w:rFonts w:ascii="Book Antiqua" w:hAnsi="Book Antiqua" w:cs="Times New Roman"/>
          <w:lang w:val="en-US"/>
        </w:rPr>
        <w:t xml:space="preserve">) </w:t>
      </w:r>
      <w:r w:rsidR="00B75240" w:rsidRPr="00315D39">
        <w:rPr>
          <w:rFonts w:ascii="Book Antiqua" w:hAnsi="Book Antiqua" w:cs="Times New Roman"/>
          <w:lang w:val="en-US"/>
        </w:rPr>
        <w:t>reserve</w:t>
      </w:r>
      <w:r w:rsidR="00FF281A" w:rsidRPr="00315D39">
        <w:rPr>
          <w:rFonts w:ascii="Book Antiqua" w:hAnsi="Book Antiqua" w:cs="Times New Roman"/>
          <w:lang w:val="en-US"/>
        </w:rPr>
        <w:t xml:space="preserve"> more aggressive approaches </w:t>
      </w:r>
      <w:r w:rsidR="008647CE" w:rsidRPr="00315D39">
        <w:rPr>
          <w:rFonts w:ascii="Book Antiqua" w:hAnsi="Book Antiqua" w:cs="Times New Roman"/>
          <w:lang w:val="en-US"/>
        </w:rPr>
        <w:t xml:space="preserve">for </w:t>
      </w:r>
      <w:r w:rsidR="00FF281A" w:rsidRPr="00315D39">
        <w:rPr>
          <w:rFonts w:ascii="Book Antiqua" w:hAnsi="Book Antiqua" w:cs="Times New Roman"/>
          <w:lang w:val="en-US"/>
        </w:rPr>
        <w:t>cases with better potential outcomes (</w:t>
      </w:r>
      <w:r w:rsidR="00215B4D" w:rsidRPr="00A06F98">
        <w:rPr>
          <w:rFonts w:ascii="Book Antiqua" w:hAnsi="Book Antiqua" w:cs="Times New Roman"/>
          <w:i/>
          <w:lang w:val="en-US"/>
        </w:rPr>
        <w:t>e.g</w:t>
      </w:r>
      <w:r w:rsidR="00215B4D" w:rsidRPr="00315D39">
        <w:rPr>
          <w:rFonts w:ascii="Book Antiqua" w:hAnsi="Book Antiqua" w:cs="Times New Roman"/>
          <w:lang w:val="en-US"/>
        </w:rPr>
        <w:t xml:space="preserve">., </w:t>
      </w:r>
      <w:r w:rsidR="00FF281A" w:rsidRPr="00315D39">
        <w:rPr>
          <w:rFonts w:ascii="Book Antiqua" w:hAnsi="Book Antiqua" w:cs="Times New Roman"/>
          <w:lang w:val="en-US"/>
        </w:rPr>
        <w:t xml:space="preserve">late recurrence); </w:t>
      </w:r>
      <w:r w:rsidR="003E466C" w:rsidRPr="00315D39">
        <w:rPr>
          <w:rFonts w:ascii="Book Antiqua" w:hAnsi="Book Antiqua" w:cs="Times New Roman"/>
          <w:lang w:val="en-US"/>
        </w:rPr>
        <w:t xml:space="preserve">and </w:t>
      </w:r>
      <w:r w:rsidR="00A06F98">
        <w:rPr>
          <w:rFonts w:ascii="Book Antiqua" w:eastAsia="SimSun" w:hAnsi="Book Antiqua" w:cs="Times New Roman" w:hint="eastAsia"/>
          <w:lang w:val="en-US" w:eastAsia="zh-CN"/>
        </w:rPr>
        <w:t>(</w:t>
      </w:r>
      <w:r w:rsidR="00B75240" w:rsidRPr="00315D39">
        <w:rPr>
          <w:rFonts w:ascii="Book Antiqua" w:hAnsi="Book Antiqua" w:cs="Times New Roman"/>
          <w:lang w:val="en-US"/>
        </w:rPr>
        <w:t>4</w:t>
      </w:r>
      <w:r w:rsidR="00FF281A" w:rsidRPr="00315D39">
        <w:rPr>
          <w:rFonts w:ascii="Book Antiqua" w:hAnsi="Book Antiqua" w:cs="Times New Roman"/>
          <w:lang w:val="en-US"/>
        </w:rPr>
        <w:t xml:space="preserve">) </w:t>
      </w:r>
      <w:r w:rsidR="00B75240" w:rsidRPr="00315D39">
        <w:rPr>
          <w:rFonts w:ascii="Book Antiqua" w:hAnsi="Book Antiqua" w:cs="Times New Roman"/>
          <w:lang w:val="en-US"/>
        </w:rPr>
        <w:t>recur to</w:t>
      </w:r>
      <w:r w:rsidR="00506529" w:rsidRPr="00315D39">
        <w:rPr>
          <w:rFonts w:ascii="Book Antiqua" w:hAnsi="Book Antiqua" w:cs="Times New Roman"/>
          <w:lang w:val="en-US"/>
        </w:rPr>
        <w:t xml:space="preserve"> systemic treatment</w:t>
      </w:r>
      <w:r w:rsidR="00B75240" w:rsidRPr="00315D39">
        <w:rPr>
          <w:rFonts w:ascii="Book Antiqua" w:hAnsi="Book Antiqua" w:cs="Times New Roman"/>
          <w:lang w:val="en-US"/>
        </w:rPr>
        <w:t>s</w:t>
      </w:r>
      <w:r w:rsidR="00506529" w:rsidRPr="00315D39">
        <w:rPr>
          <w:rFonts w:ascii="Book Antiqua" w:hAnsi="Book Antiqua" w:cs="Times New Roman"/>
          <w:lang w:val="en-US"/>
        </w:rPr>
        <w:t xml:space="preserve">, namely Sorafenib, for </w:t>
      </w:r>
      <w:r w:rsidR="00B75240" w:rsidRPr="00315D39">
        <w:rPr>
          <w:rFonts w:ascii="Book Antiqua" w:hAnsi="Book Antiqua" w:cs="Times New Roman"/>
          <w:lang w:val="en-US"/>
        </w:rPr>
        <w:t>unresectable multifocal disease</w:t>
      </w:r>
      <w:r w:rsidR="00506529" w:rsidRPr="00315D39">
        <w:rPr>
          <w:rFonts w:ascii="Book Antiqua" w:hAnsi="Book Antiqua" w:cs="Times New Roman"/>
          <w:lang w:val="en-US"/>
        </w:rPr>
        <w:t xml:space="preserve"> and HCC re-recurrence. </w:t>
      </w:r>
    </w:p>
    <w:p w14:paraId="25FDBE1C" w14:textId="47092798" w:rsidR="005B1037" w:rsidRPr="00315D39" w:rsidRDefault="00085B67" w:rsidP="00A06F98">
      <w:pPr>
        <w:tabs>
          <w:tab w:val="left" w:pos="6237"/>
        </w:tabs>
        <w:spacing w:line="360" w:lineRule="auto"/>
        <w:ind w:firstLineChars="100" w:firstLine="240"/>
        <w:jc w:val="both"/>
        <w:rPr>
          <w:rFonts w:ascii="Book Antiqua" w:hAnsi="Book Antiqua" w:cs="Times New Roman"/>
          <w:lang w:val="en-US"/>
        </w:rPr>
      </w:pPr>
      <w:r w:rsidRPr="00315D39">
        <w:rPr>
          <w:rFonts w:ascii="Book Antiqua" w:hAnsi="Book Antiqua" w:cs="Times New Roman"/>
          <w:lang w:val="en-US"/>
        </w:rPr>
        <w:t>The present systematic review has several limitations mainly related to the retrospect</w:t>
      </w:r>
      <w:r w:rsidR="00D5046C" w:rsidRPr="00315D39">
        <w:rPr>
          <w:rFonts w:ascii="Book Antiqua" w:hAnsi="Book Antiqua" w:cs="Times New Roman"/>
          <w:lang w:val="en-US"/>
        </w:rPr>
        <w:t>ive nature of the included studies, which displayed high heterogeneity in the clinical parameters and outcomes evaluated,</w:t>
      </w:r>
      <w:r w:rsidRPr="00315D39">
        <w:rPr>
          <w:rFonts w:ascii="Book Antiqua" w:hAnsi="Book Antiqua" w:cs="Times New Roman"/>
          <w:lang w:val="en-US"/>
        </w:rPr>
        <w:t xml:space="preserve"> </w:t>
      </w:r>
      <w:r w:rsidR="00D5046C" w:rsidRPr="00315D39">
        <w:rPr>
          <w:rFonts w:ascii="Book Antiqua" w:hAnsi="Book Antiqua" w:cs="Times New Roman"/>
          <w:lang w:val="en-US"/>
        </w:rPr>
        <w:t xml:space="preserve">missing data, and small sample size. Moreover, external validity of the present results cannot be assured due to the highly selected study populations and specialized centers in which the clinical trials have been performed. </w:t>
      </w:r>
    </w:p>
    <w:p w14:paraId="401F63A2" w14:textId="043CF7D1" w:rsidR="00253B46" w:rsidRPr="00315D39" w:rsidRDefault="0076566D" w:rsidP="00A06F98">
      <w:pPr>
        <w:tabs>
          <w:tab w:val="left" w:pos="6237"/>
        </w:tabs>
        <w:spacing w:line="360" w:lineRule="auto"/>
        <w:ind w:firstLineChars="100" w:firstLine="240"/>
        <w:jc w:val="both"/>
        <w:rPr>
          <w:rFonts w:ascii="Book Antiqua" w:hAnsi="Book Antiqua" w:cs="Times New Roman"/>
          <w:b/>
          <w:lang w:val="en-US"/>
        </w:rPr>
      </w:pPr>
      <w:r w:rsidRPr="00315D39">
        <w:rPr>
          <w:rFonts w:ascii="Book Antiqua" w:hAnsi="Book Antiqua" w:cs="Times New Roman"/>
          <w:lang w:val="en-US"/>
        </w:rPr>
        <w:lastRenderedPageBreak/>
        <w:t>The clinical management of HCC recurrence in LT patients is challenging and is associated with a poor prognosis independent</w:t>
      </w:r>
      <w:r w:rsidR="00F94796" w:rsidRPr="00315D39">
        <w:rPr>
          <w:rFonts w:ascii="Book Antiqua" w:hAnsi="Book Antiqua" w:cs="Times New Roman"/>
          <w:lang w:val="en-US"/>
        </w:rPr>
        <w:t>ly</w:t>
      </w:r>
      <w:r w:rsidRPr="00315D39">
        <w:rPr>
          <w:rFonts w:ascii="Book Antiqua" w:hAnsi="Book Antiqua" w:cs="Times New Roman"/>
          <w:lang w:val="en-US"/>
        </w:rPr>
        <w:t xml:space="preserve"> </w:t>
      </w:r>
      <w:r w:rsidR="00F17207" w:rsidRPr="00315D39">
        <w:rPr>
          <w:rFonts w:ascii="Book Antiqua" w:hAnsi="Book Antiqua" w:cs="Times New Roman"/>
          <w:lang w:val="en-US"/>
        </w:rPr>
        <w:t xml:space="preserve">of </w:t>
      </w:r>
      <w:r w:rsidRPr="00315D39">
        <w:rPr>
          <w:rFonts w:ascii="Book Antiqua" w:hAnsi="Book Antiqua" w:cs="Times New Roman"/>
          <w:lang w:val="en-US"/>
        </w:rPr>
        <w:t xml:space="preserve">the type of treatment. </w:t>
      </w:r>
      <w:r w:rsidR="002720C2" w:rsidRPr="00315D39">
        <w:rPr>
          <w:rFonts w:ascii="Book Antiqua" w:hAnsi="Book Antiqua" w:cs="Times New Roman"/>
          <w:lang w:val="en-US"/>
        </w:rPr>
        <w:t xml:space="preserve">Most of the time, a multimodal approach is required </w:t>
      </w:r>
      <w:r w:rsidR="0060188D" w:rsidRPr="00315D39">
        <w:rPr>
          <w:rFonts w:ascii="Book Antiqua" w:hAnsi="Book Antiqua" w:cs="Times New Roman"/>
          <w:lang w:val="en-US"/>
        </w:rPr>
        <w:t>to slow</w:t>
      </w:r>
      <w:r w:rsidR="002720C2" w:rsidRPr="00315D39">
        <w:rPr>
          <w:rFonts w:ascii="Book Antiqua" w:hAnsi="Book Antiqua" w:cs="Times New Roman"/>
          <w:lang w:val="en-US"/>
        </w:rPr>
        <w:t xml:space="preserve"> </w:t>
      </w:r>
      <w:r w:rsidR="00366E8C" w:rsidRPr="00315D39">
        <w:rPr>
          <w:rFonts w:ascii="Book Antiqua" w:hAnsi="Book Antiqua" w:cs="Times New Roman"/>
          <w:lang w:val="en-US"/>
        </w:rPr>
        <w:t xml:space="preserve">down the disease </w:t>
      </w:r>
      <w:r w:rsidR="002720C2" w:rsidRPr="00315D39">
        <w:rPr>
          <w:rFonts w:ascii="Book Antiqua" w:hAnsi="Book Antiqua" w:cs="Times New Roman"/>
          <w:lang w:val="en-US"/>
        </w:rPr>
        <w:t xml:space="preserve">progression. </w:t>
      </w:r>
      <w:r w:rsidRPr="00315D39">
        <w:rPr>
          <w:rFonts w:ascii="Book Antiqua" w:hAnsi="Book Antiqua" w:cs="Times New Roman"/>
          <w:lang w:val="en-US"/>
        </w:rPr>
        <w:t>Although the administration of Sorafenib with or without mTOR appears promising, further clinical trials are needed to assess its efficacy and safety.</w:t>
      </w:r>
      <w:r w:rsidRPr="00315D39">
        <w:rPr>
          <w:rFonts w:ascii="Book Antiqua" w:hAnsi="Book Antiqua" w:cs="Times New Roman"/>
          <w:b/>
          <w:lang w:val="en-US"/>
        </w:rPr>
        <w:t xml:space="preserve"> </w:t>
      </w:r>
      <w:r w:rsidR="00AA2C41" w:rsidRPr="00315D39">
        <w:rPr>
          <w:rFonts w:ascii="Book Antiqua" w:hAnsi="Book Antiqua" w:cs="Times New Roman"/>
          <w:lang w:val="en-US"/>
        </w:rPr>
        <w:t xml:space="preserve">Finally, an international consensus meeting </w:t>
      </w:r>
      <w:r w:rsidR="00EA3A38" w:rsidRPr="00315D39">
        <w:rPr>
          <w:rFonts w:ascii="Book Antiqua" w:hAnsi="Book Antiqua" w:cs="Times New Roman"/>
          <w:lang w:val="en-US"/>
        </w:rPr>
        <w:t>should be</w:t>
      </w:r>
      <w:r w:rsidR="00AA2C41" w:rsidRPr="00315D39">
        <w:rPr>
          <w:rFonts w:ascii="Book Antiqua" w:hAnsi="Book Antiqua" w:cs="Times New Roman"/>
          <w:lang w:val="en-US"/>
        </w:rPr>
        <w:t xml:space="preserve"> </w:t>
      </w:r>
      <w:r w:rsidR="00EA3A38" w:rsidRPr="00315D39">
        <w:rPr>
          <w:rFonts w:ascii="Book Antiqua" w:hAnsi="Book Antiqua" w:cs="Times New Roman"/>
          <w:lang w:val="en-US"/>
        </w:rPr>
        <w:t>advocated</w:t>
      </w:r>
      <w:r w:rsidR="00AA2C41" w:rsidRPr="00315D39">
        <w:rPr>
          <w:rFonts w:ascii="Book Antiqua" w:hAnsi="Book Antiqua" w:cs="Times New Roman"/>
          <w:lang w:val="en-US"/>
        </w:rPr>
        <w:t xml:space="preserve"> </w:t>
      </w:r>
      <w:r w:rsidR="00EA3A38" w:rsidRPr="00315D39">
        <w:rPr>
          <w:rFonts w:ascii="Book Antiqua" w:hAnsi="Book Antiqua" w:cs="Times New Roman"/>
          <w:lang w:val="en-US"/>
        </w:rPr>
        <w:t xml:space="preserve">in order </w:t>
      </w:r>
      <w:r w:rsidR="00AA2C41" w:rsidRPr="00315D39">
        <w:rPr>
          <w:rFonts w:ascii="Book Antiqua" w:hAnsi="Book Antiqua" w:cs="Times New Roman"/>
          <w:lang w:val="en-US"/>
        </w:rPr>
        <w:t xml:space="preserve">to assess guidelines and draw </w:t>
      </w:r>
      <w:r w:rsidR="00DD6BAE" w:rsidRPr="00315D39">
        <w:rPr>
          <w:rFonts w:ascii="Book Antiqua" w:hAnsi="Book Antiqua" w:cs="Times New Roman"/>
          <w:lang w:val="en-US"/>
        </w:rPr>
        <w:t xml:space="preserve">up </w:t>
      </w:r>
      <w:r w:rsidR="00AA2C41" w:rsidRPr="00315D39">
        <w:rPr>
          <w:rFonts w:ascii="Book Antiqua" w:hAnsi="Book Antiqua" w:cs="Times New Roman"/>
          <w:lang w:val="en-US"/>
        </w:rPr>
        <w:t>future research directions</w:t>
      </w:r>
      <w:r w:rsidR="00EA3A38" w:rsidRPr="00315D39">
        <w:rPr>
          <w:rFonts w:ascii="Book Antiqua" w:hAnsi="Book Antiqua" w:cs="Times New Roman"/>
          <w:lang w:val="en-US"/>
        </w:rPr>
        <w:t xml:space="preserve"> in the field of HCC recurrence management in LT patients</w:t>
      </w:r>
      <w:r w:rsidR="00AA2C41" w:rsidRPr="00315D39">
        <w:rPr>
          <w:rFonts w:ascii="Book Antiqua" w:hAnsi="Book Antiqua" w:cs="Times New Roman"/>
          <w:lang w:val="en-US"/>
        </w:rPr>
        <w:t xml:space="preserve">. </w:t>
      </w:r>
    </w:p>
    <w:p w14:paraId="0F3E12AC" w14:textId="77777777" w:rsidR="00253B46" w:rsidRPr="00315D39" w:rsidRDefault="00253B46" w:rsidP="00315D39">
      <w:pPr>
        <w:spacing w:line="360" w:lineRule="auto"/>
        <w:jc w:val="both"/>
        <w:rPr>
          <w:rFonts w:ascii="Book Antiqua" w:hAnsi="Book Antiqua" w:cs="Times New Roman"/>
          <w:b/>
          <w:i/>
          <w:lang w:val="en-US"/>
        </w:rPr>
      </w:pPr>
    </w:p>
    <w:p w14:paraId="756EFAC2" w14:textId="77777777" w:rsidR="00FA5AA3" w:rsidRPr="00315D39" w:rsidRDefault="00FA5AA3" w:rsidP="00315D39">
      <w:pPr>
        <w:spacing w:line="360" w:lineRule="auto"/>
        <w:jc w:val="both"/>
        <w:rPr>
          <w:rFonts w:ascii="Book Antiqua" w:hAnsi="Book Antiqua"/>
          <w:b/>
          <w:lang w:val="en-US"/>
        </w:rPr>
      </w:pPr>
      <w:bookmarkStart w:id="31" w:name="OLE_LINK13"/>
      <w:bookmarkStart w:id="32" w:name="OLE_LINK323"/>
      <w:bookmarkStart w:id="33" w:name="OLE_LINK349"/>
      <w:bookmarkStart w:id="34" w:name="OLE_LINK377"/>
      <w:bookmarkStart w:id="35" w:name="OLE_LINK386"/>
      <w:bookmarkStart w:id="36" w:name="OLE_LINK400"/>
      <w:bookmarkStart w:id="37" w:name="OLE_LINK416"/>
      <w:bookmarkStart w:id="38" w:name="OLE_LINK512"/>
      <w:r w:rsidRPr="00315D39">
        <w:rPr>
          <w:rFonts w:ascii="Book Antiqua" w:hAnsi="Book Antiqua"/>
          <w:b/>
          <w:lang w:val="en-US"/>
        </w:rPr>
        <w:t>COMMENTS</w:t>
      </w:r>
    </w:p>
    <w:p w14:paraId="3D96E308" w14:textId="77777777" w:rsidR="00FA5AA3" w:rsidRPr="00315D39" w:rsidRDefault="00FA5AA3" w:rsidP="00315D39">
      <w:pPr>
        <w:spacing w:line="360" w:lineRule="auto"/>
        <w:jc w:val="both"/>
        <w:rPr>
          <w:rFonts w:ascii="Book Antiqua" w:hAnsi="Book Antiqua"/>
          <w:b/>
          <w:i/>
          <w:lang w:val="en-US"/>
        </w:rPr>
      </w:pPr>
      <w:r w:rsidRPr="00315D39">
        <w:rPr>
          <w:rFonts w:ascii="Book Antiqua" w:hAnsi="Book Antiqua"/>
          <w:b/>
          <w:i/>
          <w:lang w:val="en-US"/>
        </w:rPr>
        <w:t>Background</w:t>
      </w:r>
    </w:p>
    <w:p w14:paraId="60907BCD" w14:textId="24032EBD" w:rsidR="00FA5AA3" w:rsidRDefault="00C91DE9" w:rsidP="00315D39">
      <w:pPr>
        <w:spacing w:line="360" w:lineRule="auto"/>
        <w:jc w:val="both"/>
        <w:rPr>
          <w:rFonts w:ascii="Book Antiqua" w:eastAsia="SimSun" w:hAnsi="Book Antiqua"/>
          <w:lang w:val="en-US" w:eastAsia="zh-CN"/>
        </w:rPr>
      </w:pPr>
      <w:r w:rsidRPr="00315D39">
        <w:rPr>
          <w:rFonts w:ascii="Book Antiqua" w:hAnsi="Book Antiqua"/>
          <w:lang w:val="en-US"/>
        </w:rPr>
        <w:t xml:space="preserve">Hepatocellular carcinoma (HCC) recurrence </w:t>
      </w:r>
      <w:r w:rsidR="003E0E17" w:rsidRPr="00315D39">
        <w:rPr>
          <w:rFonts w:ascii="Book Antiqua" w:hAnsi="Book Antiqua"/>
          <w:lang w:val="en-US"/>
        </w:rPr>
        <w:t>after liver transplantation</w:t>
      </w:r>
      <w:r w:rsidRPr="00315D39">
        <w:rPr>
          <w:rFonts w:ascii="Book Antiqua" w:hAnsi="Book Antiqua"/>
          <w:lang w:val="en-US"/>
        </w:rPr>
        <w:t xml:space="preserve"> drastically affects patient survival. Management of HCC recurrence involves a wide range of local and systemic treatment modalities that lack established guidelines.</w:t>
      </w:r>
    </w:p>
    <w:p w14:paraId="7ACDBED3" w14:textId="77777777" w:rsidR="00A06F98" w:rsidRPr="00A06F98" w:rsidRDefault="00A06F98" w:rsidP="00315D39">
      <w:pPr>
        <w:spacing w:line="360" w:lineRule="auto"/>
        <w:jc w:val="both"/>
        <w:rPr>
          <w:rFonts w:ascii="Book Antiqua" w:eastAsia="SimSun" w:hAnsi="Book Antiqua"/>
          <w:lang w:val="en-US" w:eastAsia="zh-CN"/>
        </w:rPr>
      </w:pPr>
    </w:p>
    <w:p w14:paraId="21EA55C5" w14:textId="77777777" w:rsidR="00FA5AA3" w:rsidRPr="00315D39" w:rsidRDefault="00FA5AA3" w:rsidP="00315D39">
      <w:pPr>
        <w:spacing w:line="360" w:lineRule="auto"/>
        <w:jc w:val="both"/>
        <w:rPr>
          <w:rFonts w:ascii="Book Antiqua" w:hAnsi="Book Antiqua"/>
          <w:b/>
          <w:i/>
          <w:lang w:val="en-US"/>
        </w:rPr>
      </w:pPr>
      <w:r w:rsidRPr="00315D39">
        <w:rPr>
          <w:rFonts w:ascii="Book Antiqua" w:hAnsi="Book Antiqua"/>
          <w:b/>
          <w:i/>
          <w:lang w:val="en-US"/>
        </w:rPr>
        <w:t>Research frontiers</w:t>
      </w:r>
    </w:p>
    <w:p w14:paraId="35E9286E" w14:textId="4BCA5376" w:rsidR="00FA5AA3" w:rsidRDefault="003E0E17" w:rsidP="00315D39">
      <w:pPr>
        <w:spacing w:line="360" w:lineRule="auto"/>
        <w:jc w:val="both"/>
        <w:rPr>
          <w:rFonts w:ascii="Book Antiqua" w:eastAsia="SimSun" w:hAnsi="Book Antiqua" w:cs="Times New Roman"/>
          <w:lang w:val="en-US" w:eastAsia="zh-CN"/>
        </w:rPr>
      </w:pPr>
      <w:r w:rsidRPr="00315D39">
        <w:rPr>
          <w:rFonts w:ascii="Book Antiqua" w:hAnsi="Book Antiqua" w:cs="Times New Roman"/>
          <w:lang w:val="en-US"/>
        </w:rPr>
        <w:t xml:space="preserve">The present systematic review provides a better understanding of the clinical experience in the management of post-transplant HCC recurrence. It </w:t>
      </w:r>
      <w:r w:rsidR="00367710" w:rsidRPr="00315D39">
        <w:rPr>
          <w:rFonts w:ascii="Book Antiqua" w:hAnsi="Book Antiqua" w:cs="Times New Roman"/>
          <w:lang w:val="en-US"/>
        </w:rPr>
        <w:t>also</w:t>
      </w:r>
      <w:r w:rsidRPr="00315D39">
        <w:rPr>
          <w:rFonts w:ascii="Book Antiqua" w:hAnsi="Book Antiqua" w:cs="Times New Roman"/>
          <w:lang w:val="en-US"/>
        </w:rPr>
        <w:t xml:space="preserve"> highlights the need of developing standardized treatment strategies tailored for different clinical settings.</w:t>
      </w:r>
    </w:p>
    <w:p w14:paraId="421EA5D4" w14:textId="77777777" w:rsidR="00A06F98" w:rsidRPr="00A06F98" w:rsidRDefault="00A06F98" w:rsidP="00315D39">
      <w:pPr>
        <w:spacing w:line="360" w:lineRule="auto"/>
        <w:jc w:val="both"/>
        <w:rPr>
          <w:rFonts w:ascii="Book Antiqua" w:eastAsia="SimSun" w:hAnsi="Book Antiqua"/>
          <w:b/>
          <w:i/>
          <w:lang w:val="en-US" w:eastAsia="zh-CN"/>
        </w:rPr>
      </w:pPr>
    </w:p>
    <w:p w14:paraId="4CC0D0D6" w14:textId="77777777" w:rsidR="00FA5AA3" w:rsidRPr="00315D39" w:rsidRDefault="00FA5AA3" w:rsidP="00315D39">
      <w:pPr>
        <w:spacing w:line="360" w:lineRule="auto"/>
        <w:jc w:val="both"/>
        <w:rPr>
          <w:rFonts w:ascii="Book Antiqua" w:hAnsi="Book Antiqua"/>
          <w:b/>
          <w:i/>
          <w:lang w:val="en-US"/>
        </w:rPr>
      </w:pPr>
      <w:r w:rsidRPr="00315D39">
        <w:rPr>
          <w:rFonts w:ascii="Book Antiqua" w:hAnsi="Book Antiqua"/>
          <w:b/>
          <w:i/>
          <w:lang w:val="en-US"/>
        </w:rPr>
        <w:t>Innovations and breakthroughs</w:t>
      </w:r>
    </w:p>
    <w:p w14:paraId="1C188985" w14:textId="6E95A5B2" w:rsidR="00FA5AA3" w:rsidRDefault="00367710" w:rsidP="00315D39">
      <w:pPr>
        <w:spacing w:line="360" w:lineRule="auto"/>
        <w:jc w:val="both"/>
        <w:rPr>
          <w:rFonts w:ascii="Book Antiqua" w:eastAsia="SimSun" w:hAnsi="Book Antiqua"/>
          <w:lang w:val="en-US" w:eastAsia="zh-CN"/>
        </w:rPr>
      </w:pPr>
      <w:r w:rsidRPr="00315D39">
        <w:rPr>
          <w:rFonts w:ascii="Book Antiqua" w:hAnsi="Book Antiqua"/>
          <w:lang w:val="en-US"/>
        </w:rPr>
        <w:t>By means of the systematic approach, t</w:t>
      </w:r>
      <w:r w:rsidR="003018B8" w:rsidRPr="00315D39">
        <w:rPr>
          <w:rFonts w:ascii="Book Antiqua" w:hAnsi="Book Antiqua"/>
          <w:lang w:val="en-US"/>
        </w:rPr>
        <w:t>his review allows the reader to have a</w:t>
      </w:r>
      <w:r w:rsidRPr="00315D39">
        <w:rPr>
          <w:rFonts w:ascii="Book Antiqua" w:hAnsi="Book Antiqua"/>
          <w:lang w:val="en-US"/>
        </w:rPr>
        <w:t>n</w:t>
      </w:r>
      <w:r w:rsidR="003018B8" w:rsidRPr="00315D39">
        <w:rPr>
          <w:rFonts w:ascii="Book Antiqua" w:hAnsi="Book Antiqua"/>
          <w:lang w:val="en-US"/>
        </w:rPr>
        <w:t xml:space="preserve"> </w:t>
      </w:r>
      <w:r w:rsidRPr="00315D39">
        <w:rPr>
          <w:rFonts w:ascii="Book Antiqua" w:hAnsi="Book Antiqua"/>
          <w:lang w:val="en-US"/>
        </w:rPr>
        <w:t>over</w:t>
      </w:r>
      <w:r w:rsidR="003018B8" w:rsidRPr="00315D39">
        <w:rPr>
          <w:rFonts w:ascii="Book Antiqua" w:hAnsi="Book Antiqua"/>
          <w:lang w:val="en-US"/>
        </w:rPr>
        <w:t xml:space="preserve">view of the state of art in the management of post-transplant HCC recurrence, ranging from surgery to </w:t>
      </w:r>
      <w:r w:rsidR="005C0C69" w:rsidRPr="00315D39">
        <w:rPr>
          <w:rFonts w:ascii="Book Antiqua" w:hAnsi="Book Antiqua"/>
          <w:lang w:val="en-US"/>
        </w:rPr>
        <w:t xml:space="preserve">systemic therapy. </w:t>
      </w:r>
      <w:r w:rsidRPr="00315D39">
        <w:rPr>
          <w:rFonts w:ascii="Book Antiqua" w:hAnsi="Book Antiqua"/>
          <w:lang w:val="en-US"/>
        </w:rPr>
        <w:t>However, this study also highlight</w:t>
      </w:r>
      <w:r w:rsidR="00780DEE" w:rsidRPr="00315D39">
        <w:rPr>
          <w:rFonts w:ascii="Book Antiqua" w:hAnsi="Book Antiqua"/>
          <w:lang w:val="en-US"/>
        </w:rPr>
        <w:t>s</w:t>
      </w:r>
      <w:r w:rsidRPr="00315D39">
        <w:rPr>
          <w:rFonts w:ascii="Book Antiqua" w:hAnsi="Book Antiqua"/>
          <w:lang w:val="en-US"/>
        </w:rPr>
        <w:t xml:space="preserve"> that the overall evidence available are l</w:t>
      </w:r>
      <w:r w:rsidR="0002365E" w:rsidRPr="00315D39">
        <w:rPr>
          <w:rFonts w:ascii="Book Antiqua" w:hAnsi="Book Antiqua"/>
          <w:lang w:val="en-US"/>
        </w:rPr>
        <w:t>ow and further well-</w:t>
      </w:r>
      <w:r w:rsidRPr="00315D39">
        <w:rPr>
          <w:rFonts w:ascii="Book Antiqua" w:hAnsi="Book Antiqua"/>
          <w:lang w:val="en-US"/>
        </w:rPr>
        <w:t>conducted studies are needed.</w:t>
      </w:r>
      <w:r w:rsidR="00A82F03">
        <w:rPr>
          <w:rFonts w:ascii="Book Antiqua" w:hAnsi="Book Antiqua"/>
          <w:lang w:val="en-US"/>
        </w:rPr>
        <w:t xml:space="preserve"> </w:t>
      </w:r>
    </w:p>
    <w:p w14:paraId="2CCC958D" w14:textId="77777777" w:rsidR="00A06F98" w:rsidRPr="00A06F98" w:rsidRDefault="00A06F98" w:rsidP="00315D39">
      <w:pPr>
        <w:spacing w:line="360" w:lineRule="auto"/>
        <w:jc w:val="both"/>
        <w:rPr>
          <w:rFonts w:ascii="Book Antiqua" w:eastAsia="SimSun" w:hAnsi="Book Antiqua"/>
          <w:lang w:val="en-US" w:eastAsia="zh-CN"/>
        </w:rPr>
      </w:pPr>
    </w:p>
    <w:p w14:paraId="74607CBE" w14:textId="77777777" w:rsidR="00FA5AA3" w:rsidRPr="00315D39" w:rsidRDefault="00FA5AA3" w:rsidP="00315D39">
      <w:pPr>
        <w:spacing w:line="360" w:lineRule="auto"/>
        <w:jc w:val="both"/>
        <w:rPr>
          <w:rFonts w:ascii="Book Antiqua" w:hAnsi="Book Antiqua"/>
          <w:b/>
          <w:i/>
          <w:lang w:val="en-US"/>
        </w:rPr>
      </w:pPr>
      <w:r w:rsidRPr="00315D39">
        <w:rPr>
          <w:rFonts w:ascii="Book Antiqua" w:hAnsi="Book Antiqua"/>
          <w:b/>
          <w:i/>
          <w:lang w:val="en-US"/>
        </w:rPr>
        <w:t>Applications</w:t>
      </w:r>
    </w:p>
    <w:p w14:paraId="349E8587" w14:textId="42756198" w:rsidR="00FA5AA3" w:rsidRDefault="003E0E17" w:rsidP="00315D39">
      <w:pPr>
        <w:tabs>
          <w:tab w:val="left" w:pos="6237"/>
        </w:tabs>
        <w:spacing w:line="360" w:lineRule="auto"/>
        <w:jc w:val="both"/>
        <w:rPr>
          <w:rFonts w:ascii="Book Antiqua" w:eastAsia="SimSun" w:hAnsi="Book Antiqua" w:cs="Times New Roman"/>
          <w:lang w:val="en-US" w:eastAsia="zh-CN"/>
        </w:rPr>
      </w:pPr>
      <w:r w:rsidRPr="00315D39">
        <w:rPr>
          <w:rFonts w:ascii="Book Antiqua" w:hAnsi="Book Antiqua" w:cs="Times New Roman"/>
          <w:lang w:val="en-US"/>
        </w:rPr>
        <w:t xml:space="preserve">The clinical management of HCC recurrence in </w:t>
      </w:r>
      <w:r w:rsidR="00AA1B90" w:rsidRPr="00315D39">
        <w:rPr>
          <w:rFonts w:ascii="Book Antiqua" w:hAnsi="Book Antiqua" w:cs="Times New Roman"/>
          <w:lang w:val="en-US"/>
        </w:rPr>
        <w:t xml:space="preserve">transplanted </w:t>
      </w:r>
      <w:r w:rsidRPr="00315D39">
        <w:rPr>
          <w:rFonts w:ascii="Book Antiqua" w:hAnsi="Book Antiqua" w:cs="Times New Roman"/>
          <w:lang w:val="en-US"/>
        </w:rPr>
        <w:t xml:space="preserve">patients </w:t>
      </w:r>
      <w:r w:rsidR="00AA1B90" w:rsidRPr="00315D39">
        <w:rPr>
          <w:rFonts w:ascii="Book Antiqua" w:hAnsi="Book Antiqua" w:cs="Times New Roman"/>
          <w:lang w:val="en-US"/>
        </w:rPr>
        <w:t>remains</w:t>
      </w:r>
      <w:r w:rsidRPr="00315D39">
        <w:rPr>
          <w:rFonts w:ascii="Book Antiqua" w:hAnsi="Book Antiqua" w:cs="Times New Roman"/>
          <w:lang w:val="en-US"/>
        </w:rPr>
        <w:t xml:space="preserve"> challenging and is associated with a poor prognosis independently of the type of treatment. </w:t>
      </w:r>
      <w:r w:rsidR="00AA1B90" w:rsidRPr="00315D39">
        <w:rPr>
          <w:rFonts w:ascii="Book Antiqua" w:hAnsi="Book Antiqua" w:cs="Times New Roman"/>
          <w:lang w:val="en-US"/>
        </w:rPr>
        <w:t>In the near future, research studies need to establish</w:t>
      </w:r>
      <w:r w:rsidR="00110D64" w:rsidRPr="00315D39">
        <w:rPr>
          <w:rFonts w:ascii="Book Antiqua" w:hAnsi="Book Antiqua" w:cs="Times New Roman"/>
          <w:lang w:val="en-US"/>
        </w:rPr>
        <w:t xml:space="preserve"> whether the</w:t>
      </w:r>
      <w:r w:rsidR="00AA1B90" w:rsidRPr="00315D39">
        <w:rPr>
          <w:rFonts w:ascii="Book Antiqua" w:hAnsi="Book Antiqua" w:cs="Times New Roman"/>
          <w:lang w:val="en-US"/>
        </w:rPr>
        <w:t xml:space="preserve"> </w:t>
      </w:r>
      <w:r w:rsidR="00110D64" w:rsidRPr="00315D39">
        <w:rPr>
          <w:rFonts w:ascii="Book Antiqua" w:hAnsi="Book Antiqua" w:cs="Times New Roman"/>
          <w:lang w:val="en-US"/>
        </w:rPr>
        <w:t xml:space="preserve">treatment approach has to be chosen based on the underlying etiology of liver disease or </w:t>
      </w:r>
      <w:r w:rsidR="00457CAE" w:rsidRPr="00315D39">
        <w:rPr>
          <w:rFonts w:ascii="Book Antiqua" w:hAnsi="Book Antiqua" w:cs="Times New Roman"/>
          <w:lang w:val="en-US"/>
        </w:rPr>
        <w:t xml:space="preserve">HCC </w:t>
      </w:r>
      <w:r w:rsidR="00110D64" w:rsidRPr="00315D39">
        <w:rPr>
          <w:rFonts w:ascii="Book Antiqua" w:hAnsi="Book Antiqua" w:cs="Times New Roman"/>
          <w:lang w:val="en-US"/>
        </w:rPr>
        <w:lastRenderedPageBreak/>
        <w:t xml:space="preserve">recurrence pattern; which are the </w:t>
      </w:r>
      <w:r w:rsidR="00AA1B90" w:rsidRPr="00315D39">
        <w:rPr>
          <w:rFonts w:ascii="Book Antiqua" w:hAnsi="Book Antiqua" w:cs="Times New Roman"/>
          <w:lang w:val="en-US"/>
        </w:rPr>
        <w:t xml:space="preserve">indications and </w:t>
      </w:r>
      <w:r w:rsidR="00110D64" w:rsidRPr="00315D39">
        <w:rPr>
          <w:rFonts w:ascii="Book Antiqua" w:hAnsi="Book Antiqua" w:cs="Times New Roman"/>
          <w:lang w:val="en-US"/>
        </w:rPr>
        <w:t>outcomes</w:t>
      </w:r>
      <w:r w:rsidR="00AA1B90" w:rsidRPr="00315D39">
        <w:rPr>
          <w:rFonts w:ascii="Book Antiqua" w:hAnsi="Book Antiqua" w:cs="Times New Roman"/>
          <w:lang w:val="en-US"/>
        </w:rPr>
        <w:t xml:space="preserve"> of multimodal approach</w:t>
      </w:r>
      <w:r w:rsidR="00110D64" w:rsidRPr="00315D39">
        <w:rPr>
          <w:rFonts w:ascii="Book Antiqua" w:hAnsi="Book Antiqua" w:cs="Times New Roman"/>
          <w:lang w:val="en-US"/>
        </w:rPr>
        <w:t>es</w:t>
      </w:r>
      <w:r w:rsidR="00AA1B90" w:rsidRPr="00315D39">
        <w:rPr>
          <w:rFonts w:ascii="Book Antiqua" w:hAnsi="Book Antiqua" w:cs="Times New Roman"/>
          <w:lang w:val="en-US"/>
        </w:rPr>
        <w:t>;</w:t>
      </w:r>
      <w:r w:rsidR="00110D64" w:rsidRPr="00315D39">
        <w:rPr>
          <w:rFonts w:ascii="Book Antiqua" w:hAnsi="Book Antiqua" w:cs="Times New Roman"/>
          <w:lang w:val="en-US"/>
        </w:rPr>
        <w:t xml:space="preserve"> which are the </w:t>
      </w:r>
      <w:r w:rsidR="00AA1B90" w:rsidRPr="00315D39">
        <w:rPr>
          <w:rFonts w:ascii="Book Antiqua" w:hAnsi="Book Antiqua" w:cs="Times New Roman"/>
          <w:lang w:val="en-US"/>
        </w:rPr>
        <w:t>efficacy and safety of target therapy combined with immu</w:t>
      </w:r>
      <w:r w:rsidR="00110D64" w:rsidRPr="00315D39">
        <w:rPr>
          <w:rFonts w:ascii="Book Antiqua" w:hAnsi="Book Antiqua" w:cs="Times New Roman"/>
          <w:lang w:val="en-US"/>
        </w:rPr>
        <w:t>nosuppressant agents.</w:t>
      </w:r>
      <w:r w:rsidR="00A82F03">
        <w:rPr>
          <w:rFonts w:ascii="Book Antiqua" w:hAnsi="Book Antiqua" w:cs="Times New Roman"/>
          <w:lang w:val="en-US"/>
        </w:rPr>
        <w:t xml:space="preserve"> </w:t>
      </w:r>
      <w:r w:rsidR="00110D64" w:rsidRPr="00315D39">
        <w:rPr>
          <w:rFonts w:ascii="Book Antiqua" w:hAnsi="Book Antiqua" w:cs="Times New Roman"/>
          <w:lang w:val="en-US"/>
        </w:rPr>
        <w:t xml:space="preserve">Finally, an </w:t>
      </w:r>
      <w:r w:rsidRPr="00315D39">
        <w:rPr>
          <w:rFonts w:ascii="Book Antiqua" w:hAnsi="Book Antiqua" w:cs="Times New Roman"/>
          <w:lang w:val="en-US"/>
        </w:rPr>
        <w:t xml:space="preserve">international consensus meeting </w:t>
      </w:r>
      <w:r w:rsidR="00110D64" w:rsidRPr="00315D39">
        <w:rPr>
          <w:rFonts w:ascii="Book Antiqua" w:hAnsi="Book Antiqua" w:cs="Times New Roman"/>
          <w:lang w:val="en-US"/>
        </w:rPr>
        <w:t>is</w:t>
      </w:r>
      <w:r w:rsidRPr="00315D39">
        <w:rPr>
          <w:rFonts w:ascii="Book Antiqua" w:hAnsi="Book Antiqua" w:cs="Times New Roman"/>
          <w:lang w:val="en-US"/>
        </w:rPr>
        <w:t xml:space="preserve"> </w:t>
      </w:r>
      <w:r w:rsidR="00110D64" w:rsidRPr="00315D39">
        <w:rPr>
          <w:rFonts w:ascii="Book Antiqua" w:hAnsi="Book Antiqua" w:cs="Times New Roman"/>
          <w:lang w:val="en-US"/>
        </w:rPr>
        <w:t>awaited</w:t>
      </w:r>
      <w:r w:rsidRPr="00315D39">
        <w:rPr>
          <w:rFonts w:ascii="Book Antiqua" w:hAnsi="Book Antiqua" w:cs="Times New Roman"/>
          <w:lang w:val="en-US"/>
        </w:rPr>
        <w:t xml:space="preserve"> in order to assess guidelines a</w:t>
      </w:r>
      <w:r w:rsidR="00457CAE" w:rsidRPr="00315D39">
        <w:rPr>
          <w:rFonts w:ascii="Book Antiqua" w:hAnsi="Book Antiqua" w:cs="Times New Roman"/>
          <w:lang w:val="en-US"/>
        </w:rPr>
        <w:t xml:space="preserve">nd </w:t>
      </w:r>
      <w:r w:rsidR="00110D64" w:rsidRPr="00315D39">
        <w:rPr>
          <w:rFonts w:ascii="Book Antiqua" w:hAnsi="Book Antiqua" w:cs="Times New Roman"/>
          <w:lang w:val="en-US"/>
        </w:rPr>
        <w:t xml:space="preserve">clinical </w:t>
      </w:r>
      <w:r w:rsidR="00946EF4" w:rsidRPr="00315D39">
        <w:rPr>
          <w:rFonts w:ascii="Book Antiqua" w:hAnsi="Book Antiqua" w:cs="Times New Roman"/>
          <w:lang w:val="en-US"/>
        </w:rPr>
        <w:t>recommendations</w:t>
      </w:r>
      <w:r w:rsidRPr="00315D39">
        <w:rPr>
          <w:rFonts w:ascii="Book Antiqua" w:hAnsi="Book Antiqua" w:cs="Times New Roman"/>
          <w:lang w:val="en-US"/>
        </w:rPr>
        <w:t xml:space="preserve">. </w:t>
      </w:r>
    </w:p>
    <w:p w14:paraId="56B7F249" w14:textId="77777777" w:rsidR="009160F1" w:rsidRPr="009160F1" w:rsidRDefault="009160F1" w:rsidP="00315D39">
      <w:pPr>
        <w:tabs>
          <w:tab w:val="left" w:pos="6237"/>
        </w:tabs>
        <w:spacing w:line="360" w:lineRule="auto"/>
        <w:jc w:val="both"/>
        <w:rPr>
          <w:rFonts w:ascii="Book Antiqua" w:eastAsia="SimSun" w:hAnsi="Book Antiqua" w:cs="Times New Roman"/>
          <w:lang w:val="en-US" w:eastAsia="zh-CN"/>
        </w:rPr>
      </w:pPr>
    </w:p>
    <w:p w14:paraId="4075534D" w14:textId="77777777" w:rsidR="00FA5AA3" w:rsidRPr="00315D39" w:rsidRDefault="00FA5AA3" w:rsidP="00315D39">
      <w:pPr>
        <w:spacing w:line="360" w:lineRule="auto"/>
        <w:jc w:val="both"/>
        <w:rPr>
          <w:rFonts w:ascii="Book Antiqua" w:hAnsi="Book Antiqua"/>
          <w:b/>
          <w:i/>
          <w:lang w:val="en-US"/>
        </w:rPr>
      </w:pPr>
      <w:r w:rsidRPr="00315D39">
        <w:rPr>
          <w:rFonts w:ascii="Book Antiqua" w:hAnsi="Book Antiqua"/>
          <w:b/>
          <w:i/>
          <w:lang w:val="en-US"/>
        </w:rPr>
        <w:t>Terminology</w:t>
      </w:r>
    </w:p>
    <w:p w14:paraId="73B0708E" w14:textId="7097D3A3" w:rsidR="0089107F" w:rsidRDefault="00A72A5D" w:rsidP="00315D39">
      <w:pPr>
        <w:spacing w:line="360" w:lineRule="auto"/>
        <w:jc w:val="both"/>
        <w:rPr>
          <w:rFonts w:ascii="Book Antiqua" w:eastAsia="SimSun" w:hAnsi="Book Antiqua"/>
          <w:lang w:val="en-US" w:eastAsia="zh-CN"/>
        </w:rPr>
      </w:pPr>
      <w:r w:rsidRPr="00315D39">
        <w:rPr>
          <w:rFonts w:ascii="Book Antiqua" w:hAnsi="Book Antiqua" w:cs="Times New Roman"/>
          <w:lang w:val="en-US"/>
        </w:rPr>
        <w:t>Sorafenib is a</w:t>
      </w:r>
      <w:r w:rsidR="003E246D" w:rsidRPr="00315D39">
        <w:rPr>
          <w:rFonts w:ascii="Book Antiqua" w:hAnsi="Book Antiqua" w:cs="Times New Roman"/>
          <w:lang w:val="en-US"/>
        </w:rPr>
        <w:t>n orally active</w:t>
      </w:r>
      <w:r w:rsidRPr="00315D39">
        <w:rPr>
          <w:rFonts w:ascii="Book Antiqua" w:hAnsi="Book Antiqua" w:cs="Times New Roman"/>
          <w:lang w:val="en-US"/>
        </w:rPr>
        <w:t xml:space="preserve"> m</w:t>
      </w:r>
      <w:r w:rsidR="003E246D" w:rsidRPr="00315D39">
        <w:rPr>
          <w:rFonts w:ascii="Book Antiqua" w:hAnsi="Book Antiqua" w:cs="Times New Roman"/>
          <w:lang w:val="en-US"/>
        </w:rPr>
        <w:t xml:space="preserve">ultikinase </w:t>
      </w:r>
      <w:r w:rsidRPr="00315D39">
        <w:rPr>
          <w:rFonts w:ascii="Book Antiqua" w:hAnsi="Book Antiqua" w:cs="Times New Roman"/>
          <w:lang w:val="en-US"/>
        </w:rPr>
        <w:t>inhibitor</w:t>
      </w:r>
      <w:r w:rsidR="002F2192" w:rsidRPr="00315D39">
        <w:rPr>
          <w:rFonts w:ascii="Book Antiqua" w:hAnsi="Book Antiqua" w:cs="Times New Roman"/>
          <w:lang w:val="en-US"/>
        </w:rPr>
        <w:t xml:space="preserve"> </w:t>
      </w:r>
      <w:r w:rsidR="003E246D" w:rsidRPr="00315D39">
        <w:rPr>
          <w:rFonts w:ascii="Book Antiqua" w:hAnsi="Book Antiqua" w:cs="Times New Roman"/>
          <w:lang w:val="en-US"/>
        </w:rPr>
        <w:t xml:space="preserve">approved for the treatment of </w:t>
      </w:r>
      <w:r w:rsidR="00A25D28" w:rsidRPr="00315D39">
        <w:rPr>
          <w:rFonts w:ascii="Book Antiqua" w:hAnsi="Book Antiqua" w:cs="Times New Roman"/>
          <w:lang w:val="en-US"/>
        </w:rPr>
        <w:t xml:space="preserve">advanced </w:t>
      </w:r>
      <w:r w:rsidR="003E246D" w:rsidRPr="00315D39">
        <w:rPr>
          <w:rFonts w:ascii="Book Antiqua" w:hAnsi="Book Antiqua" w:cs="Times New Roman"/>
          <w:lang w:val="en-US"/>
        </w:rPr>
        <w:t xml:space="preserve">HCC. </w:t>
      </w:r>
      <w:r w:rsidRPr="00315D39">
        <w:rPr>
          <w:rFonts w:ascii="Book Antiqua" w:hAnsi="Book Antiqua" w:cs="Times New Roman"/>
          <w:lang w:val="en-US"/>
        </w:rPr>
        <w:t>mTOR (</w:t>
      </w:r>
      <w:r w:rsidRPr="009160F1">
        <w:rPr>
          <w:rFonts w:ascii="Book Antiqua" w:hAnsi="Book Antiqua" w:cs="Times New Roman"/>
          <w:i/>
          <w:lang w:val="en-US"/>
        </w:rPr>
        <w:t>i.e.</w:t>
      </w:r>
      <w:r w:rsidR="009160F1">
        <w:rPr>
          <w:rFonts w:ascii="Book Antiqua" w:eastAsia="SimSun" w:hAnsi="Book Antiqua" w:cs="Times New Roman" w:hint="eastAsia"/>
          <w:lang w:val="en-US" w:eastAsia="zh-CN"/>
        </w:rPr>
        <w:t>,</w:t>
      </w:r>
      <w:r w:rsidRPr="00315D39">
        <w:rPr>
          <w:rFonts w:ascii="Book Antiqua" w:hAnsi="Book Antiqua" w:cs="Times New Roman"/>
          <w:lang w:val="en-US"/>
        </w:rPr>
        <w:t xml:space="preserve"> </w:t>
      </w:r>
      <w:r w:rsidR="002F2192" w:rsidRPr="00315D39">
        <w:rPr>
          <w:rFonts w:ascii="Book Antiqua" w:hAnsi="Book Antiqua" w:cs="Times New Roman"/>
          <w:lang w:val="en-US"/>
        </w:rPr>
        <w:t>M</w:t>
      </w:r>
      <w:r w:rsidR="00677752" w:rsidRPr="00315D39">
        <w:rPr>
          <w:rFonts w:ascii="Book Antiqua" w:hAnsi="Book Antiqua" w:cs="Times New Roman"/>
          <w:lang w:val="en-US"/>
        </w:rPr>
        <w:t>ammalian target of rapamycin</w:t>
      </w:r>
      <w:r w:rsidRPr="00315D39">
        <w:rPr>
          <w:rFonts w:ascii="Book Antiqua" w:hAnsi="Book Antiqua" w:cs="Times New Roman"/>
          <w:lang w:val="en-US"/>
        </w:rPr>
        <w:t>)</w:t>
      </w:r>
      <w:r w:rsidR="002F2192" w:rsidRPr="00315D39">
        <w:rPr>
          <w:rFonts w:ascii="Book Antiqua" w:hAnsi="Book Antiqua" w:cs="Times New Roman"/>
          <w:lang w:val="en-US"/>
        </w:rPr>
        <w:t xml:space="preserve"> </w:t>
      </w:r>
      <w:r w:rsidR="0089107F" w:rsidRPr="00315D39">
        <w:rPr>
          <w:rFonts w:ascii="Book Antiqua" w:hAnsi="Book Antiqua" w:cs="Times New Roman"/>
          <w:lang w:val="en-US"/>
        </w:rPr>
        <w:t xml:space="preserve">inhibitors can be used as </w:t>
      </w:r>
      <w:r w:rsidR="0089107F" w:rsidRPr="00315D39">
        <w:rPr>
          <w:rFonts w:ascii="Book Antiqua" w:hAnsi="Book Antiqua"/>
          <w:lang w:val="en-US"/>
        </w:rPr>
        <w:t>immunosuppressant agents in transplant patients as well as cancer chemotherapy.</w:t>
      </w:r>
      <w:r w:rsidR="00A82F03">
        <w:rPr>
          <w:rFonts w:ascii="Book Antiqua" w:hAnsi="Book Antiqua"/>
          <w:lang w:val="en-US"/>
        </w:rPr>
        <w:t xml:space="preserve"> </w:t>
      </w:r>
    </w:p>
    <w:p w14:paraId="0B9F1060" w14:textId="77777777" w:rsidR="009160F1" w:rsidRPr="009160F1" w:rsidRDefault="009160F1" w:rsidP="00315D39">
      <w:pPr>
        <w:spacing w:line="360" w:lineRule="auto"/>
        <w:jc w:val="both"/>
        <w:rPr>
          <w:rFonts w:ascii="Book Antiqua" w:eastAsia="SimSun" w:hAnsi="Book Antiqua" w:cs="Times New Roman"/>
          <w:lang w:val="en-US" w:eastAsia="zh-CN"/>
        </w:rPr>
      </w:pPr>
    </w:p>
    <w:p w14:paraId="04EC6536" w14:textId="7043E599" w:rsidR="00513961" w:rsidRPr="00697A83" w:rsidRDefault="00FA5AA3" w:rsidP="00697A83">
      <w:pPr>
        <w:spacing w:line="360" w:lineRule="auto"/>
        <w:jc w:val="both"/>
        <w:rPr>
          <w:rFonts w:ascii="Book Antiqua" w:hAnsi="Book Antiqua" w:cs="Times New Roman"/>
          <w:lang w:val="en-US"/>
        </w:rPr>
      </w:pPr>
      <w:r w:rsidRPr="00697A83">
        <w:rPr>
          <w:rFonts w:ascii="Book Antiqua" w:hAnsi="Book Antiqua"/>
          <w:b/>
          <w:i/>
          <w:lang w:val="en-US"/>
        </w:rPr>
        <w:t>Peer-review</w:t>
      </w:r>
      <w:bookmarkEnd w:id="31"/>
      <w:bookmarkEnd w:id="32"/>
      <w:bookmarkEnd w:id="33"/>
      <w:bookmarkEnd w:id="34"/>
      <w:bookmarkEnd w:id="35"/>
      <w:bookmarkEnd w:id="36"/>
      <w:bookmarkEnd w:id="37"/>
      <w:bookmarkEnd w:id="38"/>
    </w:p>
    <w:p w14:paraId="5308A083" w14:textId="50806C60" w:rsidR="00513961" w:rsidRPr="00697A83" w:rsidRDefault="007C1F48" w:rsidP="00697A83">
      <w:pPr>
        <w:spacing w:line="360" w:lineRule="auto"/>
        <w:jc w:val="both"/>
        <w:rPr>
          <w:rFonts w:ascii="Book Antiqua" w:eastAsia="SimSun" w:hAnsi="Book Antiqua" w:cs="Times New Roman"/>
          <w:b/>
          <w:lang w:val="en-US" w:eastAsia="zh-CN"/>
        </w:rPr>
      </w:pPr>
      <w:r w:rsidRPr="00697A83">
        <w:rPr>
          <w:rFonts w:ascii="Book Antiqua" w:hAnsi="Book Antiqua"/>
        </w:rPr>
        <w:t>This is an interesting systematic review describing the management of post transplant HCC recurrence.</w:t>
      </w:r>
    </w:p>
    <w:p w14:paraId="6C9AB8A1" w14:textId="77777777" w:rsidR="009160F1" w:rsidRPr="00697A83" w:rsidRDefault="009160F1" w:rsidP="00697A83">
      <w:pPr>
        <w:spacing w:line="360" w:lineRule="auto"/>
        <w:jc w:val="both"/>
        <w:rPr>
          <w:rFonts w:ascii="Book Antiqua" w:hAnsi="Book Antiqua" w:cs="Times New Roman"/>
          <w:b/>
          <w:lang w:val="en-US"/>
        </w:rPr>
      </w:pPr>
      <w:r w:rsidRPr="00697A83">
        <w:rPr>
          <w:rFonts w:ascii="Book Antiqua" w:hAnsi="Book Antiqua" w:cs="Times New Roman"/>
          <w:b/>
          <w:lang w:val="en-US"/>
        </w:rPr>
        <w:br w:type="page"/>
      </w:r>
    </w:p>
    <w:p w14:paraId="588184DC" w14:textId="77CC1DA8" w:rsidR="00B915A5" w:rsidRPr="00697A83" w:rsidRDefault="0076580F" w:rsidP="00697A83">
      <w:pPr>
        <w:spacing w:line="360" w:lineRule="auto"/>
        <w:jc w:val="both"/>
        <w:rPr>
          <w:rFonts w:ascii="Book Antiqua" w:hAnsi="Book Antiqua" w:cs="Times New Roman"/>
          <w:b/>
          <w:lang w:val="en-US"/>
        </w:rPr>
      </w:pPr>
      <w:r w:rsidRPr="00697A83">
        <w:rPr>
          <w:rFonts w:ascii="Book Antiqua" w:hAnsi="Book Antiqua" w:cs="Times New Roman"/>
          <w:b/>
          <w:lang w:val="en-US"/>
        </w:rPr>
        <w:lastRenderedPageBreak/>
        <w:t>REFERENCES</w:t>
      </w:r>
    </w:p>
    <w:p w14:paraId="4A24AA60"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1 </w:t>
      </w:r>
      <w:r w:rsidRPr="00697A83">
        <w:rPr>
          <w:rFonts w:ascii="Book Antiqua" w:eastAsia="SimSun" w:hAnsi="Book Antiqua" w:cs="SimSun"/>
          <w:b/>
          <w:bCs/>
          <w:lang w:val="en-US" w:eastAsia="zh-CN"/>
        </w:rPr>
        <w:t>Thomas MB</w:t>
      </w:r>
      <w:r w:rsidRPr="00697A83">
        <w:rPr>
          <w:rFonts w:ascii="Book Antiqua" w:eastAsia="SimSun" w:hAnsi="Book Antiqua" w:cs="SimSun"/>
          <w:lang w:val="en-US" w:eastAsia="zh-CN"/>
        </w:rPr>
        <w:t xml:space="preserve">, Jaffe D, Choti MM, Belghiti J, Curley S, Fong Y, Gores G, Kerlan R, Merle P, O'Neil B, Poon R, Schwartz L, Tepper J, Yao F, Haller D, Mooney M, Venook A. Hepatocellular carcinoma: consensus recommendations of the National Cancer Institute Clinical Trials Planning Meeting. </w:t>
      </w:r>
      <w:r w:rsidRPr="00697A83">
        <w:rPr>
          <w:rFonts w:ascii="Book Antiqua" w:eastAsia="SimSun" w:hAnsi="Book Antiqua" w:cs="SimSun"/>
          <w:i/>
          <w:iCs/>
          <w:lang w:val="en-US" w:eastAsia="zh-CN"/>
        </w:rPr>
        <w:t>J Clin Oncol</w:t>
      </w:r>
      <w:r w:rsidRPr="00697A83">
        <w:rPr>
          <w:rFonts w:ascii="Book Antiqua" w:eastAsia="SimSun" w:hAnsi="Book Antiqua" w:cs="SimSun"/>
          <w:lang w:val="en-US" w:eastAsia="zh-CN"/>
        </w:rPr>
        <w:t xml:space="preserve"> 2010; </w:t>
      </w:r>
      <w:r w:rsidRPr="00697A83">
        <w:rPr>
          <w:rFonts w:ascii="Book Antiqua" w:eastAsia="SimSun" w:hAnsi="Book Antiqua" w:cs="SimSun"/>
          <w:b/>
          <w:bCs/>
          <w:lang w:val="en-US" w:eastAsia="zh-CN"/>
        </w:rPr>
        <w:t>28</w:t>
      </w:r>
      <w:r w:rsidRPr="00697A83">
        <w:rPr>
          <w:rFonts w:ascii="Book Antiqua" w:eastAsia="SimSun" w:hAnsi="Book Antiqua" w:cs="SimSun"/>
          <w:lang w:val="en-US" w:eastAsia="zh-CN"/>
        </w:rPr>
        <w:t>: 3994-4005 [PMID: 20679622 DOI: 10.1200/JCO.2010.28.7805]</w:t>
      </w:r>
    </w:p>
    <w:p w14:paraId="7BA9095A"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2 </w:t>
      </w:r>
      <w:r w:rsidRPr="00697A83">
        <w:rPr>
          <w:rFonts w:ascii="Book Antiqua" w:eastAsia="SimSun" w:hAnsi="Book Antiqua" w:cs="SimSun"/>
          <w:b/>
          <w:bCs/>
          <w:lang w:val="en-US" w:eastAsia="zh-CN"/>
        </w:rPr>
        <w:t>Ferlay J</w:t>
      </w:r>
      <w:r w:rsidRPr="00697A83">
        <w:rPr>
          <w:rFonts w:ascii="Book Antiqua" w:eastAsia="SimSun" w:hAnsi="Book Antiqua" w:cs="SimSun"/>
          <w:lang w:val="en-US" w:eastAsia="zh-CN"/>
        </w:rPr>
        <w:t xml:space="preserve">, Steliarova-Foucher E, Lortet-Tieulent J, Rosso S, Coebergh JW, Comber H, Forman D, Bray F. Cancer incidence and mortality patterns in Europe: estimates for 40 countries in 2012. </w:t>
      </w:r>
      <w:r w:rsidRPr="00697A83">
        <w:rPr>
          <w:rFonts w:ascii="Book Antiqua" w:eastAsia="SimSun" w:hAnsi="Book Antiqua" w:cs="SimSun"/>
          <w:i/>
          <w:iCs/>
          <w:lang w:val="en-US" w:eastAsia="zh-CN"/>
        </w:rPr>
        <w:t>Eur J Cancer</w:t>
      </w:r>
      <w:r w:rsidRPr="00697A83">
        <w:rPr>
          <w:rFonts w:ascii="Book Antiqua" w:eastAsia="SimSun" w:hAnsi="Book Antiqua" w:cs="SimSun"/>
          <w:lang w:val="en-US" w:eastAsia="zh-CN"/>
        </w:rPr>
        <w:t xml:space="preserve"> 2013; </w:t>
      </w:r>
      <w:r w:rsidRPr="00697A83">
        <w:rPr>
          <w:rFonts w:ascii="Book Antiqua" w:eastAsia="SimSun" w:hAnsi="Book Antiqua" w:cs="SimSun"/>
          <w:b/>
          <w:bCs/>
          <w:lang w:val="en-US" w:eastAsia="zh-CN"/>
        </w:rPr>
        <w:t>49</w:t>
      </w:r>
      <w:r w:rsidRPr="00697A83">
        <w:rPr>
          <w:rFonts w:ascii="Book Antiqua" w:eastAsia="SimSun" w:hAnsi="Book Antiqua" w:cs="SimSun"/>
          <w:lang w:val="en-US" w:eastAsia="zh-CN"/>
        </w:rPr>
        <w:t>: 1374-1403 [PMID: 23485231 DOI: 10.1016/j.ejca.2012.12.027]</w:t>
      </w:r>
    </w:p>
    <w:p w14:paraId="1ED8B1CA"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3 </w:t>
      </w:r>
      <w:r w:rsidRPr="00697A83">
        <w:rPr>
          <w:rFonts w:ascii="Book Antiqua" w:eastAsia="SimSun" w:hAnsi="Book Antiqua" w:cs="SimSun"/>
          <w:b/>
          <w:bCs/>
          <w:lang w:val="en-US" w:eastAsia="zh-CN"/>
        </w:rPr>
        <w:t>El-Serag HB</w:t>
      </w:r>
      <w:r w:rsidRPr="00697A83">
        <w:rPr>
          <w:rFonts w:ascii="Book Antiqua" w:eastAsia="SimSun" w:hAnsi="Book Antiqua" w:cs="SimSun"/>
          <w:lang w:val="en-US" w:eastAsia="zh-CN"/>
        </w:rPr>
        <w:t xml:space="preserve">. Hepatocellular carcinoma and hepatitis C in the United States. </w:t>
      </w:r>
      <w:r w:rsidRPr="00697A83">
        <w:rPr>
          <w:rFonts w:ascii="Book Antiqua" w:eastAsia="SimSun" w:hAnsi="Book Antiqua" w:cs="SimSun"/>
          <w:i/>
          <w:iCs/>
          <w:lang w:val="en-US" w:eastAsia="zh-CN"/>
        </w:rPr>
        <w:t>Hepatology</w:t>
      </w:r>
      <w:r w:rsidRPr="00697A83">
        <w:rPr>
          <w:rFonts w:ascii="Book Antiqua" w:eastAsia="SimSun" w:hAnsi="Book Antiqua" w:cs="SimSun"/>
          <w:lang w:val="en-US" w:eastAsia="zh-CN"/>
        </w:rPr>
        <w:t xml:space="preserve"> 2002; </w:t>
      </w:r>
      <w:r w:rsidRPr="00697A83">
        <w:rPr>
          <w:rFonts w:ascii="Book Antiqua" w:eastAsia="SimSun" w:hAnsi="Book Antiqua" w:cs="SimSun"/>
          <w:b/>
          <w:bCs/>
          <w:lang w:val="en-US" w:eastAsia="zh-CN"/>
        </w:rPr>
        <w:t>36</w:t>
      </w:r>
      <w:r w:rsidRPr="00697A83">
        <w:rPr>
          <w:rFonts w:ascii="Book Antiqua" w:eastAsia="SimSun" w:hAnsi="Book Antiqua" w:cs="SimSun"/>
          <w:lang w:val="en-US" w:eastAsia="zh-CN"/>
        </w:rPr>
        <w:t>: S74-S83 [PMID: 12407579 DOI: 10.1053/jhep.2002.36807]</w:t>
      </w:r>
    </w:p>
    <w:p w14:paraId="7A296207"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4 </w:t>
      </w:r>
      <w:r w:rsidRPr="00697A83">
        <w:rPr>
          <w:rFonts w:ascii="Book Antiqua" w:eastAsia="SimSun" w:hAnsi="Book Antiqua" w:cs="SimSun"/>
          <w:b/>
          <w:bCs/>
          <w:lang w:val="en-US" w:eastAsia="zh-CN"/>
        </w:rPr>
        <w:t>El-Serag HB</w:t>
      </w:r>
      <w:r w:rsidRPr="00697A83">
        <w:rPr>
          <w:rFonts w:ascii="Book Antiqua" w:eastAsia="SimSun" w:hAnsi="Book Antiqua" w:cs="SimSun"/>
          <w:lang w:val="en-US" w:eastAsia="zh-CN"/>
        </w:rPr>
        <w:t xml:space="preserve">, Rudolph KL. Hepatocellular carcinoma: epidemiology and molecular carcinogenesis. </w:t>
      </w:r>
      <w:r w:rsidRPr="00697A83">
        <w:rPr>
          <w:rFonts w:ascii="Book Antiqua" w:eastAsia="SimSun" w:hAnsi="Book Antiqua" w:cs="SimSun"/>
          <w:i/>
          <w:iCs/>
          <w:lang w:val="en-US" w:eastAsia="zh-CN"/>
        </w:rPr>
        <w:t>Gastroenterology</w:t>
      </w:r>
      <w:r w:rsidRPr="00697A83">
        <w:rPr>
          <w:rFonts w:ascii="Book Antiqua" w:eastAsia="SimSun" w:hAnsi="Book Antiqua" w:cs="SimSun"/>
          <w:lang w:val="en-US" w:eastAsia="zh-CN"/>
        </w:rPr>
        <w:t xml:space="preserve"> 2007; </w:t>
      </w:r>
      <w:r w:rsidRPr="00697A83">
        <w:rPr>
          <w:rFonts w:ascii="Book Antiqua" w:eastAsia="SimSun" w:hAnsi="Book Antiqua" w:cs="SimSun"/>
          <w:b/>
          <w:bCs/>
          <w:lang w:val="en-US" w:eastAsia="zh-CN"/>
        </w:rPr>
        <w:t>132</w:t>
      </w:r>
      <w:r w:rsidRPr="00697A83">
        <w:rPr>
          <w:rFonts w:ascii="Book Antiqua" w:eastAsia="SimSun" w:hAnsi="Book Antiqua" w:cs="SimSun"/>
          <w:lang w:val="en-US" w:eastAsia="zh-CN"/>
        </w:rPr>
        <w:t>: 2557-2576 [PMID: 17570226 DOI: 10.1053/j.gastro.2007.04.061]</w:t>
      </w:r>
    </w:p>
    <w:p w14:paraId="20A2A9F8"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5 </w:t>
      </w:r>
      <w:r w:rsidRPr="00697A83">
        <w:rPr>
          <w:rFonts w:ascii="Book Antiqua" w:eastAsia="SimSun" w:hAnsi="Book Antiqua" w:cs="SimSun"/>
          <w:b/>
          <w:bCs/>
          <w:lang w:val="en-US" w:eastAsia="zh-CN"/>
        </w:rPr>
        <w:t>Mittal S</w:t>
      </w:r>
      <w:r w:rsidRPr="00697A83">
        <w:rPr>
          <w:rFonts w:ascii="Book Antiqua" w:eastAsia="SimSun" w:hAnsi="Book Antiqua" w:cs="SimSun"/>
          <w:lang w:val="en-US" w:eastAsia="zh-CN"/>
        </w:rPr>
        <w:t xml:space="preserve">, Sada YH, El-Serag HB, Kanwal F, Duan Z, Temple S, May SB, Kramer JR, Richardson PA, Davila JA. Temporal trends of nonalcoholic fatty liver disease-related hepatocellular carcinoma in the veteran affairs population. </w:t>
      </w:r>
      <w:r w:rsidRPr="00697A83">
        <w:rPr>
          <w:rFonts w:ascii="Book Antiqua" w:eastAsia="SimSun" w:hAnsi="Book Antiqua" w:cs="SimSun"/>
          <w:i/>
          <w:iCs/>
          <w:lang w:val="en-US" w:eastAsia="zh-CN"/>
        </w:rPr>
        <w:t>Clin Gastroenterol Hepatol</w:t>
      </w:r>
      <w:r w:rsidRPr="00697A83">
        <w:rPr>
          <w:rFonts w:ascii="Book Antiqua" w:eastAsia="SimSun" w:hAnsi="Book Antiqua" w:cs="SimSun"/>
          <w:lang w:val="en-US" w:eastAsia="zh-CN"/>
        </w:rPr>
        <w:t xml:space="preserve"> 2015; </w:t>
      </w:r>
      <w:r w:rsidRPr="00697A83">
        <w:rPr>
          <w:rFonts w:ascii="Book Antiqua" w:eastAsia="SimSun" w:hAnsi="Book Antiqua" w:cs="SimSun"/>
          <w:b/>
          <w:bCs/>
          <w:lang w:val="en-US" w:eastAsia="zh-CN"/>
        </w:rPr>
        <w:t>13</w:t>
      </w:r>
      <w:r w:rsidRPr="00697A83">
        <w:rPr>
          <w:rFonts w:ascii="Book Antiqua" w:eastAsia="SimSun" w:hAnsi="Book Antiqua" w:cs="SimSun"/>
          <w:lang w:val="en-US" w:eastAsia="zh-CN"/>
        </w:rPr>
        <w:t>: 594-601.e1 [PMID: 25148760 DOI: 10.1016/j.cgh.2014.08.013]</w:t>
      </w:r>
    </w:p>
    <w:p w14:paraId="1B5F5980"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6 </w:t>
      </w:r>
      <w:r w:rsidRPr="00697A83">
        <w:rPr>
          <w:rFonts w:ascii="Book Antiqua" w:eastAsia="SimSun" w:hAnsi="Book Antiqua" w:cs="SimSun"/>
          <w:b/>
          <w:bCs/>
          <w:lang w:val="en-US" w:eastAsia="zh-CN"/>
        </w:rPr>
        <w:t>Clavien PA</w:t>
      </w:r>
      <w:r w:rsidRPr="00697A83">
        <w:rPr>
          <w:rFonts w:ascii="Book Antiqua" w:eastAsia="SimSun" w:hAnsi="Book Antiqua" w:cs="SimSun"/>
          <w:lang w:val="en-US" w:eastAsia="zh-CN"/>
        </w:rPr>
        <w:t xml:space="preserve">, Lesurtel M, Bossuyt PM, Gores GJ, Langer B, Perrier A. Recommendations for liver transplantation for hepatocellular carcinoma: an international consensus conference report. </w:t>
      </w:r>
      <w:r w:rsidRPr="00697A83">
        <w:rPr>
          <w:rFonts w:ascii="Book Antiqua" w:eastAsia="SimSun" w:hAnsi="Book Antiqua" w:cs="SimSun"/>
          <w:i/>
          <w:iCs/>
          <w:lang w:val="en-US" w:eastAsia="zh-CN"/>
        </w:rPr>
        <w:t>Lancet Oncol</w:t>
      </w:r>
      <w:r w:rsidRPr="00697A83">
        <w:rPr>
          <w:rFonts w:ascii="Book Antiqua" w:eastAsia="SimSun" w:hAnsi="Book Antiqua" w:cs="SimSun"/>
          <w:lang w:val="en-US" w:eastAsia="zh-CN"/>
        </w:rPr>
        <w:t xml:space="preserve"> 2012; </w:t>
      </w:r>
      <w:r w:rsidRPr="00697A83">
        <w:rPr>
          <w:rFonts w:ascii="Book Antiqua" w:eastAsia="SimSun" w:hAnsi="Book Antiqua" w:cs="SimSun"/>
          <w:b/>
          <w:bCs/>
          <w:lang w:val="en-US" w:eastAsia="zh-CN"/>
        </w:rPr>
        <w:t>13</w:t>
      </w:r>
      <w:r w:rsidRPr="00697A83">
        <w:rPr>
          <w:rFonts w:ascii="Book Antiqua" w:eastAsia="SimSun" w:hAnsi="Book Antiqua" w:cs="SimSun"/>
          <w:lang w:val="en-US" w:eastAsia="zh-CN"/>
        </w:rPr>
        <w:t>: e11-e22 [PMID: 22047762 DOI: 10.1016/S1470-2045(11)70175-9]</w:t>
      </w:r>
    </w:p>
    <w:p w14:paraId="33F94523"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7 </w:t>
      </w:r>
      <w:r w:rsidRPr="00697A83">
        <w:rPr>
          <w:rFonts w:ascii="Book Antiqua" w:eastAsia="SimSun" w:hAnsi="Book Antiqua" w:cs="SimSun"/>
          <w:b/>
          <w:bCs/>
          <w:lang w:val="en-US" w:eastAsia="zh-CN"/>
        </w:rPr>
        <w:t>Mazzaferro V</w:t>
      </w:r>
      <w:r w:rsidRPr="00697A83">
        <w:rPr>
          <w:rFonts w:ascii="Book Antiqua" w:eastAsia="SimSun" w:hAnsi="Book Antiqua" w:cs="SimSun"/>
          <w:lang w:val="en-US" w:eastAsia="zh-CN"/>
        </w:rPr>
        <w:t xml:space="preserve">, Regalia E, Doci R, Andreola S, Pulvirenti A, Bozzetti F, Montalto F, Ammatuna M, Morabito A, Gennari L. Liver transplantation for the treatment of small hepatocellular carcinomas in patients with cirrhosis. </w:t>
      </w:r>
      <w:r w:rsidRPr="00697A83">
        <w:rPr>
          <w:rFonts w:ascii="Book Antiqua" w:eastAsia="SimSun" w:hAnsi="Book Antiqua" w:cs="SimSun"/>
          <w:i/>
          <w:iCs/>
          <w:lang w:val="en-US" w:eastAsia="zh-CN"/>
        </w:rPr>
        <w:t>N Engl J Med</w:t>
      </w:r>
      <w:r w:rsidRPr="00697A83">
        <w:rPr>
          <w:rFonts w:ascii="Book Antiqua" w:eastAsia="SimSun" w:hAnsi="Book Antiqua" w:cs="SimSun"/>
          <w:lang w:val="en-US" w:eastAsia="zh-CN"/>
        </w:rPr>
        <w:t xml:space="preserve"> 1996; </w:t>
      </w:r>
      <w:r w:rsidRPr="00697A83">
        <w:rPr>
          <w:rFonts w:ascii="Book Antiqua" w:eastAsia="SimSun" w:hAnsi="Book Antiqua" w:cs="SimSun"/>
          <w:b/>
          <w:bCs/>
          <w:lang w:val="en-US" w:eastAsia="zh-CN"/>
        </w:rPr>
        <w:t>334</w:t>
      </w:r>
      <w:r w:rsidRPr="00697A83">
        <w:rPr>
          <w:rFonts w:ascii="Book Antiqua" w:eastAsia="SimSun" w:hAnsi="Book Antiqua" w:cs="SimSun"/>
          <w:lang w:val="en-US" w:eastAsia="zh-CN"/>
        </w:rPr>
        <w:t>: 693-699 [PMID: 8594428 DOI: 10.1056/NEJM199603143341104]</w:t>
      </w:r>
    </w:p>
    <w:p w14:paraId="7CDE2E0C" w14:textId="403BB6DD"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8 </w:t>
      </w:r>
      <w:r w:rsidRPr="00697A83">
        <w:rPr>
          <w:rFonts w:ascii="Book Antiqua" w:eastAsia="SimSun" w:hAnsi="Book Antiqua" w:cs="SimSun"/>
          <w:b/>
          <w:bCs/>
          <w:lang w:val="en-US" w:eastAsia="zh-CN"/>
        </w:rPr>
        <w:t>Schwartz M</w:t>
      </w:r>
      <w:r w:rsidRPr="00697A83">
        <w:rPr>
          <w:rFonts w:ascii="Book Antiqua" w:eastAsia="SimSun" w:hAnsi="Book Antiqua" w:cs="SimSun"/>
          <w:lang w:val="en-US" w:eastAsia="zh-CN"/>
        </w:rPr>
        <w:t xml:space="preserve">. Liver transplantation for hepatocellular carcinoma. </w:t>
      </w:r>
      <w:r w:rsidRPr="00697A83">
        <w:rPr>
          <w:rFonts w:ascii="Book Antiqua" w:eastAsia="SimSun" w:hAnsi="Book Antiqua" w:cs="SimSun"/>
          <w:i/>
          <w:iCs/>
          <w:lang w:val="en-US" w:eastAsia="zh-CN"/>
        </w:rPr>
        <w:t>Gastroenterology</w:t>
      </w:r>
      <w:r w:rsidRPr="00697A83">
        <w:rPr>
          <w:rFonts w:ascii="Book Antiqua" w:eastAsia="SimSun" w:hAnsi="Book Antiqua" w:cs="SimSun"/>
          <w:lang w:val="en-US" w:eastAsia="zh-CN"/>
        </w:rPr>
        <w:t xml:space="preserve"> 2004; </w:t>
      </w:r>
      <w:r w:rsidRPr="00697A83">
        <w:rPr>
          <w:rFonts w:ascii="Book Antiqua" w:eastAsia="SimSun" w:hAnsi="Book Antiqua" w:cs="SimSun"/>
          <w:b/>
          <w:bCs/>
          <w:lang w:val="en-US" w:eastAsia="zh-CN"/>
        </w:rPr>
        <w:t>127</w:t>
      </w:r>
      <w:r w:rsidRPr="00697A83">
        <w:rPr>
          <w:rFonts w:ascii="Book Antiqua" w:eastAsia="SimSun" w:hAnsi="Book Antiqua" w:cs="SimSun"/>
          <w:lang w:val="en-US" w:eastAsia="zh-CN"/>
        </w:rPr>
        <w:t>: S268-S276 [PMID: 15508093]</w:t>
      </w:r>
    </w:p>
    <w:p w14:paraId="7299767F"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9 </w:t>
      </w:r>
      <w:r w:rsidRPr="00697A83">
        <w:rPr>
          <w:rFonts w:ascii="Book Antiqua" w:eastAsia="SimSun" w:hAnsi="Book Antiqua" w:cs="SimSun"/>
          <w:b/>
          <w:bCs/>
          <w:lang w:val="en-US" w:eastAsia="zh-CN"/>
        </w:rPr>
        <w:t>Yao FY</w:t>
      </w:r>
      <w:r w:rsidRPr="00697A83">
        <w:rPr>
          <w:rFonts w:ascii="Book Antiqua" w:eastAsia="SimSun" w:hAnsi="Book Antiqua" w:cs="SimSun"/>
          <w:lang w:val="en-US" w:eastAsia="zh-CN"/>
        </w:rPr>
        <w:t xml:space="preserve">, Ferrell L, Bass NM, Bacchetti P, Ascher NL, Roberts JP. Liver transplantation for hepatocellular carcinoma: comparison of the proposed UCSF </w:t>
      </w:r>
      <w:r w:rsidRPr="00697A83">
        <w:rPr>
          <w:rFonts w:ascii="Book Antiqua" w:eastAsia="SimSun" w:hAnsi="Book Antiqua" w:cs="SimSun"/>
          <w:lang w:val="en-US" w:eastAsia="zh-CN"/>
        </w:rPr>
        <w:lastRenderedPageBreak/>
        <w:t xml:space="preserve">criteria with the Milan criteria and the Pittsburgh modified TNM criteria. </w:t>
      </w:r>
      <w:r w:rsidRPr="00697A83">
        <w:rPr>
          <w:rFonts w:ascii="Book Antiqua" w:eastAsia="SimSun" w:hAnsi="Book Antiqua" w:cs="SimSun"/>
          <w:i/>
          <w:iCs/>
          <w:lang w:val="en-US" w:eastAsia="zh-CN"/>
        </w:rPr>
        <w:t>Liver Transpl</w:t>
      </w:r>
      <w:r w:rsidRPr="00697A83">
        <w:rPr>
          <w:rFonts w:ascii="Book Antiqua" w:eastAsia="SimSun" w:hAnsi="Book Antiqua" w:cs="SimSun"/>
          <w:lang w:val="en-US" w:eastAsia="zh-CN"/>
        </w:rPr>
        <w:t xml:space="preserve"> 2002; </w:t>
      </w:r>
      <w:r w:rsidRPr="00697A83">
        <w:rPr>
          <w:rFonts w:ascii="Book Antiqua" w:eastAsia="SimSun" w:hAnsi="Book Antiqua" w:cs="SimSun"/>
          <w:b/>
          <w:bCs/>
          <w:lang w:val="en-US" w:eastAsia="zh-CN"/>
        </w:rPr>
        <w:t>8</w:t>
      </w:r>
      <w:r w:rsidRPr="00697A83">
        <w:rPr>
          <w:rFonts w:ascii="Book Antiqua" w:eastAsia="SimSun" w:hAnsi="Book Antiqua" w:cs="SimSun"/>
          <w:lang w:val="en-US" w:eastAsia="zh-CN"/>
        </w:rPr>
        <w:t>: 765-774 [PMID: 12200775 DOI: 10.1053/jlts.2002.34892]</w:t>
      </w:r>
    </w:p>
    <w:p w14:paraId="0463D4CF"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10 </w:t>
      </w:r>
      <w:r w:rsidRPr="00697A83">
        <w:rPr>
          <w:rFonts w:ascii="Book Antiqua" w:eastAsia="SimSun" w:hAnsi="Book Antiqua" w:cs="SimSun"/>
          <w:b/>
          <w:bCs/>
          <w:lang w:val="en-US" w:eastAsia="zh-CN"/>
        </w:rPr>
        <w:t>Sutcliffe R</w:t>
      </w:r>
      <w:r w:rsidRPr="00697A83">
        <w:rPr>
          <w:rFonts w:ascii="Book Antiqua" w:eastAsia="SimSun" w:hAnsi="Book Antiqua" w:cs="SimSun"/>
          <w:lang w:val="en-US" w:eastAsia="zh-CN"/>
        </w:rPr>
        <w:t xml:space="preserve">, Maguire D, Portmann B, Rela M, Heaton N. Selection of patients with hepatocellular carcinoma for liver transplantation. </w:t>
      </w:r>
      <w:r w:rsidRPr="00697A83">
        <w:rPr>
          <w:rFonts w:ascii="Book Antiqua" w:eastAsia="SimSun" w:hAnsi="Book Antiqua" w:cs="SimSun"/>
          <w:i/>
          <w:iCs/>
          <w:lang w:val="en-US" w:eastAsia="zh-CN"/>
        </w:rPr>
        <w:t>Br J Surg</w:t>
      </w:r>
      <w:r w:rsidRPr="00697A83">
        <w:rPr>
          <w:rFonts w:ascii="Book Antiqua" w:eastAsia="SimSun" w:hAnsi="Book Antiqua" w:cs="SimSun"/>
          <w:lang w:val="en-US" w:eastAsia="zh-CN"/>
        </w:rPr>
        <w:t xml:space="preserve"> 2006; </w:t>
      </w:r>
      <w:r w:rsidRPr="00697A83">
        <w:rPr>
          <w:rFonts w:ascii="Book Antiqua" w:eastAsia="SimSun" w:hAnsi="Book Antiqua" w:cs="SimSun"/>
          <w:b/>
          <w:bCs/>
          <w:lang w:val="en-US" w:eastAsia="zh-CN"/>
        </w:rPr>
        <w:t>93</w:t>
      </w:r>
      <w:r w:rsidRPr="00697A83">
        <w:rPr>
          <w:rFonts w:ascii="Book Antiqua" w:eastAsia="SimSun" w:hAnsi="Book Antiqua" w:cs="SimSun"/>
          <w:lang w:val="en-US" w:eastAsia="zh-CN"/>
        </w:rPr>
        <w:t>: 11-18 [PMID: 16329080 DOI: 10.1002/bjs.5198]</w:t>
      </w:r>
    </w:p>
    <w:p w14:paraId="04E7C79E"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11 </w:t>
      </w:r>
      <w:r w:rsidRPr="00697A83">
        <w:rPr>
          <w:rFonts w:ascii="Book Antiqua" w:eastAsia="SimSun" w:hAnsi="Book Antiqua" w:cs="SimSun"/>
          <w:b/>
          <w:bCs/>
          <w:lang w:val="en-US" w:eastAsia="zh-CN"/>
        </w:rPr>
        <w:t>Hollebecque A</w:t>
      </w:r>
      <w:r w:rsidRPr="00697A83">
        <w:rPr>
          <w:rFonts w:ascii="Book Antiqua" w:eastAsia="SimSun" w:hAnsi="Book Antiqua" w:cs="SimSun"/>
          <w:lang w:val="en-US" w:eastAsia="zh-CN"/>
        </w:rPr>
        <w:t xml:space="preserve">, Decaens T, Boleslawski E, Mathurin P, Duvoux C, Pruvot FR, Dharancy S. Natural history and therapeutic management of recurrent hepatocellular carcinoma after liver transplantation. </w:t>
      </w:r>
      <w:r w:rsidRPr="00697A83">
        <w:rPr>
          <w:rFonts w:ascii="Book Antiqua" w:eastAsia="SimSun" w:hAnsi="Book Antiqua" w:cs="SimSun"/>
          <w:i/>
          <w:iCs/>
          <w:lang w:val="en-US" w:eastAsia="zh-CN"/>
        </w:rPr>
        <w:t>Gastroenterol Clin Biol</w:t>
      </w:r>
      <w:r w:rsidRPr="00697A83">
        <w:rPr>
          <w:rFonts w:ascii="Book Antiqua" w:eastAsia="SimSun" w:hAnsi="Book Antiqua" w:cs="SimSun"/>
          <w:lang w:val="en-US" w:eastAsia="zh-CN"/>
        </w:rPr>
        <w:t xml:space="preserve"> 2009; </w:t>
      </w:r>
      <w:r w:rsidRPr="00697A83">
        <w:rPr>
          <w:rFonts w:ascii="Book Antiqua" w:eastAsia="SimSun" w:hAnsi="Book Antiqua" w:cs="SimSun"/>
          <w:b/>
          <w:bCs/>
          <w:lang w:val="en-US" w:eastAsia="zh-CN"/>
        </w:rPr>
        <w:t>33</w:t>
      </w:r>
      <w:r w:rsidRPr="00697A83">
        <w:rPr>
          <w:rFonts w:ascii="Book Antiqua" w:eastAsia="SimSun" w:hAnsi="Book Antiqua" w:cs="SimSun"/>
          <w:lang w:val="en-US" w:eastAsia="zh-CN"/>
        </w:rPr>
        <w:t>: 361-369 [PMID: 19398289 DOI: 10.1016/j.gcb.2009.02.036]</w:t>
      </w:r>
    </w:p>
    <w:p w14:paraId="4AE1B7A3"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12 </w:t>
      </w:r>
      <w:r w:rsidRPr="00697A83">
        <w:rPr>
          <w:rFonts w:ascii="Book Antiqua" w:eastAsia="SimSun" w:hAnsi="Book Antiqua" w:cs="SimSun"/>
          <w:b/>
          <w:bCs/>
          <w:lang w:val="en-US" w:eastAsia="zh-CN"/>
        </w:rPr>
        <w:t>Davis E</w:t>
      </w:r>
      <w:r w:rsidRPr="00697A83">
        <w:rPr>
          <w:rFonts w:ascii="Book Antiqua" w:eastAsia="SimSun" w:hAnsi="Book Antiqua" w:cs="SimSun"/>
          <w:lang w:val="en-US" w:eastAsia="zh-CN"/>
        </w:rPr>
        <w:t xml:space="preserve">, Wiesner R, Valdecasas J, Kita Y, Rossi M, Schwartz M. Treatment of recurrent hepatocellular carcinoma after liver transplantation. </w:t>
      </w:r>
      <w:r w:rsidRPr="00697A83">
        <w:rPr>
          <w:rFonts w:ascii="Book Antiqua" w:eastAsia="SimSun" w:hAnsi="Book Antiqua" w:cs="SimSun"/>
          <w:i/>
          <w:iCs/>
          <w:lang w:val="en-US" w:eastAsia="zh-CN"/>
        </w:rPr>
        <w:t>Liver Transpl</w:t>
      </w:r>
      <w:r w:rsidRPr="00697A83">
        <w:rPr>
          <w:rFonts w:ascii="Book Antiqua" w:eastAsia="SimSun" w:hAnsi="Book Antiqua" w:cs="SimSun"/>
          <w:lang w:val="en-US" w:eastAsia="zh-CN"/>
        </w:rPr>
        <w:t xml:space="preserve"> 2011; </w:t>
      </w:r>
      <w:r w:rsidRPr="00697A83">
        <w:rPr>
          <w:rFonts w:ascii="Book Antiqua" w:eastAsia="SimSun" w:hAnsi="Book Antiqua" w:cs="SimSun"/>
          <w:b/>
          <w:bCs/>
          <w:lang w:val="en-US" w:eastAsia="zh-CN"/>
        </w:rPr>
        <w:t xml:space="preserve">17 </w:t>
      </w:r>
      <w:r w:rsidRPr="00697A83">
        <w:rPr>
          <w:rFonts w:ascii="Book Antiqua" w:eastAsia="SimSun" w:hAnsi="Book Antiqua" w:cs="SimSun"/>
          <w:bCs/>
          <w:lang w:val="en-US" w:eastAsia="zh-CN"/>
        </w:rPr>
        <w:t>Suppl 2</w:t>
      </w:r>
      <w:r w:rsidRPr="00697A83">
        <w:rPr>
          <w:rFonts w:ascii="Book Antiqua" w:eastAsia="SimSun" w:hAnsi="Book Antiqua" w:cs="SimSun"/>
          <w:lang w:val="en-US" w:eastAsia="zh-CN"/>
        </w:rPr>
        <w:t>: S162-S166 [PMID: 21688382 DOI: 10.1002/lt.22361]</w:t>
      </w:r>
    </w:p>
    <w:p w14:paraId="504ECDBE"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13 </w:t>
      </w:r>
      <w:r w:rsidRPr="00697A83">
        <w:rPr>
          <w:rFonts w:ascii="Book Antiqua" w:eastAsia="SimSun" w:hAnsi="Book Antiqua" w:cs="SimSun"/>
          <w:b/>
          <w:bCs/>
          <w:lang w:val="en-US" w:eastAsia="zh-CN"/>
        </w:rPr>
        <w:t>Welker MW</w:t>
      </w:r>
      <w:r w:rsidRPr="00697A83">
        <w:rPr>
          <w:rFonts w:ascii="Book Antiqua" w:eastAsia="SimSun" w:hAnsi="Book Antiqua" w:cs="SimSun"/>
          <w:lang w:val="en-US" w:eastAsia="zh-CN"/>
        </w:rPr>
        <w:t xml:space="preserve">, Bechstein WO, Zeuzem S, Trojan J. Recurrent hepatocellular carcinoma after liver transplantation - an emerging clinical challenge. </w:t>
      </w:r>
      <w:r w:rsidRPr="00697A83">
        <w:rPr>
          <w:rFonts w:ascii="Book Antiqua" w:eastAsia="SimSun" w:hAnsi="Book Antiqua" w:cs="SimSun"/>
          <w:i/>
          <w:iCs/>
          <w:lang w:val="en-US" w:eastAsia="zh-CN"/>
        </w:rPr>
        <w:t>Transpl Int</w:t>
      </w:r>
      <w:r w:rsidRPr="00697A83">
        <w:rPr>
          <w:rFonts w:ascii="Book Antiqua" w:eastAsia="SimSun" w:hAnsi="Book Antiqua" w:cs="SimSun"/>
          <w:lang w:val="en-US" w:eastAsia="zh-CN"/>
        </w:rPr>
        <w:t xml:space="preserve"> 2013; </w:t>
      </w:r>
      <w:r w:rsidRPr="00697A83">
        <w:rPr>
          <w:rFonts w:ascii="Book Antiqua" w:eastAsia="SimSun" w:hAnsi="Book Antiqua" w:cs="SimSun"/>
          <w:b/>
          <w:bCs/>
          <w:lang w:val="en-US" w:eastAsia="zh-CN"/>
        </w:rPr>
        <w:t>26</w:t>
      </w:r>
      <w:r w:rsidRPr="00697A83">
        <w:rPr>
          <w:rFonts w:ascii="Book Antiqua" w:eastAsia="SimSun" w:hAnsi="Book Antiqua" w:cs="SimSun"/>
          <w:lang w:val="en-US" w:eastAsia="zh-CN"/>
        </w:rPr>
        <w:t>: 109-118 [PMID: 22994652 DOI: 10.1111/j.1432-2277.2012.01562.x]</w:t>
      </w:r>
    </w:p>
    <w:p w14:paraId="7A37D094" w14:textId="1CC8F04E"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14 </w:t>
      </w:r>
      <w:r w:rsidRPr="00697A83">
        <w:rPr>
          <w:rFonts w:ascii="Book Antiqua" w:eastAsia="SimSun" w:hAnsi="Book Antiqua" w:cs="SimSun"/>
          <w:b/>
          <w:bCs/>
          <w:lang w:val="en-US" w:eastAsia="zh-CN"/>
        </w:rPr>
        <w:t>Duvoux C</w:t>
      </w:r>
      <w:r w:rsidRPr="00697A83">
        <w:rPr>
          <w:rFonts w:ascii="Book Antiqua" w:eastAsia="SimSun" w:hAnsi="Book Antiqua" w:cs="SimSun"/>
          <w:lang w:val="en-US" w:eastAsia="zh-CN"/>
        </w:rPr>
        <w:t xml:space="preserve">, Roudot-Thoraval F, Decaens T, Pessione F, Badran H, Piardi T, Francoz C, Compagnon P, Vanlemmens C, Dumortier J, Dharancy S, Gugenheim J, Bernard PH, Adam R, Radenne S, Muscari F, Conti F, Hardwigsen J, Pageaux GP, Chazouillères O, Salame E, Hilleret MN, Lebray P, Abergel A, Debette-Gratien M, Kluger MD, Mallat A, Azoulay D, Cherqui D. Liver transplantation for hepatocellular carcinoma: a model including α-fetoprotein improves the performance of Milan criteria. </w:t>
      </w:r>
      <w:r w:rsidRPr="00697A83">
        <w:rPr>
          <w:rFonts w:ascii="Book Antiqua" w:eastAsia="SimSun" w:hAnsi="Book Antiqua" w:cs="SimSun"/>
          <w:i/>
          <w:iCs/>
          <w:lang w:val="en-US" w:eastAsia="zh-CN"/>
        </w:rPr>
        <w:t>Gastroenterology</w:t>
      </w:r>
      <w:r w:rsidRPr="00697A83">
        <w:rPr>
          <w:rFonts w:ascii="Book Antiqua" w:eastAsia="SimSun" w:hAnsi="Book Antiqua" w:cs="SimSun"/>
          <w:lang w:val="en-US" w:eastAsia="zh-CN"/>
        </w:rPr>
        <w:t xml:space="preserve"> 2012; </w:t>
      </w:r>
      <w:r w:rsidRPr="00697A83">
        <w:rPr>
          <w:rFonts w:ascii="Book Antiqua" w:eastAsia="SimSun" w:hAnsi="Book Antiqua" w:cs="SimSun"/>
          <w:b/>
          <w:bCs/>
          <w:lang w:val="en-US" w:eastAsia="zh-CN"/>
        </w:rPr>
        <w:t>143</w:t>
      </w:r>
      <w:r w:rsidRPr="00697A83">
        <w:rPr>
          <w:rFonts w:ascii="Book Antiqua" w:eastAsia="SimSun" w:hAnsi="Book Antiqua" w:cs="SimSun"/>
          <w:lang w:val="en-US" w:eastAsia="zh-CN"/>
        </w:rPr>
        <w:t>: 986-</w:t>
      </w:r>
      <w:r w:rsidR="007E64B5">
        <w:rPr>
          <w:rFonts w:ascii="Book Antiqua" w:eastAsia="SimSun" w:hAnsi="Book Antiqua" w:cs="SimSun" w:hint="eastAsia"/>
          <w:lang w:val="en-US" w:eastAsia="zh-CN"/>
        </w:rPr>
        <w:t>9</w:t>
      </w:r>
      <w:r w:rsidRPr="00697A83">
        <w:rPr>
          <w:rFonts w:ascii="Book Antiqua" w:eastAsia="SimSun" w:hAnsi="Book Antiqua" w:cs="SimSun"/>
          <w:lang w:val="en-US" w:eastAsia="zh-CN"/>
        </w:rPr>
        <w:t>94.e3; quiz e14-</w:t>
      </w:r>
      <w:r w:rsidR="007E64B5">
        <w:rPr>
          <w:rFonts w:ascii="Book Antiqua" w:eastAsia="SimSun" w:hAnsi="Book Antiqua" w:cs="SimSun" w:hint="eastAsia"/>
          <w:lang w:val="en-US" w:eastAsia="zh-CN"/>
        </w:rPr>
        <w:t>1</w:t>
      </w:r>
      <w:r w:rsidRPr="00697A83">
        <w:rPr>
          <w:rFonts w:ascii="Book Antiqua" w:eastAsia="SimSun" w:hAnsi="Book Antiqua" w:cs="SimSun"/>
          <w:lang w:val="en-US" w:eastAsia="zh-CN"/>
        </w:rPr>
        <w:t>5 [PMID: 22750200 DOI: 10.1053/j.gastro.2012.05.052]</w:t>
      </w:r>
    </w:p>
    <w:p w14:paraId="4A49C6CF" w14:textId="63B7B4B4"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15 </w:t>
      </w:r>
      <w:r w:rsidRPr="00697A83">
        <w:rPr>
          <w:rFonts w:ascii="Book Antiqua" w:eastAsia="SimSun" w:hAnsi="Book Antiqua" w:cs="SimSun"/>
          <w:b/>
          <w:bCs/>
          <w:lang w:val="en-US" w:eastAsia="zh-CN"/>
        </w:rPr>
        <w:t>DuBay D</w:t>
      </w:r>
      <w:r w:rsidRPr="00697A83">
        <w:rPr>
          <w:rFonts w:ascii="Book Antiqua" w:eastAsia="SimSun" w:hAnsi="Book Antiqua" w:cs="SimSun"/>
          <w:lang w:val="en-US" w:eastAsia="zh-CN"/>
        </w:rPr>
        <w:t xml:space="preserve">, Sandroussi C, Sandhu L, Cleary S, Guba M, Cattral MS, McGilvray I, Ghanekar A, Selzner M, Greig PD, Grant DR. Liver transplantation for advanced hepatocellular carcinoma using poor tumor differentiation on biopsy as an exclusion criterion. </w:t>
      </w:r>
      <w:r w:rsidRPr="00697A83">
        <w:rPr>
          <w:rFonts w:ascii="Book Antiqua" w:eastAsia="SimSun" w:hAnsi="Book Antiqua" w:cs="SimSun"/>
          <w:i/>
          <w:iCs/>
          <w:lang w:val="en-US" w:eastAsia="zh-CN"/>
        </w:rPr>
        <w:t>Ann Surg</w:t>
      </w:r>
      <w:r w:rsidRPr="00697A83">
        <w:rPr>
          <w:rFonts w:ascii="Book Antiqua" w:eastAsia="SimSun" w:hAnsi="Book Antiqua" w:cs="SimSun"/>
          <w:lang w:val="en-US" w:eastAsia="zh-CN"/>
        </w:rPr>
        <w:t xml:space="preserve"> 2011; </w:t>
      </w:r>
      <w:r w:rsidRPr="00697A83">
        <w:rPr>
          <w:rFonts w:ascii="Book Antiqua" w:eastAsia="SimSun" w:hAnsi="Book Antiqua" w:cs="SimSun"/>
          <w:b/>
          <w:bCs/>
          <w:lang w:val="en-US" w:eastAsia="zh-CN"/>
        </w:rPr>
        <w:t>253</w:t>
      </w:r>
      <w:r w:rsidRPr="00697A83">
        <w:rPr>
          <w:rFonts w:ascii="Book Antiqua" w:eastAsia="SimSun" w:hAnsi="Book Antiqua" w:cs="SimSun"/>
          <w:lang w:val="en-US" w:eastAsia="zh-CN"/>
        </w:rPr>
        <w:t>: 166-172 [PMID: 21294289]</w:t>
      </w:r>
    </w:p>
    <w:p w14:paraId="0B5CD595"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16 </w:t>
      </w:r>
      <w:r w:rsidRPr="00697A83">
        <w:rPr>
          <w:rFonts w:ascii="Book Antiqua" w:eastAsia="SimSun" w:hAnsi="Book Antiqua" w:cs="SimSun"/>
          <w:b/>
          <w:bCs/>
          <w:lang w:val="en-US" w:eastAsia="zh-CN"/>
        </w:rPr>
        <w:t>Mazzaferro V</w:t>
      </w:r>
      <w:r w:rsidRPr="00697A83">
        <w:rPr>
          <w:rFonts w:ascii="Book Antiqua" w:eastAsia="SimSun" w:hAnsi="Book Antiqua" w:cs="SimSun"/>
          <w:lang w:val="en-US" w:eastAsia="zh-CN"/>
        </w:rPr>
        <w:t xml:space="preserve">, Llovet JM, Miceli R, Bhoori S, Schiavo M, Mariani L, Camerini T, Roayaie S, Schwartz ME, Grazi GL, Adam R, Neuhaus P, Salizzoni M, Bruix J, Forner A, De Carlis L, Cillo U, Burroughs AK, Troisi R, Rossi M, Gerunda GE, Lerut J, Belghiti J, Boin I, Gugenheim J, Rochling F, Van Hoek B, Majno P. Predicting survival after liver transplantation in patients with hepatocellular carcinoma beyond the Milan </w:t>
      </w:r>
      <w:r w:rsidRPr="00697A83">
        <w:rPr>
          <w:rFonts w:ascii="Book Antiqua" w:eastAsia="SimSun" w:hAnsi="Book Antiqua" w:cs="SimSun"/>
          <w:lang w:val="en-US" w:eastAsia="zh-CN"/>
        </w:rPr>
        <w:lastRenderedPageBreak/>
        <w:t xml:space="preserve">criteria: a retrospective, exploratory analysis. </w:t>
      </w:r>
      <w:r w:rsidRPr="00697A83">
        <w:rPr>
          <w:rFonts w:ascii="Book Antiqua" w:eastAsia="SimSun" w:hAnsi="Book Antiqua" w:cs="SimSun"/>
          <w:i/>
          <w:iCs/>
          <w:lang w:val="en-US" w:eastAsia="zh-CN"/>
        </w:rPr>
        <w:t>Lancet Oncol</w:t>
      </w:r>
      <w:r w:rsidRPr="00697A83">
        <w:rPr>
          <w:rFonts w:ascii="Book Antiqua" w:eastAsia="SimSun" w:hAnsi="Book Antiqua" w:cs="SimSun"/>
          <w:lang w:val="en-US" w:eastAsia="zh-CN"/>
        </w:rPr>
        <w:t xml:space="preserve"> 2009; </w:t>
      </w:r>
      <w:r w:rsidRPr="00697A83">
        <w:rPr>
          <w:rFonts w:ascii="Book Antiqua" w:eastAsia="SimSun" w:hAnsi="Book Antiqua" w:cs="SimSun"/>
          <w:b/>
          <w:bCs/>
          <w:lang w:val="en-US" w:eastAsia="zh-CN"/>
        </w:rPr>
        <w:t>10</w:t>
      </w:r>
      <w:r w:rsidRPr="00697A83">
        <w:rPr>
          <w:rFonts w:ascii="Book Antiqua" w:eastAsia="SimSun" w:hAnsi="Book Antiqua" w:cs="SimSun"/>
          <w:lang w:val="en-US" w:eastAsia="zh-CN"/>
        </w:rPr>
        <w:t>: 35-43 [PMID: 19058754 DOI: 10.1016/S1470-2045(08)70284-5]</w:t>
      </w:r>
    </w:p>
    <w:p w14:paraId="037A7B91"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17 </w:t>
      </w:r>
      <w:r w:rsidRPr="00697A83">
        <w:rPr>
          <w:rFonts w:ascii="Book Antiqua" w:eastAsia="SimSun" w:hAnsi="Book Antiqua" w:cs="SimSun"/>
          <w:b/>
          <w:bCs/>
          <w:lang w:val="en-US" w:eastAsia="zh-CN"/>
        </w:rPr>
        <w:t>Toso C</w:t>
      </w:r>
      <w:r w:rsidRPr="00697A83">
        <w:rPr>
          <w:rFonts w:ascii="Book Antiqua" w:eastAsia="SimSun" w:hAnsi="Book Antiqua" w:cs="SimSun"/>
          <w:lang w:val="en-US" w:eastAsia="zh-CN"/>
        </w:rPr>
        <w:t xml:space="preserve">, Asthana S, Bigam DL, Shapiro AM, Kneteman NM. Reassessing selection criteria prior to liver transplantation for hepatocellular carcinoma utilizing the Scientific Registry of Transplant Recipients database. </w:t>
      </w:r>
      <w:r w:rsidRPr="00697A83">
        <w:rPr>
          <w:rFonts w:ascii="Book Antiqua" w:eastAsia="SimSun" w:hAnsi="Book Antiqua" w:cs="SimSun"/>
          <w:i/>
          <w:iCs/>
          <w:lang w:val="en-US" w:eastAsia="zh-CN"/>
        </w:rPr>
        <w:t>Hepatology</w:t>
      </w:r>
      <w:r w:rsidRPr="00697A83">
        <w:rPr>
          <w:rFonts w:ascii="Book Antiqua" w:eastAsia="SimSun" w:hAnsi="Book Antiqua" w:cs="SimSun"/>
          <w:lang w:val="en-US" w:eastAsia="zh-CN"/>
        </w:rPr>
        <w:t xml:space="preserve"> 2009; </w:t>
      </w:r>
      <w:r w:rsidRPr="00697A83">
        <w:rPr>
          <w:rFonts w:ascii="Book Antiqua" w:eastAsia="SimSun" w:hAnsi="Book Antiqua" w:cs="SimSun"/>
          <w:b/>
          <w:bCs/>
          <w:lang w:val="en-US" w:eastAsia="zh-CN"/>
        </w:rPr>
        <w:t>49</w:t>
      </w:r>
      <w:r w:rsidRPr="00697A83">
        <w:rPr>
          <w:rFonts w:ascii="Book Antiqua" w:eastAsia="SimSun" w:hAnsi="Book Antiqua" w:cs="SimSun"/>
          <w:lang w:val="en-US" w:eastAsia="zh-CN"/>
        </w:rPr>
        <w:t>: 832-838 [PMID: 19152426 DOI: 10.1002/hep.22693]</w:t>
      </w:r>
    </w:p>
    <w:p w14:paraId="0CE31344"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18 </w:t>
      </w:r>
      <w:r w:rsidRPr="00697A83">
        <w:rPr>
          <w:rFonts w:ascii="Book Antiqua" w:eastAsia="SimSun" w:hAnsi="Book Antiqua" w:cs="SimSun"/>
          <w:b/>
          <w:bCs/>
          <w:lang w:val="en-US" w:eastAsia="zh-CN"/>
        </w:rPr>
        <w:t>Rubin J</w:t>
      </w:r>
      <w:r w:rsidRPr="00697A83">
        <w:rPr>
          <w:rFonts w:ascii="Book Antiqua" w:eastAsia="SimSun" w:hAnsi="Book Antiqua" w:cs="SimSun"/>
          <w:lang w:val="en-US" w:eastAsia="zh-CN"/>
        </w:rPr>
        <w:t xml:space="preserve">, Ayoub N, Kaldas F, Saab S. Management of recurrent hepatocellular carcinoma in liver transplant recipients: a systematic review. </w:t>
      </w:r>
      <w:r w:rsidRPr="00697A83">
        <w:rPr>
          <w:rFonts w:ascii="Book Antiqua" w:eastAsia="SimSun" w:hAnsi="Book Antiqua" w:cs="SimSun"/>
          <w:i/>
          <w:iCs/>
          <w:lang w:val="en-US" w:eastAsia="zh-CN"/>
        </w:rPr>
        <w:t>Exp Clin Transplant</w:t>
      </w:r>
      <w:r w:rsidRPr="00697A83">
        <w:rPr>
          <w:rFonts w:ascii="Book Antiqua" w:eastAsia="SimSun" w:hAnsi="Book Antiqua" w:cs="SimSun"/>
          <w:lang w:val="en-US" w:eastAsia="zh-CN"/>
        </w:rPr>
        <w:t xml:space="preserve"> 2012; </w:t>
      </w:r>
      <w:r w:rsidRPr="00697A83">
        <w:rPr>
          <w:rFonts w:ascii="Book Antiqua" w:eastAsia="SimSun" w:hAnsi="Book Antiqua" w:cs="SimSun"/>
          <w:b/>
          <w:bCs/>
          <w:lang w:val="en-US" w:eastAsia="zh-CN"/>
        </w:rPr>
        <w:t>10</w:t>
      </w:r>
      <w:r w:rsidRPr="00697A83">
        <w:rPr>
          <w:rFonts w:ascii="Book Antiqua" w:eastAsia="SimSun" w:hAnsi="Book Antiqua" w:cs="SimSun"/>
          <w:lang w:val="en-US" w:eastAsia="zh-CN"/>
        </w:rPr>
        <w:t>: 531-543 [PMID: 23216564]</w:t>
      </w:r>
    </w:p>
    <w:p w14:paraId="7E66C3E8"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19 </w:t>
      </w:r>
      <w:r w:rsidRPr="00697A83">
        <w:rPr>
          <w:rFonts w:ascii="Book Antiqua" w:eastAsia="SimSun" w:hAnsi="Book Antiqua" w:cs="SimSun"/>
          <w:b/>
          <w:bCs/>
          <w:lang w:val="en-US" w:eastAsia="zh-CN"/>
        </w:rPr>
        <w:t>Moher D</w:t>
      </w:r>
      <w:r w:rsidRPr="00697A83">
        <w:rPr>
          <w:rFonts w:ascii="Book Antiqua" w:eastAsia="SimSun" w:hAnsi="Book Antiqua" w:cs="SimSun"/>
          <w:lang w:val="en-US" w:eastAsia="zh-CN"/>
        </w:rPr>
        <w:t xml:space="preserve">, Liberati A, Tetzlaff J, Altman DG. Preferred reporting items for systematic reviews and meta-analyses: the PRISMA statement. </w:t>
      </w:r>
      <w:r w:rsidRPr="00697A83">
        <w:rPr>
          <w:rFonts w:ascii="Book Antiqua" w:eastAsia="SimSun" w:hAnsi="Book Antiqua" w:cs="SimSun"/>
          <w:i/>
          <w:iCs/>
          <w:lang w:val="en-US" w:eastAsia="zh-CN"/>
        </w:rPr>
        <w:t>PLoS Med</w:t>
      </w:r>
      <w:r w:rsidRPr="00697A83">
        <w:rPr>
          <w:rFonts w:ascii="Book Antiqua" w:eastAsia="SimSun" w:hAnsi="Book Antiqua" w:cs="SimSun"/>
          <w:lang w:val="en-US" w:eastAsia="zh-CN"/>
        </w:rPr>
        <w:t xml:space="preserve"> 2009; </w:t>
      </w:r>
      <w:r w:rsidRPr="00697A83">
        <w:rPr>
          <w:rFonts w:ascii="Book Antiqua" w:eastAsia="SimSun" w:hAnsi="Book Antiqua" w:cs="SimSun"/>
          <w:b/>
          <w:bCs/>
          <w:lang w:val="en-US" w:eastAsia="zh-CN"/>
        </w:rPr>
        <w:t>6</w:t>
      </w:r>
      <w:r w:rsidRPr="00697A83">
        <w:rPr>
          <w:rFonts w:ascii="Book Antiqua" w:eastAsia="SimSun" w:hAnsi="Book Antiqua" w:cs="SimSun"/>
          <w:lang w:val="en-US" w:eastAsia="zh-CN"/>
        </w:rPr>
        <w:t>: e1000097 [PMID: 19621072 DOI: 10.1371/journal.pmed.1000097]</w:t>
      </w:r>
    </w:p>
    <w:p w14:paraId="4776A1ED"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20 </w:t>
      </w:r>
      <w:r w:rsidRPr="00697A83">
        <w:rPr>
          <w:rFonts w:ascii="Book Antiqua" w:eastAsia="SimSun" w:hAnsi="Book Antiqua" w:cs="SimSun"/>
          <w:b/>
          <w:bCs/>
          <w:lang w:val="en-US" w:eastAsia="zh-CN"/>
        </w:rPr>
        <w:t>Higgins JP</w:t>
      </w:r>
      <w:r w:rsidRPr="00697A83">
        <w:rPr>
          <w:rFonts w:ascii="Book Antiqua" w:eastAsia="SimSun" w:hAnsi="Book Antiqua" w:cs="SimSun"/>
          <w:lang w:val="en-US" w:eastAsia="zh-CN"/>
        </w:rPr>
        <w:t xml:space="preserve">, Altman DG, Gøtzsche PC, Jüni P, Moher D, Oxman AD, Savovic J, Schulz KF, Weeks L, Sterne JA. The Cochrane Collaboration's tool for assessing risk of bias in randomised trials. </w:t>
      </w:r>
      <w:r w:rsidRPr="00697A83">
        <w:rPr>
          <w:rFonts w:ascii="Book Antiqua" w:eastAsia="SimSun" w:hAnsi="Book Antiqua" w:cs="SimSun"/>
          <w:i/>
          <w:iCs/>
          <w:lang w:val="en-US" w:eastAsia="zh-CN"/>
        </w:rPr>
        <w:t>BMJ</w:t>
      </w:r>
      <w:r w:rsidRPr="00697A83">
        <w:rPr>
          <w:rFonts w:ascii="Book Antiqua" w:eastAsia="SimSun" w:hAnsi="Book Antiqua" w:cs="SimSun"/>
          <w:lang w:val="en-US" w:eastAsia="zh-CN"/>
        </w:rPr>
        <w:t xml:space="preserve"> 2011; </w:t>
      </w:r>
      <w:r w:rsidRPr="00697A83">
        <w:rPr>
          <w:rFonts w:ascii="Book Antiqua" w:eastAsia="SimSun" w:hAnsi="Book Antiqua" w:cs="SimSun"/>
          <w:b/>
          <w:bCs/>
          <w:lang w:val="en-US" w:eastAsia="zh-CN"/>
        </w:rPr>
        <w:t>343</w:t>
      </w:r>
      <w:r w:rsidRPr="00697A83">
        <w:rPr>
          <w:rFonts w:ascii="Book Antiqua" w:eastAsia="SimSun" w:hAnsi="Book Antiqua" w:cs="SimSun"/>
          <w:lang w:val="en-US" w:eastAsia="zh-CN"/>
        </w:rPr>
        <w:t>: d5928 [PMID: 22008217 DOI: 10.1136/bmj.d5928]</w:t>
      </w:r>
    </w:p>
    <w:p w14:paraId="2D2EEAAC"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21 </w:t>
      </w:r>
      <w:r w:rsidRPr="00697A83">
        <w:rPr>
          <w:rFonts w:ascii="Book Antiqua" w:eastAsia="SimSun" w:hAnsi="Book Antiqua" w:cs="SimSun"/>
          <w:b/>
          <w:bCs/>
          <w:lang w:val="en-US" w:eastAsia="zh-CN"/>
        </w:rPr>
        <w:t>Stang A</w:t>
      </w:r>
      <w:r w:rsidRPr="00697A83">
        <w:rPr>
          <w:rFonts w:ascii="Book Antiqua" w:eastAsia="SimSun" w:hAnsi="Book Antiqua" w:cs="SimSun"/>
          <w:lang w:val="en-US" w:eastAsia="zh-CN"/>
        </w:rPr>
        <w:t xml:space="preserve">. Critical evaluation of the Newcastle-Ottawa scale for the assessment of the quality of nonrandomized studies in meta-analyses. </w:t>
      </w:r>
      <w:r w:rsidRPr="00697A83">
        <w:rPr>
          <w:rFonts w:ascii="Book Antiqua" w:eastAsia="SimSun" w:hAnsi="Book Antiqua" w:cs="SimSun"/>
          <w:i/>
          <w:iCs/>
          <w:lang w:val="en-US" w:eastAsia="zh-CN"/>
        </w:rPr>
        <w:t>Eur J Epidemiol</w:t>
      </w:r>
      <w:r w:rsidRPr="00697A83">
        <w:rPr>
          <w:rFonts w:ascii="Book Antiqua" w:eastAsia="SimSun" w:hAnsi="Book Antiqua" w:cs="SimSun"/>
          <w:lang w:val="en-US" w:eastAsia="zh-CN"/>
        </w:rPr>
        <w:t xml:space="preserve"> 2010; </w:t>
      </w:r>
      <w:r w:rsidRPr="00697A83">
        <w:rPr>
          <w:rFonts w:ascii="Book Antiqua" w:eastAsia="SimSun" w:hAnsi="Book Antiqua" w:cs="SimSun"/>
          <w:b/>
          <w:bCs/>
          <w:lang w:val="en-US" w:eastAsia="zh-CN"/>
        </w:rPr>
        <w:t>25</w:t>
      </w:r>
      <w:r w:rsidRPr="00697A83">
        <w:rPr>
          <w:rFonts w:ascii="Book Antiqua" w:eastAsia="SimSun" w:hAnsi="Book Antiqua" w:cs="SimSun"/>
          <w:lang w:val="en-US" w:eastAsia="zh-CN"/>
        </w:rPr>
        <w:t>: 603-605 [PMID: 20652370 DOI: 10.1007/s10654-010-9491-z]</w:t>
      </w:r>
    </w:p>
    <w:p w14:paraId="7BED9FB3"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22 </w:t>
      </w:r>
      <w:r w:rsidRPr="00697A83">
        <w:rPr>
          <w:rFonts w:ascii="Book Antiqua" w:eastAsia="SimSun" w:hAnsi="Book Antiqua" w:cs="SimSun"/>
          <w:b/>
          <w:bCs/>
          <w:lang w:val="en-US" w:eastAsia="zh-CN"/>
        </w:rPr>
        <w:t>Guyatt GH</w:t>
      </w:r>
      <w:r w:rsidRPr="00697A83">
        <w:rPr>
          <w:rFonts w:ascii="Book Antiqua" w:eastAsia="SimSun" w:hAnsi="Book Antiqua" w:cs="SimSun"/>
          <w:lang w:val="en-US" w:eastAsia="zh-CN"/>
        </w:rPr>
        <w:t xml:space="preserve">, Oxman AD, Vist GE, Kunz R, Falck-Ytter Y, Alonso-Coello P, Schünemann HJ. GRADE: an emerging consensus on rating quality of evidence and strength of recommendations. </w:t>
      </w:r>
      <w:r w:rsidRPr="00697A83">
        <w:rPr>
          <w:rFonts w:ascii="Book Antiqua" w:eastAsia="SimSun" w:hAnsi="Book Antiqua" w:cs="SimSun"/>
          <w:i/>
          <w:iCs/>
          <w:lang w:val="en-US" w:eastAsia="zh-CN"/>
        </w:rPr>
        <w:t>BMJ</w:t>
      </w:r>
      <w:r w:rsidRPr="00697A83">
        <w:rPr>
          <w:rFonts w:ascii="Book Antiqua" w:eastAsia="SimSun" w:hAnsi="Book Antiqua" w:cs="SimSun"/>
          <w:lang w:val="en-US" w:eastAsia="zh-CN"/>
        </w:rPr>
        <w:t xml:space="preserve"> 2008; </w:t>
      </w:r>
      <w:r w:rsidRPr="00697A83">
        <w:rPr>
          <w:rFonts w:ascii="Book Antiqua" w:eastAsia="SimSun" w:hAnsi="Book Antiqua" w:cs="SimSun"/>
          <w:b/>
          <w:bCs/>
          <w:lang w:val="en-US" w:eastAsia="zh-CN"/>
        </w:rPr>
        <w:t>336</w:t>
      </w:r>
      <w:r w:rsidRPr="00697A83">
        <w:rPr>
          <w:rFonts w:ascii="Book Antiqua" w:eastAsia="SimSun" w:hAnsi="Book Antiqua" w:cs="SimSun"/>
          <w:lang w:val="en-US" w:eastAsia="zh-CN"/>
        </w:rPr>
        <w:t>: 924-926 [PMID: 18436948 DOI: 10.1136/bmj.39489.470347.AD]</w:t>
      </w:r>
    </w:p>
    <w:p w14:paraId="66148059"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23 </w:t>
      </w:r>
      <w:r w:rsidRPr="00697A83">
        <w:rPr>
          <w:rFonts w:ascii="Book Antiqua" w:eastAsia="SimSun" w:hAnsi="Book Antiqua" w:cs="SimSun"/>
          <w:b/>
          <w:bCs/>
          <w:lang w:val="en-US" w:eastAsia="zh-CN"/>
        </w:rPr>
        <w:t>Bhoori S</w:t>
      </w:r>
      <w:r w:rsidRPr="00697A83">
        <w:rPr>
          <w:rFonts w:ascii="Book Antiqua" w:eastAsia="SimSun" w:hAnsi="Book Antiqua" w:cs="SimSun"/>
          <w:lang w:val="en-US" w:eastAsia="zh-CN"/>
        </w:rPr>
        <w:t xml:space="preserve">, Toffanin S, Sposito C, Germini A, Pellegrinelli A, Lampis A, Mazzaferro V. Personalized molecular targeted therapy in advanced, recurrent hepatocellular carcinoma after liver transplantation: a proof of principle. </w:t>
      </w:r>
      <w:r w:rsidRPr="00697A83">
        <w:rPr>
          <w:rFonts w:ascii="Book Antiqua" w:eastAsia="SimSun" w:hAnsi="Book Antiqua" w:cs="SimSun"/>
          <w:i/>
          <w:iCs/>
          <w:lang w:val="en-US" w:eastAsia="zh-CN"/>
        </w:rPr>
        <w:t>J Hepatol</w:t>
      </w:r>
      <w:r w:rsidRPr="00697A83">
        <w:rPr>
          <w:rFonts w:ascii="Book Antiqua" w:eastAsia="SimSun" w:hAnsi="Book Antiqua" w:cs="SimSun"/>
          <w:lang w:val="en-US" w:eastAsia="zh-CN"/>
        </w:rPr>
        <w:t xml:space="preserve"> 2010; </w:t>
      </w:r>
      <w:r w:rsidRPr="00697A83">
        <w:rPr>
          <w:rFonts w:ascii="Book Antiqua" w:eastAsia="SimSun" w:hAnsi="Book Antiqua" w:cs="SimSun"/>
          <w:b/>
          <w:bCs/>
          <w:lang w:val="en-US" w:eastAsia="zh-CN"/>
        </w:rPr>
        <w:t>52</w:t>
      </w:r>
      <w:r w:rsidRPr="00697A83">
        <w:rPr>
          <w:rFonts w:ascii="Book Antiqua" w:eastAsia="SimSun" w:hAnsi="Book Antiqua" w:cs="SimSun"/>
          <w:lang w:val="en-US" w:eastAsia="zh-CN"/>
        </w:rPr>
        <w:t>: 771-775 [PMID: 20347502 DOI: 10.1016/j.jhep.2010.01.025]</w:t>
      </w:r>
    </w:p>
    <w:p w14:paraId="3B8CCCF2" w14:textId="1C07C131"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24 </w:t>
      </w:r>
      <w:r w:rsidRPr="00697A83">
        <w:rPr>
          <w:rFonts w:ascii="Book Antiqua" w:eastAsia="SimSun" w:hAnsi="Book Antiqua" w:cs="SimSun"/>
          <w:b/>
          <w:bCs/>
          <w:lang w:val="en-US" w:eastAsia="zh-CN"/>
        </w:rPr>
        <w:t>Castroagudín JF</w:t>
      </w:r>
      <w:r w:rsidRPr="00697A83">
        <w:rPr>
          <w:rFonts w:ascii="Book Antiqua" w:eastAsia="SimSun" w:hAnsi="Book Antiqua" w:cs="SimSun"/>
          <w:lang w:val="en-US" w:eastAsia="zh-CN"/>
        </w:rPr>
        <w:t xml:space="preserve">, González-Quintela A, Martínez J, Tomé S, Forteza J, Varo E. Bilateral adrenal metastases from hepatocellular carcinoma after liver transplantation. </w:t>
      </w:r>
      <w:r w:rsidRPr="00697A83">
        <w:rPr>
          <w:rFonts w:ascii="Book Antiqua" w:eastAsia="SimSun" w:hAnsi="Book Antiqua" w:cs="SimSun"/>
          <w:i/>
          <w:iCs/>
          <w:lang w:val="en-US" w:eastAsia="zh-CN"/>
        </w:rPr>
        <w:t>Hepatogastroenterology</w:t>
      </w:r>
      <w:r w:rsidRPr="00697A83">
        <w:rPr>
          <w:rFonts w:ascii="Book Antiqua" w:eastAsia="SimSun" w:hAnsi="Book Antiqua" w:cs="SimSun"/>
          <w:lang w:val="en-US" w:eastAsia="zh-CN"/>
        </w:rPr>
        <w:t xml:space="preserve"> </w:t>
      </w:r>
      <w:r w:rsidR="007E64B5">
        <w:rPr>
          <w:rFonts w:ascii="Book Antiqua" w:eastAsia="SimSun" w:hAnsi="Book Antiqua" w:cs="SimSun" w:hint="eastAsia"/>
          <w:lang w:val="en-US" w:eastAsia="zh-CN"/>
        </w:rPr>
        <w:t>2002</w:t>
      </w:r>
      <w:r w:rsidRPr="00697A83">
        <w:rPr>
          <w:rFonts w:ascii="Book Antiqua" w:eastAsia="SimSun" w:hAnsi="Book Antiqua" w:cs="SimSun"/>
          <w:lang w:val="en-US" w:eastAsia="zh-CN"/>
        </w:rPr>
        <w:t xml:space="preserve">; </w:t>
      </w:r>
      <w:r w:rsidRPr="00697A83">
        <w:rPr>
          <w:rFonts w:ascii="Book Antiqua" w:eastAsia="SimSun" w:hAnsi="Book Antiqua" w:cs="SimSun"/>
          <w:b/>
          <w:bCs/>
          <w:lang w:val="en-US" w:eastAsia="zh-CN"/>
        </w:rPr>
        <w:t>49</w:t>
      </w:r>
      <w:r w:rsidRPr="00697A83">
        <w:rPr>
          <w:rFonts w:ascii="Book Antiqua" w:eastAsia="SimSun" w:hAnsi="Book Antiqua" w:cs="SimSun"/>
          <w:lang w:val="en-US" w:eastAsia="zh-CN"/>
        </w:rPr>
        <w:t>: 249-251 [PMID: 11941967]</w:t>
      </w:r>
    </w:p>
    <w:p w14:paraId="239F27FF"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25 </w:t>
      </w:r>
      <w:r w:rsidRPr="00697A83">
        <w:rPr>
          <w:rFonts w:ascii="Book Antiqua" w:eastAsia="SimSun" w:hAnsi="Book Antiqua" w:cs="SimSun"/>
          <w:b/>
          <w:bCs/>
          <w:lang w:val="en-US" w:eastAsia="zh-CN"/>
        </w:rPr>
        <w:t>Gringeri E</w:t>
      </w:r>
      <w:r w:rsidRPr="00697A83">
        <w:rPr>
          <w:rFonts w:ascii="Book Antiqua" w:eastAsia="SimSun" w:hAnsi="Book Antiqua" w:cs="SimSun"/>
          <w:lang w:val="en-US" w:eastAsia="zh-CN"/>
        </w:rPr>
        <w:t xml:space="preserve">, Boetto R, Bassi D, D'Amico FE, Polacco M, Romano M, Neri D, Feltracco P, Zanus G, Cillo U. Laparoscopic microwave thermal ablation for late </w:t>
      </w:r>
      <w:r w:rsidRPr="00697A83">
        <w:rPr>
          <w:rFonts w:ascii="Book Antiqua" w:eastAsia="SimSun" w:hAnsi="Book Antiqua" w:cs="SimSun"/>
          <w:lang w:val="en-US" w:eastAsia="zh-CN"/>
        </w:rPr>
        <w:lastRenderedPageBreak/>
        <w:t xml:space="preserve">recurrence of local hepatocellular carcinoma after liver transplant: case report. </w:t>
      </w:r>
      <w:r w:rsidRPr="00697A83">
        <w:rPr>
          <w:rFonts w:ascii="Book Antiqua" w:eastAsia="SimSun" w:hAnsi="Book Antiqua" w:cs="SimSun"/>
          <w:i/>
          <w:iCs/>
          <w:lang w:val="en-US" w:eastAsia="zh-CN"/>
        </w:rPr>
        <w:t>Prog Transplant</w:t>
      </w:r>
      <w:r w:rsidRPr="00697A83">
        <w:rPr>
          <w:rFonts w:ascii="Book Antiqua" w:eastAsia="SimSun" w:hAnsi="Book Antiqua" w:cs="SimSun"/>
          <w:lang w:val="en-US" w:eastAsia="zh-CN"/>
        </w:rPr>
        <w:t xml:space="preserve"> 2014; </w:t>
      </w:r>
      <w:r w:rsidRPr="00697A83">
        <w:rPr>
          <w:rFonts w:ascii="Book Antiqua" w:eastAsia="SimSun" w:hAnsi="Book Antiqua" w:cs="SimSun"/>
          <w:b/>
          <w:bCs/>
          <w:lang w:val="en-US" w:eastAsia="zh-CN"/>
        </w:rPr>
        <w:t>24</w:t>
      </w:r>
      <w:r w:rsidRPr="00697A83">
        <w:rPr>
          <w:rFonts w:ascii="Book Antiqua" w:eastAsia="SimSun" w:hAnsi="Book Antiqua" w:cs="SimSun"/>
          <w:lang w:val="en-US" w:eastAsia="zh-CN"/>
        </w:rPr>
        <w:t>: 142-145 [PMID: 24919730 DOI: 10.7182/pit2014632]</w:t>
      </w:r>
    </w:p>
    <w:p w14:paraId="2BCE3170"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26 </w:t>
      </w:r>
      <w:r w:rsidRPr="00697A83">
        <w:rPr>
          <w:rFonts w:ascii="Book Antiqua" w:eastAsia="SimSun" w:hAnsi="Book Antiqua" w:cs="SimSun"/>
          <w:b/>
          <w:bCs/>
          <w:lang w:val="en-US" w:eastAsia="zh-CN"/>
        </w:rPr>
        <w:t>Herden U</w:t>
      </w:r>
      <w:r w:rsidRPr="00697A83">
        <w:rPr>
          <w:rFonts w:ascii="Book Antiqua" w:eastAsia="SimSun" w:hAnsi="Book Antiqua" w:cs="SimSun"/>
          <w:lang w:val="en-US" w:eastAsia="zh-CN"/>
        </w:rPr>
        <w:t xml:space="preserve">, Fischer L, Schäfer H, Nashan B, von Baehr V, Sterneck M. Sorafenib-induced severe acute hepatitis in a stable liver transplant recipient. </w:t>
      </w:r>
      <w:r w:rsidRPr="00697A83">
        <w:rPr>
          <w:rFonts w:ascii="Book Antiqua" w:eastAsia="SimSun" w:hAnsi="Book Antiqua" w:cs="SimSun"/>
          <w:i/>
          <w:iCs/>
          <w:lang w:val="en-US" w:eastAsia="zh-CN"/>
        </w:rPr>
        <w:t>Transplantation</w:t>
      </w:r>
      <w:r w:rsidRPr="00697A83">
        <w:rPr>
          <w:rFonts w:ascii="Book Antiqua" w:eastAsia="SimSun" w:hAnsi="Book Antiqua" w:cs="SimSun"/>
          <w:lang w:val="en-US" w:eastAsia="zh-CN"/>
        </w:rPr>
        <w:t xml:space="preserve"> 2010; </w:t>
      </w:r>
      <w:r w:rsidRPr="00697A83">
        <w:rPr>
          <w:rFonts w:ascii="Book Antiqua" w:eastAsia="SimSun" w:hAnsi="Book Antiqua" w:cs="SimSun"/>
          <w:b/>
          <w:bCs/>
          <w:lang w:val="en-US" w:eastAsia="zh-CN"/>
        </w:rPr>
        <w:t>90</w:t>
      </w:r>
      <w:r w:rsidRPr="00697A83">
        <w:rPr>
          <w:rFonts w:ascii="Book Antiqua" w:eastAsia="SimSun" w:hAnsi="Book Antiqua" w:cs="SimSun"/>
          <w:lang w:val="en-US" w:eastAsia="zh-CN"/>
        </w:rPr>
        <w:t>: 98-99 [PMID: 20606568 DOI: 10.1097/TP.0b013e3181daac69]</w:t>
      </w:r>
    </w:p>
    <w:p w14:paraId="204B5A53"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27 </w:t>
      </w:r>
      <w:r w:rsidRPr="00697A83">
        <w:rPr>
          <w:rFonts w:ascii="Book Antiqua" w:eastAsia="SimSun" w:hAnsi="Book Antiqua" w:cs="SimSun"/>
          <w:b/>
          <w:bCs/>
          <w:lang w:val="en-US" w:eastAsia="zh-CN"/>
        </w:rPr>
        <w:t>Ho CK</w:t>
      </w:r>
      <w:r w:rsidRPr="00697A83">
        <w:rPr>
          <w:rFonts w:ascii="Book Antiqua" w:eastAsia="SimSun" w:hAnsi="Book Antiqua" w:cs="SimSun"/>
          <w:lang w:val="en-US" w:eastAsia="zh-CN"/>
        </w:rPr>
        <w:t xml:space="preserve">, Chapman WC, Brown DB. Radiofrequency ablation of recurrent hepatocellular carcinoma in a patient after liver transplantation: two-year follow-up. </w:t>
      </w:r>
      <w:r w:rsidRPr="00697A83">
        <w:rPr>
          <w:rFonts w:ascii="Book Antiqua" w:eastAsia="SimSun" w:hAnsi="Book Antiqua" w:cs="SimSun"/>
          <w:i/>
          <w:iCs/>
          <w:lang w:val="en-US" w:eastAsia="zh-CN"/>
        </w:rPr>
        <w:t>J Vasc Interv Radiol</w:t>
      </w:r>
      <w:r w:rsidRPr="00697A83">
        <w:rPr>
          <w:rFonts w:ascii="Book Antiqua" w:eastAsia="SimSun" w:hAnsi="Book Antiqua" w:cs="SimSun"/>
          <w:lang w:val="en-US" w:eastAsia="zh-CN"/>
        </w:rPr>
        <w:t xml:space="preserve"> 2007; </w:t>
      </w:r>
      <w:r w:rsidRPr="00697A83">
        <w:rPr>
          <w:rFonts w:ascii="Book Antiqua" w:eastAsia="SimSun" w:hAnsi="Book Antiqua" w:cs="SimSun"/>
          <w:b/>
          <w:bCs/>
          <w:lang w:val="en-US" w:eastAsia="zh-CN"/>
        </w:rPr>
        <w:t>18</w:t>
      </w:r>
      <w:r w:rsidRPr="00697A83">
        <w:rPr>
          <w:rFonts w:ascii="Book Antiqua" w:eastAsia="SimSun" w:hAnsi="Book Antiqua" w:cs="SimSun"/>
          <w:lang w:val="en-US" w:eastAsia="zh-CN"/>
        </w:rPr>
        <w:t>: 1451-1453 [PMID: 18003999 DOI: 10.1016/j.jvir.2007.07.017]</w:t>
      </w:r>
    </w:p>
    <w:p w14:paraId="05D4E451"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28 </w:t>
      </w:r>
      <w:r w:rsidRPr="00697A83">
        <w:rPr>
          <w:rFonts w:ascii="Book Antiqua" w:eastAsia="SimSun" w:hAnsi="Book Antiqua" w:cs="SimSun"/>
          <w:b/>
          <w:bCs/>
          <w:lang w:val="en-US" w:eastAsia="zh-CN"/>
        </w:rPr>
        <w:t>Kim R</w:t>
      </w:r>
      <w:r w:rsidRPr="00697A83">
        <w:rPr>
          <w:rFonts w:ascii="Book Antiqua" w:eastAsia="SimSun" w:hAnsi="Book Antiqua" w:cs="SimSun"/>
          <w:lang w:val="en-US" w:eastAsia="zh-CN"/>
        </w:rPr>
        <w:t xml:space="preserve">, Aucejo F. Radiologic complete response with sirolimus and sorafenib in a hepatocellular carcinoma patient who relapsed after orthotopic liver transplantation. </w:t>
      </w:r>
      <w:r w:rsidRPr="00697A83">
        <w:rPr>
          <w:rFonts w:ascii="Book Antiqua" w:eastAsia="SimSun" w:hAnsi="Book Antiqua" w:cs="SimSun"/>
          <w:i/>
          <w:iCs/>
          <w:lang w:val="en-US" w:eastAsia="zh-CN"/>
        </w:rPr>
        <w:t>J Gastrointest Cancer</w:t>
      </w:r>
      <w:r w:rsidRPr="00697A83">
        <w:rPr>
          <w:rFonts w:ascii="Book Antiqua" w:eastAsia="SimSun" w:hAnsi="Book Antiqua" w:cs="SimSun"/>
          <w:lang w:val="en-US" w:eastAsia="zh-CN"/>
        </w:rPr>
        <w:t xml:space="preserve"> 2011; </w:t>
      </w:r>
      <w:r w:rsidRPr="00697A83">
        <w:rPr>
          <w:rFonts w:ascii="Book Antiqua" w:eastAsia="SimSun" w:hAnsi="Book Antiqua" w:cs="SimSun"/>
          <w:b/>
          <w:bCs/>
          <w:lang w:val="en-US" w:eastAsia="zh-CN"/>
        </w:rPr>
        <w:t>42</w:t>
      </w:r>
      <w:r w:rsidRPr="00697A83">
        <w:rPr>
          <w:rFonts w:ascii="Book Antiqua" w:eastAsia="SimSun" w:hAnsi="Book Antiqua" w:cs="SimSun"/>
          <w:lang w:val="en-US" w:eastAsia="zh-CN"/>
        </w:rPr>
        <w:t>: 50-53 [PMID: 20714941 DOI: 10.1007/s12029-010-9196-2]</w:t>
      </w:r>
    </w:p>
    <w:p w14:paraId="5347B9D0"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29 </w:t>
      </w:r>
      <w:r w:rsidRPr="00697A83">
        <w:rPr>
          <w:rFonts w:ascii="Book Antiqua" w:eastAsia="SimSun" w:hAnsi="Book Antiqua" w:cs="SimSun"/>
          <w:b/>
          <w:bCs/>
          <w:lang w:val="en-US" w:eastAsia="zh-CN"/>
        </w:rPr>
        <w:t>Mazloom A</w:t>
      </w:r>
      <w:r w:rsidRPr="00697A83">
        <w:rPr>
          <w:rFonts w:ascii="Book Antiqua" w:eastAsia="SimSun" w:hAnsi="Book Antiqua" w:cs="SimSun"/>
          <w:lang w:val="en-US" w:eastAsia="zh-CN"/>
        </w:rPr>
        <w:t xml:space="preserve">, Hezel AF, Katz AW. Stereotactic body radiation therapy as a bridge to transplantation and for recurrent disease in the transplanted liver of a patient with hepatocellular carcinoma. </w:t>
      </w:r>
      <w:r w:rsidRPr="00697A83">
        <w:rPr>
          <w:rFonts w:ascii="Book Antiqua" w:eastAsia="SimSun" w:hAnsi="Book Antiqua" w:cs="SimSun"/>
          <w:i/>
          <w:iCs/>
          <w:lang w:val="en-US" w:eastAsia="zh-CN"/>
        </w:rPr>
        <w:t>Case Rep Oncol</w:t>
      </w:r>
      <w:r w:rsidRPr="00697A83">
        <w:rPr>
          <w:rFonts w:ascii="Book Antiqua" w:eastAsia="SimSun" w:hAnsi="Book Antiqua" w:cs="SimSun"/>
          <w:lang w:val="en-US" w:eastAsia="zh-CN"/>
        </w:rPr>
        <w:t xml:space="preserve"> 2014; </w:t>
      </w:r>
      <w:r w:rsidRPr="00697A83">
        <w:rPr>
          <w:rFonts w:ascii="Book Antiqua" w:eastAsia="SimSun" w:hAnsi="Book Antiqua" w:cs="SimSun"/>
          <w:b/>
          <w:bCs/>
          <w:lang w:val="en-US" w:eastAsia="zh-CN"/>
        </w:rPr>
        <w:t>7</w:t>
      </w:r>
      <w:r w:rsidRPr="00697A83">
        <w:rPr>
          <w:rFonts w:ascii="Book Antiqua" w:eastAsia="SimSun" w:hAnsi="Book Antiqua" w:cs="SimSun"/>
          <w:lang w:val="en-US" w:eastAsia="zh-CN"/>
        </w:rPr>
        <w:t>: 18-22 [PMID: 24575010]</w:t>
      </w:r>
    </w:p>
    <w:p w14:paraId="01B037DC" w14:textId="708B27AD"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30 </w:t>
      </w:r>
      <w:r w:rsidRPr="00697A83">
        <w:rPr>
          <w:rFonts w:ascii="Book Antiqua" w:eastAsia="SimSun" w:hAnsi="Book Antiqua" w:cs="SimSun"/>
          <w:b/>
          <w:bCs/>
          <w:lang w:val="en-US" w:eastAsia="zh-CN"/>
        </w:rPr>
        <w:t>Ringe B</w:t>
      </w:r>
      <w:r w:rsidRPr="00697A83">
        <w:rPr>
          <w:rFonts w:ascii="Book Antiqua" w:eastAsia="SimSun" w:hAnsi="Book Antiqua" w:cs="SimSun"/>
          <w:lang w:val="en-US" w:eastAsia="zh-CN"/>
        </w:rPr>
        <w:t xml:space="preserve">, Böker K, Schlitt HJ, Sproviero J, Hundrieser J, Tillmann HL, Chavan A, Flemming P, Galanski M, Pichlmayr R. Recurrence of hepatitis B virus cirrhosis and hepatocellular carcinoma: an indication for retransplantation? </w:t>
      </w:r>
      <w:r w:rsidRPr="00697A83">
        <w:rPr>
          <w:rFonts w:ascii="Book Antiqua" w:eastAsia="SimSun" w:hAnsi="Book Antiqua" w:cs="SimSun"/>
          <w:i/>
          <w:iCs/>
          <w:lang w:val="en-US" w:eastAsia="zh-CN"/>
        </w:rPr>
        <w:t>Clin Transplant</w:t>
      </w:r>
      <w:r w:rsidRPr="00697A83">
        <w:rPr>
          <w:rFonts w:ascii="Book Antiqua" w:eastAsia="SimSun" w:hAnsi="Book Antiqua" w:cs="SimSun"/>
          <w:lang w:val="en-US" w:eastAsia="zh-CN"/>
        </w:rPr>
        <w:t xml:space="preserve"> 1995; </w:t>
      </w:r>
      <w:r w:rsidRPr="00697A83">
        <w:rPr>
          <w:rFonts w:ascii="Book Antiqua" w:eastAsia="SimSun" w:hAnsi="Book Antiqua" w:cs="SimSun"/>
          <w:b/>
          <w:bCs/>
          <w:lang w:val="en-US" w:eastAsia="zh-CN"/>
        </w:rPr>
        <w:t>9</w:t>
      </w:r>
      <w:r w:rsidRPr="00697A83">
        <w:rPr>
          <w:rFonts w:ascii="Book Antiqua" w:eastAsia="SimSun" w:hAnsi="Book Antiqua" w:cs="SimSun"/>
          <w:lang w:val="en-US" w:eastAsia="zh-CN"/>
        </w:rPr>
        <w:t>: 190-196 [PMID: 7549059]</w:t>
      </w:r>
    </w:p>
    <w:p w14:paraId="605B977C" w14:textId="257DFE80"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31 </w:t>
      </w:r>
      <w:r w:rsidRPr="00697A83">
        <w:rPr>
          <w:rFonts w:ascii="Book Antiqua" w:eastAsia="SimSun" w:hAnsi="Book Antiqua" w:cs="SimSun"/>
          <w:b/>
          <w:bCs/>
          <w:lang w:val="en-US" w:eastAsia="zh-CN"/>
        </w:rPr>
        <w:t>Rivera L</w:t>
      </w:r>
      <w:r w:rsidRPr="00697A83">
        <w:rPr>
          <w:rFonts w:ascii="Book Antiqua" w:eastAsia="SimSun" w:hAnsi="Book Antiqua" w:cs="SimSun"/>
          <w:lang w:val="en-US" w:eastAsia="zh-CN"/>
        </w:rPr>
        <w:t xml:space="preserve">, Giap H, Miller W, Fisher J, Hillebrand DJ, Marsh C, Schaffer RL. Hepatic intra-arterial infusion of yttrium-90 microspheres in the treatment of recurrent hepatocellular carcinoma after liver transplantation: a case report. </w:t>
      </w:r>
      <w:r w:rsidRPr="00697A83">
        <w:rPr>
          <w:rFonts w:ascii="Book Antiqua" w:eastAsia="SimSun" w:hAnsi="Book Antiqua" w:cs="SimSun"/>
          <w:i/>
          <w:iCs/>
          <w:lang w:val="en-US" w:eastAsia="zh-CN"/>
        </w:rPr>
        <w:t>World J Gastroenterol</w:t>
      </w:r>
      <w:r w:rsidRPr="00697A83">
        <w:rPr>
          <w:rFonts w:ascii="Book Antiqua" w:eastAsia="SimSun" w:hAnsi="Book Antiqua" w:cs="SimSun"/>
          <w:lang w:val="en-US" w:eastAsia="zh-CN"/>
        </w:rPr>
        <w:t xml:space="preserve"> 2006; </w:t>
      </w:r>
      <w:r w:rsidRPr="00697A83">
        <w:rPr>
          <w:rFonts w:ascii="Book Antiqua" w:eastAsia="SimSun" w:hAnsi="Book Antiqua" w:cs="SimSun"/>
          <w:b/>
          <w:bCs/>
          <w:lang w:val="en-US" w:eastAsia="zh-CN"/>
        </w:rPr>
        <w:t>12</w:t>
      </w:r>
      <w:r w:rsidRPr="00697A83">
        <w:rPr>
          <w:rFonts w:ascii="Book Antiqua" w:eastAsia="SimSun" w:hAnsi="Book Antiqua" w:cs="SimSun"/>
          <w:lang w:val="en-US" w:eastAsia="zh-CN"/>
        </w:rPr>
        <w:t>: 5729-5732 [PMID: 17007031]</w:t>
      </w:r>
    </w:p>
    <w:p w14:paraId="34CF6277"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32 </w:t>
      </w:r>
      <w:r w:rsidRPr="00697A83">
        <w:rPr>
          <w:rFonts w:ascii="Book Antiqua" w:eastAsia="SimSun" w:hAnsi="Book Antiqua" w:cs="SimSun"/>
          <w:b/>
          <w:bCs/>
          <w:lang w:val="en-US" w:eastAsia="zh-CN"/>
        </w:rPr>
        <w:t>Stippel DL</w:t>
      </w:r>
      <w:r w:rsidRPr="00697A83">
        <w:rPr>
          <w:rFonts w:ascii="Book Antiqua" w:eastAsia="SimSun" w:hAnsi="Book Antiqua" w:cs="SimSun"/>
          <w:lang w:val="en-US" w:eastAsia="zh-CN"/>
        </w:rPr>
        <w:t xml:space="preserve">, Kasper HU, Schleimer K, Töx U, Bangard C, Hölscher AH, Beckurts KT. Successful use of sirolimus in a patient with bulky ovarian metastasis of hepatocellular carcinoma after liver transplantation. </w:t>
      </w:r>
      <w:r w:rsidRPr="00697A83">
        <w:rPr>
          <w:rFonts w:ascii="Book Antiqua" w:eastAsia="SimSun" w:hAnsi="Book Antiqua" w:cs="SimSun"/>
          <w:i/>
          <w:iCs/>
          <w:lang w:val="en-US" w:eastAsia="zh-CN"/>
        </w:rPr>
        <w:t>Transplant Proc</w:t>
      </w:r>
      <w:r w:rsidRPr="00697A83">
        <w:rPr>
          <w:rFonts w:ascii="Book Antiqua" w:eastAsia="SimSun" w:hAnsi="Book Antiqua" w:cs="SimSun"/>
          <w:lang w:val="en-US" w:eastAsia="zh-CN"/>
        </w:rPr>
        <w:t xml:space="preserve"> 2005; </w:t>
      </w:r>
      <w:r w:rsidRPr="00697A83">
        <w:rPr>
          <w:rFonts w:ascii="Book Antiqua" w:eastAsia="SimSun" w:hAnsi="Book Antiqua" w:cs="SimSun"/>
          <w:b/>
          <w:bCs/>
          <w:lang w:val="en-US" w:eastAsia="zh-CN"/>
        </w:rPr>
        <w:t>37</w:t>
      </w:r>
      <w:r w:rsidRPr="00697A83">
        <w:rPr>
          <w:rFonts w:ascii="Book Antiqua" w:eastAsia="SimSun" w:hAnsi="Book Antiqua" w:cs="SimSun"/>
          <w:lang w:val="en-US" w:eastAsia="zh-CN"/>
        </w:rPr>
        <w:t>: 2185-2187 [PMID: 15964374 DOI: 10.1016/j.transproceed.2005.03.013]</w:t>
      </w:r>
    </w:p>
    <w:p w14:paraId="130147B9"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33 </w:t>
      </w:r>
      <w:r w:rsidRPr="00697A83">
        <w:rPr>
          <w:rFonts w:ascii="Book Antiqua" w:eastAsia="SimSun" w:hAnsi="Book Antiqua" w:cs="SimSun"/>
          <w:b/>
          <w:bCs/>
          <w:lang w:val="en-US" w:eastAsia="zh-CN"/>
        </w:rPr>
        <w:t>Takahara T</w:t>
      </w:r>
      <w:r w:rsidRPr="00697A83">
        <w:rPr>
          <w:rFonts w:ascii="Book Antiqua" w:eastAsia="SimSun" w:hAnsi="Book Antiqua" w:cs="SimSun"/>
          <w:lang w:val="en-US" w:eastAsia="zh-CN"/>
        </w:rPr>
        <w:t xml:space="preserve">, Nitta H, Hasegawa Y, Itou N, Takahashi M, Wakabayashi G. Using sorafenib for recurrent hepatocellular carcinoma after liver transplantation--interactions between calcineurin inhibitor: two case reports. </w:t>
      </w:r>
      <w:r w:rsidRPr="00697A83">
        <w:rPr>
          <w:rFonts w:ascii="Book Antiqua" w:eastAsia="SimSun" w:hAnsi="Book Antiqua" w:cs="SimSun"/>
          <w:i/>
          <w:iCs/>
          <w:lang w:val="en-US" w:eastAsia="zh-CN"/>
        </w:rPr>
        <w:t>Transplant Proc</w:t>
      </w:r>
      <w:r w:rsidRPr="00697A83">
        <w:rPr>
          <w:rFonts w:ascii="Book Antiqua" w:eastAsia="SimSun" w:hAnsi="Book Antiqua" w:cs="SimSun"/>
          <w:lang w:val="en-US" w:eastAsia="zh-CN"/>
        </w:rPr>
        <w:t xml:space="preserve"> 2011; </w:t>
      </w:r>
      <w:r w:rsidRPr="00697A83">
        <w:rPr>
          <w:rFonts w:ascii="Book Antiqua" w:eastAsia="SimSun" w:hAnsi="Book Antiqua" w:cs="SimSun"/>
          <w:b/>
          <w:bCs/>
          <w:lang w:val="en-US" w:eastAsia="zh-CN"/>
        </w:rPr>
        <w:t>43</w:t>
      </w:r>
      <w:r w:rsidRPr="00697A83">
        <w:rPr>
          <w:rFonts w:ascii="Book Antiqua" w:eastAsia="SimSun" w:hAnsi="Book Antiqua" w:cs="SimSun"/>
          <w:lang w:val="en-US" w:eastAsia="zh-CN"/>
        </w:rPr>
        <w:t>: 2800-2805 [PMID: 21911167 DOI: 10.1016/j.transproceed.2011.06.063]</w:t>
      </w:r>
    </w:p>
    <w:p w14:paraId="33294B8A"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lastRenderedPageBreak/>
        <w:t xml:space="preserve">34 </w:t>
      </w:r>
      <w:r w:rsidRPr="00697A83">
        <w:rPr>
          <w:rFonts w:ascii="Book Antiqua" w:eastAsia="SimSun" w:hAnsi="Book Antiqua" w:cs="SimSun"/>
          <w:b/>
          <w:bCs/>
          <w:lang w:val="en-US" w:eastAsia="zh-CN"/>
        </w:rPr>
        <w:t>Waidmann O</w:t>
      </w:r>
      <w:r w:rsidRPr="00697A83">
        <w:rPr>
          <w:rFonts w:ascii="Book Antiqua" w:eastAsia="SimSun" w:hAnsi="Book Antiqua" w:cs="SimSun"/>
          <w:lang w:val="en-US" w:eastAsia="zh-CN"/>
        </w:rPr>
        <w:t xml:space="preserve">, Hofmann WP, Zeuzem S, Trojan J. mTOR inhibitors and sorafenib for recurrent heptocellular carcinoma after orthotopic liver transplantation. </w:t>
      </w:r>
      <w:r w:rsidRPr="00697A83">
        <w:rPr>
          <w:rFonts w:ascii="Book Antiqua" w:eastAsia="SimSun" w:hAnsi="Book Antiqua" w:cs="SimSun"/>
          <w:i/>
          <w:iCs/>
          <w:lang w:val="en-US" w:eastAsia="zh-CN"/>
        </w:rPr>
        <w:t>J Hepatol</w:t>
      </w:r>
      <w:r w:rsidRPr="00697A83">
        <w:rPr>
          <w:rFonts w:ascii="Book Antiqua" w:eastAsia="SimSun" w:hAnsi="Book Antiqua" w:cs="SimSun"/>
          <w:lang w:val="en-US" w:eastAsia="zh-CN"/>
        </w:rPr>
        <w:t xml:space="preserve"> 2011; </w:t>
      </w:r>
      <w:r w:rsidRPr="00697A83">
        <w:rPr>
          <w:rFonts w:ascii="Book Antiqua" w:eastAsia="SimSun" w:hAnsi="Book Antiqua" w:cs="SimSun"/>
          <w:b/>
          <w:bCs/>
          <w:lang w:val="en-US" w:eastAsia="zh-CN"/>
        </w:rPr>
        <w:t>54</w:t>
      </w:r>
      <w:r w:rsidRPr="00697A83">
        <w:rPr>
          <w:rFonts w:ascii="Book Antiqua" w:eastAsia="SimSun" w:hAnsi="Book Antiqua" w:cs="SimSun"/>
          <w:lang w:val="en-US" w:eastAsia="zh-CN"/>
        </w:rPr>
        <w:t>: 396-398 [PMID: 21111506 DOI: 10.1016/j.jhep.2010.08.038]</w:t>
      </w:r>
    </w:p>
    <w:p w14:paraId="5243C3F9"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35 </w:t>
      </w:r>
      <w:r w:rsidRPr="00697A83">
        <w:rPr>
          <w:rFonts w:ascii="Book Antiqua" w:eastAsia="SimSun" w:hAnsi="Book Antiqua" w:cs="SimSun"/>
          <w:b/>
          <w:bCs/>
          <w:lang w:val="en-US" w:eastAsia="zh-CN"/>
        </w:rPr>
        <w:t>Yeganeh M</w:t>
      </w:r>
      <w:r w:rsidRPr="00697A83">
        <w:rPr>
          <w:rFonts w:ascii="Book Antiqua" w:eastAsia="SimSun" w:hAnsi="Book Antiqua" w:cs="SimSun"/>
          <w:lang w:val="en-US" w:eastAsia="zh-CN"/>
        </w:rPr>
        <w:t xml:space="preserve">, Finn RS, Saab S. Apparent remission of a solitary metastatic pulmonary lesion in a liver transplant recipient treated with sorafenib. </w:t>
      </w:r>
      <w:r w:rsidRPr="00697A83">
        <w:rPr>
          <w:rFonts w:ascii="Book Antiqua" w:eastAsia="SimSun" w:hAnsi="Book Antiqua" w:cs="SimSun"/>
          <w:i/>
          <w:iCs/>
          <w:lang w:val="en-US" w:eastAsia="zh-CN"/>
        </w:rPr>
        <w:t>Am J Transplant</w:t>
      </w:r>
      <w:r w:rsidRPr="00697A83">
        <w:rPr>
          <w:rFonts w:ascii="Book Antiqua" w:eastAsia="SimSun" w:hAnsi="Book Antiqua" w:cs="SimSun"/>
          <w:lang w:val="en-US" w:eastAsia="zh-CN"/>
        </w:rPr>
        <w:t xml:space="preserve"> 2009; </w:t>
      </w:r>
      <w:r w:rsidRPr="00697A83">
        <w:rPr>
          <w:rFonts w:ascii="Book Antiqua" w:eastAsia="SimSun" w:hAnsi="Book Antiqua" w:cs="SimSun"/>
          <w:b/>
          <w:bCs/>
          <w:lang w:val="en-US" w:eastAsia="zh-CN"/>
        </w:rPr>
        <w:t>9</w:t>
      </w:r>
      <w:r w:rsidRPr="00697A83">
        <w:rPr>
          <w:rFonts w:ascii="Book Antiqua" w:eastAsia="SimSun" w:hAnsi="Book Antiqua" w:cs="SimSun"/>
          <w:lang w:val="en-US" w:eastAsia="zh-CN"/>
        </w:rPr>
        <w:t>: 2851-2854 [PMID: 20021481 DOI: 10.1111/j.1600-6143.2009.02860.x]</w:t>
      </w:r>
    </w:p>
    <w:p w14:paraId="0CC2154E" w14:textId="6D99487E"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36 </w:t>
      </w:r>
      <w:r w:rsidRPr="00697A83">
        <w:rPr>
          <w:rFonts w:ascii="Book Antiqua" w:eastAsia="SimSun" w:hAnsi="Book Antiqua" w:cs="SimSun"/>
          <w:b/>
          <w:bCs/>
          <w:lang w:val="en-US" w:eastAsia="zh-CN"/>
        </w:rPr>
        <w:t>Alamo JM</w:t>
      </w:r>
      <w:r w:rsidRPr="00697A83">
        <w:rPr>
          <w:rFonts w:ascii="Book Antiqua" w:eastAsia="SimSun" w:hAnsi="Book Antiqua" w:cs="SimSun"/>
          <w:lang w:val="en-US" w:eastAsia="zh-CN"/>
        </w:rPr>
        <w:t xml:space="preserve">, Barrera L, Casado MD, Bernal C, Marin LM, Suarez G, Sanchez-Moreno L, Jimenez R, Suarez-Grau JM, Sousa JM, Cordero E, Gomez-Bravo MA. Efficacy, tolerance, and safety of mammalian target of rapamycin inhibitors as rescue immunosuppressants in liver transplantation. </w:t>
      </w:r>
      <w:r w:rsidRPr="00697A83">
        <w:rPr>
          <w:rFonts w:ascii="Book Antiqua" w:eastAsia="SimSun" w:hAnsi="Book Antiqua" w:cs="SimSun"/>
          <w:i/>
          <w:iCs/>
          <w:lang w:val="en-US" w:eastAsia="zh-CN"/>
        </w:rPr>
        <w:t>Transplant Proc</w:t>
      </w:r>
      <w:r w:rsidRPr="00697A83">
        <w:rPr>
          <w:rFonts w:ascii="Book Antiqua" w:eastAsia="SimSun" w:hAnsi="Book Antiqua" w:cs="SimSun"/>
          <w:lang w:val="en-US" w:eastAsia="zh-CN"/>
        </w:rPr>
        <w:t xml:space="preserve"> </w:t>
      </w:r>
      <w:r w:rsidR="007E64B5">
        <w:rPr>
          <w:rFonts w:ascii="Book Antiqua" w:eastAsia="SimSun" w:hAnsi="Book Antiqua" w:cs="SimSun" w:hint="eastAsia"/>
          <w:lang w:val="en-US" w:eastAsia="zh-CN"/>
        </w:rPr>
        <w:t>2009</w:t>
      </w:r>
      <w:r w:rsidRPr="00697A83">
        <w:rPr>
          <w:rFonts w:ascii="Book Antiqua" w:eastAsia="SimSun" w:hAnsi="Book Antiqua" w:cs="SimSun"/>
          <w:lang w:val="en-US" w:eastAsia="zh-CN"/>
        </w:rPr>
        <w:t xml:space="preserve">; </w:t>
      </w:r>
      <w:r w:rsidRPr="00697A83">
        <w:rPr>
          <w:rFonts w:ascii="Book Antiqua" w:eastAsia="SimSun" w:hAnsi="Book Antiqua" w:cs="SimSun"/>
          <w:b/>
          <w:bCs/>
          <w:lang w:val="en-US" w:eastAsia="zh-CN"/>
        </w:rPr>
        <w:t>41</w:t>
      </w:r>
      <w:r w:rsidRPr="00697A83">
        <w:rPr>
          <w:rFonts w:ascii="Book Antiqua" w:eastAsia="SimSun" w:hAnsi="Book Antiqua" w:cs="SimSun"/>
          <w:lang w:val="en-US" w:eastAsia="zh-CN"/>
        </w:rPr>
        <w:t>: 2181-2183 [PMID: 19715866 DOI: 10.1016/j.transproceed.2009.06.083]</w:t>
      </w:r>
    </w:p>
    <w:p w14:paraId="0CB80FC1" w14:textId="2C7EFB5E"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37 </w:t>
      </w:r>
      <w:r w:rsidRPr="00697A83">
        <w:rPr>
          <w:rFonts w:ascii="Book Antiqua" w:eastAsia="SimSun" w:hAnsi="Book Antiqua" w:cs="SimSun"/>
          <w:b/>
          <w:bCs/>
          <w:lang w:val="en-US" w:eastAsia="zh-CN"/>
        </w:rPr>
        <w:t>Wang Y</w:t>
      </w:r>
      <w:r w:rsidRPr="00697A83">
        <w:rPr>
          <w:rFonts w:ascii="Book Antiqua" w:eastAsia="SimSun" w:hAnsi="Book Antiqua" w:cs="SimSun"/>
          <w:lang w:val="en-US" w:eastAsia="zh-CN"/>
        </w:rPr>
        <w:t xml:space="preserve">, Speeg KV, Washburn WK, Halff G. Sirolimus plus sorafenib in treating HCC recurrence after liver transplantation: a case report. </w:t>
      </w:r>
      <w:r w:rsidRPr="00697A83">
        <w:rPr>
          <w:rFonts w:ascii="Book Antiqua" w:eastAsia="SimSun" w:hAnsi="Book Antiqua" w:cs="SimSun"/>
          <w:i/>
          <w:iCs/>
          <w:lang w:val="en-US" w:eastAsia="zh-CN"/>
        </w:rPr>
        <w:t>World J Gastroenterol</w:t>
      </w:r>
      <w:r w:rsidRPr="00697A83">
        <w:rPr>
          <w:rFonts w:ascii="Book Antiqua" w:eastAsia="SimSun" w:hAnsi="Book Antiqua" w:cs="SimSun"/>
          <w:lang w:val="en-US" w:eastAsia="zh-CN"/>
        </w:rPr>
        <w:t xml:space="preserve"> 2010; </w:t>
      </w:r>
      <w:r w:rsidRPr="00697A83">
        <w:rPr>
          <w:rFonts w:ascii="Book Antiqua" w:eastAsia="SimSun" w:hAnsi="Book Antiqua" w:cs="SimSun"/>
          <w:b/>
          <w:bCs/>
          <w:lang w:val="en-US" w:eastAsia="zh-CN"/>
        </w:rPr>
        <w:t>16</w:t>
      </w:r>
      <w:r w:rsidRPr="00697A83">
        <w:rPr>
          <w:rFonts w:ascii="Book Antiqua" w:eastAsia="SimSun" w:hAnsi="Book Antiqua" w:cs="SimSun"/>
          <w:lang w:val="en-US" w:eastAsia="zh-CN"/>
        </w:rPr>
        <w:t>: 5518-5522 [PMID: 21086573]</w:t>
      </w:r>
    </w:p>
    <w:p w14:paraId="0C411E5B"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38 </w:t>
      </w:r>
      <w:r w:rsidRPr="00697A83">
        <w:rPr>
          <w:rFonts w:ascii="Book Antiqua" w:eastAsia="SimSun" w:hAnsi="Book Antiqua" w:cs="SimSun"/>
          <w:b/>
          <w:bCs/>
          <w:lang w:val="en-US" w:eastAsia="zh-CN"/>
        </w:rPr>
        <w:t>Bates MJ</w:t>
      </w:r>
      <w:r w:rsidRPr="00697A83">
        <w:rPr>
          <w:rFonts w:ascii="Book Antiqua" w:eastAsia="SimSun" w:hAnsi="Book Antiqua" w:cs="SimSun"/>
          <w:lang w:val="en-US" w:eastAsia="zh-CN"/>
        </w:rPr>
        <w:t xml:space="preserve">, Farkas E, Taylor D, McFadden PM. Pulmonary resection of metastatic hepatocellular carcinoma after liver transplantation. </w:t>
      </w:r>
      <w:r w:rsidRPr="00697A83">
        <w:rPr>
          <w:rFonts w:ascii="Book Antiqua" w:eastAsia="SimSun" w:hAnsi="Book Antiqua" w:cs="SimSun"/>
          <w:i/>
          <w:iCs/>
          <w:lang w:val="en-US" w:eastAsia="zh-CN"/>
        </w:rPr>
        <w:t>Ann Thorac Surg</w:t>
      </w:r>
      <w:r w:rsidRPr="00697A83">
        <w:rPr>
          <w:rFonts w:ascii="Book Antiqua" w:eastAsia="SimSun" w:hAnsi="Book Antiqua" w:cs="SimSun"/>
          <w:lang w:val="en-US" w:eastAsia="zh-CN"/>
        </w:rPr>
        <w:t xml:space="preserve"> 2008; </w:t>
      </w:r>
      <w:r w:rsidRPr="00697A83">
        <w:rPr>
          <w:rFonts w:ascii="Book Antiqua" w:eastAsia="SimSun" w:hAnsi="Book Antiqua" w:cs="SimSun"/>
          <w:b/>
          <w:bCs/>
          <w:lang w:val="en-US" w:eastAsia="zh-CN"/>
        </w:rPr>
        <w:t>85</w:t>
      </w:r>
      <w:r w:rsidRPr="00697A83">
        <w:rPr>
          <w:rFonts w:ascii="Book Antiqua" w:eastAsia="SimSun" w:hAnsi="Book Antiqua" w:cs="SimSun"/>
          <w:lang w:val="en-US" w:eastAsia="zh-CN"/>
        </w:rPr>
        <w:t>: 412-415 [PMID: 18222234 DOI: 10.1016/j.athoracsur.2007.10.065]</w:t>
      </w:r>
    </w:p>
    <w:p w14:paraId="39364839"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39 </w:t>
      </w:r>
      <w:r w:rsidRPr="00697A83">
        <w:rPr>
          <w:rFonts w:ascii="Book Antiqua" w:eastAsia="SimSun" w:hAnsi="Book Antiqua" w:cs="SimSun"/>
          <w:b/>
          <w:bCs/>
          <w:lang w:val="en-US" w:eastAsia="zh-CN"/>
        </w:rPr>
        <w:t>Carr BI</w:t>
      </w:r>
      <w:r w:rsidRPr="00697A83">
        <w:rPr>
          <w:rFonts w:ascii="Book Antiqua" w:eastAsia="SimSun" w:hAnsi="Book Antiqua" w:cs="SimSun"/>
          <w:lang w:val="en-US" w:eastAsia="zh-CN"/>
        </w:rPr>
        <w:t xml:space="preserve">. Hepatic artery chemoembolization for hepatocellular carcinoma recurrence confined to the transplanted liver. </w:t>
      </w:r>
      <w:r w:rsidRPr="00697A83">
        <w:rPr>
          <w:rFonts w:ascii="Book Antiqua" w:eastAsia="SimSun" w:hAnsi="Book Antiqua" w:cs="SimSun"/>
          <w:i/>
          <w:iCs/>
          <w:lang w:val="en-US" w:eastAsia="zh-CN"/>
        </w:rPr>
        <w:t>Case Rep Oncol</w:t>
      </w:r>
      <w:r w:rsidRPr="00697A83">
        <w:rPr>
          <w:rFonts w:ascii="Book Antiqua" w:eastAsia="SimSun" w:hAnsi="Book Antiqua" w:cs="SimSun"/>
          <w:lang w:val="en-US" w:eastAsia="zh-CN"/>
        </w:rPr>
        <w:t xml:space="preserve"> 2012; </w:t>
      </w:r>
      <w:r w:rsidRPr="00697A83">
        <w:rPr>
          <w:rFonts w:ascii="Book Antiqua" w:eastAsia="SimSun" w:hAnsi="Book Antiqua" w:cs="SimSun"/>
          <w:b/>
          <w:bCs/>
          <w:lang w:val="en-US" w:eastAsia="zh-CN"/>
        </w:rPr>
        <w:t>5</w:t>
      </w:r>
      <w:r w:rsidRPr="00697A83">
        <w:rPr>
          <w:rFonts w:ascii="Book Antiqua" w:eastAsia="SimSun" w:hAnsi="Book Antiqua" w:cs="SimSun"/>
          <w:lang w:val="en-US" w:eastAsia="zh-CN"/>
        </w:rPr>
        <w:t>: 506-510 [PMID: 23139662 DOI: 10.1159/000343043]</w:t>
      </w:r>
    </w:p>
    <w:p w14:paraId="727D9144"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40 </w:t>
      </w:r>
      <w:r w:rsidRPr="00697A83">
        <w:rPr>
          <w:rFonts w:ascii="Book Antiqua" w:eastAsia="SimSun" w:hAnsi="Book Antiqua" w:cs="SimSun"/>
          <w:b/>
          <w:bCs/>
          <w:lang w:val="en-US" w:eastAsia="zh-CN"/>
        </w:rPr>
        <w:t>Catalano G</w:t>
      </w:r>
      <w:r w:rsidRPr="00697A83">
        <w:rPr>
          <w:rFonts w:ascii="Book Antiqua" w:eastAsia="SimSun" w:hAnsi="Book Antiqua" w:cs="SimSun"/>
          <w:lang w:val="en-US" w:eastAsia="zh-CN"/>
        </w:rPr>
        <w:t xml:space="preserve">, Urbani L, Biancofiore G, Bindi L, Boldrini A, Consani G, Bisà M, Campatelli A, Petruzzi P, Cioni R, Vignali C, Mosca F, Filipponi F. Hepatic resection after liver transplantation as a graft-saving procedure: indication criteria, timing and outcome. </w:t>
      </w:r>
      <w:r w:rsidRPr="00697A83">
        <w:rPr>
          <w:rFonts w:ascii="Book Antiqua" w:eastAsia="SimSun" w:hAnsi="Book Antiqua" w:cs="SimSun"/>
          <w:i/>
          <w:iCs/>
          <w:lang w:val="en-US" w:eastAsia="zh-CN"/>
        </w:rPr>
        <w:t>Transplant Proc</w:t>
      </w:r>
      <w:r w:rsidRPr="00697A83">
        <w:rPr>
          <w:rFonts w:ascii="Book Antiqua" w:eastAsia="SimSun" w:hAnsi="Book Antiqua" w:cs="SimSun"/>
          <w:lang w:val="en-US" w:eastAsia="zh-CN"/>
        </w:rPr>
        <w:t xml:space="preserve"> 2004; </w:t>
      </w:r>
      <w:r w:rsidRPr="00697A83">
        <w:rPr>
          <w:rFonts w:ascii="Book Antiqua" w:eastAsia="SimSun" w:hAnsi="Book Antiqua" w:cs="SimSun"/>
          <w:b/>
          <w:bCs/>
          <w:lang w:val="en-US" w:eastAsia="zh-CN"/>
        </w:rPr>
        <w:t>36</w:t>
      </w:r>
      <w:r w:rsidRPr="00697A83">
        <w:rPr>
          <w:rFonts w:ascii="Book Antiqua" w:eastAsia="SimSun" w:hAnsi="Book Antiqua" w:cs="SimSun"/>
          <w:lang w:val="en-US" w:eastAsia="zh-CN"/>
        </w:rPr>
        <w:t>: 545-546 [PMID: 15110588 DOI: 10.1016/j.transproceed.2004.02.028]</w:t>
      </w:r>
    </w:p>
    <w:p w14:paraId="563AC062"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41 </w:t>
      </w:r>
      <w:r w:rsidRPr="00697A83">
        <w:rPr>
          <w:rFonts w:ascii="Book Antiqua" w:eastAsia="SimSun" w:hAnsi="Book Antiqua" w:cs="SimSun"/>
          <w:b/>
          <w:bCs/>
          <w:lang w:val="en-US" w:eastAsia="zh-CN"/>
        </w:rPr>
        <w:t>Cheng YC</w:t>
      </w:r>
      <w:r w:rsidRPr="00697A83">
        <w:rPr>
          <w:rFonts w:ascii="Book Antiqua" w:eastAsia="SimSun" w:hAnsi="Book Antiqua" w:cs="SimSun"/>
          <w:lang w:val="en-US" w:eastAsia="zh-CN"/>
        </w:rPr>
        <w:t xml:space="preserve">, Chen TW, Fan HL, Yu CY, Chang HC, Hsieh CB. Transarterial chemoembolization for intrahepatic multiple recurrent HCC after liver resection or transplantation. </w:t>
      </w:r>
      <w:r w:rsidRPr="00697A83">
        <w:rPr>
          <w:rFonts w:ascii="Book Antiqua" w:eastAsia="SimSun" w:hAnsi="Book Antiqua" w:cs="SimSun"/>
          <w:i/>
          <w:iCs/>
          <w:lang w:val="en-US" w:eastAsia="zh-CN"/>
        </w:rPr>
        <w:t>Ann Transplant</w:t>
      </w:r>
      <w:r w:rsidRPr="00697A83">
        <w:rPr>
          <w:rFonts w:ascii="Book Antiqua" w:eastAsia="SimSun" w:hAnsi="Book Antiqua" w:cs="SimSun"/>
          <w:lang w:val="en-US" w:eastAsia="zh-CN"/>
        </w:rPr>
        <w:t xml:space="preserve"> 2014; </w:t>
      </w:r>
      <w:r w:rsidRPr="00697A83">
        <w:rPr>
          <w:rFonts w:ascii="Book Antiqua" w:eastAsia="SimSun" w:hAnsi="Book Antiqua" w:cs="SimSun"/>
          <w:b/>
          <w:bCs/>
          <w:lang w:val="en-US" w:eastAsia="zh-CN"/>
        </w:rPr>
        <w:t>19</w:t>
      </w:r>
      <w:r w:rsidRPr="00697A83">
        <w:rPr>
          <w:rFonts w:ascii="Book Antiqua" w:eastAsia="SimSun" w:hAnsi="Book Antiqua" w:cs="SimSun"/>
          <w:lang w:val="en-US" w:eastAsia="zh-CN"/>
        </w:rPr>
        <w:t>: 309-316 [PMID: 24975583 DOI: 10.12659/AOT.890505]</w:t>
      </w:r>
    </w:p>
    <w:p w14:paraId="26F351FC"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42 </w:t>
      </w:r>
      <w:r w:rsidRPr="00697A83">
        <w:rPr>
          <w:rFonts w:ascii="Book Antiqua" w:eastAsia="SimSun" w:hAnsi="Book Antiqua" w:cs="SimSun"/>
          <w:b/>
          <w:bCs/>
          <w:lang w:val="en-US" w:eastAsia="zh-CN"/>
        </w:rPr>
        <w:t>Chok KS</w:t>
      </w:r>
      <w:r w:rsidRPr="00697A83">
        <w:rPr>
          <w:rFonts w:ascii="Book Antiqua" w:eastAsia="SimSun" w:hAnsi="Book Antiqua" w:cs="SimSun"/>
          <w:lang w:val="en-US" w:eastAsia="zh-CN"/>
        </w:rPr>
        <w:t xml:space="preserve">, Chan SC, Cheung TT, Chan AC, Fan ST, Lo CM. Late recurrence of hepatocellular carcinoma after liver transplantation. </w:t>
      </w:r>
      <w:r w:rsidRPr="00697A83">
        <w:rPr>
          <w:rFonts w:ascii="Book Antiqua" w:eastAsia="SimSun" w:hAnsi="Book Antiqua" w:cs="SimSun"/>
          <w:i/>
          <w:iCs/>
          <w:lang w:val="en-US" w:eastAsia="zh-CN"/>
        </w:rPr>
        <w:t>World J Surg</w:t>
      </w:r>
      <w:r w:rsidRPr="00697A83">
        <w:rPr>
          <w:rFonts w:ascii="Book Antiqua" w:eastAsia="SimSun" w:hAnsi="Book Antiqua" w:cs="SimSun"/>
          <w:lang w:val="en-US" w:eastAsia="zh-CN"/>
        </w:rPr>
        <w:t xml:space="preserve"> 2011; </w:t>
      </w:r>
      <w:r w:rsidRPr="00697A83">
        <w:rPr>
          <w:rFonts w:ascii="Book Antiqua" w:eastAsia="SimSun" w:hAnsi="Book Antiqua" w:cs="SimSun"/>
          <w:b/>
          <w:bCs/>
          <w:lang w:val="en-US" w:eastAsia="zh-CN"/>
        </w:rPr>
        <w:t>35</w:t>
      </w:r>
      <w:r w:rsidRPr="00697A83">
        <w:rPr>
          <w:rFonts w:ascii="Book Antiqua" w:eastAsia="SimSun" w:hAnsi="Book Antiqua" w:cs="SimSun"/>
          <w:lang w:val="en-US" w:eastAsia="zh-CN"/>
        </w:rPr>
        <w:t>: 2058-2062 [PMID: 21597889 DOI: 10.1007/s00268-011-1146-z]</w:t>
      </w:r>
    </w:p>
    <w:p w14:paraId="5F9CF6FA" w14:textId="4CCBD20E"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lastRenderedPageBreak/>
        <w:t xml:space="preserve">43 </w:t>
      </w:r>
      <w:r w:rsidRPr="00697A83">
        <w:rPr>
          <w:rFonts w:ascii="Book Antiqua" w:eastAsia="SimSun" w:hAnsi="Book Antiqua" w:cs="SimSun"/>
          <w:b/>
          <w:bCs/>
          <w:lang w:val="en-US" w:eastAsia="zh-CN"/>
        </w:rPr>
        <w:t>De Simone P</w:t>
      </w:r>
      <w:r w:rsidRPr="00697A83">
        <w:rPr>
          <w:rFonts w:ascii="Book Antiqua" w:eastAsia="SimSun" w:hAnsi="Book Antiqua" w:cs="SimSun"/>
          <w:lang w:val="en-US" w:eastAsia="zh-CN"/>
        </w:rPr>
        <w:t xml:space="preserve">, Crocetti L, Pezzati D, Bargellini I, Ghinolfi D, Carrai P, Leonardi G, Della Pina C, Cioni D, Pollina L, Campani D, Bartolozzi C, Lencioni R, Filipponi F. Efficacy and safety of combination therapy with everolimus and sorafenib for recurrence of hepatocellular carcinoma after liver transplantation. </w:t>
      </w:r>
      <w:r w:rsidRPr="00697A83">
        <w:rPr>
          <w:rFonts w:ascii="Book Antiqua" w:eastAsia="SimSun" w:hAnsi="Book Antiqua" w:cs="SimSun"/>
          <w:i/>
          <w:iCs/>
          <w:lang w:val="en-US" w:eastAsia="zh-CN"/>
        </w:rPr>
        <w:t>Transplant Proc</w:t>
      </w:r>
      <w:r w:rsidRPr="00697A83">
        <w:rPr>
          <w:rFonts w:ascii="Book Antiqua" w:eastAsia="SimSun" w:hAnsi="Book Antiqua" w:cs="SimSun"/>
          <w:lang w:val="en-US" w:eastAsia="zh-CN"/>
        </w:rPr>
        <w:t xml:space="preserve"> </w:t>
      </w:r>
      <w:r w:rsidR="005123D8">
        <w:rPr>
          <w:rFonts w:ascii="Book Antiqua" w:eastAsia="SimSun" w:hAnsi="Book Antiqua" w:cs="SimSun" w:hint="eastAsia"/>
          <w:lang w:val="en-US" w:eastAsia="zh-CN"/>
        </w:rPr>
        <w:t>2014</w:t>
      </w:r>
      <w:r w:rsidRPr="00697A83">
        <w:rPr>
          <w:rFonts w:ascii="Book Antiqua" w:eastAsia="SimSun" w:hAnsi="Book Antiqua" w:cs="SimSun"/>
          <w:lang w:val="en-US" w:eastAsia="zh-CN"/>
        </w:rPr>
        <w:t xml:space="preserve">; </w:t>
      </w:r>
      <w:r w:rsidRPr="00697A83">
        <w:rPr>
          <w:rFonts w:ascii="Book Antiqua" w:eastAsia="SimSun" w:hAnsi="Book Antiqua" w:cs="SimSun"/>
          <w:b/>
          <w:bCs/>
          <w:lang w:val="en-US" w:eastAsia="zh-CN"/>
        </w:rPr>
        <w:t>46</w:t>
      </w:r>
      <w:r w:rsidRPr="00697A83">
        <w:rPr>
          <w:rFonts w:ascii="Book Antiqua" w:eastAsia="SimSun" w:hAnsi="Book Antiqua" w:cs="SimSun"/>
          <w:lang w:val="en-US" w:eastAsia="zh-CN"/>
        </w:rPr>
        <w:t>: 241-244 [PMID: 24507059 DOI: 10.1016/j.transproceed.2013.10.035]</w:t>
      </w:r>
    </w:p>
    <w:p w14:paraId="23BBCB22"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44 </w:t>
      </w:r>
      <w:r w:rsidRPr="00697A83">
        <w:rPr>
          <w:rFonts w:ascii="Book Antiqua" w:eastAsia="SimSun" w:hAnsi="Book Antiqua" w:cs="SimSun"/>
          <w:b/>
          <w:bCs/>
          <w:lang w:val="en-US" w:eastAsia="zh-CN"/>
        </w:rPr>
        <w:t>Escartin A</w:t>
      </w:r>
      <w:r w:rsidRPr="00697A83">
        <w:rPr>
          <w:rFonts w:ascii="Book Antiqua" w:eastAsia="SimSun" w:hAnsi="Book Antiqua" w:cs="SimSun"/>
          <w:lang w:val="en-US" w:eastAsia="zh-CN"/>
        </w:rPr>
        <w:t xml:space="preserve">, Sapisochin G, Bilbao I, Vilallonga R, Bueno J, Castells L, Dopazo C, Castro E, Caralt M, Balsells J. Recurrence of hepatocellular carcinoma after liver transplantation. </w:t>
      </w:r>
      <w:r w:rsidRPr="00697A83">
        <w:rPr>
          <w:rFonts w:ascii="Book Antiqua" w:eastAsia="SimSun" w:hAnsi="Book Antiqua" w:cs="SimSun"/>
          <w:i/>
          <w:iCs/>
          <w:lang w:val="en-US" w:eastAsia="zh-CN"/>
        </w:rPr>
        <w:t>Transplant Proc</w:t>
      </w:r>
      <w:r w:rsidRPr="00697A83">
        <w:rPr>
          <w:rFonts w:ascii="Book Antiqua" w:eastAsia="SimSun" w:hAnsi="Book Antiqua" w:cs="SimSun"/>
          <w:lang w:val="en-US" w:eastAsia="zh-CN"/>
        </w:rPr>
        <w:t xml:space="preserve"> 2007; </w:t>
      </w:r>
      <w:r w:rsidRPr="00697A83">
        <w:rPr>
          <w:rFonts w:ascii="Book Antiqua" w:eastAsia="SimSun" w:hAnsi="Book Antiqua" w:cs="SimSun"/>
          <w:b/>
          <w:bCs/>
          <w:lang w:val="en-US" w:eastAsia="zh-CN"/>
        </w:rPr>
        <w:t>39</w:t>
      </w:r>
      <w:r w:rsidRPr="00697A83">
        <w:rPr>
          <w:rFonts w:ascii="Book Antiqua" w:eastAsia="SimSun" w:hAnsi="Book Antiqua" w:cs="SimSun"/>
          <w:lang w:val="en-US" w:eastAsia="zh-CN"/>
        </w:rPr>
        <w:t>: 2308-2310 [PMID: 17889173 DOI: 10.1016/j.transproceed.2007.06.042]</w:t>
      </w:r>
    </w:p>
    <w:p w14:paraId="766CA9EB"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45 </w:t>
      </w:r>
      <w:r w:rsidRPr="00697A83">
        <w:rPr>
          <w:rFonts w:ascii="Book Antiqua" w:eastAsia="SimSun" w:hAnsi="Book Antiqua" w:cs="SimSun"/>
          <w:b/>
          <w:bCs/>
          <w:lang w:val="en-US" w:eastAsia="zh-CN"/>
        </w:rPr>
        <w:t>Gomez-Martin C</w:t>
      </w:r>
      <w:r w:rsidRPr="00697A83">
        <w:rPr>
          <w:rFonts w:ascii="Book Antiqua" w:eastAsia="SimSun" w:hAnsi="Book Antiqua" w:cs="SimSun"/>
          <w:lang w:val="en-US" w:eastAsia="zh-CN"/>
        </w:rPr>
        <w:t xml:space="preserve">, Bustamante J, Castroagudin JF, Salcedo M, Garralda E, Testillano M, Herrero I, Matilla A, Sangro B. Efficacy and safety of sorafenib in combination with mammalian target of rapamycin inhibitors for recurrent hepatocellular carcinoma after liver transplantation. </w:t>
      </w:r>
      <w:r w:rsidRPr="00697A83">
        <w:rPr>
          <w:rFonts w:ascii="Book Antiqua" w:eastAsia="SimSun" w:hAnsi="Book Antiqua" w:cs="SimSun"/>
          <w:i/>
          <w:iCs/>
          <w:lang w:val="en-US" w:eastAsia="zh-CN"/>
        </w:rPr>
        <w:t>Liver Transpl</w:t>
      </w:r>
      <w:r w:rsidRPr="00697A83">
        <w:rPr>
          <w:rFonts w:ascii="Book Antiqua" w:eastAsia="SimSun" w:hAnsi="Book Antiqua" w:cs="SimSun"/>
          <w:lang w:val="en-US" w:eastAsia="zh-CN"/>
        </w:rPr>
        <w:t xml:space="preserve"> 2012; </w:t>
      </w:r>
      <w:r w:rsidRPr="00697A83">
        <w:rPr>
          <w:rFonts w:ascii="Book Antiqua" w:eastAsia="SimSun" w:hAnsi="Book Antiqua" w:cs="SimSun"/>
          <w:b/>
          <w:bCs/>
          <w:lang w:val="en-US" w:eastAsia="zh-CN"/>
        </w:rPr>
        <w:t>18</w:t>
      </w:r>
      <w:r w:rsidRPr="00697A83">
        <w:rPr>
          <w:rFonts w:ascii="Book Antiqua" w:eastAsia="SimSun" w:hAnsi="Book Antiqua" w:cs="SimSun"/>
          <w:lang w:val="en-US" w:eastAsia="zh-CN"/>
        </w:rPr>
        <w:t>: 45-52 [PMID: 21932373 DOI: 10.1002/lt.22434]</w:t>
      </w:r>
    </w:p>
    <w:p w14:paraId="41BFA304"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46 </w:t>
      </w:r>
      <w:r w:rsidRPr="00697A83">
        <w:rPr>
          <w:rFonts w:ascii="Book Antiqua" w:eastAsia="SimSun" w:hAnsi="Book Antiqua" w:cs="SimSun"/>
          <w:b/>
          <w:bCs/>
          <w:lang w:val="en-US" w:eastAsia="zh-CN"/>
        </w:rPr>
        <w:t>Gunay Y</w:t>
      </w:r>
      <w:r w:rsidRPr="00697A83">
        <w:rPr>
          <w:rFonts w:ascii="Book Antiqua" w:eastAsia="SimSun" w:hAnsi="Book Antiqua" w:cs="SimSun"/>
          <w:lang w:val="en-US" w:eastAsia="zh-CN"/>
        </w:rPr>
        <w:t xml:space="preserve">, Guler N, Akyildiz M, Yaprak O, Dayangac M, Yuzer Y, Tokat Y. Management of patients with recurrent hepatocellular carcinoma following living donor liver transplantation: a single center experience. </w:t>
      </w:r>
      <w:r w:rsidRPr="00697A83">
        <w:rPr>
          <w:rFonts w:ascii="Book Antiqua" w:eastAsia="SimSun" w:hAnsi="Book Antiqua" w:cs="SimSun"/>
          <w:i/>
          <w:iCs/>
          <w:lang w:val="en-US" w:eastAsia="zh-CN"/>
        </w:rPr>
        <w:t>Gulf J Oncolog</w:t>
      </w:r>
      <w:r w:rsidRPr="00697A83">
        <w:rPr>
          <w:rFonts w:ascii="Book Antiqua" w:eastAsia="SimSun" w:hAnsi="Book Antiqua" w:cs="SimSun"/>
          <w:lang w:val="en-US" w:eastAsia="zh-CN"/>
        </w:rPr>
        <w:t xml:space="preserve"> 2014; </w:t>
      </w:r>
      <w:r w:rsidRPr="00697A83">
        <w:rPr>
          <w:rFonts w:ascii="Book Antiqua" w:eastAsia="SimSun" w:hAnsi="Book Antiqua" w:cs="SimSun"/>
          <w:b/>
          <w:bCs/>
          <w:lang w:val="en-US" w:eastAsia="zh-CN"/>
        </w:rPr>
        <w:t>1</w:t>
      </w:r>
      <w:r w:rsidRPr="00697A83">
        <w:rPr>
          <w:rFonts w:ascii="Book Antiqua" w:eastAsia="SimSun" w:hAnsi="Book Antiqua" w:cs="SimSun"/>
          <w:lang w:val="en-US" w:eastAsia="zh-CN"/>
        </w:rPr>
        <w:t>: 12-18 [PMID: 24610283]</w:t>
      </w:r>
    </w:p>
    <w:p w14:paraId="6FDDBA06"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47 </w:t>
      </w:r>
      <w:r w:rsidRPr="00697A83">
        <w:rPr>
          <w:rFonts w:ascii="Book Antiqua" w:eastAsia="SimSun" w:hAnsi="Book Antiqua" w:cs="SimSun"/>
          <w:b/>
          <w:bCs/>
          <w:lang w:val="en-US" w:eastAsia="zh-CN"/>
        </w:rPr>
        <w:t>Kim HR</w:t>
      </w:r>
      <w:r w:rsidRPr="00697A83">
        <w:rPr>
          <w:rFonts w:ascii="Book Antiqua" w:eastAsia="SimSun" w:hAnsi="Book Antiqua" w:cs="SimSun"/>
          <w:lang w:val="en-US" w:eastAsia="zh-CN"/>
        </w:rPr>
        <w:t xml:space="preserve">, Cheon SH, Rha SY, Lee S, Han KH, Chon CY, Lee JD, Sung JS, Chung HC. Treatment of recurrent hepatocellular carcinoma after liver transplantation. </w:t>
      </w:r>
      <w:r w:rsidRPr="00697A83">
        <w:rPr>
          <w:rFonts w:ascii="Book Antiqua" w:eastAsia="SimSun" w:hAnsi="Book Antiqua" w:cs="SimSun"/>
          <w:i/>
          <w:iCs/>
          <w:lang w:val="en-US" w:eastAsia="zh-CN"/>
        </w:rPr>
        <w:t>Asia Pac J Clin Oncol</w:t>
      </w:r>
      <w:r w:rsidRPr="00697A83">
        <w:rPr>
          <w:rFonts w:ascii="Book Antiqua" w:eastAsia="SimSun" w:hAnsi="Book Antiqua" w:cs="SimSun"/>
          <w:lang w:val="en-US" w:eastAsia="zh-CN"/>
        </w:rPr>
        <w:t xml:space="preserve"> 2011; </w:t>
      </w:r>
      <w:r w:rsidRPr="00697A83">
        <w:rPr>
          <w:rFonts w:ascii="Book Antiqua" w:eastAsia="SimSun" w:hAnsi="Book Antiqua" w:cs="SimSun"/>
          <w:b/>
          <w:bCs/>
          <w:lang w:val="en-US" w:eastAsia="zh-CN"/>
        </w:rPr>
        <w:t>7</w:t>
      </w:r>
      <w:r w:rsidRPr="00697A83">
        <w:rPr>
          <w:rFonts w:ascii="Book Antiqua" w:eastAsia="SimSun" w:hAnsi="Book Antiqua" w:cs="SimSun"/>
          <w:lang w:val="en-US" w:eastAsia="zh-CN"/>
        </w:rPr>
        <w:t>: 258-269 [PMID: 21884437 DOI: 10.1111/j.1743-7563.2011.01425.x]</w:t>
      </w:r>
    </w:p>
    <w:p w14:paraId="283675C3"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48 </w:t>
      </w:r>
      <w:r w:rsidRPr="00697A83">
        <w:rPr>
          <w:rFonts w:ascii="Book Antiqua" w:eastAsia="SimSun" w:hAnsi="Book Antiqua" w:cs="SimSun"/>
          <w:b/>
          <w:bCs/>
          <w:lang w:val="en-US" w:eastAsia="zh-CN"/>
        </w:rPr>
        <w:t>Kim R</w:t>
      </w:r>
      <w:r w:rsidRPr="00697A83">
        <w:rPr>
          <w:rFonts w:ascii="Book Antiqua" w:eastAsia="SimSun" w:hAnsi="Book Antiqua" w:cs="SimSun"/>
          <w:lang w:val="en-US" w:eastAsia="zh-CN"/>
        </w:rPr>
        <w:t xml:space="preserve">, El-Gazzaz G, Tan A, Elson P, Byrne M, Chang YD, Aucejo F. Safety and feasibility of using sorafenib in recurrent hepatocellular carcinoma after orthotopic liver transplantation. </w:t>
      </w:r>
      <w:r w:rsidRPr="00697A83">
        <w:rPr>
          <w:rFonts w:ascii="Book Antiqua" w:eastAsia="SimSun" w:hAnsi="Book Antiqua" w:cs="SimSun"/>
          <w:i/>
          <w:iCs/>
          <w:lang w:val="en-US" w:eastAsia="zh-CN"/>
        </w:rPr>
        <w:t>Oncology</w:t>
      </w:r>
      <w:r w:rsidRPr="00697A83">
        <w:rPr>
          <w:rFonts w:ascii="Book Antiqua" w:eastAsia="SimSun" w:hAnsi="Book Antiqua" w:cs="SimSun"/>
          <w:lang w:val="en-US" w:eastAsia="zh-CN"/>
        </w:rPr>
        <w:t xml:space="preserve"> 2010; </w:t>
      </w:r>
      <w:r w:rsidRPr="00697A83">
        <w:rPr>
          <w:rFonts w:ascii="Book Antiqua" w:eastAsia="SimSun" w:hAnsi="Book Antiqua" w:cs="SimSun"/>
          <w:b/>
          <w:bCs/>
          <w:lang w:val="en-US" w:eastAsia="zh-CN"/>
        </w:rPr>
        <w:t>79</w:t>
      </w:r>
      <w:r w:rsidRPr="00697A83">
        <w:rPr>
          <w:rFonts w:ascii="Book Antiqua" w:eastAsia="SimSun" w:hAnsi="Book Antiqua" w:cs="SimSun"/>
          <w:lang w:val="en-US" w:eastAsia="zh-CN"/>
        </w:rPr>
        <w:t>: 62-66 [PMID: 21071991 DOI: 10.1159/000319548]</w:t>
      </w:r>
    </w:p>
    <w:p w14:paraId="4C507DCD" w14:textId="4932CD81"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49 </w:t>
      </w:r>
      <w:r w:rsidRPr="00697A83">
        <w:rPr>
          <w:rFonts w:ascii="Book Antiqua" w:eastAsia="SimSun" w:hAnsi="Book Antiqua" w:cs="SimSun"/>
          <w:b/>
          <w:bCs/>
          <w:lang w:val="en-US" w:eastAsia="zh-CN"/>
        </w:rPr>
        <w:t>Ko HK</w:t>
      </w:r>
      <w:r w:rsidRPr="00697A83">
        <w:rPr>
          <w:rFonts w:ascii="Book Antiqua" w:eastAsia="SimSun" w:hAnsi="Book Antiqua" w:cs="SimSun"/>
          <w:lang w:val="en-US" w:eastAsia="zh-CN"/>
        </w:rPr>
        <w:t xml:space="preserve">, Ko GY, Yoon HK, Sung KB. Tumor response to transcatheter arterial chemoembolization in recurrent hepatocellular carcinoma after living donor liver transplantation. </w:t>
      </w:r>
      <w:r w:rsidRPr="00697A83">
        <w:rPr>
          <w:rFonts w:ascii="Book Antiqua" w:eastAsia="SimSun" w:hAnsi="Book Antiqua" w:cs="SimSun"/>
          <w:i/>
          <w:iCs/>
          <w:lang w:val="en-US" w:eastAsia="zh-CN"/>
        </w:rPr>
        <w:t>Korean J Radiol</w:t>
      </w:r>
      <w:r w:rsidRPr="00697A83">
        <w:rPr>
          <w:rFonts w:ascii="Book Antiqua" w:eastAsia="SimSun" w:hAnsi="Book Antiqua" w:cs="SimSun"/>
          <w:lang w:val="en-US" w:eastAsia="zh-CN"/>
        </w:rPr>
        <w:t xml:space="preserve"> </w:t>
      </w:r>
      <w:r w:rsidR="00795C93">
        <w:rPr>
          <w:rFonts w:ascii="Book Antiqua" w:eastAsia="SimSun" w:hAnsi="Book Antiqua" w:cs="SimSun" w:hint="eastAsia"/>
          <w:lang w:val="en-US" w:eastAsia="zh-CN"/>
        </w:rPr>
        <w:t>2007</w:t>
      </w:r>
      <w:r w:rsidRPr="00697A83">
        <w:rPr>
          <w:rFonts w:ascii="Book Antiqua" w:eastAsia="SimSun" w:hAnsi="Book Antiqua" w:cs="SimSun"/>
          <w:lang w:val="en-US" w:eastAsia="zh-CN"/>
        </w:rPr>
        <w:t xml:space="preserve">; </w:t>
      </w:r>
      <w:r w:rsidRPr="00697A83">
        <w:rPr>
          <w:rFonts w:ascii="Book Antiqua" w:eastAsia="SimSun" w:hAnsi="Book Antiqua" w:cs="SimSun"/>
          <w:b/>
          <w:bCs/>
          <w:lang w:val="en-US" w:eastAsia="zh-CN"/>
        </w:rPr>
        <w:t>8</w:t>
      </w:r>
      <w:r w:rsidRPr="00697A83">
        <w:rPr>
          <w:rFonts w:ascii="Book Antiqua" w:eastAsia="SimSun" w:hAnsi="Book Antiqua" w:cs="SimSun"/>
          <w:lang w:val="en-US" w:eastAsia="zh-CN"/>
        </w:rPr>
        <w:t>: 320-327 [PMID: 17673843]</w:t>
      </w:r>
    </w:p>
    <w:p w14:paraId="46F6F1A5"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50 </w:t>
      </w:r>
      <w:r w:rsidRPr="00697A83">
        <w:rPr>
          <w:rFonts w:ascii="Book Antiqua" w:eastAsia="SimSun" w:hAnsi="Book Antiqua" w:cs="SimSun"/>
          <w:b/>
          <w:bCs/>
          <w:lang w:val="en-US" w:eastAsia="zh-CN"/>
        </w:rPr>
        <w:t>Kornberg A</w:t>
      </w:r>
      <w:r w:rsidRPr="00697A83">
        <w:rPr>
          <w:rFonts w:ascii="Book Antiqua" w:eastAsia="SimSun" w:hAnsi="Book Antiqua" w:cs="SimSun"/>
          <w:lang w:val="en-US" w:eastAsia="zh-CN"/>
        </w:rPr>
        <w:t xml:space="preserve">, Küpper B, Tannapfel A, Katenkamp K, Thrum K, Habrecht O, Wilberg J. Long-term survival after recurrent hepatocellular carcinoma in liver transplant patients: clinical patterns and outcome variables. </w:t>
      </w:r>
      <w:r w:rsidRPr="00697A83">
        <w:rPr>
          <w:rFonts w:ascii="Book Antiqua" w:eastAsia="SimSun" w:hAnsi="Book Antiqua" w:cs="SimSun"/>
          <w:i/>
          <w:iCs/>
          <w:lang w:val="en-US" w:eastAsia="zh-CN"/>
        </w:rPr>
        <w:t>Eur J Surg Oncol</w:t>
      </w:r>
      <w:r w:rsidRPr="00697A83">
        <w:rPr>
          <w:rFonts w:ascii="Book Antiqua" w:eastAsia="SimSun" w:hAnsi="Book Antiqua" w:cs="SimSun"/>
          <w:lang w:val="en-US" w:eastAsia="zh-CN"/>
        </w:rPr>
        <w:t xml:space="preserve"> 2010; </w:t>
      </w:r>
      <w:r w:rsidRPr="00697A83">
        <w:rPr>
          <w:rFonts w:ascii="Book Antiqua" w:eastAsia="SimSun" w:hAnsi="Book Antiqua" w:cs="SimSun"/>
          <w:b/>
          <w:bCs/>
          <w:lang w:val="en-US" w:eastAsia="zh-CN"/>
        </w:rPr>
        <w:t>36</w:t>
      </w:r>
      <w:r w:rsidRPr="00697A83">
        <w:rPr>
          <w:rFonts w:ascii="Book Antiqua" w:eastAsia="SimSun" w:hAnsi="Book Antiqua" w:cs="SimSun"/>
          <w:lang w:val="en-US" w:eastAsia="zh-CN"/>
        </w:rPr>
        <w:t>: 275-280 [PMID: 19857941 DOI: 10.1016/j.ejso.2009.10.001]</w:t>
      </w:r>
    </w:p>
    <w:p w14:paraId="0AA12E6C"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lastRenderedPageBreak/>
        <w:t xml:space="preserve">51 </w:t>
      </w:r>
      <w:r w:rsidRPr="00697A83">
        <w:rPr>
          <w:rFonts w:ascii="Book Antiqua" w:eastAsia="SimSun" w:hAnsi="Book Antiqua" w:cs="SimSun"/>
          <w:b/>
          <w:bCs/>
          <w:lang w:val="en-US" w:eastAsia="zh-CN"/>
        </w:rPr>
        <w:t>Lee CH</w:t>
      </w:r>
      <w:r w:rsidRPr="00697A83">
        <w:rPr>
          <w:rFonts w:ascii="Book Antiqua" w:eastAsia="SimSun" w:hAnsi="Book Antiqua" w:cs="SimSun"/>
          <w:lang w:val="en-US" w:eastAsia="zh-CN"/>
        </w:rPr>
        <w:t xml:space="preserve">, Brubaker LM, Gerber DA, Ku YM, Kim YH, Shin SS, Semelka RC. MRI findings of recurrent hepatocellular carcinoma after liver transplantation: preliminary results. </w:t>
      </w:r>
      <w:r w:rsidRPr="00697A83">
        <w:rPr>
          <w:rFonts w:ascii="Book Antiqua" w:eastAsia="SimSun" w:hAnsi="Book Antiqua" w:cs="SimSun"/>
          <w:i/>
          <w:iCs/>
          <w:lang w:val="en-US" w:eastAsia="zh-CN"/>
        </w:rPr>
        <w:t>J Magn Reson Imaging</w:t>
      </w:r>
      <w:r w:rsidRPr="00697A83">
        <w:rPr>
          <w:rFonts w:ascii="Book Antiqua" w:eastAsia="SimSun" w:hAnsi="Book Antiqua" w:cs="SimSun"/>
          <w:lang w:val="en-US" w:eastAsia="zh-CN"/>
        </w:rPr>
        <w:t xml:space="preserve"> 2011; </w:t>
      </w:r>
      <w:r w:rsidRPr="00697A83">
        <w:rPr>
          <w:rFonts w:ascii="Book Antiqua" w:eastAsia="SimSun" w:hAnsi="Book Antiqua" w:cs="SimSun"/>
          <w:b/>
          <w:bCs/>
          <w:lang w:val="en-US" w:eastAsia="zh-CN"/>
        </w:rPr>
        <w:t>33</w:t>
      </w:r>
      <w:r w:rsidRPr="00697A83">
        <w:rPr>
          <w:rFonts w:ascii="Book Antiqua" w:eastAsia="SimSun" w:hAnsi="Book Antiqua" w:cs="SimSun"/>
          <w:lang w:val="en-US" w:eastAsia="zh-CN"/>
        </w:rPr>
        <w:t>: 1399-1405 [PMID: 21591009]</w:t>
      </w:r>
    </w:p>
    <w:p w14:paraId="647E92CA"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52 </w:t>
      </w:r>
      <w:r w:rsidRPr="00697A83">
        <w:rPr>
          <w:rFonts w:ascii="Book Antiqua" w:eastAsia="SimSun" w:hAnsi="Book Antiqua" w:cs="SimSun"/>
          <w:b/>
          <w:bCs/>
          <w:lang w:val="en-US" w:eastAsia="zh-CN"/>
        </w:rPr>
        <w:t>Marangoni G</w:t>
      </w:r>
      <w:r w:rsidRPr="00697A83">
        <w:rPr>
          <w:rFonts w:ascii="Book Antiqua" w:eastAsia="SimSun" w:hAnsi="Book Antiqua" w:cs="SimSun"/>
          <w:lang w:val="en-US" w:eastAsia="zh-CN"/>
        </w:rPr>
        <w:t xml:space="preserve">, Faraj W, Sethi H, Rela M, Muiesan P, Heaton N. Liver resection in liver transplant recipients. </w:t>
      </w:r>
      <w:r w:rsidRPr="00697A83">
        <w:rPr>
          <w:rFonts w:ascii="Book Antiqua" w:eastAsia="SimSun" w:hAnsi="Book Antiqua" w:cs="SimSun"/>
          <w:i/>
          <w:iCs/>
          <w:lang w:val="en-US" w:eastAsia="zh-CN"/>
        </w:rPr>
        <w:t>Hepatobiliary Pancreat Dis Int</w:t>
      </w:r>
      <w:r w:rsidRPr="00697A83">
        <w:rPr>
          <w:rFonts w:ascii="Book Antiqua" w:eastAsia="SimSun" w:hAnsi="Book Antiqua" w:cs="SimSun"/>
          <w:lang w:val="en-US" w:eastAsia="zh-CN"/>
        </w:rPr>
        <w:t xml:space="preserve"> 2008; </w:t>
      </w:r>
      <w:r w:rsidRPr="00697A83">
        <w:rPr>
          <w:rFonts w:ascii="Book Antiqua" w:eastAsia="SimSun" w:hAnsi="Book Antiqua" w:cs="SimSun"/>
          <w:b/>
          <w:bCs/>
          <w:lang w:val="en-US" w:eastAsia="zh-CN"/>
        </w:rPr>
        <w:t>7</w:t>
      </w:r>
      <w:r w:rsidRPr="00697A83">
        <w:rPr>
          <w:rFonts w:ascii="Book Antiqua" w:eastAsia="SimSun" w:hAnsi="Book Antiqua" w:cs="SimSun"/>
          <w:lang w:val="en-US" w:eastAsia="zh-CN"/>
        </w:rPr>
        <w:t>: 590-594 [PMID: 19073403]</w:t>
      </w:r>
    </w:p>
    <w:p w14:paraId="66D23A01"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53 </w:t>
      </w:r>
      <w:r w:rsidRPr="00697A83">
        <w:rPr>
          <w:rFonts w:ascii="Book Antiqua" w:eastAsia="SimSun" w:hAnsi="Book Antiqua" w:cs="SimSun"/>
          <w:b/>
          <w:bCs/>
          <w:lang w:val="en-US" w:eastAsia="zh-CN"/>
        </w:rPr>
        <w:t>Perricone G</w:t>
      </w:r>
      <w:r w:rsidRPr="00697A83">
        <w:rPr>
          <w:rFonts w:ascii="Book Antiqua" w:eastAsia="SimSun" w:hAnsi="Book Antiqua" w:cs="SimSun"/>
          <w:lang w:val="en-US" w:eastAsia="zh-CN"/>
        </w:rPr>
        <w:t xml:space="preserve">, Mancuso A, Belli LS, Mazzarelli C, Zavaglia C. Sorafenib for the treatment of recurrent hepatocellular carcinoma after liver transplantation: does mTOR inhibitors association augment toxicity? </w:t>
      </w:r>
      <w:r w:rsidRPr="00697A83">
        <w:rPr>
          <w:rFonts w:ascii="Book Antiqua" w:eastAsia="SimSun" w:hAnsi="Book Antiqua" w:cs="SimSun"/>
          <w:i/>
          <w:iCs/>
          <w:lang w:val="en-US" w:eastAsia="zh-CN"/>
        </w:rPr>
        <w:t>Eur J Gastroenterol Hepatol</w:t>
      </w:r>
      <w:r w:rsidRPr="00697A83">
        <w:rPr>
          <w:rFonts w:ascii="Book Antiqua" w:eastAsia="SimSun" w:hAnsi="Book Antiqua" w:cs="SimSun"/>
          <w:lang w:val="en-US" w:eastAsia="zh-CN"/>
        </w:rPr>
        <w:t xml:space="preserve"> 2014; </w:t>
      </w:r>
      <w:r w:rsidRPr="00697A83">
        <w:rPr>
          <w:rFonts w:ascii="Book Antiqua" w:eastAsia="SimSun" w:hAnsi="Book Antiqua" w:cs="SimSun"/>
          <w:b/>
          <w:bCs/>
          <w:lang w:val="en-US" w:eastAsia="zh-CN"/>
        </w:rPr>
        <w:t>26</w:t>
      </w:r>
      <w:r w:rsidRPr="00697A83">
        <w:rPr>
          <w:rFonts w:ascii="Book Antiqua" w:eastAsia="SimSun" w:hAnsi="Book Antiqua" w:cs="SimSun"/>
          <w:lang w:val="en-US" w:eastAsia="zh-CN"/>
        </w:rPr>
        <w:t>: 577-578 [PMID: 24694739 DOI: 10.1097/meg.0000000000000073]</w:t>
      </w:r>
    </w:p>
    <w:p w14:paraId="2A082469" w14:textId="3D02B5B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54 </w:t>
      </w:r>
      <w:r w:rsidRPr="00697A83">
        <w:rPr>
          <w:rFonts w:ascii="Book Antiqua" w:eastAsia="SimSun" w:hAnsi="Book Antiqua" w:cs="SimSun"/>
          <w:b/>
          <w:bCs/>
          <w:lang w:val="en-US" w:eastAsia="zh-CN"/>
        </w:rPr>
        <w:t>Pfiffer TE</w:t>
      </w:r>
      <w:r w:rsidRPr="00697A83">
        <w:rPr>
          <w:rFonts w:ascii="Book Antiqua" w:eastAsia="SimSun" w:hAnsi="Book Antiqua" w:cs="SimSun"/>
          <w:lang w:val="en-US" w:eastAsia="zh-CN"/>
        </w:rPr>
        <w:t xml:space="preserve">, Seehofer D, Nicolaou A, Neuhaus R, Riess H, Trappe RU. Recurrent hepatocellular carcinoma in liver transplant recipients: parameters affecting time to recurrence, treatment options and survival in the sorafenib era. </w:t>
      </w:r>
      <w:r w:rsidRPr="00697A83">
        <w:rPr>
          <w:rFonts w:ascii="Book Antiqua" w:eastAsia="SimSun" w:hAnsi="Book Antiqua" w:cs="SimSun"/>
          <w:i/>
          <w:iCs/>
          <w:lang w:val="en-US" w:eastAsia="zh-CN"/>
        </w:rPr>
        <w:t>Tumori</w:t>
      </w:r>
      <w:r w:rsidRPr="00697A83">
        <w:rPr>
          <w:rFonts w:ascii="Book Antiqua" w:eastAsia="SimSun" w:hAnsi="Book Antiqua" w:cs="SimSun"/>
          <w:lang w:val="en-US" w:eastAsia="zh-CN"/>
        </w:rPr>
        <w:t xml:space="preserve"> </w:t>
      </w:r>
      <w:r w:rsidR="00795C93">
        <w:rPr>
          <w:rFonts w:ascii="Book Antiqua" w:eastAsia="SimSun" w:hAnsi="Book Antiqua" w:cs="SimSun" w:hint="eastAsia"/>
          <w:lang w:val="en-US" w:eastAsia="zh-CN"/>
        </w:rPr>
        <w:t>2011</w:t>
      </w:r>
      <w:r w:rsidRPr="00697A83">
        <w:rPr>
          <w:rFonts w:ascii="Book Antiqua" w:eastAsia="SimSun" w:hAnsi="Book Antiqua" w:cs="SimSun"/>
          <w:lang w:val="en-US" w:eastAsia="zh-CN"/>
        </w:rPr>
        <w:t xml:space="preserve">; </w:t>
      </w:r>
      <w:r w:rsidRPr="00697A83">
        <w:rPr>
          <w:rFonts w:ascii="Book Antiqua" w:eastAsia="SimSun" w:hAnsi="Book Antiqua" w:cs="SimSun"/>
          <w:b/>
          <w:bCs/>
          <w:lang w:val="en-US" w:eastAsia="zh-CN"/>
        </w:rPr>
        <w:t>97</w:t>
      </w:r>
      <w:r w:rsidRPr="00697A83">
        <w:rPr>
          <w:rFonts w:ascii="Book Antiqua" w:eastAsia="SimSun" w:hAnsi="Book Antiqua" w:cs="SimSun"/>
          <w:lang w:val="en-US" w:eastAsia="zh-CN"/>
        </w:rPr>
        <w:t>: 436-441 [PMID: 21989430 DOI: 10.1700/950.10394]</w:t>
      </w:r>
    </w:p>
    <w:p w14:paraId="1569A724"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55 </w:t>
      </w:r>
      <w:r w:rsidRPr="00697A83">
        <w:rPr>
          <w:rFonts w:ascii="Book Antiqua" w:eastAsia="SimSun" w:hAnsi="Book Antiqua" w:cs="SimSun"/>
          <w:b/>
          <w:bCs/>
          <w:lang w:val="en-US" w:eastAsia="zh-CN"/>
        </w:rPr>
        <w:t>Roayaie S</w:t>
      </w:r>
      <w:r w:rsidRPr="00697A83">
        <w:rPr>
          <w:rFonts w:ascii="Book Antiqua" w:eastAsia="SimSun" w:hAnsi="Book Antiqua" w:cs="SimSun"/>
          <w:lang w:val="en-US" w:eastAsia="zh-CN"/>
        </w:rPr>
        <w:t xml:space="preserve">, Schwartz JD, Sung MW, Emre SH, Miller CM, Gondolesi GE, Krieger NR, Schwartz ME. Recurrence of hepatocellular carcinoma after liver transplant: patterns and prognosis. </w:t>
      </w:r>
      <w:r w:rsidRPr="00697A83">
        <w:rPr>
          <w:rFonts w:ascii="Book Antiqua" w:eastAsia="SimSun" w:hAnsi="Book Antiqua" w:cs="SimSun"/>
          <w:i/>
          <w:iCs/>
          <w:lang w:val="en-US" w:eastAsia="zh-CN"/>
        </w:rPr>
        <w:t>Liver Transpl</w:t>
      </w:r>
      <w:r w:rsidRPr="00697A83">
        <w:rPr>
          <w:rFonts w:ascii="Book Antiqua" w:eastAsia="SimSun" w:hAnsi="Book Antiqua" w:cs="SimSun"/>
          <w:lang w:val="en-US" w:eastAsia="zh-CN"/>
        </w:rPr>
        <w:t xml:space="preserve"> 2004; </w:t>
      </w:r>
      <w:r w:rsidRPr="00697A83">
        <w:rPr>
          <w:rFonts w:ascii="Book Antiqua" w:eastAsia="SimSun" w:hAnsi="Book Antiqua" w:cs="SimSun"/>
          <w:b/>
          <w:bCs/>
          <w:lang w:val="en-US" w:eastAsia="zh-CN"/>
        </w:rPr>
        <w:t>10</w:t>
      </w:r>
      <w:r w:rsidRPr="00697A83">
        <w:rPr>
          <w:rFonts w:ascii="Book Antiqua" w:eastAsia="SimSun" w:hAnsi="Book Antiqua" w:cs="SimSun"/>
          <w:lang w:val="en-US" w:eastAsia="zh-CN"/>
        </w:rPr>
        <w:t>: 534-540 [PMID: 15048797 DOI: 10.1002/lt.20128]</w:t>
      </w:r>
    </w:p>
    <w:p w14:paraId="113DBF23"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56 </w:t>
      </w:r>
      <w:r w:rsidRPr="00697A83">
        <w:rPr>
          <w:rFonts w:ascii="Book Antiqua" w:eastAsia="SimSun" w:hAnsi="Book Antiqua" w:cs="SimSun"/>
          <w:b/>
          <w:bCs/>
          <w:lang w:val="en-US" w:eastAsia="zh-CN"/>
        </w:rPr>
        <w:t>Roh YN</w:t>
      </w:r>
      <w:r w:rsidRPr="00697A83">
        <w:rPr>
          <w:rFonts w:ascii="Book Antiqua" w:eastAsia="SimSun" w:hAnsi="Book Antiqua" w:cs="SimSun"/>
          <w:lang w:val="en-US" w:eastAsia="zh-CN"/>
        </w:rPr>
        <w:t xml:space="preserve">, David Kwon CH, Song S, Shin M, Man Kim J, Kim S, Joh JW, Lee SK. The prognosis and treatment outcomes of patients with recurrent hepatocellular carcinoma after liver transplantation. </w:t>
      </w:r>
      <w:r w:rsidRPr="00697A83">
        <w:rPr>
          <w:rFonts w:ascii="Book Antiqua" w:eastAsia="SimSun" w:hAnsi="Book Antiqua" w:cs="SimSun"/>
          <w:i/>
          <w:iCs/>
          <w:lang w:val="en-US" w:eastAsia="zh-CN"/>
        </w:rPr>
        <w:t>Clin Transplant</w:t>
      </w:r>
      <w:r w:rsidRPr="00697A83">
        <w:rPr>
          <w:rFonts w:ascii="Book Antiqua" w:eastAsia="SimSun" w:hAnsi="Book Antiqua" w:cs="SimSun"/>
          <w:lang w:val="en-US" w:eastAsia="zh-CN"/>
        </w:rPr>
        <w:t xml:space="preserve"> 2014; </w:t>
      </w:r>
      <w:r w:rsidRPr="00697A83">
        <w:rPr>
          <w:rFonts w:ascii="Book Antiqua" w:eastAsia="SimSun" w:hAnsi="Book Antiqua" w:cs="SimSun"/>
          <w:b/>
          <w:bCs/>
          <w:lang w:val="en-US" w:eastAsia="zh-CN"/>
        </w:rPr>
        <w:t>28</w:t>
      </w:r>
      <w:r w:rsidRPr="00697A83">
        <w:rPr>
          <w:rFonts w:ascii="Book Antiqua" w:eastAsia="SimSun" w:hAnsi="Book Antiqua" w:cs="SimSun"/>
          <w:lang w:val="en-US" w:eastAsia="zh-CN"/>
        </w:rPr>
        <w:t>: 141-148 [PMID: 24372624]</w:t>
      </w:r>
    </w:p>
    <w:p w14:paraId="08DA57E4"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57 </w:t>
      </w:r>
      <w:r w:rsidRPr="00697A83">
        <w:rPr>
          <w:rFonts w:ascii="Book Antiqua" w:eastAsia="SimSun" w:hAnsi="Book Antiqua" w:cs="SimSun"/>
          <w:b/>
          <w:bCs/>
          <w:lang w:val="en-US" w:eastAsia="zh-CN"/>
        </w:rPr>
        <w:t>Shin WY</w:t>
      </w:r>
      <w:r w:rsidRPr="00697A83">
        <w:rPr>
          <w:rFonts w:ascii="Book Antiqua" w:eastAsia="SimSun" w:hAnsi="Book Antiqua" w:cs="SimSun"/>
          <w:lang w:val="en-US" w:eastAsia="zh-CN"/>
        </w:rPr>
        <w:t xml:space="preserve">, Suh KS, Lee HW, Kim J, Kim T, Yi NJ, Lee KU. Prognostic factors affecting survival after recurrence in adult living donor liver transplantation for hepatocellular carcinoma. </w:t>
      </w:r>
      <w:r w:rsidRPr="00697A83">
        <w:rPr>
          <w:rFonts w:ascii="Book Antiqua" w:eastAsia="SimSun" w:hAnsi="Book Antiqua" w:cs="SimSun"/>
          <w:i/>
          <w:iCs/>
          <w:lang w:val="en-US" w:eastAsia="zh-CN"/>
        </w:rPr>
        <w:t>Liver Transpl</w:t>
      </w:r>
      <w:r w:rsidRPr="00697A83">
        <w:rPr>
          <w:rFonts w:ascii="Book Antiqua" w:eastAsia="SimSun" w:hAnsi="Book Antiqua" w:cs="SimSun"/>
          <w:lang w:val="en-US" w:eastAsia="zh-CN"/>
        </w:rPr>
        <w:t xml:space="preserve"> 2010; </w:t>
      </w:r>
      <w:r w:rsidRPr="00697A83">
        <w:rPr>
          <w:rFonts w:ascii="Book Antiqua" w:eastAsia="SimSun" w:hAnsi="Book Antiqua" w:cs="SimSun"/>
          <w:b/>
          <w:bCs/>
          <w:lang w:val="en-US" w:eastAsia="zh-CN"/>
        </w:rPr>
        <w:t>16</w:t>
      </w:r>
      <w:r w:rsidRPr="00697A83">
        <w:rPr>
          <w:rFonts w:ascii="Book Antiqua" w:eastAsia="SimSun" w:hAnsi="Book Antiqua" w:cs="SimSun"/>
          <w:lang w:val="en-US" w:eastAsia="zh-CN"/>
        </w:rPr>
        <w:t>: 678-684 [PMID: 20440777 DOI: 10.1002/lt.22047]</w:t>
      </w:r>
    </w:p>
    <w:p w14:paraId="3B6A85D1"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58 </w:t>
      </w:r>
      <w:r w:rsidRPr="00697A83">
        <w:rPr>
          <w:rFonts w:ascii="Book Antiqua" w:eastAsia="SimSun" w:hAnsi="Book Antiqua" w:cs="SimSun"/>
          <w:b/>
          <w:bCs/>
          <w:lang w:val="en-US" w:eastAsia="zh-CN"/>
        </w:rPr>
        <w:t>Sotiropoulos GC</w:t>
      </w:r>
      <w:r w:rsidRPr="00697A83">
        <w:rPr>
          <w:rFonts w:ascii="Book Antiqua" w:eastAsia="SimSun" w:hAnsi="Book Antiqua" w:cs="SimSun"/>
          <w:lang w:val="en-US" w:eastAsia="zh-CN"/>
        </w:rPr>
        <w:t xml:space="preserve">, Nowak KW, Fouzas I, Vernadakis S, Kykalos S, Klein CG, Paul A. Sorafenib treatment for recurrent hepatocellular carcinoma after liver transplantation. </w:t>
      </w:r>
      <w:r w:rsidRPr="00697A83">
        <w:rPr>
          <w:rFonts w:ascii="Book Antiqua" w:eastAsia="SimSun" w:hAnsi="Book Antiqua" w:cs="SimSun"/>
          <w:i/>
          <w:iCs/>
          <w:lang w:val="en-US" w:eastAsia="zh-CN"/>
        </w:rPr>
        <w:t>Transplant Proc</w:t>
      </w:r>
      <w:r w:rsidRPr="00697A83">
        <w:rPr>
          <w:rFonts w:ascii="Book Antiqua" w:eastAsia="SimSun" w:hAnsi="Book Antiqua" w:cs="SimSun"/>
          <w:lang w:val="en-US" w:eastAsia="zh-CN"/>
        </w:rPr>
        <w:t xml:space="preserve"> 2012; </w:t>
      </w:r>
      <w:r w:rsidRPr="00697A83">
        <w:rPr>
          <w:rFonts w:ascii="Book Antiqua" w:eastAsia="SimSun" w:hAnsi="Book Antiqua" w:cs="SimSun"/>
          <w:b/>
          <w:bCs/>
          <w:lang w:val="en-US" w:eastAsia="zh-CN"/>
        </w:rPr>
        <w:t>44</w:t>
      </w:r>
      <w:r w:rsidRPr="00697A83">
        <w:rPr>
          <w:rFonts w:ascii="Book Antiqua" w:eastAsia="SimSun" w:hAnsi="Book Antiqua" w:cs="SimSun"/>
          <w:lang w:val="en-US" w:eastAsia="zh-CN"/>
        </w:rPr>
        <w:t>: 2754-2756 [PMID: 23146514 DOI: 10.1016/j.transproceed.2012.09.022]</w:t>
      </w:r>
    </w:p>
    <w:p w14:paraId="009C816A"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59 </w:t>
      </w:r>
      <w:r w:rsidRPr="00697A83">
        <w:rPr>
          <w:rFonts w:ascii="Book Antiqua" w:eastAsia="SimSun" w:hAnsi="Book Antiqua" w:cs="SimSun"/>
          <w:b/>
          <w:bCs/>
          <w:lang w:val="en-US" w:eastAsia="zh-CN"/>
        </w:rPr>
        <w:t>Taketomi A</w:t>
      </w:r>
      <w:r w:rsidRPr="00697A83">
        <w:rPr>
          <w:rFonts w:ascii="Book Antiqua" w:eastAsia="SimSun" w:hAnsi="Book Antiqua" w:cs="SimSun"/>
          <w:lang w:val="en-US" w:eastAsia="zh-CN"/>
        </w:rPr>
        <w:t xml:space="preserve">, Fukuhara T, Morita K, Kayashima H, Ninomiya M, Yamashita Y, Ikegami T, Uchiyama H, Yoshizumi T, Soejima Y, Shirabe K, Maehara Y. Improved </w:t>
      </w:r>
      <w:r w:rsidRPr="00697A83">
        <w:rPr>
          <w:rFonts w:ascii="Book Antiqua" w:eastAsia="SimSun" w:hAnsi="Book Antiqua" w:cs="SimSun"/>
          <w:lang w:val="en-US" w:eastAsia="zh-CN"/>
        </w:rPr>
        <w:lastRenderedPageBreak/>
        <w:t xml:space="preserve">results of a surgical resection for the recurrence of hepatocellular carcinoma after living donor liver transplantation. </w:t>
      </w:r>
      <w:r w:rsidRPr="00697A83">
        <w:rPr>
          <w:rFonts w:ascii="Book Antiqua" w:eastAsia="SimSun" w:hAnsi="Book Antiqua" w:cs="SimSun"/>
          <w:i/>
          <w:iCs/>
          <w:lang w:val="en-US" w:eastAsia="zh-CN"/>
        </w:rPr>
        <w:t>Ann Surg Oncol</w:t>
      </w:r>
      <w:r w:rsidRPr="00697A83">
        <w:rPr>
          <w:rFonts w:ascii="Book Antiqua" w:eastAsia="SimSun" w:hAnsi="Book Antiqua" w:cs="SimSun"/>
          <w:lang w:val="en-US" w:eastAsia="zh-CN"/>
        </w:rPr>
        <w:t xml:space="preserve"> 2010; </w:t>
      </w:r>
      <w:r w:rsidRPr="00697A83">
        <w:rPr>
          <w:rFonts w:ascii="Book Antiqua" w:eastAsia="SimSun" w:hAnsi="Book Antiqua" w:cs="SimSun"/>
          <w:b/>
          <w:bCs/>
          <w:lang w:val="en-US" w:eastAsia="zh-CN"/>
        </w:rPr>
        <w:t>17</w:t>
      </w:r>
      <w:r w:rsidRPr="00697A83">
        <w:rPr>
          <w:rFonts w:ascii="Book Antiqua" w:eastAsia="SimSun" w:hAnsi="Book Antiqua" w:cs="SimSun"/>
          <w:lang w:val="en-US" w:eastAsia="zh-CN"/>
        </w:rPr>
        <w:t>: 2283-2289 [PMID: 20204531 DOI: 10.1245/s10434-010-0999-y]</w:t>
      </w:r>
    </w:p>
    <w:p w14:paraId="0F1D74DC"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60 </w:t>
      </w:r>
      <w:r w:rsidRPr="00697A83">
        <w:rPr>
          <w:rFonts w:ascii="Book Antiqua" w:eastAsia="SimSun" w:hAnsi="Book Antiqua" w:cs="SimSun"/>
          <w:b/>
          <w:bCs/>
          <w:lang w:val="en-US" w:eastAsia="zh-CN"/>
        </w:rPr>
        <w:t>Toso C</w:t>
      </w:r>
      <w:r w:rsidRPr="00697A83">
        <w:rPr>
          <w:rFonts w:ascii="Book Antiqua" w:eastAsia="SimSun" w:hAnsi="Book Antiqua" w:cs="SimSun"/>
          <w:lang w:val="en-US" w:eastAsia="zh-CN"/>
        </w:rPr>
        <w:t xml:space="preserve">, Cader S, Mentha-Dugerdil A, Meeberg G, Majno P, Morard I, Giostra E, Berney T, Morel P, Mentha G, Kneteman NM. Factors predicting survival after post-transplant hepatocellular carcinoma recurrence. </w:t>
      </w:r>
      <w:r w:rsidRPr="00697A83">
        <w:rPr>
          <w:rFonts w:ascii="Book Antiqua" w:eastAsia="SimSun" w:hAnsi="Book Antiqua" w:cs="SimSun"/>
          <w:i/>
          <w:iCs/>
          <w:lang w:val="en-US" w:eastAsia="zh-CN"/>
        </w:rPr>
        <w:t>J Hepatobiliary Pancreat Sci</w:t>
      </w:r>
      <w:r w:rsidRPr="00697A83">
        <w:rPr>
          <w:rFonts w:ascii="Book Antiqua" w:eastAsia="SimSun" w:hAnsi="Book Antiqua" w:cs="SimSun"/>
          <w:lang w:val="en-US" w:eastAsia="zh-CN"/>
        </w:rPr>
        <w:t xml:space="preserve"> 2013; </w:t>
      </w:r>
      <w:r w:rsidRPr="00697A83">
        <w:rPr>
          <w:rFonts w:ascii="Book Antiqua" w:eastAsia="SimSun" w:hAnsi="Book Antiqua" w:cs="SimSun"/>
          <w:b/>
          <w:bCs/>
          <w:lang w:val="en-US" w:eastAsia="zh-CN"/>
        </w:rPr>
        <w:t>20</w:t>
      </w:r>
      <w:r w:rsidRPr="00697A83">
        <w:rPr>
          <w:rFonts w:ascii="Book Antiqua" w:eastAsia="SimSun" w:hAnsi="Book Antiqua" w:cs="SimSun"/>
          <w:lang w:val="en-US" w:eastAsia="zh-CN"/>
        </w:rPr>
        <w:t>: 342-347 [PMID: 22710887 DOI: 10.1007/s00534-012-0528-4]</w:t>
      </w:r>
    </w:p>
    <w:p w14:paraId="7818DBFC"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61 </w:t>
      </w:r>
      <w:r w:rsidRPr="00697A83">
        <w:rPr>
          <w:rFonts w:ascii="Book Antiqua" w:eastAsia="SimSun" w:hAnsi="Book Antiqua" w:cs="SimSun"/>
          <w:b/>
          <w:bCs/>
          <w:lang w:val="en-US" w:eastAsia="zh-CN"/>
        </w:rPr>
        <w:t>Valdivieso A</w:t>
      </w:r>
      <w:r w:rsidRPr="00697A83">
        <w:rPr>
          <w:rFonts w:ascii="Book Antiqua" w:eastAsia="SimSun" w:hAnsi="Book Antiqua" w:cs="SimSun"/>
          <w:lang w:val="en-US" w:eastAsia="zh-CN"/>
        </w:rPr>
        <w:t xml:space="preserve">, Bustamante J, Gastaca M, Uriarte JG, Ventoso A, Ruiz P, Fernandez JR, Pijoan I, Testillano M, Suarez MJ, Montejo M, Ortiz de Urbina J. Management of hepatocellular carcinoma recurrence after liver transplantation. </w:t>
      </w:r>
      <w:r w:rsidRPr="00697A83">
        <w:rPr>
          <w:rFonts w:ascii="Book Antiqua" w:eastAsia="SimSun" w:hAnsi="Book Antiqua" w:cs="SimSun"/>
          <w:i/>
          <w:iCs/>
          <w:lang w:val="en-US" w:eastAsia="zh-CN"/>
        </w:rPr>
        <w:t>Transplant Proc</w:t>
      </w:r>
      <w:r w:rsidRPr="00697A83">
        <w:rPr>
          <w:rFonts w:ascii="Book Antiqua" w:eastAsia="SimSun" w:hAnsi="Book Antiqua" w:cs="SimSun"/>
          <w:lang w:val="en-US" w:eastAsia="zh-CN"/>
        </w:rPr>
        <w:t xml:space="preserve"> 2010; </w:t>
      </w:r>
      <w:r w:rsidRPr="00697A83">
        <w:rPr>
          <w:rFonts w:ascii="Book Antiqua" w:eastAsia="SimSun" w:hAnsi="Book Antiqua" w:cs="SimSun"/>
          <w:b/>
          <w:bCs/>
          <w:lang w:val="en-US" w:eastAsia="zh-CN"/>
        </w:rPr>
        <w:t>42</w:t>
      </w:r>
      <w:r w:rsidRPr="00697A83">
        <w:rPr>
          <w:rFonts w:ascii="Book Antiqua" w:eastAsia="SimSun" w:hAnsi="Book Antiqua" w:cs="SimSun"/>
          <w:lang w:val="en-US" w:eastAsia="zh-CN"/>
        </w:rPr>
        <w:t>: 660-662 [PMID: 20304217 DOI: 10.1016/j.transproceed.2010.02.014]</w:t>
      </w:r>
    </w:p>
    <w:p w14:paraId="6CBC4380"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62 </w:t>
      </w:r>
      <w:r w:rsidRPr="00697A83">
        <w:rPr>
          <w:rFonts w:ascii="Book Antiqua" w:eastAsia="SimSun" w:hAnsi="Book Antiqua" w:cs="SimSun"/>
          <w:b/>
          <w:bCs/>
          <w:lang w:val="en-US" w:eastAsia="zh-CN"/>
        </w:rPr>
        <w:t>Vitale A</w:t>
      </w:r>
      <w:r w:rsidRPr="00697A83">
        <w:rPr>
          <w:rFonts w:ascii="Book Antiqua" w:eastAsia="SimSun" w:hAnsi="Book Antiqua" w:cs="SimSun"/>
          <w:lang w:val="en-US" w:eastAsia="zh-CN"/>
        </w:rPr>
        <w:t xml:space="preserve">, Boccagni P, Kertusha X, Zanus G, D'Amico F, Lodo E, Pastorelli D, Ramirez Morales R, Lombardi G, Senzolo M, Burra P, Cillo U. Sorafenib for the treatment of recurrent hepatocellular carcinoma after liver transplantation? </w:t>
      </w:r>
      <w:r w:rsidRPr="00697A83">
        <w:rPr>
          <w:rFonts w:ascii="Book Antiqua" w:eastAsia="SimSun" w:hAnsi="Book Antiqua" w:cs="SimSun"/>
          <w:i/>
          <w:iCs/>
          <w:lang w:val="en-US" w:eastAsia="zh-CN"/>
        </w:rPr>
        <w:t>Transplant Proc</w:t>
      </w:r>
      <w:r w:rsidRPr="00697A83">
        <w:rPr>
          <w:rFonts w:ascii="Book Antiqua" w:eastAsia="SimSun" w:hAnsi="Book Antiqua" w:cs="SimSun"/>
          <w:lang w:val="en-US" w:eastAsia="zh-CN"/>
        </w:rPr>
        <w:t xml:space="preserve"> 2012; </w:t>
      </w:r>
      <w:r w:rsidRPr="00697A83">
        <w:rPr>
          <w:rFonts w:ascii="Book Antiqua" w:eastAsia="SimSun" w:hAnsi="Book Antiqua" w:cs="SimSun"/>
          <w:b/>
          <w:bCs/>
          <w:lang w:val="en-US" w:eastAsia="zh-CN"/>
        </w:rPr>
        <w:t>44</w:t>
      </w:r>
      <w:r w:rsidRPr="00697A83">
        <w:rPr>
          <w:rFonts w:ascii="Book Antiqua" w:eastAsia="SimSun" w:hAnsi="Book Antiqua" w:cs="SimSun"/>
          <w:lang w:val="en-US" w:eastAsia="zh-CN"/>
        </w:rPr>
        <w:t>: 1989-1991 [PMID: 22974889 DOI: 10.1016/j.transproceed.2012.06.046]</w:t>
      </w:r>
    </w:p>
    <w:p w14:paraId="0D766BC8"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63 </w:t>
      </w:r>
      <w:r w:rsidRPr="00697A83">
        <w:rPr>
          <w:rFonts w:ascii="Book Antiqua" w:eastAsia="SimSun" w:hAnsi="Book Antiqua" w:cs="SimSun"/>
          <w:b/>
          <w:bCs/>
          <w:lang w:val="en-US" w:eastAsia="zh-CN"/>
        </w:rPr>
        <w:t>Weinmann A</w:t>
      </w:r>
      <w:r w:rsidRPr="00697A83">
        <w:rPr>
          <w:rFonts w:ascii="Book Antiqua" w:eastAsia="SimSun" w:hAnsi="Book Antiqua" w:cs="SimSun"/>
          <w:lang w:val="en-US" w:eastAsia="zh-CN"/>
        </w:rPr>
        <w:t xml:space="preserve">, Niederle IM, Koch S, Hoppe-Lotichius M, Heise M, Düber C, Schuchmann M, Otto G, Galle PR, Wörns MA. Sorafenib for recurrence of hepatocellular carcinoma after liver transplantation. </w:t>
      </w:r>
      <w:r w:rsidRPr="00697A83">
        <w:rPr>
          <w:rFonts w:ascii="Book Antiqua" w:eastAsia="SimSun" w:hAnsi="Book Antiqua" w:cs="SimSun"/>
          <w:i/>
          <w:iCs/>
          <w:lang w:val="en-US" w:eastAsia="zh-CN"/>
        </w:rPr>
        <w:t>Dig Liver Dis</w:t>
      </w:r>
      <w:r w:rsidRPr="00697A83">
        <w:rPr>
          <w:rFonts w:ascii="Book Antiqua" w:eastAsia="SimSun" w:hAnsi="Book Antiqua" w:cs="SimSun"/>
          <w:lang w:val="en-US" w:eastAsia="zh-CN"/>
        </w:rPr>
        <w:t xml:space="preserve"> 2012; </w:t>
      </w:r>
      <w:r w:rsidRPr="00697A83">
        <w:rPr>
          <w:rFonts w:ascii="Book Antiqua" w:eastAsia="SimSun" w:hAnsi="Book Antiqua" w:cs="SimSun"/>
          <w:b/>
          <w:bCs/>
          <w:lang w:val="en-US" w:eastAsia="zh-CN"/>
        </w:rPr>
        <w:t>44</w:t>
      </w:r>
      <w:r w:rsidRPr="00697A83">
        <w:rPr>
          <w:rFonts w:ascii="Book Antiqua" w:eastAsia="SimSun" w:hAnsi="Book Antiqua" w:cs="SimSun"/>
          <w:lang w:val="en-US" w:eastAsia="zh-CN"/>
        </w:rPr>
        <w:t>: 432-437 [PMID: 22265328 DOI: 10.1016/j.dld.2011.12.009]</w:t>
      </w:r>
    </w:p>
    <w:p w14:paraId="131188E3" w14:textId="2C01FDE1"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64 </w:t>
      </w:r>
      <w:r w:rsidRPr="00697A83">
        <w:rPr>
          <w:rFonts w:ascii="Book Antiqua" w:eastAsia="SimSun" w:hAnsi="Book Antiqua" w:cs="SimSun"/>
          <w:b/>
          <w:bCs/>
          <w:lang w:val="en-US" w:eastAsia="zh-CN"/>
        </w:rPr>
        <w:t>Yamagami T</w:t>
      </w:r>
      <w:r w:rsidRPr="00697A83">
        <w:rPr>
          <w:rFonts w:ascii="Book Antiqua" w:eastAsia="SimSun" w:hAnsi="Book Antiqua" w:cs="SimSun"/>
          <w:lang w:val="en-US" w:eastAsia="zh-CN"/>
        </w:rPr>
        <w:t xml:space="preserve">, Yoshimatsu R, Ishikawa M, Kajiwara K, Aikata H, Tashiro H, Kakizawa H, Toyoda N, Ohdan H, Awai K. Transcatheter arterial chemoembolization with an interventional-CT system for recurrent hepatocellular carcinoma after living donor liver transplantation. </w:t>
      </w:r>
      <w:r w:rsidRPr="00697A83">
        <w:rPr>
          <w:rFonts w:ascii="Book Antiqua" w:eastAsia="SimSun" w:hAnsi="Book Antiqua" w:cs="SimSun"/>
          <w:i/>
          <w:iCs/>
          <w:lang w:val="en-US" w:eastAsia="zh-CN"/>
        </w:rPr>
        <w:t>Hepatogastroenterology</w:t>
      </w:r>
      <w:r w:rsidRPr="00697A83">
        <w:rPr>
          <w:rFonts w:ascii="Book Antiqua" w:eastAsia="SimSun" w:hAnsi="Book Antiqua" w:cs="SimSun"/>
          <w:lang w:val="en-US" w:eastAsia="zh-CN"/>
        </w:rPr>
        <w:t xml:space="preserve"> </w:t>
      </w:r>
      <w:r w:rsidR="00795C93">
        <w:rPr>
          <w:rFonts w:ascii="Book Antiqua" w:eastAsia="SimSun" w:hAnsi="Book Antiqua" w:cs="SimSun" w:hint="eastAsia"/>
          <w:lang w:val="en-US" w:eastAsia="zh-CN"/>
        </w:rPr>
        <w:t>2014</w:t>
      </w:r>
      <w:r w:rsidRPr="00697A83">
        <w:rPr>
          <w:rFonts w:ascii="Book Antiqua" w:eastAsia="SimSun" w:hAnsi="Book Antiqua" w:cs="SimSun"/>
          <w:lang w:val="en-US" w:eastAsia="zh-CN"/>
        </w:rPr>
        <w:t xml:space="preserve">; </w:t>
      </w:r>
      <w:r w:rsidRPr="00697A83">
        <w:rPr>
          <w:rFonts w:ascii="Book Antiqua" w:eastAsia="SimSun" w:hAnsi="Book Antiqua" w:cs="SimSun"/>
          <w:b/>
          <w:bCs/>
          <w:lang w:val="en-US" w:eastAsia="zh-CN"/>
        </w:rPr>
        <w:t>61</w:t>
      </w:r>
      <w:r w:rsidRPr="00697A83">
        <w:rPr>
          <w:rFonts w:ascii="Book Antiqua" w:eastAsia="SimSun" w:hAnsi="Book Antiqua" w:cs="SimSun"/>
          <w:lang w:val="en-US" w:eastAsia="zh-CN"/>
        </w:rPr>
        <w:t>: 1387-1392 [PMID: 25513101]</w:t>
      </w:r>
    </w:p>
    <w:p w14:paraId="22BD2CE8"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65 </w:t>
      </w:r>
      <w:r w:rsidRPr="00697A83">
        <w:rPr>
          <w:rFonts w:ascii="Book Antiqua" w:eastAsia="SimSun" w:hAnsi="Book Antiqua" w:cs="SimSun"/>
          <w:b/>
          <w:bCs/>
          <w:lang w:val="en-US" w:eastAsia="zh-CN"/>
        </w:rPr>
        <w:t>Yoon DH</w:t>
      </w:r>
      <w:r w:rsidRPr="00697A83">
        <w:rPr>
          <w:rFonts w:ascii="Book Antiqua" w:eastAsia="SimSun" w:hAnsi="Book Antiqua" w:cs="SimSun"/>
          <w:lang w:val="en-US" w:eastAsia="zh-CN"/>
        </w:rPr>
        <w:t xml:space="preserve">, Ryoo BY, Ryu MH, Lee SG, Hwang S, Suh DJ, Lee HC, Kim TW, Ahn CS, Kim KH, Moon DB, Kang YK. Sorafenib for recurrent hepatocellular carcinoma after liver transplantation. </w:t>
      </w:r>
      <w:r w:rsidRPr="00697A83">
        <w:rPr>
          <w:rFonts w:ascii="Book Antiqua" w:eastAsia="SimSun" w:hAnsi="Book Antiqua" w:cs="SimSun"/>
          <w:i/>
          <w:iCs/>
          <w:lang w:val="en-US" w:eastAsia="zh-CN"/>
        </w:rPr>
        <w:t>Jpn J Clin Oncol</w:t>
      </w:r>
      <w:r w:rsidRPr="00697A83">
        <w:rPr>
          <w:rFonts w:ascii="Book Antiqua" w:eastAsia="SimSun" w:hAnsi="Book Antiqua" w:cs="SimSun"/>
          <w:lang w:val="en-US" w:eastAsia="zh-CN"/>
        </w:rPr>
        <w:t xml:space="preserve"> 2010; </w:t>
      </w:r>
      <w:r w:rsidRPr="00697A83">
        <w:rPr>
          <w:rFonts w:ascii="Book Antiqua" w:eastAsia="SimSun" w:hAnsi="Book Antiqua" w:cs="SimSun"/>
          <w:b/>
          <w:bCs/>
          <w:lang w:val="en-US" w:eastAsia="zh-CN"/>
        </w:rPr>
        <w:t>40</w:t>
      </w:r>
      <w:r w:rsidRPr="00697A83">
        <w:rPr>
          <w:rFonts w:ascii="Book Antiqua" w:eastAsia="SimSun" w:hAnsi="Book Antiqua" w:cs="SimSun"/>
          <w:lang w:val="en-US" w:eastAsia="zh-CN"/>
        </w:rPr>
        <w:t>: 768-773 [PMID: 20494947 DOI: 10.1093/jjco/hyq055]</w:t>
      </w:r>
    </w:p>
    <w:p w14:paraId="4E707BD9"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66 </w:t>
      </w:r>
      <w:r w:rsidRPr="00697A83">
        <w:rPr>
          <w:rFonts w:ascii="Book Antiqua" w:eastAsia="SimSun" w:hAnsi="Book Antiqua" w:cs="SimSun"/>
          <w:b/>
          <w:bCs/>
          <w:lang w:val="en-US" w:eastAsia="zh-CN"/>
        </w:rPr>
        <w:t>Zavaglia C</w:t>
      </w:r>
      <w:r w:rsidRPr="00697A83">
        <w:rPr>
          <w:rFonts w:ascii="Book Antiqua" w:eastAsia="SimSun" w:hAnsi="Book Antiqua" w:cs="SimSun"/>
          <w:lang w:val="en-US" w:eastAsia="zh-CN"/>
        </w:rPr>
        <w:t xml:space="preserve">, Airoldi A, Mancuso A, Vangeli M, Viganò R, Cordone G, Gentiluomo M, Belli LS. Adverse events affect sorafenib efficacy in patients with recurrent hepatocellular carcinoma after liver transplantation: experience at a single center and review of the literature. </w:t>
      </w:r>
      <w:r w:rsidRPr="00697A83">
        <w:rPr>
          <w:rFonts w:ascii="Book Antiqua" w:eastAsia="SimSun" w:hAnsi="Book Antiqua" w:cs="SimSun"/>
          <w:i/>
          <w:iCs/>
          <w:lang w:val="en-US" w:eastAsia="zh-CN"/>
        </w:rPr>
        <w:t>Eur J Gastroenterol Hepatol</w:t>
      </w:r>
      <w:r w:rsidRPr="00697A83">
        <w:rPr>
          <w:rFonts w:ascii="Book Antiqua" w:eastAsia="SimSun" w:hAnsi="Book Antiqua" w:cs="SimSun"/>
          <w:lang w:val="en-US" w:eastAsia="zh-CN"/>
        </w:rPr>
        <w:t xml:space="preserve"> 2013; </w:t>
      </w:r>
      <w:r w:rsidRPr="00697A83">
        <w:rPr>
          <w:rFonts w:ascii="Book Antiqua" w:eastAsia="SimSun" w:hAnsi="Book Antiqua" w:cs="SimSun"/>
          <w:b/>
          <w:bCs/>
          <w:lang w:val="en-US" w:eastAsia="zh-CN"/>
        </w:rPr>
        <w:t>25</w:t>
      </w:r>
      <w:r w:rsidRPr="00697A83">
        <w:rPr>
          <w:rFonts w:ascii="Book Antiqua" w:eastAsia="SimSun" w:hAnsi="Book Antiqua" w:cs="SimSun"/>
          <w:lang w:val="en-US" w:eastAsia="zh-CN"/>
        </w:rPr>
        <w:t>: 180-186 [PMID: 23044808]</w:t>
      </w:r>
    </w:p>
    <w:p w14:paraId="4C4C1D2E" w14:textId="42463150"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lastRenderedPageBreak/>
        <w:t xml:space="preserve">67 </w:t>
      </w:r>
      <w:r w:rsidRPr="00697A83">
        <w:rPr>
          <w:rFonts w:ascii="Book Antiqua" w:eastAsia="SimSun" w:hAnsi="Book Antiqua" w:cs="SimSun"/>
          <w:b/>
          <w:bCs/>
          <w:lang w:val="en-US" w:eastAsia="zh-CN"/>
        </w:rPr>
        <w:t>Zhang FJ</w:t>
      </w:r>
      <w:r w:rsidRPr="00697A83">
        <w:rPr>
          <w:rFonts w:ascii="Book Antiqua" w:eastAsia="SimSun" w:hAnsi="Book Antiqua" w:cs="SimSun"/>
          <w:lang w:val="en-US" w:eastAsia="zh-CN"/>
        </w:rPr>
        <w:t xml:space="preserve">, Li CX, Zhang L, Wu PH, Jiao DC, Duan GF. Short- to mid-term evaluation of CT-guided 125I brachytherapy on intra-hepatic recurrent tumors and/or extra-hepatic metastases after liver transplantation for hepatocellular carcinoma. </w:t>
      </w:r>
      <w:r w:rsidRPr="00697A83">
        <w:rPr>
          <w:rFonts w:ascii="Book Antiqua" w:eastAsia="SimSun" w:hAnsi="Book Antiqua" w:cs="SimSun"/>
          <w:i/>
          <w:iCs/>
          <w:lang w:val="en-US" w:eastAsia="zh-CN"/>
        </w:rPr>
        <w:t>Cancer Biol Ther</w:t>
      </w:r>
      <w:r w:rsidRPr="00697A83">
        <w:rPr>
          <w:rFonts w:ascii="Book Antiqua" w:eastAsia="SimSun" w:hAnsi="Book Antiqua" w:cs="SimSun"/>
          <w:lang w:val="en-US" w:eastAsia="zh-CN"/>
        </w:rPr>
        <w:t xml:space="preserve"> 2009; </w:t>
      </w:r>
      <w:r w:rsidRPr="00697A83">
        <w:rPr>
          <w:rFonts w:ascii="Book Antiqua" w:eastAsia="SimSun" w:hAnsi="Book Antiqua" w:cs="SimSun"/>
          <w:b/>
          <w:bCs/>
          <w:lang w:val="en-US" w:eastAsia="zh-CN"/>
        </w:rPr>
        <w:t>8</w:t>
      </w:r>
      <w:r w:rsidRPr="00697A83">
        <w:rPr>
          <w:rFonts w:ascii="Book Antiqua" w:eastAsia="SimSun" w:hAnsi="Book Antiqua" w:cs="SimSun"/>
          <w:lang w:val="en-US" w:eastAsia="zh-CN"/>
        </w:rPr>
        <w:t>: 585-590 [PMID: 19276683]</w:t>
      </w:r>
    </w:p>
    <w:p w14:paraId="1F085663"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68 </w:t>
      </w:r>
      <w:r w:rsidRPr="00697A83">
        <w:rPr>
          <w:rFonts w:ascii="Book Antiqua" w:eastAsia="SimSun" w:hAnsi="Book Antiqua" w:cs="SimSun"/>
          <w:b/>
          <w:bCs/>
          <w:lang w:val="en-US" w:eastAsia="zh-CN"/>
        </w:rPr>
        <w:t>Zhou B</w:t>
      </w:r>
      <w:r w:rsidRPr="00697A83">
        <w:rPr>
          <w:rFonts w:ascii="Book Antiqua" w:eastAsia="SimSun" w:hAnsi="Book Antiqua" w:cs="SimSun"/>
          <w:lang w:val="en-US" w:eastAsia="zh-CN"/>
        </w:rPr>
        <w:t xml:space="preserve">, Shan H, Zhu KS, Jiang ZB, Guan SH, Meng XC, Zeng XC. Chemoembolization with lobaplatin mixed with iodized oil for unresectable recurrent hepatocellular carcinoma after orthotopic liver transplantation. </w:t>
      </w:r>
      <w:r w:rsidRPr="00697A83">
        <w:rPr>
          <w:rFonts w:ascii="Book Antiqua" w:eastAsia="SimSun" w:hAnsi="Book Antiqua" w:cs="SimSun"/>
          <w:i/>
          <w:iCs/>
          <w:lang w:val="en-US" w:eastAsia="zh-CN"/>
        </w:rPr>
        <w:t>J Vasc Interv Radiol</w:t>
      </w:r>
      <w:r w:rsidRPr="00697A83">
        <w:rPr>
          <w:rFonts w:ascii="Book Antiqua" w:eastAsia="SimSun" w:hAnsi="Book Antiqua" w:cs="SimSun"/>
          <w:lang w:val="en-US" w:eastAsia="zh-CN"/>
        </w:rPr>
        <w:t xml:space="preserve"> 2010; </w:t>
      </w:r>
      <w:r w:rsidRPr="00697A83">
        <w:rPr>
          <w:rFonts w:ascii="Book Antiqua" w:eastAsia="SimSun" w:hAnsi="Book Antiqua" w:cs="SimSun"/>
          <w:b/>
          <w:bCs/>
          <w:lang w:val="en-US" w:eastAsia="zh-CN"/>
        </w:rPr>
        <w:t>21</w:t>
      </w:r>
      <w:r w:rsidRPr="00697A83">
        <w:rPr>
          <w:rFonts w:ascii="Book Antiqua" w:eastAsia="SimSun" w:hAnsi="Book Antiqua" w:cs="SimSun"/>
          <w:lang w:val="en-US" w:eastAsia="zh-CN"/>
        </w:rPr>
        <w:t>: 333-338 [PMID: 20116286 DOI: 10.1016/j.jvir.2009.11.006]</w:t>
      </w:r>
    </w:p>
    <w:p w14:paraId="1DE6E44A"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69 </w:t>
      </w:r>
      <w:r w:rsidRPr="00697A83">
        <w:rPr>
          <w:rFonts w:ascii="Book Antiqua" w:eastAsia="SimSun" w:hAnsi="Book Antiqua" w:cs="SimSun"/>
          <w:b/>
          <w:bCs/>
          <w:lang w:val="en-US" w:eastAsia="zh-CN"/>
        </w:rPr>
        <w:t>Han KN</w:t>
      </w:r>
      <w:r w:rsidRPr="00697A83">
        <w:rPr>
          <w:rFonts w:ascii="Book Antiqua" w:eastAsia="SimSun" w:hAnsi="Book Antiqua" w:cs="SimSun"/>
          <w:lang w:val="en-US" w:eastAsia="zh-CN"/>
        </w:rPr>
        <w:t xml:space="preserve">, Kim YT, Yoon JH, Suh KS, Song JY, Kang CH, Sung SW, Kim JH. Role of surgical resection for pulmonary metastasis of hepatocellular carcinoma. </w:t>
      </w:r>
      <w:r w:rsidRPr="00697A83">
        <w:rPr>
          <w:rFonts w:ascii="Book Antiqua" w:eastAsia="SimSun" w:hAnsi="Book Antiqua" w:cs="SimSun"/>
          <w:i/>
          <w:iCs/>
          <w:lang w:val="en-US" w:eastAsia="zh-CN"/>
        </w:rPr>
        <w:t>Lung Cancer</w:t>
      </w:r>
      <w:r w:rsidRPr="00697A83">
        <w:rPr>
          <w:rFonts w:ascii="Book Antiqua" w:eastAsia="SimSun" w:hAnsi="Book Antiqua" w:cs="SimSun"/>
          <w:lang w:val="en-US" w:eastAsia="zh-CN"/>
        </w:rPr>
        <w:t xml:space="preserve"> 2010; </w:t>
      </w:r>
      <w:r w:rsidRPr="00697A83">
        <w:rPr>
          <w:rFonts w:ascii="Book Antiqua" w:eastAsia="SimSun" w:hAnsi="Book Antiqua" w:cs="SimSun"/>
          <w:b/>
          <w:bCs/>
          <w:lang w:val="en-US" w:eastAsia="zh-CN"/>
        </w:rPr>
        <w:t>70</w:t>
      </w:r>
      <w:r w:rsidRPr="00697A83">
        <w:rPr>
          <w:rFonts w:ascii="Book Antiqua" w:eastAsia="SimSun" w:hAnsi="Book Antiqua" w:cs="SimSun"/>
          <w:lang w:val="en-US" w:eastAsia="zh-CN"/>
        </w:rPr>
        <w:t>: 295-300 [PMID: 20353879 DOI: 10.1016/j.lungcan.2010.02.014]</w:t>
      </w:r>
    </w:p>
    <w:p w14:paraId="3DD0B9EF"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70 </w:t>
      </w:r>
      <w:r w:rsidRPr="00697A83">
        <w:rPr>
          <w:rFonts w:ascii="Book Antiqua" w:eastAsia="SimSun" w:hAnsi="Book Antiqua" w:cs="SimSun"/>
          <w:b/>
          <w:bCs/>
          <w:lang w:val="en-US" w:eastAsia="zh-CN"/>
        </w:rPr>
        <w:t>Kitano K</w:t>
      </w:r>
      <w:r w:rsidRPr="00697A83">
        <w:rPr>
          <w:rFonts w:ascii="Book Antiqua" w:eastAsia="SimSun" w:hAnsi="Book Antiqua" w:cs="SimSun"/>
          <w:lang w:val="en-US" w:eastAsia="zh-CN"/>
        </w:rPr>
        <w:t xml:space="preserve">, Murayama T, Sakamoto M, Nagayama K, Ueno K, Murakawa T, Nakajima J. Outcome and survival analysis of pulmonary metastasectomy for hepatocellular carcinoma. </w:t>
      </w:r>
      <w:r w:rsidRPr="00697A83">
        <w:rPr>
          <w:rFonts w:ascii="Book Antiqua" w:eastAsia="SimSun" w:hAnsi="Book Antiqua" w:cs="SimSun"/>
          <w:i/>
          <w:iCs/>
          <w:lang w:val="en-US" w:eastAsia="zh-CN"/>
        </w:rPr>
        <w:t>Eur J Cardiothorac Surg</w:t>
      </w:r>
      <w:r w:rsidRPr="00697A83">
        <w:rPr>
          <w:rFonts w:ascii="Book Antiqua" w:eastAsia="SimSun" w:hAnsi="Book Antiqua" w:cs="SimSun"/>
          <w:lang w:val="en-US" w:eastAsia="zh-CN"/>
        </w:rPr>
        <w:t xml:space="preserve"> 2012; </w:t>
      </w:r>
      <w:r w:rsidRPr="00697A83">
        <w:rPr>
          <w:rFonts w:ascii="Book Antiqua" w:eastAsia="SimSun" w:hAnsi="Book Antiqua" w:cs="SimSun"/>
          <w:b/>
          <w:bCs/>
          <w:lang w:val="en-US" w:eastAsia="zh-CN"/>
        </w:rPr>
        <w:t>41</w:t>
      </w:r>
      <w:r w:rsidRPr="00697A83">
        <w:rPr>
          <w:rFonts w:ascii="Book Antiqua" w:eastAsia="SimSun" w:hAnsi="Book Antiqua" w:cs="SimSun"/>
          <w:lang w:val="en-US" w:eastAsia="zh-CN"/>
        </w:rPr>
        <w:t>: 376-382 [PMID: 21727012 DOI: 10.1016/j.ejcts.2011.05.052]</w:t>
      </w:r>
    </w:p>
    <w:p w14:paraId="0B79D181"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71 </w:t>
      </w:r>
      <w:r w:rsidRPr="00697A83">
        <w:rPr>
          <w:rFonts w:ascii="Book Antiqua" w:eastAsia="SimSun" w:hAnsi="Book Antiqua" w:cs="SimSun"/>
          <w:b/>
          <w:bCs/>
          <w:lang w:val="en-US" w:eastAsia="zh-CN"/>
        </w:rPr>
        <w:t>Kwon JB</w:t>
      </w:r>
      <w:r w:rsidRPr="00697A83">
        <w:rPr>
          <w:rFonts w:ascii="Book Antiqua" w:eastAsia="SimSun" w:hAnsi="Book Antiqua" w:cs="SimSun"/>
          <w:lang w:val="en-US" w:eastAsia="zh-CN"/>
        </w:rPr>
        <w:t xml:space="preserve">, Park K, Kim YD, Seo JH, Moon SW, Cho DG, Kim YW, Kim DG, Yoon SK, Lim HW. Clinical outcome after pulmonary metastasectomy from primary hepatocellular carcinoma: analysis of prognostic factors. </w:t>
      </w:r>
      <w:r w:rsidRPr="00697A83">
        <w:rPr>
          <w:rFonts w:ascii="Book Antiqua" w:eastAsia="SimSun" w:hAnsi="Book Antiqua" w:cs="SimSun"/>
          <w:i/>
          <w:iCs/>
          <w:lang w:val="en-US" w:eastAsia="zh-CN"/>
        </w:rPr>
        <w:t>World J Gastroenterol</w:t>
      </w:r>
      <w:r w:rsidRPr="00697A83">
        <w:rPr>
          <w:rFonts w:ascii="Book Antiqua" w:eastAsia="SimSun" w:hAnsi="Book Antiqua" w:cs="SimSun"/>
          <w:lang w:val="en-US" w:eastAsia="zh-CN"/>
        </w:rPr>
        <w:t xml:space="preserve"> 2008; </w:t>
      </w:r>
      <w:r w:rsidRPr="00697A83">
        <w:rPr>
          <w:rFonts w:ascii="Book Antiqua" w:eastAsia="SimSun" w:hAnsi="Book Antiqua" w:cs="SimSun"/>
          <w:b/>
          <w:bCs/>
          <w:lang w:val="en-US" w:eastAsia="zh-CN"/>
        </w:rPr>
        <w:t>14</w:t>
      </w:r>
      <w:r w:rsidRPr="00697A83">
        <w:rPr>
          <w:rFonts w:ascii="Book Antiqua" w:eastAsia="SimSun" w:hAnsi="Book Antiqua" w:cs="SimSun"/>
          <w:lang w:val="en-US" w:eastAsia="zh-CN"/>
        </w:rPr>
        <w:t>: 5717-5722 [PMID: 18837090]</w:t>
      </w:r>
    </w:p>
    <w:p w14:paraId="5B6706DF"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72 </w:t>
      </w:r>
      <w:r w:rsidRPr="00697A83">
        <w:rPr>
          <w:rFonts w:ascii="Book Antiqua" w:eastAsia="SimSun" w:hAnsi="Book Antiqua" w:cs="SimSun"/>
          <w:b/>
          <w:bCs/>
          <w:lang w:val="en-US" w:eastAsia="zh-CN"/>
        </w:rPr>
        <w:t>Sapisochin G</w:t>
      </w:r>
      <w:r w:rsidRPr="00697A83">
        <w:rPr>
          <w:rFonts w:ascii="Book Antiqua" w:eastAsia="SimSun" w:hAnsi="Book Antiqua" w:cs="SimSun"/>
          <w:lang w:val="en-US" w:eastAsia="zh-CN"/>
        </w:rPr>
        <w:t xml:space="preserve">, Goldaracena N, Astete S, Laurence JM, Davidson D, Rafael E, Castells L, Sandroussi C, Bilbao I, Dopazo C, Grant DR, Lázaro JL, Caralt M, Ghanekar A, McGilvray ID, Lilly L, Cattral MS, Selzner M, Charco R, Greig PD. Benefit of Treating Hepatocellular Carcinoma Recurrence after Liver Transplantation and Analysis of Prognostic Factors for Survival in a Large Euro-American Series. </w:t>
      </w:r>
      <w:r w:rsidRPr="00697A83">
        <w:rPr>
          <w:rFonts w:ascii="Book Antiqua" w:eastAsia="SimSun" w:hAnsi="Book Antiqua" w:cs="SimSun"/>
          <w:i/>
          <w:iCs/>
          <w:lang w:val="en-US" w:eastAsia="zh-CN"/>
        </w:rPr>
        <w:t>Ann Surg Oncol</w:t>
      </w:r>
      <w:r w:rsidRPr="00697A83">
        <w:rPr>
          <w:rFonts w:ascii="Book Antiqua" w:eastAsia="SimSun" w:hAnsi="Book Antiqua" w:cs="SimSun"/>
          <w:lang w:val="en-US" w:eastAsia="zh-CN"/>
        </w:rPr>
        <w:t xml:space="preserve"> 2015; </w:t>
      </w:r>
      <w:r w:rsidRPr="00697A83">
        <w:rPr>
          <w:rFonts w:ascii="Book Antiqua" w:eastAsia="SimSun" w:hAnsi="Book Antiqua" w:cs="SimSun"/>
          <w:b/>
          <w:bCs/>
          <w:lang w:val="en-US" w:eastAsia="zh-CN"/>
        </w:rPr>
        <w:t>22</w:t>
      </w:r>
      <w:r w:rsidRPr="00697A83">
        <w:rPr>
          <w:rFonts w:ascii="Book Antiqua" w:eastAsia="SimSun" w:hAnsi="Book Antiqua" w:cs="SimSun"/>
          <w:lang w:val="en-US" w:eastAsia="zh-CN"/>
        </w:rPr>
        <w:t>: 2286-2294 [PMID: 25472651 DOI: 10.1245/s10434-014-4273-6]</w:t>
      </w:r>
    </w:p>
    <w:p w14:paraId="1A7F7E05"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73 </w:t>
      </w:r>
      <w:r w:rsidRPr="00697A83">
        <w:rPr>
          <w:rFonts w:ascii="Book Antiqua" w:eastAsia="SimSun" w:hAnsi="Book Antiqua" w:cs="SimSun"/>
          <w:b/>
          <w:bCs/>
          <w:lang w:val="en-US" w:eastAsia="zh-CN"/>
        </w:rPr>
        <w:t>Alsina AE</w:t>
      </w:r>
      <w:r w:rsidRPr="00697A83">
        <w:rPr>
          <w:rFonts w:ascii="Book Antiqua" w:eastAsia="SimSun" w:hAnsi="Book Antiqua" w:cs="SimSun"/>
          <w:lang w:val="en-US" w:eastAsia="zh-CN"/>
        </w:rPr>
        <w:t xml:space="preserve">, Makris A, Nenos V, Sucre E, Arrobas J, Franco E, Kemmer N. Can sorafenib increase survival for recurrent hepatocellular carcinoma after liver transplantation? A pilot study. </w:t>
      </w:r>
      <w:r w:rsidRPr="00697A83">
        <w:rPr>
          <w:rFonts w:ascii="Book Antiqua" w:eastAsia="SimSun" w:hAnsi="Book Antiqua" w:cs="SimSun"/>
          <w:i/>
          <w:iCs/>
          <w:lang w:val="en-US" w:eastAsia="zh-CN"/>
        </w:rPr>
        <w:t>Am Surg</w:t>
      </w:r>
      <w:r w:rsidRPr="00697A83">
        <w:rPr>
          <w:rFonts w:ascii="Book Antiqua" w:eastAsia="SimSun" w:hAnsi="Book Antiqua" w:cs="SimSun"/>
          <w:lang w:val="en-US" w:eastAsia="zh-CN"/>
        </w:rPr>
        <w:t xml:space="preserve"> 2014; </w:t>
      </w:r>
      <w:r w:rsidRPr="00697A83">
        <w:rPr>
          <w:rFonts w:ascii="Book Antiqua" w:eastAsia="SimSun" w:hAnsi="Book Antiqua" w:cs="SimSun"/>
          <w:b/>
          <w:bCs/>
          <w:lang w:val="en-US" w:eastAsia="zh-CN"/>
        </w:rPr>
        <w:t>80</w:t>
      </w:r>
      <w:r w:rsidRPr="00697A83">
        <w:rPr>
          <w:rFonts w:ascii="Book Antiqua" w:eastAsia="SimSun" w:hAnsi="Book Antiqua" w:cs="SimSun"/>
          <w:lang w:val="en-US" w:eastAsia="zh-CN"/>
        </w:rPr>
        <w:t>: 680-684 [PMID: 24987900]</w:t>
      </w:r>
    </w:p>
    <w:p w14:paraId="28123399"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74 </w:t>
      </w:r>
      <w:r w:rsidRPr="00697A83">
        <w:rPr>
          <w:rFonts w:ascii="Book Antiqua" w:eastAsia="SimSun" w:hAnsi="Book Antiqua" w:cs="SimSun"/>
          <w:b/>
          <w:bCs/>
          <w:lang w:val="en-US" w:eastAsia="zh-CN"/>
        </w:rPr>
        <w:t>Sommacale D</w:t>
      </w:r>
      <w:r w:rsidRPr="00697A83">
        <w:rPr>
          <w:rFonts w:ascii="Book Antiqua" w:eastAsia="SimSun" w:hAnsi="Book Antiqua" w:cs="SimSun"/>
          <w:lang w:val="en-US" w:eastAsia="zh-CN"/>
        </w:rPr>
        <w:t xml:space="preserve">, Dondero F, Sauvanet A, Francoz C, Durand F, Farges O, Kianmanesh R, Belghiti J. Liver resection in transplanted patients: a single-center Western experience. </w:t>
      </w:r>
      <w:r w:rsidRPr="00697A83">
        <w:rPr>
          <w:rFonts w:ascii="Book Antiqua" w:eastAsia="SimSun" w:hAnsi="Book Antiqua" w:cs="SimSun"/>
          <w:i/>
          <w:iCs/>
          <w:lang w:val="en-US" w:eastAsia="zh-CN"/>
        </w:rPr>
        <w:t>Transplant Proc</w:t>
      </w:r>
      <w:r w:rsidRPr="00697A83">
        <w:rPr>
          <w:rFonts w:ascii="Book Antiqua" w:eastAsia="SimSun" w:hAnsi="Book Antiqua" w:cs="SimSun"/>
          <w:lang w:val="en-US" w:eastAsia="zh-CN"/>
        </w:rPr>
        <w:t xml:space="preserve"> 2013; </w:t>
      </w:r>
      <w:r w:rsidRPr="00697A83">
        <w:rPr>
          <w:rFonts w:ascii="Book Antiqua" w:eastAsia="SimSun" w:hAnsi="Book Antiqua" w:cs="SimSun"/>
          <w:b/>
          <w:bCs/>
          <w:lang w:val="en-US" w:eastAsia="zh-CN"/>
        </w:rPr>
        <w:t>45</w:t>
      </w:r>
      <w:r w:rsidRPr="00697A83">
        <w:rPr>
          <w:rFonts w:ascii="Book Antiqua" w:eastAsia="SimSun" w:hAnsi="Book Antiqua" w:cs="SimSun"/>
          <w:lang w:val="en-US" w:eastAsia="zh-CN"/>
        </w:rPr>
        <w:t>: 2726-2728 [PMID: 24034033 DOI: 10.1016/j.transproceed.2013.07.032]</w:t>
      </w:r>
    </w:p>
    <w:p w14:paraId="5D524DBF"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lastRenderedPageBreak/>
        <w:t xml:space="preserve">75 </w:t>
      </w:r>
      <w:r w:rsidRPr="00697A83">
        <w:rPr>
          <w:rFonts w:ascii="Book Antiqua" w:eastAsia="SimSun" w:hAnsi="Book Antiqua" w:cs="SimSun"/>
          <w:b/>
          <w:bCs/>
          <w:lang w:val="en-US" w:eastAsia="zh-CN"/>
        </w:rPr>
        <w:t>Regalia E</w:t>
      </w:r>
      <w:r w:rsidRPr="00697A83">
        <w:rPr>
          <w:rFonts w:ascii="Book Antiqua" w:eastAsia="SimSun" w:hAnsi="Book Antiqua" w:cs="SimSun"/>
          <w:lang w:val="en-US" w:eastAsia="zh-CN"/>
        </w:rPr>
        <w:t xml:space="preserve">, Fassati LR, Valente U, Pulvirenti A, Damilano I, Dardano G, Montalto F, Coppa J, Mazzaferro V. Pattern and management of recurrent hepatocellular carcinoma after liver transplantation. </w:t>
      </w:r>
      <w:r w:rsidRPr="00697A83">
        <w:rPr>
          <w:rFonts w:ascii="Book Antiqua" w:eastAsia="SimSun" w:hAnsi="Book Antiqua" w:cs="SimSun"/>
          <w:i/>
          <w:iCs/>
          <w:lang w:val="en-US" w:eastAsia="zh-CN"/>
        </w:rPr>
        <w:t>J Hepatobiliary Pancreat Surg</w:t>
      </w:r>
      <w:r w:rsidRPr="00697A83">
        <w:rPr>
          <w:rFonts w:ascii="Book Antiqua" w:eastAsia="SimSun" w:hAnsi="Book Antiqua" w:cs="SimSun"/>
          <w:lang w:val="en-US" w:eastAsia="zh-CN"/>
        </w:rPr>
        <w:t xml:space="preserve"> 1998; </w:t>
      </w:r>
      <w:r w:rsidRPr="00697A83">
        <w:rPr>
          <w:rFonts w:ascii="Book Antiqua" w:eastAsia="SimSun" w:hAnsi="Book Antiqua" w:cs="SimSun"/>
          <w:b/>
          <w:bCs/>
          <w:lang w:val="en-US" w:eastAsia="zh-CN"/>
        </w:rPr>
        <w:t>5</w:t>
      </w:r>
      <w:r w:rsidRPr="00697A83">
        <w:rPr>
          <w:rFonts w:ascii="Book Antiqua" w:eastAsia="SimSun" w:hAnsi="Book Antiqua" w:cs="SimSun"/>
          <w:lang w:val="en-US" w:eastAsia="zh-CN"/>
        </w:rPr>
        <w:t>: 29-34 [PMID: 9683751]</w:t>
      </w:r>
    </w:p>
    <w:p w14:paraId="397D7812"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76 </w:t>
      </w:r>
      <w:r w:rsidRPr="00697A83">
        <w:rPr>
          <w:rFonts w:ascii="Book Antiqua" w:eastAsia="SimSun" w:hAnsi="Book Antiqua" w:cs="SimSun"/>
          <w:b/>
          <w:bCs/>
          <w:lang w:val="en-US" w:eastAsia="zh-CN"/>
        </w:rPr>
        <w:t>Staufer K</w:t>
      </w:r>
      <w:r w:rsidRPr="00697A83">
        <w:rPr>
          <w:rFonts w:ascii="Book Antiqua" w:eastAsia="SimSun" w:hAnsi="Book Antiqua" w:cs="SimSun"/>
          <w:lang w:val="en-US" w:eastAsia="zh-CN"/>
        </w:rPr>
        <w:t xml:space="preserve">, Fischer L, Seegers B, Vettorazzi E, Nashan B, Sterneck M. High toxicity of sorafenib for recurrent hepatocellular carcinoma after liver transplantation. </w:t>
      </w:r>
      <w:r w:rsidRPr="00697A83">
        <w:rPr>
          <w:rFonts w:ascii="Book Antiqua" w:eastAsia="SimSun" w:hAnsi="Book Antiqua" w:cs="SimSun"/>
          <w:i/>
          <w:iCs/>
          <w:lang w:val="en-US" w:eastAsia="zh-CN"/>
        </w:rPr>
        <w:t>Transpl Int</w:t>
      </w:r>
      <w:r w:rsidRPr="00697A83">
        <w:rPr>
          <w:rFonts w:ascii="Book Antiqua" w:eastAsia="SimSun" w:hAnsi="Book Antiqua" w:cs="SimSun"/>
          <w:lang w:val="en-US" w:eastAsia="zh-CN"/>
        </w:rPr>
        <w:t xml:space="preserve"> 2012; </w:t>
      </w:r>
      <w:r w:rsidRPr="00697A83">
        <w:rPr>
          <w:rFonts w:ascii="Book Antiqua" w:eastAsia="SimSun" w:hAnsi="Book Antiqua" w:cs="SimSun"/>
          <w:b/>
          <w:bCs/>
          <w:lang w:val="en-US" w:eastAsia="zh-CN"/>
        </w:rPr>
        <w:t>25</w:t>
      </w:r>
      <w:r w:rsidRPr="00697A83">
        <w:rPr>
          <w:rFonts w:ascii="Book Antiqua" w:eastAsia="SimSun" w:hAnsi="Book Antiqua" w:cs="SimSun"/>
          <w:lang w:val="en-US" w:eastAsia="zh-CN"/>
        </w:rPr>
        <w:t>: 1158-1164 [PMID: 22882364 DOI: 10.1111/j.1432-2277.2012.01540.x]</w:t>
      </w:r>
    </w:p>
    <w:p w14:paraId="1D7422A8" w14:textId="6C12E224"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77 </w:t>
      </w:r>
      <w:r w:rsidRPr="00697A83">
        <w:rPr>
          <w:rFonts w:ascii="Book Antiqua" w:eastAsia="SimSun" w:hAnsi="Book Antiqua" w:cs="SimSun"/>
          <w:b/>
          <w:lang w:val="en-US" w:eastAsia="zh-CN"/>
        </w:rPr>
        <w:t>Chen WT</w:t>
      </w:r>
      <w:r w:rsidRPr="00697A83">
        <w:rPr>
          <w:rFonts w:ascii="Book Antiqua" w:eastAsia="SimSun" w:hAnsi="Book Antiqua" w:cs="SimSun"/>
          <w:lang w:val="en-US" w:eastAsia="zh-CN"/>
        </w:rPr>
        <w:t>, Yu CY, Huang TL, Chen TY, Tsang LLC, Ou HY, Chen CL, Cheng YF. Does transarterial embolization improve survival for recurrent hepatocellular carcinoma after living donor liver transplantation?</w:t>
      </w:r>
      <w:r w:rsidRPr="00697A83">
        <w:rPr>
          <w:rFonts w:ascii="Book Antiqua" w:eastAsia="SimSun" w:hAnsi="Book Antiqua" w:cs="SimSun"/>
          <w:i/>
          <w:lang w:val="en-US" w:eastAsia="zh-CN"/>
        </w:rPr>
        <w:t xml:space="preserve"> Chin</w:t>
      </w:r>
      <w:r w:rsidR="00905AC5">
        <w:rPr>
          <w:rFonts w:ascii="Book Antiqua" w:eastAsia="SimSun" w:hAnsi="Book Antiqua" w:cs="SimSun"/>
          <w:i/>
          <w:lang w:val="en-US" w:eastAsia="zh-CN"/>
        </w:rPr>
        <w:t xml:space="preserve"> J</w:t>
      </w:r>
      <w:r w:rsidR="00905AC5">
        <w:rPr>
          <w:rFonts w:ascii="Book Antiqua" w:eastAsia="SimSun" w:hAnsi="Book Antiqua" w:cs="SimSun" w:hint="eastAsia"/>
          <w:i/>
          <w:lang w:val="en-US" w:eastAsia="zh-CN"/>
        </w:rPr>
        <w:t xml:space="preserve"> </w:t>
      </w:r>
      <w:r w:rsidRPr="00697A83">
        <w:rPr>
          <w:rFonts w:ascii="Book Antiqua" w:eastAsia="SimSun" w:hAnsi="Book Antiqua" w:cs="SimSun"/>
          <w:i/>
          <w:lang w:val="en-US" w:eastAsia="zh-CN"/>
        </w:rPr>
        <w:t>Radiology</w:t>
      </w:r>
      <w:r w:rsidR="00795C93">
        <w:rPr>
          <w:rFonts w:ascii="Book Antiqua" w:eastAsia="SimSun" w:hAnsi="Book Antiqua" w:cs="SimSun"/>
          <w:lang w:val="en-US" w:eastAsia="zh-CN"/>
        </w:rPr>
        <w:t xml:space="preserve"> (Taiwan) 2012; </w:t>
      </w:r>
      <w:r w:rsidR="00795C93" w:rsidRPr="00795C93">
        <w:rPr>
          <w:rFonts w:ascii="Book Antiqua" w:eastAsia="SimSun" w:hAnsi="Book Antiqua" w:cs="SimSun"/>
          <w:b/>
          <w:lang w:val="en-US" w:eastAsia="zh-CN"/>
        </w:rPr>
        <w:t>37</w:t>
      </w:r>
      <w:r w:rsidRPr="00697A83">
        <w:rPr>
          <w:rFonts w:ascii="Book Antiqua" w:eastAsia="SimSun" w:hAnsi="Book Antiqua" w:cs="SimSun"/>
          <w:lang w:val="en-US" w:eastAsia="zh-CN"/>
        </w:rPr>
        <w:t>: 101-104</w:t>
      </w:r>
      <w:r w:rsidR="00795C93">
        <w:rPr>
          <w:rFonts w:ascii="Book Antiqua" w:eastAsia="SimSun" w:hAnsi="Book Antiqua" w:cs="SimSun" w:hint="eastAsia"/>
          <w:lang w:val="en-US" w:eastAsia="zh-CN"/>
        </w:rPr>
        <w:t>+</w:t>
      </w:r>
      <w:r w:rsidR="00052A03">
        <w:rPr>
          <w:rFonts w:ascii="Book Antiqua" w:eastAsia="SimSun" w:hAnsi="Book Antiqua" w:cs="SimSun"/>
          <w:lang w:val="en-US" w:eastAsia="zh-CN"/>
        </w:rPr>
        <w:t>v</w:t>
      </w:r>
      <w:r w:rsidR="00052A03">
        <w:rPr>
          <w:rFonts w:ascii="Book Antiqua" w:eastAsia="SimSun" w:hAnsi="Book Antiqua" w:cs="SimSun" w:hint="eastAsia"/>
          <w:lang w:val="en-US" w:eastAsia="zh-CN"/>
        </w:rPr>
        <w:t xml:space="preserve"> </w:t>
      </w:r>
      <w:r w:rsidR="00795C93">
        <w:rPr>
          <w:rFonts w:ascii="Book Antiqua" w:eastAsia="SimSun" w:hAnsi="Book Antiqua" w:cs="SimSun"/>
          <w:lang w:val="en-US" w:eastAsia="zh-CN"/>
        </w:rPr>
        <w:t>Available from: URL: http:</w:t>
      </w:r>
      <w:r w:rsidRPr="00697A83">
        <w:rPr>
          <w:rFonts w:ascii="Book Antiqua" w:eastAsia="SimSun" w:hAnsi="Book Antiqua" w:cs="SimSun"/>
          <w:lang w:val="en-US" w:eastAsia="zh-CN"/>
        </w:rPr>
        <w:t>//www.scopus.com/inward/record.url?eid=2-s2.0-84872300415&amp;partnerID=40&amp;md5=1b5d239d3038f61216380b63d423cb55</w:t>
      </w:r>
    </w:p>
    <w:p w14:paraId="0B6251E3"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78 </w:t>
      </w:r>
      <w:r w:rsidRPr="00697A83">
        <w:rPr>
          <w:rFonts w:ascii="Book Antiqua" w:eastAsia="SimSun" w:hAnsi="Book Antiqua" w:cs="SimSun"/>
          <w:b/>
          <w:bCs/>
          <w:lang w:val="en-US" w:eastAsia="zh-CN"/>
        </w:rPr>
        <w:t>Pfeiffenberger J</w:t>
      </w:r>
      <w:r w:rsidRPr="00697A83">
        <w:rPr>
          <w:rFonts w:ascii="Book Antiqua" w:eastAsia="SimSun" w:hAnsi="Book Antiqua" w:cs="SimSun"/>
          <w:lang w:val="en-US" w:eastAsia="zh-CN"/>
        </w:rPr>
        <w:t xml:space="preserve">, Koschny R, Hoffmann K, Mehrabi A, Schmitz A, Radeleff B, Stremmel W, Schemmer P, Ganten TM. Sorafenib treatment is save and may affect survival of recurrent hepatocellular carcinoma after liver transplantation. </w:t>
      </w:r>
      <w:r w:rsidRPr="00697A83">
        <w:rPr>
          <w:rFonts w:ascii="Book Antiqua" w:eastAsia="SimSun" w:hAnsi="Book Antiqua" w:cs="SimSun"/>
          <w:i/>
          <w:iCs/>
          <w:lang w:val="en-US" w:eastAsia="zh-CN"/>
        </w:rPr>
        <w:t>Langenbecks Arch Surg</w:t>
      </w:r>
      <w:r w:rsidRPr="00697A83">
        <w:rPr>
          <w:rFonts w:ascii="Book Antiqua" w:eastAsia="SimSun" w:hAnsi="Book Antiqua" w:cs="SimSun"/>
          <w:lang w:val="en-US" w:eastAsia="zh-CN"/>
        </w:rPr>
        <w:t xml:space="preserve"> 2013; </w:t>
      </w:r>
      <w:r w:rsidRPr="00697A83">
        <w:rPr>
          <w:rFonts w:ascii="Book Antiqua" w:eastAsia="SimSun" w:hAnsi="Book Antiqua" w:cs="SimSun"/>
          <w:b/>
          <w:bCs/>
          <w:lang w:val="en-US" w:eastAsia="zh-CN"/>
        </w:rPr>
        <w:t>398</w:t>
      </w:r>
      <w:r w:rsidRPr="00697A83">
        <w:rPr>
          <w:rFonts w:ascii="Book Antiqua" w:eastAsia="SimSun" w:hAnsi="Book Antiqua" w:cs="SimSun"/>
          <w:lang w:val="en-US" w:eastAsia="zh-CN"/>
        </w:rPr>
        <w:t>: 1123-1128 [PMID: 24091908 DOI: 10.1007/s00423-013-1114-1]</w:t>
      </w:r>
    </w:p>
    <w:p w14:paraId="55EC368C"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79 </w:t>
      </w:r>
      <w:r w:rsidRPr="00697A83">
        <w:rPr>
          <w:rFonts w:ascii="Book Antiqua" w:eastAsia="SimSun" w:hAnsi="Book Antiqua" w:cs="SimSun"/>
          <w:b/>
          <w:bCs/>
          <w:lang w:val="en-US" w:eastAsia="zh-CN"/>
        </w:rPr>
        <w:t>Sposito C</w:t>
      </w:r>
      <w:r w:rsidRPr="00697A83">
        <w:rPr>
          <w:rFonts w:ascii="Book Antiqua" w:eastAsia="SimSun" w:hAnsi="Book Antiqua" w:cs="SimSun"/>
          <w:lang w:val="en-US" w:eastAsia="zh-CN"/>
        </w:rPr>
        <w:t xml:space="preserve">, Mariani L, Germini A, Flores Reyes M, Bongini M, Grossi G, Bhoori S, Mazzaferro V. Comparative efficacy of sorafenib versus best supportive care in recurrent hepatocellular carcinoma after liver transplantation: a case-control study. </w:t>
      </w:r>
      <w:r w:rsidRPr="00697A83">
        <w:rPr>
          <w:rFonts w:ascii="Book Antiqua" w:eastAsia="SimSun" w:hAnsi="Book Antiqua" w:cs="SimSun"/>
          <w:i/>
          <w:iCs/>
          <w:lang w:val="en-US" w:eastAsia="zh-CN"/>
        </w:rPr>
        <w:t>J Hepatol</w:t>
      </w:r>
      <w:r w:rsidRPr="00697A83">
        <w:rPr>
          <w:rFonts w:ascii="Book Antiqua" w:eastAsia="SimSun" w:hAnsi="Book Antiqua" w:cs="SimSun"/>
          <w:lang w:val="en-US" w:eastAsia="zh-CN"/>
        </w:rPr>
        <w:t xml:space="preserve"> 2013; </w:t>
      </w:r>
      <w:r w:rsidRPr="00697A83">
        <w:rPr>
          <w:rFonts w:ascii="Book Antiqua" w:eastAsia="SimSun" w:hAnsi="Book Antiqua" w:cs="SimSun"/>
          <w:b/>
          <w:bCs/>
          <w:lang w:val="en-US" w:eastAsia="zh-CN"/>
        </w:rPr>
        <w:t>59</w:t>
      </w:r>
      <w:r w:rsidRPr="00697A83">
        <w:rPr>
          <w:rFonts w:ascii="Book Antiqua" w:eastAsia="SimSun" w:hAnsi="Book Antiqua" w:cs="SimSun"/>
          <w:lang w:val="en-US" w:eastAsia="zh-CN"/>
        </w:rPr>
        <w:t>: 59-66 [PMID: 23500153 DOI: 10.1016/j.jhep.2013.02.026]</w:t>
      </w:r>
    </w:p>
    <w:p w14:paraId="61F584D4"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80 </w:t>
      </w:r>
      <w:r w:rsidRPr="00697A83">
        <w:rPr>
          <w:rFonts w:ascii="Book Antiqua" w:eastAsia="SimSun" w:hAnsi="Book Antiqua" w:cs="SimSun"/>
          <w:b/>
          <w:bCs/>
          <w:lang w:val="en-US" w:eastAsia="zh-CN"/>
        </w:rPr>
        <w:t>TAN WF</w:t>
      </w:r>
      <w:r w:rsidRPr="00697A83">
        <w:rPr>
          <w:rFonts w:ascii="Book Antiqua" w:eastAsia="SimSun" w:hAnsi="Book Antiqua" w:cs="SimSun"/>
          <w:lang w:val="en-US" w:eastAsia="zh-CN"/>
        </w:rPr>
        <w:t xml:space="preserve">, Qiu ZQ, YU Y, RAN RZ, YI B, LAU WY, LIU C, QIU YH, FENG FL, WANG JH, YAN PN, ZHANG BH, WU MC, LUO XJ, JIANG XQ. Sorafenib extends the survival time of patients with multiple recurrences of hepatocellular carcinoma after liver transplantation. </w:t>
      </w:r>
      <w:r w:rsidRPr="00697A83">
        <w:rPr>
          <w:rFonts w:ascii="Book Antiqua" w:eastAsia="SimSun" w:hAnsi="Book Antiqua" w:cs="SimSun"/>
          <w:i/>
          <w:iCs/>
          <w:lang w:val="en-US" w:eastAsia="zh-CN"/>
        </w:rPr>
        <w:t>Acta Pharmacol Sin</w:t>
      </w:r>
      <w:r w:rsidRPr="00697A83">
        <w:rPr>
          <w:rFonts w:ascii="Book Antiqua" w:eastAsia="SimSun" w:hAnsi="Book Antiqua" w:cs="SimSun"/>
          <w:lang w:val="en-US" w:eastAsia="zh-CN"/>
        </w:rPr>
        <w:t xml:space="preserve"> 2010; </w:t>
      </w:r>
      <w:r w:rsidRPr="00697A83">
        <w:rPr>
          <w:rFonts w:ascii="Book Antiqua" w:eastAsia="SimSun" w:hAnsi="Book Antiqua" w:cs="SimSun"/>
          <w:b/>
          <w:bCs/>
          <w:lang w:val="en-US" w:eastAsia="zh-CN"/>
        </w:rPr>
        <w:t>31</w:t>
      </w:r>
      <w:r w:rsidRPr="00697A83">
        <w:rPr>
          <w:rFonts w:ascii="Book Antiqua" w:eastAsia="SimSun" w:hAnsi="Book Antiqua" w:cs="SimSun"/>
          <w:lang w:val="en-US" w:eastAsia="zh-CN"/>
        </w:rPr>
        <w:t>: 1643-1648 [PMID: 21102481 DOI: 10.1038/aps.2010.124]</w:t>
      </w:r>
    </w:p>
    <w:p w14:paraId="22F5AF68" w14:textId="580D43C9"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81 </w:t>
      </w:r>
      <w:r w:rsidRPr="00697A83">
        <w:rPr>
          <w:rFonts w:ascii="Book Antiqua" w:eastAsia="SimSun" w:hAnsi="Book Antiqua" w:cs="SimSun"/>
          <w:b/>
          <w:bCs/>
          <w:lang w:val="en-US" w:eastAsia="zh-CN"/>
        </w:rPr>
        <w:t>Waghray A</w:t>
      </w:r>
      <w:r w:rsidRPr="00697A83">
        <w:rPr>
          <w:rFonts w:ascii="Book Antiqua" w:eastAsia="SimSun" w:hAnsi="Book Antiqua" w:cs="SimSun"/>
          <w:lang w:val="en-US" w:eastAsia="zh-CN"/>
        </w:rPr>
        <w:t xml:space="preserve">, Balci B, El-Gazzaz G, Kim R, Pelley R, Narayanan Menon KV, Estfan B, Romero-Marrero C, Aucejo F. Safety and efficacy of sorafenib for the treatment of recurrent hepatocellular carcinoma after liver transplantation. </w:t>
      </w:r>
      <w:r w:rsidRPr="00697A83">
        <w:rPr>
          <w:rFonts w:ascii="Book Antiqua" w:eastAsia="SimSun" w:hAnsi="Book Antiqua" w:cs="SimSun"/>
          <w:i/>
          <w:iCs/>
          <w:lang w:val="en-US" w:eastAsia="zh-CN"/>
        </w:rPr>
        <w:t>Clin Transplant</w:t>
      </w:r>
      <w:r w:rsidRPr="00697A83">
        <w:rPr>
          <w:rFonts w:ascii="Book Antiqua" w:eastAsia="SimSun" w:hAnsi="Book Antiqua" w:cs="SimSun"/>
          <w:lang w:val="en-US" w:eastAsia="zh-CN"/>
        </w:rPr>
        <w:t xml:space="preserve"> </w:t>
      </w:r>
      <w:r w:rsidR="00052A03">
        <w:rPr>
          <w:rFonts w:ascii="Book Antiqua" w:eastAsia="SimSun" w:hAnsi="Book Antiqua" w:cs="SimSun" w:hint="eastAsia"/>
          <w:lang w:val="en-US" w:eastAsia="zh-CN"/>
        </w:rPr>
        <w:t>2013</w:t>
      </w:r>
      <w:r w:rsidRPr="00697A83">
        <w:rPr>
          <w:rFonts w:ascii="Book Antiqua" w:eastAsia="SimSun" w:hAnsi="Book Antiqua" w:cs="SimSun"/>
          <w:lang w:val="en-US" w:eastAsia="zh-CN"/>
        </w:rPr>
        <w:t xml:space="preserve">; </w:t>
      </w:r>
      <w:r w:rsidRPr="00697A83">
        <w:rPr>
          <w:rFonts w:ascii="Book Antiqua" w:eastAsia="SimSun" w:hAnsi="Book Antiqua" w:cs="SimSun"/>
          <w:b/>
          <w:bCs/>
          <w:lang w:val="en-US" w:eastAsia="zh-CN"/>
        </w:rPr>
        <w:t>27</w:t>
      </w:r>
      <w:r w:rsidRPr="00697A83">
        <w:rPr>
          <w:rFonts w:ascii="Book Antiqua" w:eastAsia="SimSun" w:hAnsi="Book Antiqua" w:cs="SimSun"/>
          <w:lang w:val="en-US" w:eastAsia="zh-CN"/>
        </w:rPr>
        <w:t>: 555-561 [PMID: 23758296 DOI: 10.1111/ctr.12150]</w:t>
      </w:r>
    </w:p>
    <w:p w14:paraId="4656DBF5" w14:textId="0FEE5C73"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82 </w:t>
      </w:r>
      <w:r w:rsidRPr="00697A83">
        <w:rPr>
          <w:rFonts w:ascii="Book Antiqua" w:eastAsia="SimSun" w:hAnsi="Book Antiqua" w:cs="SimSun"/>
          <w:b/>
          <w:bCs/>
          <w:lang w:val="en-US" w:eastAsia="zh-CN"/>
        </w:rPr>
        <w:t>Yoon YC</w:t>
      </w:r>
      <w:r w:rsidRPr="00697A83">
        <w:rPr>
          <w:rFonts w:ascii="Book Antiqua" w:eastAsia="SimSun" w:hAnsi="Book Antiqua" w:cs="SimSun"/>
          <w:lang w:val="en-US" w:eastAsia="zh-CN"/>
        </w:rPr>
        <w:t xml:space="preserve">, Hong TH, You YK, Kim DG. Clinical analysis of recurrent hepatocellular carcinoma after living donor liver transplantation. </w:t>
      </w:r>
      <w:r w:rsidRPr="00697A83">
        <w:rPr>
          <w:rFonts w:ascii="Book Antiqua" w:eastAsia="SimSun" w:hAnsi="Book Antiqua" w:cs="SimSun"/>
          <w:i/>
          <w:iCs/>
          <w:lang w:val="en-US" w:eastAsia="zh-CN"/>
        </w:rPr>
        <w:t>Clin Transplant</w:t>
      </w:r>
      <w:r w:rsidRPr="00697A83">
        <w:rPr>
          <w:rFonts w:ascii="Book Antiqua" w:eastAsia="SimSun" w:hAnsi="Book Antiqua" w:cs="SimSun"/>
          <w:lang w:val="en-US" w:eastAsia="zh-CN"/>
        </w:rPr>
        <w:t xml:space="preserve"> </w:t>
      </w:r>
      <w:r w:rsidR="00052A03">
        <w:rPr>
          <w:rFonts w:ascii="Book Antiqua" w:eastAsia="SimSun" w:hAnsi="Book Antiqua" w:cs="SimSun" w:hint="eastAsia"/>
          <w:lang w:val="en-US" w:eastAsia="zh-CN"/>
        </w:rPr>
        <w:t>2013</w:t>
      </w:r>
      <w:r w:rsidRPr="00697A83">
        <w:rPr>
          <w:rFonts w:ascii="Book Antiqua" w:eastAsia="SimSun" w:hAnsi="Book Antiqua" w:cs="SimSun"/>
          <w:lang w:val="en-US" w:eastAsia="zh-CN"/>
        </w:rPr>
        <w:t xml:space="preserve">; </w:t>
      </w:r>
      <w:r w:rsidRPr="00697A83">
        <w:rPr>
          <w:rFonts w:ascii="Book Antiqua" w:eastAsia="SimSun" w:hAnsi="Book Antiqua" w:cs="SimSun"/>
          <w:b/>
          <w:bCs/>
          <w:lang w:val="en-US" w:eastAsia="zh-CN"/>
        </w:rPr>
        <w:t>27</w:t>
      </w:r>
      <w:r w:rsidRPr="00697A83">
        <w:rPr>
          <w:rFonts w:ascii="Book Antiqua" w:eastAsia="SimSun" w:hAnsi="Book Antiqua" w:cs="SimSun"/>
          <w:lang w:val="en-US" w:eastAsia="zh-CN"/>
        </w:rPr>
        <w:t>: E192-E198 [PMID: 23383956 DOI: 10.1111/ctr.12090]</w:t>
      </w:r>
    </w:p>
    <w:p w14:paraId="0D41222B"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lastRenderedPageBreak/>
        <w:t xml:space="preserve">83 </w:t>
      </w:r>
      <w:r w:rsidRPr="00697A83">
        <w:rPr>
          <w:rFonts w:ascii="Book Antiqua" w:eastAsia="SimSun" w:hAnsi="Book Antiqua" w:cs="SimSun"/>
          <w:b/>
          <w:bCs/>
          <w:lang w:val="en-US" w:eastAsia="zh-CN"/>
        </w:rPr>
        <w:t>Hwang S</w:t>
      </w:r>
      <w:r w:rsidRPr="00697A83">
        <w:rPr>
          <w:rFonts w:ascii="Book Antiqua" w:eastAsia="SimSun" w:hAnsi="Book Antiqua" w:cs="SimSun"/>
          <w:lang w:val="en-US" w:eastAsia="zh-CN"/>
        </w:rPr>
        <w:t xml:space="preserve">, Kim YH, Kim DK, Ahn CS, Moon DB, Kim KH, Ha TY, Song GW, Jung DH, Kim HR, Park GC, Namgoong JM, Yoon SY, Jung SW, Park SI, Lee SG. Resection of pulmonary metastases from hepatocellular carcinoma following liver transplantation. </w:t>
      </w:r>
      <w:r w:rsidRPr="00697A83">
        <w:rPr>
          <w:rFonts w:ascii="Book Antiqua" w:eastAsia="SimSun" w:hAnsi="Book Antiqua" w:cs="SimSun"/>
          <w:i/>
          <w:iCs/>
          <w:lang w:val="en-US" w:eastAsia="zh-CN"/>
        </w:rPr>
        <w:t>World J Surg</w:t>
      </w:r>
      <w:r w:rsidRPr="00697A83">
        <w:rPr>
          <w:rFonts w:ascii="Book Antiqua" w:eastAsia="SimSun" w:hAnsi="Book Antiqua" w:cs="SimSun"/>
          <w:lang w:val="en-US" w:eastAsia="zh-CN"/>
        </w:rPr>
        <w:t xml:space="preserve"> 2012; </w:t>
      </w:r>
      <w:r w:rsidRPr="00697A83">
        <w:rPr>
          <w:rFonts w:ascii="Book Antiqua" w:eastAsia="SimSun" w:hAnsi="Book Antiqua" w:cs="SimSun"/>
          <w:b/>
          <w:bCs/>
          <w:lang w:val="en-US" w:eastAsia="zh-CN"/>
        </w:rPr>
        <w:t>36</w:t>
      </w:r>
      <w:r w:rsidRPr="00697A83">
        <w:rPr>
          <w:rFonts w:ascii="Book Antiqua" w:eastAsia="SimSun" w:hAnsi="Book Antiqua" w:cs="SimSun"/>
          <w:lang w:val="en-US" w:eastAsia="zh-CN"/>
        </w:rPr>
        <w:t>: 1592-1602 [PMID: 22411088 DOI: 10.1007/s00268-012-1533-0]</w:t>
      </w:r>
    </w:p>
    <w:p w14:paraId="16C88F22"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84 </w:t>
      </w:r>
      <w:r w:rsidRPr="00697A83">
        <w:rPr>
          <w:rFonts w:ascii="Book Antiqua" w:eastAsia="SimSun" w:hAnsi="Book Antiqua" w:cs="SimSun"/>
          <w:b/>
          <w:bCs/>
          <w:lang w:val="en-US" w:eastAsia="zh-CN"/>
        </w:rPr>
        <w:t>Lee JO</w:t>
      </w:r>
      <w:r w:rsidRPr="00697A83">
        <w:rPr>
          <w:rFonts w:ascii="Book Antiqua" w:eastAsia="SimSun" w:hAnsi="Book Antiqua" w:cs="SimSun"/>
          <w:lang w:val="en-US" w:eastAsia="zh-CN"/>
        </w:rPr>
        <w:t xml:space="preserve">, Kim DY, Lim JH, Seo MD, Yi HG, Oh DY, Im SA, Kim TY, Bang YJ. Palliative chemotherapy for patients with recurrent hepatocellular carcinoma after liver transplantation. </w:t>
      </w:r>
      <w:r w:rsidRPr="00697A83">
        <w:rPr>
          <w:rFonts w:ascii="Book Antiqua" w:eastAsia="SimSun" w:hAnsi="Book Antiqua" w:cs="SimSun"/>
          <w:i/>
          <w:iCs/>
          <w:lang w:val="en-US" w:eastAsia="zh-CN"/>
        </w:rPr>
        <w:t>J Gastroenterol Hepatol</w:t>
      </w:r>
      <w:r w:rsidRPr="00697A83">
        <w:rPr>
          <w:rFonts w:ascii="Book Antiqua" w:eastAsia="SimSun" w:hAnsi="Book Antiqua" w:cs="SimSun"/>
          <w:lang w:val="en-US" w:eastAsia="zh-CN"/>
        </w:rPr>
        <w:t xml:space="preserve"> 2009; </w:t>
      </w:r>
      <w:r w:rsidRPr="00697A83">
        <w:rPr>
          <w:rFonts w:ascii="Book Antiqua" w:eastAsia="SimSun" w:hAnsi="Book Antiqua" w:cs="SimSun"/>
          <w:b/>
          <w:bCs/>
          <w:lang w:val="en-US" w:eastAsia="zh-CN"/>
        </w:rPr>
        <w:t>24</w:t>
      </w:r>
      <w:r w:rsidRPr="00697A83">
        <w:rPr>
          <w:rFonts w:ascii="Book Antiqua" w:eastAsia="SimSun" w:hAnsi="Book Antiqua" w:cs="SimSun"/>
          <w:lang w:val="en-US" w:eastAsia="zh-CN"/>
        </w:rPr>
        <w:t>: 800-805 [PMID: 19175825 DOI: 10.1111/j.1440-1746.2008.05672.x]</w:t>
      </w:r>
    </w:p>
    <w:p w14:paraId="2727D814"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85 </w:t>
      </w:r>
      <w:r w:rsidRPr="00697A83">
        <w:rPr>
          <w:rFonts w:ascii="Book Antiqua" w:eastAsia="SimSun" w:hAnsi="Book Antiqua" w:cs="SimSun"/>
          <w:b/>
          <w:bCs/>
          <w:lang w:val="en-US" w:eastAsia="zh-CN"/>
        </w:rPr>
        <w:t>Eisenhauer EA</w:t>
      </w:r>
      <w:r w:rsidRPr="00697A83">
        <w:rPr>
          <w:rFonts w:ascii="Book Antiqua" w:eastAsia="SimSun" w:hAnsi="Book Antiqua" w:cs="SimSun"/>
          <w:lang w:val="en-US" w:eastAsia="zh-CN"/>
        </w:rPr>
        <w:t xml:space="preserve">, Therasse P, Bogaerts J, Schwartz LH, Sargent D, Ford R, Dancey J, Arbuck S, Gwyther S, Mooney M, Rubinstein L, Shankar L, Dodd L, Kaplan R, Lacombe D, Verweij J. New response evaluation criteria in solid tumours: revised RECIST guideline (version 1.1). </w:t>
      </w:r>
      <w:r w:rsidRPr="00697A83">
        <w:rPr>
          <w:rFonts w:ascii="Book Antiqua" w:eastAsia="SimSun" w:hAnsi="Book Antiqua" w:cs="SimSun"/>
          <w:i/>
          <w:iCs/>
          <w:lang w:val="en-US" w:eastAsia="zh-CN"/>
        </w:rPr>
        <w:t>Eur J Cancer</w:t>
      </w:r>
      <w:r w:rsidRPr="00697A83">
        <w:rPr>
          <w:rFonts w:ascii="Book Antiqua" w:eastAsia="SimSun" w:hAnsi="Book Antiqua" w:cs="SimSun"/>
          <w:lang w:val="en-US" w:eastAsia="zh-CN"/>
        </w:rPr>
        <w:t xml:space="preserve"> 2009; </w:t>
      </w:r>
      <w:r w:rsidRPr="00697A83">
        <w:rPr>
          <w:rFonts w:ascii="Book Antiqua" w:eastAsia="SimSun" w:hAnsi="Book Antiqua" w:cs="SimSun"/>
          <w:b/>
          <w:bCs/>
          <w:lang w:val="en-US" w:eastAsia="zh-CN"/>
        </w:rPr>
        <w:t>45</w:t>
      </w:r>
      <w:r w:rsidRPr="00697A83">
        <w:rPr>
          <w:rFonts w:ascii="Book Antiqua" w:eastAsia="SimSun" w:hAnsi="Book Antiqua" w:cs="SimSun"/>
          <w:lang w:val="en-US" w:eastAsia="zh-CN"/>
        </w:rPr>
        <w:t>: 228-247 [PMID: 19097774 DOI: 10.1016/j.ejca.2008.10.026]</w:t>
      </w:r>
    </w:p>
    <w:p w14:paraId="3E99511B"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86 </w:t>
      </w:r>
      <w:r w:rsidRPr="00697A83">
        <w:rPr>
          <w:rFonts w:ascii="Book Antiqua" w:eastAsia="SimSun" w:hAnsi="Book Antiqua" w:cs="SimSun"/>
          <w:b/>
          <w:bCs/>
          <w:lang w:val="en-US" w:eastAsia="zh-CN"/>
        </w:rPr>
        <w:t>Kim KS</w:t>
      </w:r>
      <w:r w:rsidRPr="00697A83">
        <w:rPr>
          <w:rFonts w:ascii="Book Antiqua" w:eastAsia="SimSun" w:hAnsi="Book Antiqua" w:cs="SimSun"/>
          <w:lang w:val="en-US" w:eastAsia="zh-CN"/>
        </w:rPr>
        <w:t xml:space="preserve">, Jung HS, Choi WC, Eo WK, Cheon SH. A case of recurred hepatocellular carcinoma refractory to doxorubicin after liver transplantation showing response to herbal medicine product, Rhus verniciflua Stokes extract. </w:t>
      </w:r>
      <w:r w:rsidRPr="00697A83">
        <w:rPr>
          <w:rFonts w:ascii="Book Antiqua" w:eastAsia="SimSun" w:hAnsi="Book Antiqua" w:cs="SimSun"/>
          <w:i/>
          <w:iCs/>
          <w:lang w:val="en-US" w:eastAsia="zh-CN"/>
        </w:rPr>
        <w:t>Integr Cancer Ther</w:t>
      </w:r>
      <w:r w:rsidRPr="00697A83">
        <w:rPr>
          <w:rFonts w:ascii="Book Antiqua" w:eastAsia="SimSun" w:hAnsi="Book Antiqua" w:cs="SimSun"/>
          <w:lang w:val="en-US" w:eastAsia="zh-CN"/>
        </w:rPr>
        <w:t xml:space="preserve"> 2010; </w:t>
      </w:r>
      <w:r w:rsidRPr="00697A83">
        <w:rPr>
          <w:rFonts w:ascii="Book Antiqua" w:eastAsia="SimSun" w:hAnsi="Book Antiqua" w:cs="SimSun"/>
          <w:b/>
          <w:bCs/>
          <w:lang w:val="en-US" w:eastAsia="zh-CN"/>
        </w:rPr>
        <w:t>9</w:t>
      </w:r>
      <w:r w:rsidRPr="00697A83">
        <w:rPr>
          <w:rFonts w:ascii="Book Antiqua" w:eastAsia="SimSun" w:hAnsi="Book Antiqua" w:cs="SimSun"/>
          <w:lang w:val="en-US" w:eastAsia="zh-CN"/>
        </w:rPr>
        <w:t>: 100-104 [PMID: 20308087 DOI: 10.1177/1534735409359772]</w:t>
      </w:r>
    </w:p>
    <w:p w14:paraId="1AC94A7C"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87 </w:t>
      </w:r>
      <w:r w:rsidRPr="00697A83">
        <w:rPr>
          <w:rFonts w:ascii="Book Antiqua" w:eastAsia="SimSun" w:hAnsi="Book Antiqua" w:cs="SimSun"/>
          <w:b/>
          <w:bCs/>
          <w:lang w:val="en-US" w:eastAsia="zh-CN"/>
        </w:rPr>
        <w:t>Zimmerman MA</w:t>
      </w:r>
      <w:r w:rsidRPr="00697A83">
        <w:rPr>
          <w:rFonts w:ascii="Book Antiqua" w:eastAsia="SimSun" w:hAnsi="Book Antiqua" w:cs="SimSun"/>
          <w:lang w:val="en-US" w:eastAsia="zh-CN"/>
        </w:rPr>
        <w:t xml:space="preserve">, Ghobrial RM, Tong MJ, Hiatt JR, Cameron AM, Hong J, Busuttil RW. Recurrence of hepatocellular carcinoma following liver transplantation: a review of preoperative and postoperative prognostic indicators. </w:t>
      </w:r>
      <w:r w:rsidRPr="00697A83">
        <w:rPr>
          <w:rFonts w:ascii="Book Antiqua" w:eastAsia="SimSun" w:hAnsi="Book Antiqua" w:cs="SimSun"/>
          <w:i/>
          <w:iCs/>
          <w:lang w:val="en-US" w:eastAsia="zh-CN"/>
        </w:rPr>
        <w:t>Arch Surg</w:t>
      </w:r>
      <w:r w:rsidRPr="00697A83">
        <w:rPr>
          <w:rFonts w:ascii="Book Antiqua" w:eastAsia="SimSun" w:hAnsi="Book Antiqua" w:cs="SimSun"/>
          <w:lang w:val="en-US" w:eastAsia="zh-CN"/>
        </w:rPr>
        <w:t xml:space="preserve"> 2008; </w:t>
      </w:r>
      <w:r w:rsidRPr="00697A83">
        <w:rPr>
          <w:rFonts w:ascii="Book Antiqua" w:eastAsia="SimSun" w:hAnsi="Book Antiqua" w:cs="SimSun"/>
          <w:b/>
          <w:bCs/>
          <w:lang w:val="en-US" w:eastAsia="zh-CN"/>
        </w:rPr>
        <w:t>143</w:t>
      </w:r>
      <w:r w:rsidRPr="00697A83">
        <w:rPr>
          <w:rFonts w:ascii="Book Antiqua" w:eastAsia="SimSun" w:hAnsi="Book Antiqua" w:cs="SimSun"/>
          <w:lang w:val="en-US" w:eastAsia="zh-CN"/>
        </w:rPr>
        <w:t>: 182-18; discussion 188 [PMID: 18283144 DOI: 10.1001/archsurg.2007.39]</w:t>
      </w:r>
    </w:p>
    <w:p w14:paraId="373B2A13"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88 </w:t>
      </w:r>
      <w:r w:rsidRPr="00697A83">
        <w:rPr>
          <w:rFonts w:ascii="Book Antiqua" w:eastAsia="SimSun" w:hAnsi="Book Antiqua" w:cs="SimSun"/>
          <w:b/>
          <w:bCs/>
          <w:lang w:val="en-US" w:eastAsia="zh-CN"/>
        </w:rPr>
        <w:t>Vagefi PA</w:t>
      </w:r>
      <w:r w:rsidRPr="00697A83">
        <w:rPr>
          <w:rFonts w:ascii="Book Antiqua" w:eastAsia="SimSun" w:hAnsi="Book Antiqua" w:cs="SimSun"/>
          <w:lang w:val="en-US" w:eastAsia="zh-CN"/>
        </w:rPr>
        <w:t xml:space="preserve">, Dodge JL, Yao FY, Roberts JP. Potential role of the donor in hepatocellular carcinoma recurrence after liver transplantation. </w:t>
      </w:r>
      <w:r w:rsidRPr="00697A83">
        <w:rPr>
          <w:rFonts w:ascii="Book Antiqua" w:eastAsia="SimSun" w:hAnsi="Book Antiqua" w:cs="SimSun"/>
          <w:i/>
          <w:iCs/>
          <w:lang w:val="en-US" w:eastAsia="zh-CN"/>
        </w:rPr>
        <w:t>Liver Transpl</w:t>
      </w:r>
      <w:r w:rsidRPr="00697A83">
        <w:rPr>
          <w:rFonts w:ascii="Book Antiqua" w:eastAsia="SimSun" w:hAnsi="Book Antiqua" w:cs="SimSun"/>
          <w:lang w:val="en-US" w:eastAsia="zh-CN"/>
        </w:rPr>
        <w:t xml:space="preserve"> 2015; </w:t>
      </w:r>
      <w:r w:rsidRPr="00697A83">
        <w:rPr>
          <w:rFonts w:ascii="Book Antiqua" w:eastAsia="SimSun" w:hAnsi="Book Antiqua" w:cs="SimSun"/>
          <w:b/>
          <w:bCs/>
          <w:lang w:val="en-US" w:eastAsia="zh-CN"/>
        </w:rPr>
        <w:t>21</w:t>
      </w:r>
      <w:r w:rsidRPr="00697A83">
        <w:rPr>
          <w:rFonts w:ascii="Book Antiqua" w:eastAsia="SimSun" w:hAnsi="Book Antiqua" w:cs="SimSun"/>
          <w:lang w:val="en-US" w:eastAsia="zh-CN"/>
        </w:rPr>
        <w:t>: 187-194 [PMID: 25371243 DOI: 10.1002/lt.24042]</w:t>
      </w:r>
    </w:p>
    <w:p w14:paraId="73C9E920"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89 </w:t>
      </w:r>
      <w:r w:rsidRPr="00697A83">
        <w:rPr>
          <w:rFonts w:ascii="Book Antiqua" w:eastAsia="SimSun" w:hAnsi="Book Antiqua" w:cs="SimSun"/>
          <w:b/>
          <w:bCs/>
          <w:lang w:val="en-US" w:eastAsia="zh-CN"/>
        </w:rPr>
        <w:t>Toso C</w:t>
      </w:r>
      <w:r w:rsidRPr="00697A83">
        <w:rPr>
          <w:rFonts w:ascii="Book Antiqua" w:eastAsia="SimSun" w:hAnsi="Book Antiqua" w:cs="SimSun"/>
          <w:lang w:val="en-US" w:eastAsia="zh-CN"/>
        </w:rPr>
        <w:t xml:space="preserve">, Mentha G, Majno P. Liver transplantation for hepatocellular carcinoma: five steps to prevent recurrence. </w:t>
      </w:r>
      <w:r w:rsidRPr="00697A83">
        <w:rPr>
          <w:rFonts w:ascii="Book Antiqua" w:eastAsia="SimSun" w:hAnsi="Book Antiqua" w:cs="SimSun"/>
          <w:i/>
          <w:iCs/>
          <w:lang w:val="en-US" w:eastAsia="zh-CN"/>
        </w:rPr>
        <w:t>Am J Transplant</w:t>
      </w:r>
      <w:r w:rsidRPr="00697A83">
        <w:rPr>
          <w:rFonts w:ascii="Book Antiqua" w:eastAsia="SimSun" w:hAnsi="Book Antiqua" w:cs="SimSun"/>
          <w:lang w:val="en-US" w:eastAsia="zh-CN"/>
        </w:rPr>
        <w:t xml:space="preserve"> 2011; </w:t>
      </w:r>
      <w:r w:rsidRPr="00697A83">
        <w:rPr>
          <w:rFonts w:ascii="Book Antiqua" w:eastAsia="SimSun" w:hAnsi="Book Antiqua" w:cs="SimSun"/>
          <w:b/>
          <w:bCs/>
          <w:lang w:val="en-US" w:eastAsia="zh-CN"/>
        </w:rPr>
        <w:t>11</w:t>
      </w:r>
      <w:r w:rsidRPr="00697A83">
        <w:rPr>
          <w:rFonts w:ascii="Book Antiqua" w:eastAsia="SimSun" w:hAnsi="Book Antiqua" w:cs="SimSun"/>
          <w:lang w:val="en-US" w:eastAsia="zh-CN"/>
        </w:rPr>
        <w:t>: 2031-2035 [PMID: 21831154 DOI: 10.1111/j.1600-6143.2011.03689.x]</w:t>
      </w:r>
    </w:p>
    <w:p w14:paraId="240162BE"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90 </w:t>
      </w:r>
      <w:r w:rsidRPr="00697A83">
        <w:rPr>
          <w:rFonts w:ascii="Book Antiqua" w:eastAsia="SimSun" w:hAnsi="Book Antiqua" w:cs="SimSun"/>
          <w:b/>
          <w:bCs/>
          <w:lang w:val="en-US" w:eastAsia="zh-CN"/>
        </w:rPr>
        <w:t>Hojo M</w:t>
      </w:r>
      <w:r w:rsidRPr="00697A83">
        <w:rPr>
          <w:rFonts w:ascii="Book Antiqua" w:eastAsia="SimSun" w:hAnsi="Book Antiqua" w:cs="SimSun"/>
          <w:lang w:val="en-US" w:eastAsia="zh-CN"/>
        </w:rPr>
        <w:t xml:space="preserve">, Morimoto T, Maluccio M, Asano T, Morimoto K, Lagman M, Shimbo T, Suthanthiran M. Cyclosporine induces cancer progression by a cell-autonomous mechanism. </w:t>
      </w:r>
      <w:r w:rsidRPr="00697A83">
        <w:rPr>
          <w:rFonts w:ascii="Book Antiqua" w:eastAsia="SimSun" w:hAnsi="Book Antiqua" w:cs="SimSun"/>
          <w:i/>
          <w:iCs/>
          <w:lang w:val="en-US" w:eastAsia="zh-CN"/>
        </w:rPr>
        <w:t>Nature</w:t>
      </w:r>
      <w:r w:rsidRPr="00697A83">
        <w:rPr>
          <w:rFonts w:ascii="Book Antiqua" w:eastAsia="SimSun" w:hAnsi="Book Antiqua" w:cs="SimSun"/>
          <w:lang w:val="en-US" w:eastAsia="zh-CN"/>
        </w:rPr>
        <w:t xml:space="preserve"> 1999; </w:t>
      </w:r>
      <w:r w:rsidRPr="00697A83">
        <w:rPr>
          <w:rFonts w:ascii="Book Antiqua" w:eastAsia="SimSun" w:hAnsi="Book Antiqua" w:cs="SimSun"/>
          <w:b/>
          <w:bCs/>
          <w:lang w:val="en-US" w:eastAsia="zh-CN"/>
        </w:rPr>
        <w:t>397</w:t>
      </w:r>
      <w:r w:rsidRPr="00697A83">
        <w:rPr>
          <w:rFonts w:ascii="Book Antiqua" w:eastAsia="SimSun" w:hAnsi="Book Antiqua" w:cs="SimSun"/>
          <w:lang w:val="en-US" w:eastAsia="zh-CN"/>
        </w:rPr>
        <w:t>: 530-534 [PMID: 10028970 DOI: 10.1038/17401]</w:t>
      </w:r>
    </w:p>
    <w:p w14:paraId="6435DF13"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lastRenderedPageBreak/>
        <w:t xml:space="preserve">91 </w:t>
      </w:r>
      <w:r w:rsidRPr="00697A83">
        <w:rPr>
          <w:rFonts w:ascii="Book Antiqua" w:eastAsia="SimSun" w:hAnsi="Book Antiqua" w:cs="SimSun"/>
          <w:b/>
          <w:bCs/>
          <w:lang w:val="en-US" w:eastAsia="zh-CN"/>
        </w:rPr>
        <w:t>Vivarelli M</w:t>
      </w:r>
      <w:r w:rsidRPr="00697A83">
        <w:rPr>
          <w:rFonts w:ascii="Book Antiqua" w:eastAsia="SimSun" w:hAnsi="Book Antiqua" w:cs="SimSun"/>
          <w:lang w:val="en-US" w:eastAsia="zh-CN"/>
        </w:rPr>
        <w:t xml:space="preserve">, Cucchetti A, Piscaglia F, La Barba G, Bolondi L, Cavallari A, Pinna AD. Analysis of risk factors for tumor recurrence after liver transplantation for hepatocellular carcinoma: key role of immunosuppression. </w:t>
      </w:r>
      <w:r w:rsidRPr="00697A83">
        <w:rPr>
          <w:rFonts w:ascii="Book Antiqua" w:eastAsia="SimSun" w:hAnsi="Book Antiqua" w:cs="SimSun"/>
          <w:i/>
          <w:iCs/>
          <w:lang w:val="en-US" w:eastAsia="zh-CN"/>
        </w:rPr>
        <w:t>Liver Transpl</w:t>
      </w:r>
      <w:r w:rsidRPr="00697A83">
        <w:rPr>
          <w:rFonts w:ascii="Book Antiqua" w:eastAsia="SimSun" w:hAnsi="Book Antiqua" w:cs="SimSun"/>
          <w:lang w:val="en-US" w:eastAsia="zh-CN"/>
        </w:rPr>
        <w:t xml:space="preserve"> 2005; </w:t>
      </w:r>
      <w:r w:rsidRPr="00697A83">
        <w:rPr>
          <w:rFonts w:ascii="Book Antiqua" w:eastAsia="SimSun" w:hAnsi="Book Antiqua" w:cs="SimSun"/>
          <w:b/>
          <w:bCs/>
          <w:lang w:val="en-US" w:eastAsia="zh-CN"/>
        </w:rPr>
        <w:t>11</w:t>
      </w:r>
      <w:r w:rsidRPr="00697A83">
        <w:rPr>
          <w:rFonts w:ascii="Book Antiqua" w:eastAsia="SimSun" w:hAnsi="Book Antiqua" w:cs="SimSun"/>
          <w:lang w:val="en-US" w:eastAsia="zh-CN"/>
        </w:rPr>
        <w:t>: 497-503 [PMID: 15838913 DOI: 10.1002/lt.20391]</w:t>
      </w:r>
    </w:p>
    <w:p w14:paraId="01BBC3C2"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92 </w:t>
      </w:r>
      <w:r w:rsidRPr="00697A83">
        <w:rPr>
          <w:rFonts w:ascii="Book Antiqua" w:eastAsia="SimSun" w:hAnsi="Book Antiqua" w:cs="SimSun"/>
          <w:b/>
          <w:bCs/>
          <w:lang w:val="en-US" w:eastAsia="zh-CN"/>
        </w:rPr>
        <w:t>Chinnakotla S</w:t>
      </w:r>
      <w:r w:rsidRPr="00697A83">
        <w:rPr>
          <w:rFonts w:ascii="Book Antiqua" w:eastAsia="SimSun" w:hAnsi="Book Antiqua" w:cs="SimSun"/>
          <w:lang w:val="en-US" w:eastAsia="zh-CN"/>
        </w:rPr>
        <w:t xml:space="preserve">, Davis GL, Vasani S, Kim P, Tomiyama K, Sanchez E, Onaca N, Goldstein R, Levy M, Klintmalm GB. Impact of sirolimus on the recurrence of hepatocellular carcinoma after liver transplantation. </w:t>
      </w:r>
      <w:r w:rsidRPr="00697A83">
        <w:rPr>
          <w:rFonts w:ascii="Book Antiqua" w:eastAsia="SimSun" w:hAnsi="Book Antiqua" w:cs="SimSun"/>
          <w:i/>
          <w:iCs/>
          <w:lang w:val="en-US" w:eastAsia="zh-CN"/>
        </w:rPr>
        <w:t>Liver Transpl</w:t>
      </w:r>
      <w:r w:rsidRPr="00697A83">
        <w:rPr>
          <w:rFonts w:ascii="Book Antiqua" w:eastAsia="SimSun" w:hAnsi="Book Antiqua" w:cs="SimSun"/>
          <w:lang w:val="en-US" w:eastAsia="zh-CN"/>
        </w:rPr>
        <w:t xml:space="preserve"> 2009; </w:t>
      </w:r>
      <w:r w:rsidRPr="00697A83">
        <w:rPr>
          <w:rFonts w:ascii="Book Antiqua" w:eastAsia="SimSun" w:hAnsi="Book Antiqua" w:cs="SimSun"/>
          <w:b/>
          <w:bCs/>
          <w:lang w:val="en-US" w:eastAsia="zh-CN"/>
        </w:rPr>
        <w:t>15</w:t>
      </w:r>
      <w:r w:rsidRPr="00697A83">
        <w:rPr>
          <w:rFonts w:ascii="Book Antiqua" w:eastAsia="SimSun" w:hAnsi="Book Antiqua" w:cs="SimSun"/>
          <w:lang w:val="en-US" w:eastAsia="zh-CN"/>
        </w:rPr>
        <w:t>: 1834-1842 [PMID: 19938137 DOI: 10.1002/lt.21953]</w:t>
      </w:r>
    </w:p>
    <w:p w14:paraId="1B519384"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93 </w:t>
      </w:r>
      <w:r w:rsidRPr="00697A83">
        <w:rPr>
          <w:rFonts w:ascii="Book Antiqua" w:eastAsia="SimSun" w:hAnsi="Book Antiqua" w:cs="SimSun"/>
          <w:b/>
          <w:bCs/>
          <w:lang w:val="en-US" w:eastAsia="zh-CN"/>
        </w:rPr>
        <w:t>Toso C</w:t>
      </w:r>
      <w:r w:rsidRPr="00697A83">
        <w:rPr>
          <w:rFonts w:ascii="Book Antiqua" w:eastAsia="SimSun" w:hAnsi="Book Antiqua" w:cs="SimSun"/>
          <w:lang w:val="en-US" w:eastAsia="zh-CN"/>
        </w:rPr>
        <w:t xml:space="preserve">, Merani S, Bigam DL, Shapiro AM, Kneteman NM. Sirolimus-based immunosuppression is associated with increased survival after liver transplantation for hepatocellular carcinoma. </w:t>
      </w:r>
      <w:r w:rsidRPr="00697A83">
        <w:rPr>
          <w:rFonts w:ascii="Book Antiqua" w:eastAsia="SimSun" w:hAnsi="Book Antiqua" w:cs="SimSun"/>
          <w:i/>
          <w:iCs/>
          <w:lang w:val="en-US" w:eastAsia="zh-CN"/>
        </w:rPr>
        <w:t>Hepatology</w:t>
      </w:r>
      <w:r w:rsidRPr="00697A83">
        <w:rPr>
          <w:rFonts w:ascii="Book Antiqua" w:eastAsia="SimSun" w:hAnsi="Book Antiqua" w:cs="SimSun"/>
          <w:lang w:val="en-US" w:eastAsia="zh-CN"/>
        </w:rPr>
        <w:t xml:space="preserve"> 2010; </w:t>
      </w:r>
      <w:r w:rsidRPr="00697A83">
        <w:rPr>
          <w:rFonts w:ascii="Book Antiqua" w:eastAsia="SimSun" w:hAnsi="Book Antiqua" w:cs="SimSun"/>
          <w:b/>
          <w:bCs/>
          <w:lang w:val="en-US" w:eastAsia="zh-CN"/>
        </w:rPr>
        <w:t>51</w:t>
      </w:r>
      <w:r w:rsidRPr="00697A83">
        <w:rPr>
          <w:rFonts w:ascii="Book Antiqua" w:eastAsia="SimSun" w:hAnsi="Book Antiqua" w:cs="SimSun"/>
          <w:lang w:val="en-US" w:eastAsia="zh-CN"/>
        </w:rPr>
        <w:t>: 1237-1243 [PMID: 20187107 DOI: 10.1002/hep.23437]</w:t>
      </w:r>
    </w:p>
    <w:p w14:paraId="2394DE9D"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94 </w:t>
      </w:r>
      <w:r w:rsidRPr="00697A83">
        <w:rPr>
          <w:rFonts w:ascii="Book Antiqua" w:eastAsia="SimSun" w:hAnsi="Book Antiqua" w:cs="SimSun"/>
          <w:b/>
          <w:bCs/>
          <w:lang w:val="en-US" w:eastAsia="zh-CN"/>
        </w:rPr>
        <w:t>Trevisani F</w:t>
      </w:r>
      <w:r w:rsidRPr="00697A83">
        <w:rPr>
          <w:rFonts w:ascii="Book Antiqua" w:eastAsia="SimSun" w:hAnsi="Book Antiqua" w:cs="SimSun"/>
          <w:lang w:val="en-US" w:eastAsia="zh-CN"/>
        </w:rPr>
        <w:t xml:space="preserve">, Garuti F, Cucchetti A, Lenzi B, Bernardi M. De novo hepatocellular carcinoma of liver allograft: a neglected issue. </w:t>
      </w:r>
      <w:r w:rsidRPr="00697A83">
        <w:rPr>
          <w:rFonts w:ascii="Book Antiqua" w:eastAsia="SimSun" w:hAnsi="Book Antiqua" w:cs="SimSun"/>
          <w:i/>
          <w:iCs/>
          <w:lang w:val="en-US" w:eastAsia="zh-CN"/>
        </w:rPr>
        <w:t>Cancer Lett</w:t>
      </w:r>
      <w:r w:rsidRPr="00697A83">
        <w:rPr>
          <w:rFonts w:ascii="Book Antiqua" w:eastAsia="SimSun" w:hAnsi="Book Antiqua" w:cs="SimSun"/>
          <w:lang w:val="en-US" w:eastAsia="zh-CN"/>
        </w:rPr>
        <w:t xml:space="preserve"> 2015; </w:t>
      </w:r>
      <w:r w:rsidRPr="00697A83">
        <w:rPr>
          <w:rFonts w:ascii="Book Antiqua" w:eastAsia="SimSun" w:hAnsi="Book Antiqua" w:cs="SimSun"/>
          <w:b/>
          <w:bCs/>
          <w:lang w:val="en-US" w:eastAsia="zh-CN"/>
        </w:rPr>
        <w:t>357</w:t>
      </w:r>
      <w:r w:rsidRPr="00697A83">
        <w:rPr>
          <w:rFonts w:ascii="Book Antiqua" w:eastAsia="SimSun" w:hAnsi="Book Antiqua" w:cs="SimSun"/>
          <w:lang w:val="en-US" w:eastAsia="zh-CN"/>
        </w:rPr>
        <w:t>: 47-54 [PMID: 25444925 DOI: 10.1016/j.canlet.2014.11.032]</w:t>
      </w:r>
    </w:p>
    <w:p w14:paraId="212CE53C"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95 </w:t>
      </w:r>
      <w:r w:rsidRPr="00697A83">
        <w:rPr>
          <w:rFonts w:ascii="Book Antiqua" w:eastAsia="SimSun" w:hAnsi="Book Antiqua" w:cs="SimSun"/>
          <w:b/>
          <w:bCs/>
          <w:lang w:val="en-US" w:eastAsia="zh-CN"/>
        </w:rPr>
        <w:t>Mancuso A</w:t>
      </w:r>
      <w:r w:rsidRPr="00697A83">
        <w:rPr>
          <w:rFonts w:ascii="Book Antiqua" w:eastAsia="SimSun" w:hAnsi="Book Antiqua" w:cs="SimSun"/>
          <w:lang w:val="en-US" w:eastAsia="zh-CN"/>
        </w:rPr>
        <w:t xml:space="preserve">, Mazzarelli C, Perricone G, Zavaglia C. Sorafenib efficacy for treatment of HCC recurrence after liver transplantation is an open issue. </w:t>
      </w:r>
      <w:r w:rsidRPr="00697A83">
        <w:rPr>
          <w:rFonts w:ascii="Book Antiqua" w:eastAsia="SimSun" w:hAnsi="Book Antiqua" w:cs="SimSun"/>
          <w:i/>
          <w:iCs/>
          <w:lang w:val="en-US" w:eastAsia="zh-CN"/>
        </w:rPr>
        <w:t>J Hepatol</w:t>
      </w:r>
      <w:r w:rsidRPr="00697A83">
        <w:rPr>
          <w:rFonts w:ascii="Book Antiqua" w:eastAsia="SimSun" w:hAnsi="Book Antiqua" w:cs="SimSun"/>
          <w:lang w:val="en-US" w:eastAsia="zh-CN"/>
        </w:rPr>
        <w:t xml:space="preserve"> 2014; </w:t>
      </w:r>
      <w:r w:rsidRPr="00697A83">
        <w:rPr>
          <w:rFonts w:ascii="Book Antiqua" w:eastAsia="SimSun" w:hAnsi="Book Antiqua" w:cs="SimSun"/>
          <w:b/>
          <w:bCs/>
          <w:lang w:val="en-US" w:eastAsia="zh-CN"/>
        </w:rPr>
        <w:t>60</w:t>
      </w:r>
      <w:r w:rsidRPr="00697A83">
        <w:rPr>
          <w:rFonts w:ascii="Book Antiqua" w:eastAsia="SimSun" w:hAnsi="Book Antiqua" w:cs="SimSun"/>
          <w:lang w:val="en-US" w:eastAsia="zh-CN"/>
        </w:rPr>
        <w:t>: 681 [PMID: 24216445 DOI: 10.1016/j.jhep.2013.10.030]</w:t>
      </w:r>
    </w:p>
    <w:p w14:paraId="5262EB1D"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96 </w:t>
      </w:r>
      <w:r w:rsidRPr="00697A83">
        <w:rPr>
          <w:rFonts w:ascii="Book Antiqua" w:eastAsia="SimSun" w:hAnsi="Book Antiqua" w:cs="SimSun"/>
          <w:b/>
          <w:bCs/>
          <w:lang w:val="en-US" w:eastAsia="zh-CN"/>
        </w:rPr>
        <w:t>Vivarelli M</w:t>
      </w:r>
      <w:r w:rsidRPr="00697A83">
        <w:rPr>
          <w:rFonts w:ascii="Book Antiqua" w:eastAsia="SimSun" w:hAnsi="Book Antiqua" w:cs="SimSun"/>
          <w:lang w:val="en-US" w:eastAsia="zh-CN"/>
        </w:rPr>
        <w:t xml:space="preserve">, Dazzi A, Zanello M, Cucchetti A, Cescon M, Ravaioli M, Del Gaudio M, Lauro A, Grazi GL, Pinna AD. Effect of different immunosuppressive schedules on recurrence-free survival after liver transplantation for hepatocellular carcinoma. </w:t>
      </w:r>
      <w:r w:rsidRPr="00697A83">
        <w:rPr>
          <w:rFonts w:ascii="Book Antiqua" w:eastAsia="SimSun" w:hAnsi="Book Antiqua" w:cs="SimSun"/>
          <w:i/>
          <w:iCs/>
          <w:lang w:val="en-US" w:eastAsia="zh-CN"/>
        </w:rPr>
        <w:t>Transplantation</w:t>
      </w:r>
      <w:r w:rsidRPr="00697A83">
        <w:rPr>
          <w:rFonts w:ascii="Book Antiqua" w:eastAsia="SimSun" w:hAnsi="Book Antiqua" w:cs="SimSun"/>
          <w:lang w:val="en-US" w:eastAsia="zh-CN"/>
        </w:rPr>
        <w:t xml:space="preserve"> 2010; </w:t>
      </w:r>
      <w:r w:rsidRPr="00697A83">
        <w:rPr>
          <w:rFonts w:ascii="Book Antiqua" w:eastAsia="SimSun" w:hAnsi="Book Antiqua" w:cs="SimSun"/>
          <w:b/>
          <w:bCs/>
          <w:lang w:val="en-US" w:eastAsia="zh-CN"/>
        </w:rPr>
        <w:t>89</w:t>
      </w:r>
      <w:r w:rsidRPr="00697A83">
        <w:rPr>
          <w:rFonts w:ascii="Book Antiqua" w:eastAsia="SimSun" w:hAnsi="Book Antiqua" w:cs="SimSun"/>
          <w:lang w:val="en-US" w:eastAsia="zh-CN"/>
        </w:rPr>
        <w:t>: 227-231 [PMID: 20098287 DOI: 10.1097/TP.0b013e3181c3c540]</w:t>
      </w:r>
    </w:p>
    <w:p w14:paraId="37E299D8"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97 </w:t>
      </w:r>
      <w:r w:rsidRPr="00697A83">
        <w:rPr>
          <w:rFonts w:ascii="Book Antiqua" w:eastAsia="SimSun" w:hAnsi="Book Antiqua" w:cs="SimSun"/>
          <w:b/>
          <w:bCs/>
          <w:lang w:val="en-US" w:eastAsia="zh-CN"/>
        </w:rPr>
        <w:t>Soll C</w:t>
      </w:r>
      <w:r w:rsidRPr="00697A83">
        <w:rPr>
          <w:rFonts w:ascii="Book Antiqua" w:eastAsia="SimSun" w:hAnsi="Book Antiqua" w:cs="SimSun"/>
          <w:lang w:val="en-US" w:eastAsia="zh-CN"/>
        </w:rPr>
        <w:t xml:space="preserve">, Clavien PA. Inhibition of mammalian target of rapamycin: two goals with one shot? </w:t>
      </w:r>
      <w:r w:rsidRPr="00697A83">
        <w:rPr>
          <w:rFonts w:ascii="Book Antiqua" w:eastAsia="SimSun" w:hAnsi="Book Antiqua" w:cs="SimSun"/>
          <w:i/>
          <w:iCs/>
          <w:lang w:val="en-US" w:eastAsia="zh-CN"/>
        </w:rPr>
        <w:t>J Hepatol</w:t>
      </w:r>
      <w:r w:rsidRPr="00697A83">
        <w:rPr>
          <w:rFonts w:ascii="Book Antiqua" w:eastAsia="SimSun" w:hAnsi="Book Antiqua" w:cs="SimSun"/>
          <w:lang w:val="en-US" w:eastAsia="zh-CN"/>
        </w:rPr>
        <w:t xml:space="preserve"> 2011; </w:t>
      </w:r>
      <w:r w:rsidRPr="00697A83">
        <w:rPr>
          <w:rFonts w:ascii="Book Antiqua" w:eastAsia="SimSun" w:hAnsi="Book Antiqua" w:cs="SimSun"/>
          <w:b/>
          <w:bCs/>
          <w:lang w:val="en-US" w:eastAsia="zh-CN"/>
        </w:rPr>
        <w:t>54</w:t>
      </w:r>
      <w:r w:rsidRPr="00697A83">
        <w:rPr>
          <w:rFonts w:ascii="Book Antiqua" w:eastAsia="SimSun" w:hAnsi="Book Antiqua" w:cs="SimSun"/>
          <w:lang w:val="en-US" w:eastAsia="zh-CN"/>
        </w:rPr>
        <w:t>: 182-183 [PMID: 20952085 DOI: 10.1016/j.jhep.2010.07.049]</w:t>
      </w:r>
    </w:p>
    <w:p w14:paraId="0B34B2F0" w14:textId="77777777" w:rsidR="00697A83" w:rsidRPr="00697A83" w:rsidRDefault="00697A83" w:rsidP="00697A83">
      <w:pPr>
        <w:spacing w:line="360" w:lineRule="auto"/>
        <w:jc w:val="both"/>
        <w:rPr>
          <w:rFonts w:ascii="Book Antiqua" w:eastAsia="SimSun" w:hAnsi="Book Antiqua" w:cs="SimSun"/>
          <w:lang w:val="en-US" w:eastAsia="zh-CN"/>
        </w:rPr>
      </w:pPr>
      <w:r w:rsidRPr="00697A83">
        <w:rPr>
          <w:rFonts w:ascii="Book Antiqua" w:eastAsia="SimSun" w:hAnsi="Book Antiqua" w:cs="SimSun"/>
          <w:lang w:val="en-US" w:eastAsia="zh-CN"/>
        </w:rPr>
        <w:t xml:space="preserve">98 </w:t>
      </w:r>
      <w:r w:rsidRPr="00697A83">
        <w:rPr>
          <w:rFonts w:ascii="Book Antiqua" w:eastAsia="SimSun" w:hAnsi="Book Antiqua" w:cs="SimSun"/>
          <w:b/>
          <w:bCs/>
          <w:lang w:val="en-US" w:eastAsia="zh-CN"/>
        </w:rPr>
        <w:t>Toso C</w:t>
      </w:r>
      <w:r w:rsidRPr="00697A83">
        <w:rPr>
          <w:rFonts w:ascii="Book Antiqua" w:eastAsia="SimSun" w:hAnsi="Book Antiqua" w:cs="SimSun"/>
          <w:lang w:val="en-US" w:eastAsia="zh-CN"/>
        </w:rPr>
        <w:t xml:space="preserve">, Mentha G, Majno P. Integrating sorafenib into an algorithm for the management of post-transplant hepatocellular carcinoma recurrence. </w:t>
      </w:r>
      <w:r w:rsidRPr="00697A83">
        <w:rPr>
          <w:rFonts w:ascii="Book Antiqua" w:eastAsia="SimSun" w:hAnsi="Book Antiqua" w:cs="SimSun"/>
          <w:i/>
          <w:iCs/>
          <w:lang w:val="en-US" w:eastAsia="zh-CN"/>
        </w:rPr>
        <w:t>J Hepatol</w:t>
      </w:r>
      <w:r w:rsidRPr="00697A83">
        <w:rPr>
          <w:rFonts w:ascii="Book Antiqua" w:eastAsia="SimSun" w:hAnsi="Book Antiqua" w:cs="SimSun"/>
          <w:lang w:val="en-US" w:eastAsia="zh-CN"/>
        </w:rPr>
        <w:t xml:space="preserve"> 2013; </w:t>
      </w:r>
      <w:r w:rsidRPr="00697A83">
        <w:rPr>
          <w:rFonts w:ascii="Book Antiqua" w:eastAsia="SimSun" w:hAnsi="Book Antiqua" w:cs="SimSun"/>
          <w:b/>
          <w:bCs/>
          <w:lang w:val="en-US" w:eastAsia="zh-CN"/>
        </w:rPr>
        <w:t>59</w:t>
      </w:r>
      <w:r w:rsidRPr="00697A83">
        <w:rPr>
          <w:rFonts w:ascii="Book Antiqua" w:eastAsia="SimSun" w:hAnsi="Book Antiqua" w:cs="SimSun"/>
          <w:lang w:val="en-US" w:eastAsia="zh-CN"/>
        </w:rPr>
        <w:t>: 3-5 [PMID: 23567081 DOI: 10.1016/j.jhep.2013.03.029]</w:t>
      </w:r>
    </w:p>
    <w:p w14:paraId="2DA0E5AB" w14:textId="119CC56F" w:rsidR="00FD7DE1" w:rsidRPr="00697A83" w:rsidRDefault="00FD7DE1" w:rsidP="00697A83">
      <w:pPr>
        <w:spacing w:line="360" w:lineRule="auto"/>
        <w:jc w:val="both"/>
        <w:rPr>
          <w:rFonts w:ascii="Book Antiqua" w:hAnsi="Book Antiqua" w:cs="Times New Roman"/>
          <w:b/>
          <w:lang w:val="en-US"/>
        </w:rPr>
      </w:pPr>
    </w:p>
    <w:p w14:paraId="1F6B1989" w14:textId="77777777" w:rsidR="00052A03" w:rsidRDefault="00116530" w:rsidP="00052A03">
      <w:pPr>
        <w:spacing w:line="360" w:lineRule="auto"/>
        <w:jc w:val="right"/>
        <w:rPr>
          <w:rFonts w:ascii="Book Antiqua" w:eastAsia="SimSun" w:hAnsi="Book Antiqua" w:cs="Times New Roman"/>
          <w:b/>
          <w:lang w:val="en-US" w:eastAsia="zh-CN"/>
        </w:rPr>
      </w:pPr>
      <w:r w:rsidRPr="00052A03">
        <w:rPr>
          <w:rFonts w:ascii="Book Antiqua" w:hAnsi="Book Antiqua"/>
          <w:b/>
        </w:rPr>
        <w:t xml:space="preserve">P-Reviewer: </w:t>
      </w:r>
      <w:r w:rsidRPr="00052A03">
        <w:rPr>
          <w:rFonts w:ascii="Book Antiqua" w:hAnsi="Book Antiqua" w:cs="Tahoma"/>
          <w:color w:val="000000"/>
        </w:rPr>
        <w:t>He</w:t>
      </w:r>
      <w:r w:rsidRPr="00052A03">
        <w:rPr>
          <w:rFonts w:ascii="Book Antiqua" w:eastAsia="SimSun" w:hAnsi="Book Antiqua" w:cs="Tahoma"/>
          <w:color w:val="000000"/>
          <w:lang w:eastAsia="zh-CN"/>
        </w:rPr>
        <w:t xml:space="preserve"> ST, </w:t>
      </w:r>
      <w:r w:rsidRPr="00052A03">
        <w:rPr>
          <w:rFonts w:ascii="Book Antiqua" w:hAnsi="Book Antiqua" w:cs="Tahoma"/>
          <w:color w:val="000000"/>
        </w:rPr>
        <w:t>Kapoor</w:t>
      </w:r>
      <w:r w:rsidRPr="00052A03">
        <w:rPr>
          <w:rFonts w:ascii="Book Antiqua" w:eastAsia="SimSun" w:hAnsi="Book Antiqua" w:cs="Tahoma"/>
          <w:color w:val="000000"/>
          <w:lang w:eastAsia="zh-CN"/>
        </w:rPr>
        <w:t xml:space="preserve"> S </w:t>
      </w:r>
      <w:r w:rsidRPr="00052A03">
        <w:rPr>
          <w:rFonts w:ascii="Book Antiqua" w:hAnsi="Book Antiqua"/>
          <w:b/>
        </w:rPr>
        <w:t xml:space="preserve">S-Editor: </w:t>
      </w:r>
      <w:r w:rsidRPr="00052A03">
        <w:rPr>
          <w:rFonts w:ascii="Book Antiqua" w:hAnsi="Book Antiqua"/>
        </w:rPr>
        <w:t>Ji FF</w:t>
      </w:r>
      <w:r w:rsidRPr="00052A03">
        <w:rPr>
          <w:rFonts w:ascii="Book Antiqua" w:hAnsi="Book Antiqua"/>
          <w:b/>
        </w:rPr>
        <w:t xml:space="preserve"> L-Editor: E-Editor:</w:t>
      </w:r>
    </w:p>
    <w:p w14:paraId="6D6F8E32" w14:textId="6ABF6BD1" w:rsidR="00222142" w:rsidRPr="00052A03" w:rsidRDefault="002E1936" w:rsidP="00052A03">
      <w:pPr>
        <w:spacing w:line="360" w:lineRule="auto"/>
        <w:jc w:val="right"/>
        <w:rPr>
          <w:rFonts w:ascii="Book Antiqua" w:hAnsi="Book Antiqua" w:cs="Times New Roman"/>
          <w:b/>
          <w:lang w:val="en-US"/>
        </w:rPr>
      </w:pPr>
      <w:r w:rsidRPr="00315D39">
        <w:rPr>
          <w:rFonts w:ascii="Book Antiqua" w:hAnsi="Book Antiqua" w:cs="Times New Roman"/>
          <w:b/>
          <w:noProof/>
          <w:lang w:val="en-US" w:eastAsia="zh-CN"/>
        </w:rPr>
        <w:lastRenderedPageBreak/>
        <w:drawing>
          <wp:anchor distT="0" distB="0" distL="114300" distR="114300" simplePos="0" relativeHeight="251658240" behindDoc="0" locked="0" layoutInCell="1" allowOverlap="1" wp14:anchorId="010A59AE" wp14:editId="008ED6BD">
            <wp:simplePos x="0" y="0"/>
            <wp:positionH relativeFrom="column">
              <wp:posOffset>-494665</wp:posOffset>
            </wp:positionH>
            <wp:positionV relativeFrom="paragraph">
              <wp:posOffset>715010</wp:posOffset>
            </wp:positionV>
            <wp:extent cx="5981700" cy="4591050"/>
            <wp:effectExtent l="0" t="0" r="12700" b="0"/>
            <wp:wrapTopAndBottom/>
            <wp:docPr id="1" name="Picture 1" descr="Macintosh HD:Users:Nicola:Desktop:fig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cola:Desktop:fig 1.pdf"/>
                    <pic:cNvPicPr>
                      <a:picLocks noChangeAspect="1" noChangeArrowheads="1"/>
                    </pic:cNvPicPr>
                  </pic:nvPicPr>
                  <pic:blipFill rotWithShape="1">
                    <a:blip r:embed="rId8">
                      <a:extLst>
                        <a:ext uri="{28A0092B-C50C-407E-A947-70E740481C1C}">
                          <a14:useLocalDpi xmlns:a14="http://schemas.microsoft.com/office/drawing/2010/main" val="0"/>
                        </a:ext>
                      </a:extLst>
                    </a:blip>
                    <a:srcRect t="13390" b="27288"/>
                    <a:stretch/>
                  </pic:blipFill>
                  <pic:spPr bwMode="auto">
                    <a:xfrm>
                      <a:off x="0" y="0"/>
                      <a:ext cx="5981700" cy="459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AEFCFD" w14:textId="77777777" w:rsidR="00222142" w:rsidRDefault="00222142" w:rsidP="00222142">
      <w:pPr>
        <w:rPr>
          <w:rFonts w:ascii="Book Antiqua" w:eastAsia="SimSun" w:hAnsi="Book Antiqua"/>
          <w:b/>
          <w:lang w:val="en-US" w:eastAsia="zh-CN"/>
        </w:rPr>
      </w:pPr>
    </w:p>
    <w:p w14:paraId="4947B3D1" w14:textId="6A576F00" w:rsidR="000005AF" w:rsidRPr="00222142" w:rsidRDefault="00222142" w:rsidP="00222142">
      <w:pPr>
        <w:spacing w:line="360" w:lineRule="auto"/>
        <w:jc w:val="both"/>
        <w:rPr>
          <w:rFonts w:ascii="Book Antiqua" w:hAnsi="Book Antiqua" w:cs="Times New Roman"/>
          <w:lang w:val="en-US"/>
        </w:rPr>
      </w:pPr>
      <w:r>
        <w:rPr>
          <w:rFonts w:ascii="Book Antiqua" w:hAnsi="Book Antiqua"/>
          <w:b/>
          <w:lang w:val="en-US"/>
        </w:rPr>
        <w:t xml:space="preserve">Figure 1 </w:t>
      </w:r>
      <w:r w:rsidRPr="00315D39">
        <w:rPr>
          <w:rFonts w:ascii="Book Antiqua" w:hAnsi="Book Antiqua"/>
          <w:b/>
          <w:lang w:val="en-US"/>
        </w:rPr>
        <w:t>Flow chart of the electronic literature search strategy using MEDLINE, Scopus, EMBASE and other sources</w:t>
      </w:r>
      <w:r>
        <w:rPr>
          <w:rFonts w:ascii="Book Antiqua" w:eastAsia="SimSun" w:hAnsi="Book Antiqua" w:hint="eastAsia"/>
          <w:b/>
          <w:lang w:val="en-US" w:eastAsia="zh-CN"/>
        </w:rPr>
        <w:t>.</w:t>
      </w:r>
      <w:r w:rsidRPr="00FD687D">
        <w:rPr>
          <w:rFonts w:ascii="Book Antiqua" w:hAnsi="Book Antiqua" w:cs="Times New Roman"/>
          <w:lang w:val="en-US"/>
        </w:rPr>
        <w:t xml:space="preserve"> </w:t>
      </w:r>
      <w:r w:rsidR="000005AF" w:rsidRPr="00FD687D">
        <w:rPr>
          <w:rFonts w:ascii="Book Antiqua" w:hAnsi="Book Antiqua" w:cs="Times New Roman"/>
          <w:lang w:val="en-US"/>
        </w:rPr>
        <w:t xml:space="preserve">Examples of PubMed Equations: </w:t>
      </w:r>
      <w:r w:rsidR="000005AF" w:rsidRPr="00315D39">
        <w:rPr>
          <w:rFonts w:ascii="Book Antiqua" w:hAnsi="Book Antiqua" w:cs="Times New Roman"/>
          <w:lang w:val="en-US"/>
        </w:rPr>
        <w:t>recurrent hepatocel</w:t>
      </w:r>
      <w:r w:rsidR="003D3B88">
        <w:rPr>
          <w:rFonts w:ascii="Book Antiqua" w:hAnsi="Book Antiqua" w:cs="Times New Roman"/>
          <w:lang w:val="en-US"/>
        </w:rPr>
        <w:t>lular carcinoma[Title/Abstract]</w:t>
      </w:r>
      <w:r w:rsidR="000005AF" w:rsidRPr="00315D39">
        <w:rPr>
          <w:rFonts w:ascii="Book Antiqua" w:hAnsi="Book Antiqua" w:cs="Times New Roman"/>
          <w:lang w:val="en-US"/>
        </w:rPr>
        <w:t xml:space="preserve"> OR recurrent hepatocellular carcinoma[MeSH</w:t>
      </w:r>
      <w:r w:rsidR="003D3B88">
        <w:rPr>
          <w:rFonts w:ascii="Book Antiqua" w:hAnsi="Book Antiqua" w:cs="Times New Roman"/>
          <w:lang w:val="en-US"/>
        </w:rPr>
        <w:t xml:space="preserve"> Terms]</w:t>
      </w:r>
      <w:r w:rsidR="000005AF" w:rsidRPr="00315D39">
        <w:rPr>
          <w:rFonts w:ascii="Book Antiqua" w:hAnsi="Book Antiqua" w:cs="Times New Roman"/>
          <w:lang w:val="en-US"/>
        </w:rPr>
        <w:t xml:space="preserve"> OR hepatocellular carci</w:t>
      </w:r>
      <w:r w:rsidR="003D3B88">
        <w:rPr>
          <w:rFonts w:ascii="Book Antiqua" w:hAnsi="Book Antiqua" w:cs="Times New Roman"/>
          <w:lang w:val="en-US"/>
        </w:rPr>
        <w:t xml:space="preserve">noma recurrence[Title/Abstract] AND </w:t>
      </w:r>
      <w:r w:rsidR="000005AF" w:rsidRPr="00315D39">
        <w:rPr>
          <w:rFonts w:ascii="Book Antiqua" w:hAnsi="Book Antiqua" w:cs="Times New Roman"/>
          <w:lang w:val="en-US"/>
        </w:rPr>
        <w:t>li</w:t>
      </w:r>
      <w:r w:rsidR="003D3B88">
        <w:rPr>
          <w:rFonts w:ascii="Book Antiqua" w:hAnsi="Book Antiqua" w:cs="Times New Roman"/>
          <w:lang w:val="en-US"/>
        </w:rPr>
        <w:t>ver transplantation[MeSH Terms]</w:t>
      </w:r>
      <w:r w:rsidR="000005AF" w:rsidRPr="00315D39">
        <w:rPr>
          <w:rFonts w:ascii="Book Antiqua" w:hAnsi="Book Antiqua" w:cs="Times New Roman"/>
          <w:lang w:val="en-US"/>
        </w:rPr>
        <w:t xml:space="preserve"> OR liver t</w:t>
      </w:r>
      <w:r w:rsidR="003D3B88">
        <w:rPr>
          <w:rFonts w:ascii="Book Antiqua" w:hAnsi="Book Antiqua" w:cs="Times New Roman"/>
          <w:lang w:val="en-US"/>
        </w:rPr>
        <w:t>ransplantation[Title/Abstract]</w:t>
      </w:r>
      <w:r w:rsidR="003D3B88">
        <w:rPr>
          <w:rFonts w:ascii="Book Antiqua" w:eastAsia="SimSun" w:hAnsi="Book Antiqua" w:cs="Times New Roman" w:hint="eastAsia"/>
          <w:lang w:val="en-US" w:eastAsia="zh-CN"/>
        </w:rPr>
        <w:t xml:space="preserve"> </w:t>
      </w:r>
      <w:r w:rsidR="000005AF" w:rsidRPr="00315D39">
        <w:rPr>
          <w:rFonts w:ascii="Book Antiqua" w:hAnsi="Book Antiqua" w:cs="Times New Roman"/>
          <w:lang w:val="en-US"/>
        </w:rPr>
        <w:t>OR l</w:t>
      </w:r>
      <w:r w:rsidR="003D3B88">
        <w:rPr>
          <w:rFonts w:ascii="Book Antiqua" w:hAnsi="Book Antiqua" w:cs="Times New Roman"/>
          <w:lang w:val="en-US"/>
        </w:rPr>
        <w:t>iver transplant[Title/Abstract]</w:t>
      </w:r>
      <w:r w:rsidR="000005AF" w:rsidRPr="00315D39">
        <w:rPr>
          <w:rFonts w:ascii="Book Antiqua" w:hAnsi="Book Antiqua" w:cs="Times New Roman"/>
          <w:lang w:val="en-US"/>
        </w:rPr>
        <w:t xml:space="preserve"> O</w:t>
      </w:r>
      <w:r w:rsidR="003D3B88">
        <w:rPr>
          <w:rFonts w:ascii="Book Antiqua" w:hAnsi="Book Antiqua" w:cs="Times New Roman"/>
          <w:lang w:val="en-US"/>
        </w:rPr>
        <w:t>R liver transplant[MeSH Terms] AND treatment[Title/Abstract] OR therapy[Title/Abstract] OR management[Title/Abstract]</w:t>
      </w:r>
      <w:r>
        <w:rPr>
          <w:rFonts w:ascii="Book Antiqua" w:eastAsia="SimSun" w:hAnsi="Book Antiqua" w:cs="Times New Roman" w:hint="eastAsia"/>
          <w:lang w:val="en-US" w:eastAsia="zh-CN"/>
        </w:rPr>
        <w:t xml:space="preserve"> </w:t>
      </w:r>
      <w:r>
        <w:rPr>
          <w:rFonts w:ascii="Book Antiqua" w:hAnsi="Book Antiqua" w:cs="Times New Roman"/>
          <w:lang w:val="en-US"/>
        </w:rPr>
        <w:t>OR</w:t>
      </w:r>
      <w:r>
        <w:rPr>
          <w:rFonts w:ascii="Book Antiqua" w:eastAsia="SimSun" w:hAnsi="Book Antiqua" w:cs="Times New Roman" w:hint="eastAsia"/>
          <w:lang w:val="en-US" w:eastAsia="zh-CN"/>
        </w:rPr>
        <w:t xml:space="preserve"> </w:t>
      </w:r>
      <w:r w:rsidR="000005AF" w:rsidRPr="00315D39">
        <w:rPr>
          <w:rFonts w:ascii="Book Antiqua" w:hAnsi="Book Antiqua" w:cs="Times New Roman"/>
          <w:lang w:val="en-US"/>
        </w:rPr>
        <w:t>recurrent hepatocel</w:t>
      </w:r>
      <w:r w:rsidR="003D3B88">
        <w:rPr>
          <w:rFonts w:ascii="Book Antiqua" w:hAnsi="Book Antiqua" w:cs="Times New Roman"/>
          <w:lang w:val="en-US"/>
        </w:rPr>
        <w:t>lular carcinoma[Title/Abstract]</w:t>
      </w:r>
      <w:r w:rsidR="000005AF" w:rsidRPr="00315D39">
        <w:rPr>
          <w:rFonts w:ascii="Book Antiqua" w:hAnsi="Book Antiqua" w:cs="Times New Roman"/>
          <w:lang w:val="en-US"/>
        </w:rPr>
        <w:t xml:space="preserve"> OR recurrent hepatoc</w:t>
      </w:r>
      <w:r w:rsidR="003D3B88">
        <w:rPr>
          <w:rFonts w:ascii="Book Antiqua" w:hAnsi="Book Antiqua" w:cs="Times New Roman"/>
          <w:lang w:val="en-US"/>
        </w:rPr>
        <w:t>ellular carcinoma[MeSH Terms]</w:t>
      </w:r>
      <w:r w:rsidR="003D3B88">
        <w:rPr>
          <w:rFonts w:ascii="Book Antiqua" w:eastAsia="SimSun" w:hAnsi="Book Antiqua" w:cs="Times New Roman" w:hint="eastAsia"/>
          <w:lang w:val="en-US" w:eastAsia="zh-CN"/>
        </w:rPr>
        <w:t xml:space="preserve"> </w:t>
      </w:r>
      <w:r w:rsidR="000005AF" w:rsidRPr="00315D39">
        <w:rPr>
          <w:rFonts w:ascii="Book Antiqua" w:hAnsi="Book Antiqua" w:cs="Times New Roman"/>
          <w:lang w:val="en-US"/>
        </w:rPr>
        <w:t>OR hepatocellular carcino</w:t>
      </w:r>
      <w:r w:rsidR="003D3B88">
        <w:rPr>
          <w:rFonts w:ascii="Book Antiqua" w:hAnsi="Book Antiqua" w:cs="Times New Roman"/>
          <w:lang w:val="en-US"/>
        </w:rPr>
        <w:t>ma recurrence[Title/Abstract]</w:t>
      </w:r>
      <w:r w:rsidR="003D3B88">
        <w:rPr>
          <w:rFonts w:ascii="Book Antiqua" w:eastAsia="SimSun" w:hAnsi="Book Antiqua" w:cs="Times New Roman" w:hint="eastAsia"/>
          <w:lang w:val="en-US" w:eastAsia="zh-CN"/>
        </w:rPr>
        <w:t xml:space="preserve"> </w:t>
      </w:r>
      <w:r w:rsidR="003D3B88">
        <w:rPr>
          <w:rFonts w:ascii="Book Antiqua" w:hAnsi="Book Antiqua" w:cs="Times New Roman"/>
          <w:lang w:val="en-US"/>
        </w:rPr>
        <w:t xml:space="preserve">AND </w:t>
      </w:r>
      <w:r w:rsidR="000005AF" w:rsidRPr="00315D39">
        <w:rPr>
          <w:rFonts w:ascii="Book Antiqua" w:hAnsi="Book Antiqua" w:cs="Times New Roman"/>
          <w:lang w:val="en-US"/>
        </w:rPr>
        <w:t>liver transplantat</w:t>
      </w:r>
      <w:r w:rsidR="003D3B88">
        <w:rPr>
          <w:rFonts w:ascii="Book Antiqua" w:hAnsi="Book Antiqua" w:cs="Times New Roman"/>
          <w:lang w:val="en-US"/>
        </w:rPr>
        <w:t>ion[MeSH Terms]</w:t>
      </w:r>
      <w:r w:rsidR="000005AF" w:rsidRPr="00315D39">
        <w:rPr>
          <w:rFonts w:ascii="Book Antiqua" w:hAnsi="Book Antiqua" w:cs="Times New Roman"/>
          <w:lang w:val="en-US"/>
        </w:rPr>
        <w:t xml:space="preserve"> OR liver </w:t>
      </w:r>
      <w:r w:rsidR="003D3B88">
        <w:rPr>
          <w:rFonts w:ascii="Book Antiqua" w:hAnsi="Book Antiqua" w:cs="Times New Roman"/>
          <w:lang w:val="en-US"/>
        </w:rPr>
        <w:t>transplantation[Title/Abstract]</w:t>
      </w:r>
      <w:r w:rsidR="000005AF" w:rsidRPr="00315D39">
        <w:rPr>
          <w:rFonts w:ascii="Book Antiqua" w:hAnsi="Book Antiqua" w:cs="Times New Roman"/>
          <w:lang w:val="en-US"/>
        </w:rPr>
        <w:t xml:space="preserve"> OR l</w:t>
      </w:r>
      <w:r w:rsidR="003D3B88">
        <w:rPr>
          <w:rFonts w:ascii="Book Antiqua" w:hAnsi="Book Antiqua" w:cs="Times New Roman"/>
          <w:lang w:val="en-US"/>
        </w:rPr>
        <w:t>iver transplant[Title/Abstract]</w:t>
      </w:r>
      <w:r w:rsidR="000005AF" w:rsidRPr="00315D39">
        <w:rPr>
          <w:rFonts w:ascii="Book Antiqua" w:hAnsi="Book Antiqua" w:cs="Times New Roman"/>
          <w:lang w:val="en-US"/>
        </w:rPr>
        <w:t xml:space="preserve"> OR liver t</w:t>
      </w:r>
      <w:r w:rsidR="003D3B88">
        <w:rPr>
          <w:rFonts w:ascii="Book Antiqua" w:hAnsi="Book Antiqua" w:cs="Times New Roman"/>
          <w:lang w:val="en-US"/>
        </w:rPr>
        <w:t>ransplant[MeSH Terms] AND sorafenib[Title/Abstract] OR sorafenib[MeSH Terms]</w:t>
      </w:r>
      <w:r w:rsidR="000005AF" w:rsidRPr="00315D39">
        <w:rPr>
          <w:rFonts w:ascii="Book Antiqua" w:hAnsi="Book Antiqua" w:cs="Times New Roman"/>
          <w:lang w:val="en-US"/>
        </w:rPr>
        <w:t xml:space="preserve"> OR Nexavar[Title/Abstract]) OR Nexavar[MeSH Terms])</w:t>
      </w:r>
      <w:r>
        <w:rPr>
          <w:rFonts w:ascii="Book Antiqua" w:eastAsia="SimSun" w:hAnsi="Book Antiqua" w:cs="Times New Roman" w:hint="eastAsia"/>
          <w:lang w:val="en-US" w:eastAsia="zh-CN"/>
        </w:rPr>
        <w:t>.</w:t>
      </w:r>
    </w:p>
    <w:p w14:paraId="73AC253B" w14:textId="77777777" w:rsidR="000005AF" w:rsidRPr="00FD687D" w:rsidRDefault="000005AF" w:rsidP="00315D39">
      <w:pPr>
        <w:spacing w:line="360" w:lineRule="auto"/>
        <w:jc w:val="both"/>
        <w:rPr>
          <w:rFonts w:ascii="Book Antiqua" w:eastAsia="SimSun" w:hAnsi="Book Antiqua" w:cs="Times New Roman"/>
          <w:b/>
          <w:sz w:val="21"/>
          <w:szCs w:val="21"/>
          <w:lang w:val="en-US" w:eastAsia="zh-CN"/>
        </w:rPr>
      </w:pPr>
    </w:p>
    <w:p w14:paraId="5A711F77" w14:textId="77777777" w:rsidR="00FD687D" w:rsidRDefault="00FD687D">
      <w:pPr>
        <w:rPr>
          <w:rFonts w:ascii="Book Antiqua" w:hAnsi="Book Antiqua" w:cs="Times New Roman"/>
          <w:b/>
          <w:lang w:val="en-US"/>
        </w:rPr>
      </w:pPr>
      <w:r>
        <w:rPr>
          <w:rFonts w:ascii="Book Antiqua" w:hAnsi="Book Antiqua" w:cs="Times New Roman"/>
          <w:b/>
          <w:lang w:val="en-US"/>
        </w:rPr>
        <w:br w:type="page"/>
      </w:r>
    </w:p>
    <w:p w14:paraId="48812FF7" w14:textId="7C0EAF89" w:rsidR="00071D48" w:rsidRPr="00071D48" w:rsidRDefault="00071D48" w:rsidP="00071D48">
      <w:pPr>
        <w:tabs>
          <w:tab w:val="left" w:pos="8840"/>
        </w:tabs>
        <w:spacing w:line="360" w:lineRule="auto"/>
        <w:jc w:val="both"/>
        <w:rPr>
          <w:rFonts w:ascii="Book Antiqua" w:eastAsia="SimSun" w:hAnsi="Book Antiqua" w:cs="Times New Roman"/>
          <w:b/>
          <w:lang w:val="en-US" w:eastAsia="zh-CN"/>
        </w:rPr>
      </w:pPr>
      <w:r w:rsidRPr="00071D48">
        <w:rPr>
          <w:rFonts w:ascii="Book Antiqua" w:hAnsi="Book Antiqua" w:cs="Times New Roman"/>
          <w:b/>
          <w:lang w:val="en-US"/>
        </w:rPr>
        <w:lastRenderedPageBreak/>
        <w:t>Table 1 Mean survival time after specific treatment modalities for local and systemic hepatocellular carcinoma recurrence in liver transplantation patients</w:t>
      </w:r>
    </w:p>
    <w:p w14:paraId="2E1D33E2" w14:textId="77777777" w:rsidR="000005AF" w:rsidRPr="00222142" w:rsidRDefault="000005AF" w:rsidP="00315D39">
      <w:pPr>
        <w:spacing w:line="360" w:lineRule="auto"/>
        <w:jc w:val="both"/>
        <w:rPr>
          <w:rFonts w:ascii="Book Antiqua" w:hAnsi="Book Antiqua" w:cs="Times New Roman"/>
          <w:b/>
          <w:sz w:val="21"/>
          <w:szCs w:val="21"/>
          <w:lang w:val="en-US"/>
        </w:rPr>
      </w:pPr>
    </w:p>
    <w:p w14:paraId="0C12F26F" w14:textId="77777777" w:rsidR="008D562C" w:rsidRPr="00222142" w:rsidRDefault="008D562C" w:rsidP="00315D39">
      <w:pPr>
        <w:spacing w:line="360" w:lineRule="auto"/>
        <w:jc w:val="both"/>
        <w:rPr>
          <w:rFonts w:ascii="Book Antiqua" w:hAnsi="Book Antiqua" w:cs="Times New Roman"/>
          <w:b/>
          <w:sz w:val="21"/>
          <w:szCs w:val="21"/>
          <w:lang w:val="en-US"/>
        </w:rPr>
        <w:sectPr w:rsidR="008D562C" w:rsidRPr="00222142" w:rsidSect="007A7F17">
          <w:footerReference w:type="even" r:id="rId9"/>
          <w:footerReference w:type="default" r:id="rId10"/>
          <w:pgSz w:w="11901" w:h="16817"/>
          <w:pgMar w:top="1077" w:right="1418" w:bottom="1361" w:left="1361" w:header="709" w:footer="709" w:gutter="0"/>
          <w:cols w:space="708"/>
          <w:docGrid w:linePitch="360"/>
        </w:sectPr>
      </w:pPr>
    </w:p>
    <w:tbl>
      <w:tblPr>
        <w:tblStyle w:val="TableGrid"/>
        <w:tblpPr w:leftFromText="180" w:rightFromText="180" w:vertAnchor="page" w:horzAnchor="page" w:tblpX="1829" w:tblpY="2081"/>
        <w:tblW w:w="5000" w:type="pct"/>
        <w:tblLook w:val="04A0" w:firstRow="1" w:lastRow="0" w:firstColumn="1" w:lastColumn="0" w:noHBand="0" w:noVBand="1"/>
      </w:tblPr>
      <w:tblGrid>
        <w:gridCol w:w="2278"/>
        <w:gridCol w:w="1750"/>
        <w:gridCol w:w="1418"/>
        <w:gridCol w:w="1569"/>
        <w:gridCol w:w="2323"/>
      </w:tblGrid>
      <w:tr w:rsidR="00715758" w:rsidRPr="00222142" w14:paraId="2CAE1050" w14:textId="77777777" w:rsidTr="003D3B88">
        <w:trPr>
          <w:trHeight w:val="575"/>
        </w:trPr>
        <w:tc>
          <w:tcPr>
            <w:tcW w:w="2157" w:type="pct"/>
            <w:gridSpan w:val="2"/>
          </w:tcPr>
          <w:p w14:paraId="221CE4DB" w14:textId="12D98086" w:rsidR="00C76244" w:rsidRPr="00222142" w:rsidRDefault="00C76244" w:rsidP="00315D39">
            <w:pPr>
              <w:spacing w:line="360" w:lineRule="auto"/>
              <w:jc w:val="both"/>
              <w:rPr>
                <w:rFonts w:ascii="Book Antiqua" w:hAnsi="Book Antiqua" w:cs="Times New Roman"/>
                <w:b/>
                <w:sz w:val="21"/>
                <w:szCs w:val="21"/>
                <w:lang w:val="en-US"/>
              </w:rPr>
            </w:pPr>
            <w:r w:rsidRPr="00222142">
              <w:rPr>
                <w:rFonts w:ascii="Book Antiqua" w:hAnsi="Book Antiqua" w:cs="Times New Roman"/>
                <w:b/>
                <w:sz w:val="21"/>
                <w:szCs w:val="21"/>
                <w:lang w:val="en-US"/>
              </w:rPr>
              <w:lastRenderedPageBreak/>
              <w:t xml:space="preserve">Type of </w:t>
            </w:r>
            <w:r w:rsidR="00FD687D" w:rsidRPr="00222142">
              <w:rPr>
                <w:rFonts w:ascii="Book Antiqua" w:hAnsi="Book Antiqua" w:cs="Times New Roman"/>
                <w:b/>
                <w:sz w:val="21"/>
                <w:szCs w:val="21"/>
                <w:lang w:val="en-US"/>
              </w:rPr>
              <w:t>t</w:t>
            </w:r>
            <w:r w:rsidRPr="00222142">
              <w:rPr>
                <w:rFonts w:ascii="Book Antiqua" w:hAnsi="Book Antiqua" w:cs="Times New Roman"/>
                <w:b/>
                <w:sz w:val="21"/>
                <w:szCs w:val="21"/>
                <w:lang w:val="en-US"/>
              </w:rPr>
              <w:t xml:space="preserve">reatment for HCC recurrence </w:t>
            </w:r>
            <w:r w:rsidRPr="00222142">
              <w:rPr>
                <w:rFonts w:ascii="Book Antiqua" w:hAnsi="Book Antiqua" w:cs="Times New Roman"/>
                <w:b/>
                <w:sz w:val="21"/>
                <w:szCs w:val="21"/>
                <w:lang w:val="en-US"/>
              </w:rPr>
              <w:br/>
              <w:t>in LT patients</w:t>
            </w:r>
          </w:p>
        </w:tc>
        <w:tc>
          <w:tcPr>
            <w:tcW w:w="759" w:type="pct"/>
          </w:tcPr>
          <w:p w14:paraId="498466D2" w14:textId="776946BC"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b/>
                <w:sz w:val="21"/>
                <w:szCs w:val="21"/>
                <w:lang w:val="en-US"/>
              </w:rPr>
              <w:t>N</w:t>
            </w:r>
            <w:r w:rsidR="00FD687D">
              <w:rPr>
                <w:rFonts w:ascii="Book Antiqua" w:eastAsia="SimSun" w:hAnsi="Book Antiqua" w:cs="Times New Roman" w:hint="eastAsia"/>
                <w:b/>
                <w:sz w:val="21"/>
                <w:szCs w:val="21"/>
                <w:lang w:val="en-US" w:eastAsia="zh-CN"/>
              </w:rPr>
              <w:t>o.</w:t>
            </w:r>
            <w:r w:rsidRPr="00222142">
              <w:rPr>
                <w:rFonts w:ascii="Book Antiqua" w:hAnsi="Book Antiqua" w:cs="Times New Roman"/>
                <w:b/>
                <w:sz w:val="21"/>
                <w:szCs w:val="21"/>
                <w:lang w:val="en-US"/>
              </w:rPr>
              <w:t xml:space="preserve"> of patients</w:t>
            </w:r>
          </w:p>
          <w:p w14:paraId="776973A5" w14:textId="77777777" w:rsidR="00C76244" w:rsidRPr="00222142" w:rsidRDefault="00C76244" w:rsidP="00315D39">
            <w:pPr>
              <w:spacing w:line="360" w:lineRule="auto"/>
              <w:jc w:val="both"/>
              <w:rPr>
                <w:rFonts w:ascii="Book Antiqua" w:hAnsi="Book Antiqua" w:cs="Times New Roman"/>
                <w:sz w:val="21"/>
                <w:szCs w:val="21"/>
                <w:lang w:val="en-US"/>
              </w:rPr>
            </w:pPr>
          </w:p>
        </w:tc>
        <w:tc>
          <w:tcPr>
            <w:tcW w:w="840" w:type="pct"/>
          </w:tcPr>
          <w:p w14:paraId="238671EF" w14:textId="46555BE4" w:rsidR="00C76244" w:rsidRPr="00222142" w:rsidRDefault="00C76244" w:rsidP="00315D39">
            <w:pPr>
              <w:spacing w:line="360" w:lineRule="auto"/>
              <w:jc w:val="both"/>
              <w:rPr>
                <w:rFonts w:ascii="Book Antiqua" w:hAnsi="Book Antiqua" w:cs="Times New Roman"/>
                <w:b/>
                <w:sz w:val="21"/>
                <w:szCs w:val="21"/>
                <w:lang w:val="en-US"/>
              </w:rPr>
            </w:pPr>
            <w:r w:rsidRPr="00222142">
              <w:rPr>
                <w:rFonts w:ascii="Book Antiqua" w:hAnsi="Book Antiqua" w:cs="Times New Roman"/>
                <w:b/>
                <w:sz w:val="21"/>
                <w:szCs w:val="21"/>
                <w:lang w:val="en-US"/>
              </w:rPr>
              <w:t>Median survival</w:t>
            </w:r>
            <w:r w:rsidR="00FD687D" w:rsidRPr="00FD687D">
              <w:rPr>
                <w:rFonts w:ascii="Book Antiqua" w:eastAsia="SimSun" w:hAnsi="Book Antiqua" w:cs="Times New Roman" w:hint="eastAsia"/>
                <w:b/>
                <w:sz w:val="21"/>
                <w:szCs w:val="21"/>
                <w:vertAlign w:val="superscript"/>
                <w:lang w:val="en-US" w:eastAsia="zh-CN"/>
              </w:rPr>
              <w:t>1</w:t>
            </w:r>
            <w:r w:rsidRPr="00222142">
              <w:rPr>
                <w:rFonts w:ascii="Book Antiqua" w:hAnsi="Book Antiqua" w:cs="Times New Roman"/>
                <w:b/>
                <w:sz w:val="21"/>
                <w:szCs w:val="21"/>
                <w:lang w:val="en-US"/>
              </w:rPr>
              <w:t xml:space="preserve"> (</w:t>
            </w:r>
            <w:r w:rsidR="00A82F03" w:rsidRPr="00222142">
              <w:rPr>
                <w:rFonts w:ascii="Book Antiqua" w:hAnsi="Book Antiqua" w:cs="Times New Roman"/>
                <w:sz w:val="21"/>
                <w:szCs w:val="21"/>
                <w:lang w:val="en-US"/>
              </w:rPr>
              <w:t>mo</w:t>
            </w:r>
            <w:r w:rsidRPr="00222142">
              <w:rPr>
                <w:rFonts w:ascii="Book Antiqua" w:hAnsi="Book Antiqua" w:cs="Times New Roman"/>
                <w:b/>
                <w:sz w:val="21"/>
                <w:szCs w:val="21"/>
                <w:lang w:val="en-US"/>
              </w:rPr>
              <w:t>)</w:t>
            </w:r>
          </w:p>
          <w:p w14:paraId="77CDB45D" w14:textId="77777777" w:rsidR="00C76244" w:rsidRPr="00222142" w:rsidRDefault="00C76244" w:rsidP="00315D39">
            <w:pPr>
              <w:spacing w:line="360" w:lineRule="auto"/>
              <w:jc w:val="both"/>
              <w:rPr>
                <w:rFonts w:ascii="Book Antiqua" w:hAnsi="Book Antiqua" w:cs="Times New Roman"/>
                <w:b/>
                <w:sz w:val="21"/>
                <w:szCs w:val="21"/>
                <w:lang w:val="en-US"/>
              </w:rPr>
            </w:pPr>
            <w:r w:rsidRPr="00222142">
              <w:rPr>
                <w:rFonts w:ascii="Book Antiqua" w:hAnsi="Book Antiqua" w:cs="Times New Roman"/>
                <w:sz w:val="21"/>
                <w:szCs w:val="21"/>
                <w:lang w:val="en-US"/>
              </w:rPr>
              <w:t>[Weighted mean (SD)]</w:t>
            </w:r>
          </w:p>
        </w:tc>
        <w:tc>
          <w:tcPr>
            <w:tcW w:w="1244" w:type="pct"/>
          </w:tcPr>
          <w:p w14:paraId="298D4C1F" w14:textId="15E3D867" w:rsidR="00C76244" w:rsidRPr="00071D48" w:rsidRDefault="00C76244" w:rsidP="00071D48">
            <w:pPr>
              <w:spacing w:line="360" w:lineRule="auto"/>
              <w:jc w:val="both"/>
              <w:rPr>
                <w:rFonts w:ascii="Book Antiqua" w:eastAsia="SimSun" w:hAnsi="Book Antiqua" w:cs="Times New Roman"/>
                <w:b/>
                <w:sz w:val="21"/>
                <w:szCs w:val="21"/>
                <w:lang w:val="en-US" w:eastAsia="zh-CN"/>
              </w:rPr>
            </w:pPr>
            <w:r w:rsidRPr="00222142">
              <w:rPr>
                <w:rFonts w:ascii="Book Antiqua" w:hAnsi="Book Antiqua" w:cs="Times New Roman"/>
                <w:b/>
                <w:sz w:val="21"/>
                <w:szCs w:val="21"/>
                <w:lang w:val="en-US"/>
              </w:rPr>
              <w:t>Ref</w:t>
            </w:r>
            <w:r w:rsidR="00071D48">
              <w:rPr>
                <w:rFonts w:ascii="Book Antiqua" w:eastAsia="SimSun" w:hAnsi="Book Antiqua" w:cs="Times New Roman" w:hint="eastAsia"/>
                <w:b/>
                <w:sz w:val="21"/>
                <w:szCs w:val="21"/>
                <w:lang w:val="en-US" w:eastAsia="zh-CN"/>
              </w:rPr>
              <w:t>.</w:t>
            </w:r>
          </w:p>
        </w:tc>
      </w:tr>
      <w:tr w:rsidR="00715758" w:rsidRPr="00222142" w14:paraId="33A96F53" w14:textId="77777777" w:rsidTr="003D3B88">
        <w:trPr>
          <w:trHeight w:val="1465"/>
        </w:trPr>
        <w:tc>
          <w:tcPr>
            <w:tcW w:w="1220" w:type="pct"/>
            <w:vMerge w:val="restart"/>
          </w:tcPr>
          <w:p w14:paraId="2CB498BE" w14:textId="77777777" w:rsidR="00C76244" w:rsidRPr="00222142" w:rsidRDefault="00C76244" w:rsidP="00315D39">
            <w:pPr>
              <w:spacing w:line="360" w:lineRule="auto"/>
              <w:jc w:val="both"/>
              <w:rPr>
                <w:rFonts w:ascii="Book Antiqua" w:hAnsi="Book Antiqua" w:cs="Times New Roman"/>
                <w:sz w:val="21"/>
                <w:szCs w:val="21"/>
                <w:lang w:val="en-US"/>
              </w:rPr>
            </w:pPr>
          </w:p>
          <w:p w14:paraId="27547609" w14:textId="77777777" w:rsidR="00C76244" w:rsidRPr="00222142" w:rsidRDefault="00C76244" w:rsidP="00315D39">
            <w:pPr>
              <w:spacing w:line="360" w:lineRule="auto"/>
              <w:jc w:val="both"/>
              <w:rPr>
                <w:rFonts w:ascii="Book Antiqua" w:hAnsi="Book Antiqua" w:cs="Times New Roman"/>
                <w:sz w:val="21"/>
                <w:szCs w:val="21"/>
                <w:lang w:val="en-US"/>
              </w:rPr>
            </w:pPr>
          </w:p>
          <w:p w14:paraId="6E40F5E8" w14:textId="4205DECC" w:rsidR="00C76244" w:rsidRPr="00222142" w:rsidRDefault="00C76244" w:rsidP="00315D39">
            <w:pPr>
              <w:spacing w:line="360" w:lineRule="auto"/>
              <w:jc w:val="both"/>
              <w:rPr>
                <w:rFonts w:ascii="Book Antiqua" w:hAnsi="Book Antiqua" w:cs="Times New Roman"/>
                <w:b/>
                <w:sz w:val="21"/>
                <w:szCs w:val="21"/>
                <w:lang w:val="en-US"/>
              </w:rPr>
            </w:pPr>
            <w:r w:rsidRPr="00222142">
              <w:rPr>
                <w:rFonts w:ascii="Book Antiqua" w:hAnsi="Book Antiqua" w:cs="Times New Roman"/>
                <w:b/>
                <w:sz w:val="21"/>
                <w:szCs w:val="21"/>
                <w:lang w:val="en-US"/>
              </w:rPr>
              <w:t>Loco-regional treatments</w:t>
            </w:r>
            <w:r w:rsidR="00A82F03" w:rsidRPr="00222142">
              <w:rPr>
                <w:rFonts w:ascii="Book Antiqua" w:hAnsi="Book Antiqua" w:cs="Times New Roman"/>
                <w:b/>
                <w:sz w:val="21"/>
                <w:szCs w:val="21"/>
                <w:lang w:val="en-US"/>
              </w:rPr>
              <w:t xml:space="preserve"> </w:t>
            </w:r>
            <w:r w:rsidRPr="00222142">
              <w:rPr>
                <w:rFonts w:ascii="Book Antiqua" w:hAnsi="Book Antiqua" w:cs="Times New Roman"/>
                <w:b/>
                <w:sz w:val="21"/>
                <w:szCs w:val="21"/>
                <w:lang w:val="en-US"/>
              </w:rPr>
              <w:t>for resectable local recurrence of HCC</w:t>
            </w:r>
          </w:p>
        </w:tc>
        <w:tc>
          <w:tcPr>
            <w:tcW w:w="937" w:type="pct"/>
            <w:vAlign w:val="center"/>
          </w:tcPr>
          <w:p w14:paraId="4D26BFCA" w14:textId="77777777" w:rsidR="00C76244" w:rsidRPr="00222142" w:rsidRDefault="00C76244" w:rsidP="00315D39">
            <w:pPr>
              <w:spacing w:line="360" w:lineRule="auto"/>
              <w:jc w:val="both"/>
              <w:rPr>
                <w:rFonts w:ascii="Book Antiqua" w:hAnsi="Book Antiqua" w:cs="Times New Roman"/>
                <w:sz w:val="21"/>
                <w:szCs w:val="21"/>
                <w:lang w:val="en-US"/>
              </w:rPr>
            </w:pPr>
          </w:p>
          <w:p w14:paraId="6298819F" w14:textId="77777777" w:rsidR="00C76244" w:rsidRPr="00222142" w:rsidRDefault="00C76244" w:rsidP="00315D39">
            <w:pPr>
              <w:spacing w:line="360" w:lineRule="auto"/>
              <w:jc w:val="both"/>
              <w:rPr>
                <w:rFonts w:ascii="Book Antiqua" w:hAnsi="Book Antiqua" w:cs="Times New Roman"/>
                <w:b/>
                <w:sz w:val="21"/>
                <w:szCs w:val="21"/>
                <w:lang w:val="en-US"/>
              </w:rPr>
            </w:pPr>
            <w:r w:rsidRPr="00222142">
              <w:rPr>
                <w:rFonts w:ascii="Book Antiqua" w:hAnsi="Book Antiqua" w:cs="Times New Roman"/>
                <w:b/>
                <w:sz w:val="21"/>
                <w:szCs w:val="21"/>
                <w:lang w:val="en-US"/>
              </w:rPr>
              <w:t>Surgery</w:t>
            </w:r>
          </w:p>
          <w:p w14:paraId="0FB1976B" w14:textId="77777777" w:rsidR="00C76244" w:rsidRPr="00222142" w:rsidRDefault="00C76244" w:rsidP="00315D39">
            <w:pPr>
              <w:spacing w:line="360" w:lineRule="auto"/>
              <w:jc w:val="both"/>
              <w:rPr>
                <w:rFonts w:ascii="Book Antiqua" w:hAnsi="Book Antiqua" w:cs="Times New Roman"/>
                <w:sz w:val="21"/>
                <w:szCs w:val="21"/>
                <w:lang w:val="en-US"/>
              </w:rPr>
            </w:pPr>
          </w:p>
        </w:tc>
        <w:tc>
          <w:tcPr>
            <w:tcW w:w="759" w:type="pct"/>
          </w:tcPr>
          <w:p w14:paraId="2B0A9181" w14:textId="77777777" w:rsidR="00C76244" w:rsidRPr="00222142" w:rsidRDefault="00C76244" w:rsidP="00315D39">
            <w:pPr>
              <w:spacing w:line="360" w:lineRule="auto"/>
              <w:jc w:val="both"/>
              <w:rPr>
                <w:rFonts w:ascii="Book Antiqua" w:hAnsi="Book Antiqua" w:cs="Times New Roman"/>
                <w:sz w:val="21"/>
                <w:szCs w:val="21"/>
                <w:lang w:val="en-US"/>
              </w:rPr>
            </w:pPr>
          </w:p>
          <w:p w14:paraId="4F7CCD17" w14:textId="77777777" w:rsidR="00C76244" w:rsidRPr="00222142" w:rsidRDefault="00C76244" w:rsidP="00315D39">
            <w:pPr>
              <w:spacing w:line="360" w:lineRule="auto"/>
              <w:jc w:val="both"/>
              <w:rPr>
                <w:rFonts w:ascii="Book Antiqua" w:hAnsi="Book Antiqua" w:cs="Times New Roman"/>
                <w:sz w:val="21"/>
                <w:szCs w:val="21"/>
                <w:lang w:val="en-US"/>
              </w:rPr>
            </w:pPr>
          </w:p>
          <w:p w14:paraId="01D4D349" w14:textId="77777777"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27</w:t>
            </w:r>
          </w:p>
        </w:tc>
        <w:tc>
          <w:tcPr>
            <w:tcW w:w="840" w:type="pct"/>
          </w:tcPr>
          <w:p w14:paraId="5CBA4885" w14:textId="77777777" w:rsidR="00C76244" w:rsidRPr="00222142" w:rsidRDefault="00C76244" w:rsidP="00315D39">
            <w:pPr>
              <w:spacing w:line="360" w:lineRule="auto"/>
              <w:jc w:val="both"/>
              <w:rPr>
                <w:rFonts w:ascii="Book Antiqua" w:hAnsi="Book Antiqua" w:cs="Times New Roman"/>
                <w:sz w:val="21"/>
                <w:szCs w:val="21"/>
                <w:lang w:val="en-US"/>
              </w:rPr>
            </w:pPr>
          </w:p>
          <w:p w14:paraId="717D0E93" w14:textId="77777777" w:rsidR="00C76244" w:rsidRPr="00222142" w:rsidRDefault="00C76244" w:rsidP="00315D39">
            <w:pPr>
              <w:spacing w:line="360" w:lineRule="auto"/>
              <w:jc w:val="both"/>
              <w:rPr>
                <w:rFonts w:ascii="Book Antiqua" w:hAnsi="Book Antiqua" w:cs="Times New Roman"/>
                <w:sz w:val="21"/>
                <w:szCs w:val="21"/>
                <w:lang w:val="en-US"/>
              </w:rPr>
            </w:pPr>
          </w:p>
          <w:p w14:paraId="65A522B3" w14:textId="77777777"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42 (24.45)</w:t>
            </w:r>
          </w:p>
        </w:tc>
        <w:tc>
          <w:tcPr>
            <w:tcW w:w="1244" w:type="pct"/>
          </w:tcPr>
          <w:p w14:paraId="0B310C44" w14:textId="4674239B"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Bates </w:t>
            </w:r>
            <w:r w:rsidRPr="00E97B77">
              <w:rPr>
                <w:rFonts w:ascii="Book Antiqua" w:hAnsi="Book Antiqua" w:cs="Times New Roman"/>
                <w:i/>
                <w:sz w:val="21"/>
                <w:szCs w:val="21"/>
                <w:lang w:val="en-US"/>
              </w:rPr>
              <w:t>et al</w:t>
            </w:r>
            <w:r w:rsidR="00E97B77"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E97B77" w:rsidRPr="00222142">
              <w:rPr>
                <w:rFonts w:ascii="Book Antiqua" w:hAnsi="Book Antiqua" w:cs="Times New Roman"/>
                <w:sz w:val="21"/>
                <w:szCs w:val="21"/>
                <w:lang w:val="en-US"/>
              </w:rPr>
              <w:instrText xml:space="preserve"> ADDIN EN.CITE </w:instrText>
            </w:r>
            <w:r w:rsidR="00E97B77"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E97B77" w:rsidRPr="00222142">
              <w:rPr>
                <w:rFonts w:ascii="Book Antiqua" w:hAnsi="Book Antiqua" w:cs="Times New Roman"/>
                <w:sz w:val="21"/>
                <w:szCs w:val="21"/>
                <w:lang w:val="en-US"/>
              </w:rPr>
              <w:instrText xml:space="preserve"> ADDIN EN.CITE.DATA  </w:instrText>
            </w:r>
            <w:r w:rsidR="00E97B77" w:rsidRPr="00222142">
              <w:rPr>
                <w:rFonts w:ascii="Book Antiqua" w:hAnsi="Book Antiqua" w:cs="Times New Roman"/>
                <w:sz w:val="21"/>
                <w:szCs w:val="21"/>
                <w:lang w:val="en-US"/>
              </w:rPr>
            </w:r>
            <w:r w:rsidR="00E97B77" w:rsidRPr="00222142">
              <w:rPr>
                <w:rFonts w:ascii="Book Antiqua" w:hAnsi="Book Antiqua" w:cs="Times New Roman"/>
                <w:sz w:val="21"/>
                <w:szCs w:val="21"/>
                <w:lang w:val="en-US"/>
              </w:rPr>
              <w:fldChar w:fldCharType="end"/>
            </w:r>
            <w:r w:rsidR="00E97B77" w:rsidRPr="00222142">
              <w:rPr>
                <w:rFonts w:ascii="Book Antiqua" w:hAnsi="Book Antiqua" w:cs="Times New Roman"/>
                <w:sz w:val="21"/>
                <w:szCs w:val="21"/>
                <w:lang w:val="en-US"/>
              </w:rPr>
            </w:r>
            <w:r w:rsidR="00E97B77" w:rsidRPr="00222142">
              <w:rPr>
                <w:rFonts w:ascii="Book Antiqua" w:hAnsi="Book Antiqua" w:cs="Times New Roman"/>
                <w:sz w:val="21"/>
                <w:szCs w:val="21"/>
                <w:lang w:val="en-US"/>
              </w:rPr>
              <w:fldChar w:fldCharType="separate"/>
            </w:r>
            <w:r w:rsidR="00E97B77" w:rsidRPr="00222142">
              <w:rPr>
                <w:rFonts w:ascii="Book Antiqua" w:hAnsi="Book Antiqua" w:cs="Times New Roman"/>
                <w:noProof/>
                <w:sz w:val="21"/>
                <w:szCs w:val="21"/>
                <w:vertAlign w:val="superscript"/>
                <w:lang w:val="en-US"/>
              </w:rPr>
              <w:t>[38]</w:t>
            </w:r>
            <w:r w:rsidR="00E97B77" w:rsidRPr="00222142">
              <w:rPr>
                <w:rFonts w:ascii="Book Antiqua" w:hAnsi="Book Antiqua" w:cs="Times New Roman"/>
                <w:sz w:val="21"/>
                <w:szCs w:val="21"/>
                <w:lang w:val="en-US"/>
              </w:rPr>
              <w:fldChar w:fldCharType="end"/>
            </w:r>
            <w:r w:rsidR="00E97B77">
              <w:rPr>
                <w:rFonts w:ascii="Book Antiqua" w:eastAsia="SimSun" w:hAnsi="Book Antiqua" w:cs="Times New Roman" w:hint="eastAsia"/>
                <w:sz w:val="21"/>
                <w:szCs w:val="21"/>
                <w:lang w:val="en-US" w:eastAsia="zh-CN"/>
              </w:rPr>
              <w:t>,</w:t>
            </w:r>
            <w:r w:rsidRPr="00222142">
              <w:rPr>
                <w:rFonts w:ascii="Book Antiqua" w:hAnsi="Book Antiqua" w:cs="Times New Roman"/>
                <w:sz w:val="21"/>
                <w:szCs w:val="21"/>
                <w:lang w:val="en-US"/>
              </w:rPr>
              <w:t xml:space="preserve"> 2008</w:t>
            </w:r>
          </w:p>
          <w:p w14:paraId="73B03B02" w14:textId="67BBB392"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Kornberg </w:t>
            </w:r>
            <w:r w:rsidR="00E97B77" w:rsidRPr="00E97B77">
              <w:rPr>
                <w:rFonts w:ascii="Book Antiqua" w:hAnsi="Book Antiqua" w:cs="Times New Roman"/>
                <w:i/>
                <w:sz w:val="21"/>
                <w:szCs w:val="21"/>
                <w:lang w:val="en-US"/>
              </w:rPr>
              <w:t xml:space="preserve"> et al</w:t>
            </w:r>
            <w:r w:rsidR="00E97B77"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E97B77" w:rsidRPr="00222142">
              <w:rPr>
                <w:rFonts w:ascii="Book Antiqua" w:hAnsi="Book Antiqua" w:cs="Times New Roman"/>
                <w:sz w:val="21"/>
                <w:szCs w:val="21"/>
                <w:lang w:val="en-US"/>
              </w:rPr>
              <w:instrText xml:space="preserve"> ADDIN EN.CITE </w:instrText>
            </w:r>
            <w:r w:rsidR="00E97B77"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E97B77" w:rsidRPr="00222142">
              <w:rPr>
                <w:rFonts w:ascii="Book Antiqua" w:hAnsi="Book Antiqua" w:cs="Times New Roman"/>
                <w:sz w:val="21"/>
                <w:szCs w:val="21"/>
                <w:lang w:val="en-US"/>
              </w:rPr>
              <w:instrText xml:space="preserve"> ADDIN EN.CITE.DATA  </w:instrText>
            </w:r>
            <w:r w:rsidR="00E97B77" w:rsidRPr="00222142">
              <w:rPr>
                <w:rFonts w:ascii="Book Antiqua" w:hAnsi="Book Antiqua" w:cs="Times New Roman"/>
                <w:sz w:val="21"/>
                <w:szCs w:val="21"/>
                <w:lang w:val="en-US"/>
              </w:rPr>
            </w:r>
            <w:r w:rsidR="00E97B77" w:rsidRPr="00222142">
              <w:rPr>
                <w:rFonts w:ascii="Book Antiqua" w:hAnsi="Book Antiqua" w:cs="Times New Roman"/>
                <w:sz w:val="21"/>
                <w:szCs w:val="21"/>
                <w:lang w:val="en-US"/>
              </w:rPr>
              <w:fldChar w:fldCharType="end"/>
            </w:r>
            <w:r w:rsidR="00E97B77" w:rsidRPr="00222142">
              <w:rPr>
                <w:rFonts w:ascii="Book Antiqua" w:hAnsi="Book Antiqua" w:cs="Times New Roman"/>
                <w:sz w:val="21"/>
                <w:szCs w:val="21"/>
                <w:lang w:val="en-US"/>
              </w:rPr>
            </w:r>
            <w:r w:rsidR="00E97B77" w:rsidRPr="00222142">
              <w:rPr>
                <w:rFonts w:ascii="Book Antiqua" w:hAnsi="Book Antiqua" w:cs="Times New Roman"/>
                <w:sz w:val="21"/>
                <w:szCs w:val="21"/>
                <w:lang w:val="en-US"/>
              </w:rPr>
              <w:fldChar w:fldCharType="separate"/>
            </w:r>
            <w:r w:rsidR="00E97B77" w:rsidRPr="00222142">
              <w:rPr>
                <w:rFonts w:ascii="Book Antiqua" w:hAnsi="Book Antiqua" w:cs="Times New Roman"/>
                <w:noProof/>
                <w:sz w:val="21"/>
                <w:szCs w:val="21"/>
                <w:vertAlign w:val="superscript"/>
                <w:lang w:val="en-US"/>
              </w:rPr>
              <w:t>[</w:t>
            </w:r>
            <w:r w:rsidR="00E97B77">
              <w:rPr>
                <w:rFonts w:ascii="Book Antiqua" w:eastAsia="SimSun" w:hAnsi="Book Antiqua" w:cs="Times New Roman" w:hint="eastAsia"/>
                <w:noProof/>
                <w:sz w:val="21"/>
                <w:szCs w:val="21"/>
                <w:vertAlign w:val="superscript"/>
                <w:lang w:val="en-US" w:eastAsia="zh-CN"/>
              </w:rPr>
              <w:t>50</w:t>
            </w:r>
            <w:r w:rsidR="00E97B77" w:rsidRPr="00222142">
              <w:rPr>
                <w:rFonts w:ascii="Book Antiqua" w:hAnsi="Book Antiqua" w:cs="Times New Roman"/>
                <w:noProof/>
                <w:sz w:val="21"/>
                <w:szCs w:val="21"/>
                <w:vertAlign w:val="superscript"/>
                <w:lang w:val="en-US"/>
              </w:rPr>
              <w:t>]</w:t>
            </w:r>
            <w:r w:rsidR="00E97B77" w:rsidRPr="00222142">
              <w:rPr>
                <w:rFonts w:ascii="Book Antiqua" w:hAnsi="Book Antiqua" w:cs="Times New Roman"/>
                <w:sz w:val="21"/>
                <w:szCs w:val="21"/>
                <w:lang w:val="en-US"/>
              </w:rPr>
              <w:fldChar w:fldCharType="end"/>
            </w:r>
            <w:r w:rsidR="00E97B77">
              <w:rPr>
                <w:rFonts w:ascii="Book Antiqua" w:eastAsia="SimSun" w:hAnsi="Book Antiqua" w:cs="Times New Roman" w:hint="eastAsia"/>
                <w:sz w:val="21"/>
                <w:szCs w:val="21"/>
                <w:lang w:val="en-US" w:eastAsia="zh-CN"/>
              </w:rPr>
              <w:t>,</w:t>
            </w:r>
            <w:r w:rsidR="00E97B77" w:rsidRPr="00222142">
              <w:rPr>
                <w:rFonts w:ascii="Book Antiqua" w:hAnsi="Book Antiqua" w:cs="Times New Roman"/>
                <w:sz w:val="21"/>
                <w:szCs w:val="21"/>
                <w:lang w:val="en-US"/>
              </w:rPr>
              <w:t xml:space="preserve"> </w:t>
            </w:r>
            <w:r w:rsidRPr="00222142">
              <w:rPr>
                <w:rFonts w:ascii="Book Antiqua" w:hAnsi="Book Antiqua" w:cs="Times New Roman"/>
                <w:sz w:val="21"/>
                <w:szCs w:val="21"/>
                <w:lang w:val="en-US"/>
              </w:rPr>
              <w:t>2010</w:t>
            </w:r>
          </w:p>
          <w:p w14:paraId="4AD49F4E" w14:textId="52574C79"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Pfiffer </w:t>
            </w:r>
            <w:r w:rsidR="00E97B77" w:rsidRPr="00E97B77">
              <w:rPr>
                <w:rFonts w:ascii="Book Antiqua" w:hAnsi="Book Antiqua" w:cs="Times New Roman"/>
                <w:i/>
                <w:sz w:val="21"/>
                <w:szCs w:val="21"/>
                <w:lang w:val="en-US"/>
              </w:rPr>
              <w:t xml:space="preserve"> et al</w:t>
            </w:r>
            <w:r w:rsidR="00E97B77"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E97B77" w:rsidRPr="00222142">
              <w:rPr>
                <w:rFonts w:ascii="Book Antiqua" w:hAnsi="Book Antiqua" w:cs="Times New Roman"/>
                <w:sz w:val="21"/>
                <w:szCs w:val="21"/>
                <w:lang w:val="en-US"/>
              </w:rPr>
              <w:instrText xml:space="preserve"> ADDIN EN.CITE </w:instrText>
            </w:r>
            <w:r w:rsidR="00E97B77"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E97B77" w:rsidRPr="00222142">
              <w:rPr>
                <w:rFonts w:ascii="Book Antiqua" w:hAnsi="Book Antiqua" w:cs="Times New Roman"/>
                <w:sz w:val="21"/>
                <w:szCs w:val="21"/>
                <w:lang w:val="en-US"/>
              </w:rPr>
              <w:instrText xml:space="preserve"> ADDIN EN.CITE.DATA  </w:instrText>
            </w:r>
            <w:r w:rsidR="00E97B77" w:rsidRPr="00222142">
              <w:rPr>
                <w:rFonts w:ascii="Book Antiqua" w:hAnsi="Book Antiqua" w:cs="Times New Roman"/>
                <w:sz w:val="21"/>
                <w:szCs w:val="21"/>
                <w:lang w:val="en-US"/>
              </w:rPr>
            </w:r>
            <w:r w:rsidR="00E97B77" w:rsidRPr="00222142">
              <w:rPr>
                <w:rFonts w:ascii="Book Antiqua" w:hAnsi="Book Antiqua" w:cs="Times New Roman"/>
                <w:sz w:val="21"/>
                <w:szCs w:val="21"/>
                <w:lang w:val="en-US"/>
              </w:rPr>
              <w:fldChar w:fldCharType="end"/>
            </w:r>
            <w:r w:rsidR="00E97B77" w:rsidRPr="00222142">
              <w:rPr>
                <w:rFonts w:ascii="Book Antiqua" w:hAnsi="Book Antiqua" w:cs="Times New Roman"/>
                <w:sz w:val="21"/>
                <w:szCs w:val="21"/>
                <w:lang w:val="en-US"/>
              </w:rPr>
            </w:r>
            <w:r w:rsidR="00E97B77" w:rsidRPr="00222142">
              <w:rPr>
                <w:rFonts w:ascii="Book Antiqua" w:hAnsi="Book Antiqua" w:cs="Times New Roman"/>
                <w:sz w:val="21"/>
                <w:szCs w:val="21"/>
                <w:lang w:val="en-US"/>
              </w:rPr>
              <w:fldChar w:fldCharType="separate"/>
            </w:r>
            <w:r w:rsidR="00E97B77">
              <w:rPr>
                <w:rFonts w:ascii="Book Antiqua" w:hAnsi="Book Antiqua" w:cs="Times New Roman"/>
                <w:noProof/>
                <w:sz w:val="21"/>
                <w:szCs w:val="21"/>
                <w:vertAlign w:val="superscript"/>
                <w:lang w:val="en-US"/>
              </w:rPr>
              <w:t>[</w:t>
            </w:r>
            <w:r w:rsidR="00E97B77">
              <w:rPr>
                <w:rFonts w:ascii="Book Antiqua" w:eastAsia="SimSun" w:hAnsi="Book Antiqua" w:cs="Times New Roman" w:hint="eastAsia"/>
                <w:noProof/>
                <w:sz w:val="21"/>
                <w:szCs w:val="21"/>
                <w:vertAlign w:val="superscript"/>
                <w:lang w:val="en-US" w:eastAsia="zh-CN"/>
              </w:rPr>
              <w:t>54</w:t>
            </w:r>
            <w:r w:rsidR="00E97B77" w:rsidRPr="00222142">
              <w:rPr>
                <w:rFonts w:ascii="Book Antiqua" w:hAnsi="Book Antiqua" w:cs="Times New Roman"/>
                <w:noProof/>
                <w:sz w:val="21"/>
                <w:szCs w:val="21"/>
                <w:vertAlign w:val="superscript"/>
                <w:lang w:val="en-US"/>
              </w:rPr>
              <w:t>]</w:t>
            </w:r>
            <w:r w:rsidR="00E97B77" w:rsidRPr="00222142">
              <w:rPr>
                <w:rFonts w:ascii="Book Antiqua" w:hAnsi="Book Antiqua" w:cs="Times New Roman"/>
                <w:sz w:val="21"/>
                <w:szCs w:val="21"/>
                <w:lang w:val="en-US"/>
              </w:rPr>
              <w:fldChar w:fldCharType="end"/>
            </w:r>
            <w:r w:rsidR="00E97B77">
              <w:rPr>
                <w:rFonts w:ascii="Book Antiqua" w:eastAsia="SimSun" w:hAnsi="Book Antiqua" w:cs="Times New Roman" w:hint="eastAsia"/>
                <w:sz w:val="21"/>
                <w:szCs w:val="21"/>
                <w:lang w:val="en-US" w:eastAsia="zh-CN"/>
              </w:rPr>
              <w:t>,</w:t>
            </w:r>
            <w:r w:rsidR="00E97B77" w:rsidRPr="00222142">
              <w:rPr>
                <w:rFonts w:ascii="Book Antiqua" w:hAnsi="Book Antiqua" w:cs="Times New Roman"/>
                <w:sz w:val="21"/>
                <w:szCs w:val="21"/>
                <w:lang w:val="en-US"/>
              </w:rPr>
              <w:t xml:space="preserve"> </w:t>
            </w:r>
            <w:r w:rsidRPr="00222142">
              <w:rPr>
                <w:rFonts w:ascii="Book Antiqua" w:hAnsi="Book Antiqua" w:cs="Times New Roman"/>
                <w:sz w:val="21"/>
                <w:szCs w:val="21"/>
                <w:lang w:val="en-US"/>
              </w:rPr>
              <w:t>2011</w:t>
            </w:r>
          </w:p>
          <w:p w14:paraId="59F05C9C" w14:textId="5840C89F"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Kim </w:t>
            </w:r>
            <w:r w:rsidR="00E97B77" w:rsidRPr="00E97B77">
              <w:rPr>
                <w:rFonts w:ascii="Book Antiqua" w:hAnsi="Book Antiqua" w:cs="Times New Roman"/>
                <w:i/>
                <w:sz w:val="21"/>
                <w:szCs w:val="21"/>
                <w:lang w:val="en-US"/>
              </w:rPr>
              <w:t xml:space="preserve"> et al</w:t>
            </w:r>
            <w:r w:rsidR="00E97B77"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E97B77" w:rsidRPr="00222142">
              <w:rPr>
                <w:rFonts w:ascii="Book Antiqua" w:hAnsi="Book Antiqua" w:cs="Times New Roman"/>
                <w:sz w:val="21"/>
                <w:szCs w:val="21"/>
                <w:lang w:val="en-US"/>
              </w:rPr>
              <w:instrText xml:space="preserve"> ADDIN EN.CITE </w:instrText>
            </w:r>
            <w:r w:rsidR="00E97B77"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E97B77" w:rsidRPr="00222142">
              <w:rPr>
                <w:rFonts w:ascii="Book Antiqua" w:hAnsi="Book Antiqua" w:cs="Times New Roman"/>
                <w:sz w:val="21"/>
                <w:szCs w:val="21"/>
                <w:lang w:val="en-US"/>
              </w:rPr>
              <w:instrText xml:space="preserve"> ADDIN EN.CITE.DATA  </w:instrText>
            </w:r>
            <w:r w:rsidR="00E97B77" w:rsidRPr="00222142">
              <w:rPr>
                <w:rFonts w:ascii="Book Antiqua" w:hAnsi="Book Antiqua" w:cs="Times New Roman"/>
                <w:sz w:val="21"/>
                <w:szCs w:val="21"/>
                <w:lang w:val="en-US"/>
              </w:rPr>
            </w:r>
            <w:r w:rsidR="00E97B77" w:rsidRPr="00222142">
              <w:rPr>
                <w:rFonts w:ascii="Book Antiqua" w:hAnsi="Book Antiqua" w:cs="Times New Roman"/>
                <w:sz w:val="21"/>
                <w:szCs w:val="21"/>
                <w:lang w:val="en-US"/>
              </w:rPr>
              <w:fldChar w:fldCharType="end"/>
            </w:r>
            <w:r w:rsidR="00E97B77" w:rsidRPr="00222142">
              <w:rPr>
                <w:rFonts w:ascii="Book Antiqua" w:hAnsi="Book Antiqua" w:cs="Times New Roman"/>
                <w:sz w:val="21"/>
                <w:szCs w:val="21"/>
                <w:lang w:val="en-US"/>
              </w:rPr>
            </w:r>
            <w:r w:rsidR="00E97B77" w:rsidRPr="00222142">
              <w:rPr>
                <w:rFonts w:ascii="Book Antiqua" w:hAnsi="Book Antiqua" w:cs="Times New Roman"/>
                <w:sz w:val="21"/>
                <w:szCs w:val="21"/>
                <w:lang w:val="en-US"/>
              </w:rPr>
              <w:fldChar w:fldCharType="separate"/>
            </w:r>
            <w:r w:rsidR="00E97B77" w:rsidRPr="00222142">
              <w:rPr>
                <w:rFonts w:ascii="Book Antiqua" w:hAnsi="Book Antiqua" w:cs="Times New Roman"/>
                <w:noProof/>
                <w:sz w:val="21"/>
                <w:szCs w:val="21"/>
                <w:vertAlign w:val="superscript"/>
                <w:lang w:val="en-US"/>
              </w:rPr>
              <w:t>[</w:t>
            </w:r>
            <w:r w:rsidR="00E97B77">
              <w:rPr>
                <w:rFonts w:ascii="Book Antiqua" w:eastAsia="SimSun" w:hAnsi="Book Antiqua" w:cs="Times New Roman" w:hint="eastAsia"/>
                <w:noProof/>
                <w:sz w:val="21"/>
                <w:szCs w:val="21"/>
                <w:vertAlign w:val="superscript"/>
                <w:lang w:val="en-US" w:eastAsia="zh-CN"/>
              </w:rPr>
              <w:t>47</w:t>
            </w:r>
            <w:r w:rsidR="00E97B77" w:rsidRPr="00222142">
              <w:rPr>
                <w:rFonts w:ascii="Book Antiqua" w:hAnsi="Book Antiqua" w:cs="Times New Roman"/>
                <w:noProof/>
                <w:sz w:val="21"/>
                <w:szCs w:val="21"/>
                <w:vertAlign w:val="superscript"/>
                <w:lang w:val="en-US"/>
              </w:rPr>
              <w:t>]</w:t>
            </w:r>
            <w:r w:rsidR="00E97B77" w:rsidRPr="00222142">
              <w:rPr>
                <w:rFonts w:ascii="Book Antiqua" w:hAnsi="Book Antiqua" w:cs="Times New Roman"/>
                <w:sz w:val="21"/>
                <w:szCs w:val="21"/>
                <w:lang w:val="en-US"/>
              </w:rPr>
              <w:fldChar w:fldCharType="end"/>
            </w:r>
            <w:r w:rsidR="00E97B77">
              <w:rPr>
                <w:rFonts w:ascii="Book Antiqua" w:eastAsia="SimSun" w:hAnsi="Book Antiqua" w:cs="Times New Roman" w:hint="eastAsia"/>
                <w:sz w:val="21"/>
                <w:szCs w:val="21"/>
                <w:lang w:val="en-US" w:eastAsia="zh-CN"/>
              </w:rPr>
              <w:t>,</w:t>
            </w:r>
            <w:r w:rsidR="00E97B77" w:rsidRPr="00222142">
              <w:rPr>
                <w:rFonts w:ascii="Book Antiqua" w:hAnsi="Book Antiqua" w:cs="Times New Roman"/>
                <w:sz w:val="21"/>
                <w:szCs w:val="21"/>
                <w:lang w:val="en-US"/>
              </w:rPr>
              <w:t xml:space="preserve"> </w:t>
            </w:r>
            <w:r w:rsidRPr="00222142">
              <w:rPr>
                <w:rFonts w:ascii="Book Antiqua" w:hAnsi="Book Antiqua" w:cs="Times New Roman"/>
                <w:sz w:val="21"/>
                <w:szCs w:val="21"/>
                <w:lang w:val="en-US"/>
              </w:rPr>
              <w:t>2011</w:t>
            </w:r>
          </w:p>
          <w:p w14:paraId="751DAE60" w14:textId="6965C491" w:rsidR="00C76244" w:rsidRPr="00222142" w:rsidRDefault="00C76244" w:rsidP="00315D39">
            <w:pPr>
              <w:spacing w:line="360" w:lineRule="auto"/>
              <w:jc w:val="both"/>
              <w:rPr>
                <w:rFonts w:ascii="Book Antiqua" w:hAnsi="Book Antiqua" w:cs="Times New Roman"/>
                <w:sz w:val="21"/>
                <w:szCs w:val="21"/>
                <w:vertAlign w:val="superscript"/>
                <w:lang w:val="en-US"/>
              </w:rPr>
            </w:pPr>
            <w:r w:rsidRPr="00222142">
              <w:rPr>
                <w:rFonts w:ascii="Book Antiqua" w:hAnsi="Book Antiqua" w:cs="Times New Roman"/>
                <w:sz w:val="21"/>
                <w:szCs w:val="21"/>
                <w:lang w:val="en-US"/>
              </w:rPr>
              <w:t xml:space="preserve">Chen </w:t>
            </w:r>
            <w:r w:rsidR="00E97B77" w:rsidRPr="00E97B77">
              <w:rPr>
                <w:rFonts w:ascii="Book Antiqua" w:hAnsi="Book Antiqua" w:cs="Times New Roman"/>
                <w:i/>
                <w:sz w:val="21"/>
                <w:szCs w:val="21"/>
                <w:lang w:val="en-US"/>
              </w:rPr>
              <w:t xml:space="preserve"> et al</w:t>
            </w:r>
            <w:r w:rsidR="00E97B77"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E97B77" w:rsidRPr="00222142">
              <w:rPr>
                <w:rFonts w:ascii="Book Antiqua" w:hAnsi="Book Antiqua" w:cs="Times New Roman"/>
                <w:sz w:val="21"/>
                <w:szCs w:val="21"/>
                <w:lang w:val="en-US"/>
              </w:rPr>
              <w:instrText xml:space="preserve"> ADDIN EN.CITE </w:instrText>
            </w:r>
            <w:r w:rsidR="00E97B77"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E97B77" w:rsidRPr="00222142">
              <w:rPr>
                <w:rFonts w:ascii="Book Antiqua" w:hAnsi="Book Antiqua" w:cs="Times New Roman"/>
                <w:sz w:val="21"/>
                <w:szCs w:val="21"/>
                <w:lang w:val="en-US"/>
              </w:rPr>
              <w:instrText xml:space="preserve"> ADDIN EN.CITE.DATA  </w:instrText>
            </w:r>
            <w:r w:rsidR="00E97B77" w:rsidRPr="00222142">
              <w:rPr>
                <w:rFonts w:ascii="Book Antiqua" w:hAnsi="Book Antiqua" w:cs="Times New Roman"/>
                <w:sz w:val="21"/>
                <w:szCs w:val="21"/>
                <w:lang w:val="en-US"/>
              </w:rPr>
            </w:r>
            <w:r w:rsidR="00E97B77" w:rsidRPr="00222142">
              <w:rPr>
                <w:rFonts w:ascii="Book Antiqua" w:hAnsi="Book Antiqua" w:cs="Times New Roman"/>
                <w:sz w:val="21"/>
                <w:szCs w:val="21"/>
                <w:lang w:val="en-US"/>
              </w:rPr>
              <w:fldChar w:fldCharType="end"/>
            </w:r>
            <w:r w:rsidR="00E97B77" w:rsidRPr="00222142">
              <w:rPr>
                <w:rFonts w:ascii="Book Antiqua" w:hAnsi="Book Antiqua" w:cs="Times New Roman"/>
                <w:sz w:val="21"/>
                <w:szCs w:val="21"/>
                <w:lang w:val="en-US"/>
              </w:rPr>
            </w:r>
            <w:r w:rsidR="00E97B77" w:rsidRPr="00222142">
              <w:rPr>
                <w:rFonts w:ascii="Book Antiqua" w:hAnsi="Book Antiqua" w:cs="Times New Roman"/>
                <w:sz w:val="21"/>
                <w:szCs w:val="21"/>
                <w:lang w:val="en-US"/>
              </w:rPr>
              <w:fldChar w:fldCharType="separate"/>
            </w:r>
            <w:r w:rsidR="00E97B77" w:rsidRPr="00222142">
              <w:rPr>
                <w:rFonts w:ascii="Book Antiqua" w:hAnsi="Book Antiqua" w:cs="Times New Roman"/>
                <w:noProof/>
                <w:sz w:val="21"/>
                <w:szCs w:val="21"/>
                <w:vertAlign w:val="superscript"/>
                <w:lang w:val="en-US"/>
              </w:rPr>
              <w:t>[</w:t>
            </w:r>
            <w:r w:rsidR="00E97B77">
              <w:rPr>
                <w:rFonts w:ascii="Book Antiqua" w:eastAsia="SimSun" w:hAnsi="Book Antiqua" w:cs="Times New Roman" w:hint="eastAsia"/>
                <w:noProof/>
                <w:sz w:val="21"/>
                <w:szCs w:val="21"/>
                <w:vertAlign w:val="superscript"/>
                <w:lang w:val="en-US" w:eastAsia="zh-CN"/>
              </w:rPr>
              <w:t>77</w:t>
            </w:r>
            <w:r w:rsidR="00E97B77" w:rsidRPr="00222142">
              <w:rPr>
                <w:rFonts w:ascii="Book Antiqua" w:hAnsi="Book Antiqua" w:cs="Times New Roman"/>
                <w:noProof/>
                <w:sz w:val="21"/>
                <w:szCs w:val="21"/>
                <w:vertAlign w:val="superscript"/>
                <w:lang w:val="en-US"/>
              </w:rPr>
              <w:t>]</w:t>
            </w:r>
            <w:r w:rsidR="00E97B77" w:rsidRPr="00222142">
              <w:rPr>
                <w:rFonts w:ascii="Book Antiqua" w:hAnsi="Book Antiqua" w:cs="Times New Roman"/>
                <w:sz w:val="21"/>
                <w:szCs w:val="21"/>
                <w:lang w:val="en-US"/>
              </w:rPr>
              <w:fldChar w:fldCharType="end"/>
            </w:r>
            <w:r w:rsidR="00E97B77">
              <w:rPr>
                <w:rFonts w:ascii="Book Antiqua" w:eastAsia="SimSun" w:hAnsi="Book Antiqua" w:cs="Times New Roman" w:hint="eastAsia"/>
                <w:sz w:val="21"/>
                <w:szCs w:val="21"/>
                <w:lang w:val="en-US" w:eastAsia="zh-CN"/>
              </w:rPr>
              <w:t>,</w:t>
            </w:r>
            <w:r w:rsidR="00E97B77" w:rsidRPr="00222142">
              <w:rPr>
                <w:rFonts w:ascii="Book Antiqua" w:hAnsi="Book Antiqua" w:cs="Times New Roman"/>
                <w:sz w:val="21"/>
                <w:szCs w:val="21"/>
                <w:lang w:val="en-US"/>
              </w:rPr>
              <w:t xml:space="preserve"> </w:t>
            </w:r>
            <w:r w:rsidRPr="00222142">
              <w:rPr>
                <w:rFonts w:ascii="Book Antiqua" w:hAnsi="Book Antiqua" w:cs="Times New Roman"/>
                <w:sz w:val="21"/>
                <w:szCs w:val="21"/>
                <w:lang w:val="en-US"/>
              </w:rPr>
              <w:t>2012</w:t>
            </w:r>
          </w:p>
          <w:p w14:paraId="0EB793B0" w14:textId="5C783F70" w:rsidR="00C76244" w:rsidRPr="00222142" w:rsidRDefault="00C76244" w:rsidP="00E97B77">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Sommacale </w:t>
            </w:r>
            <w:r w:rsidR="00E97B77" w:rsidRPr="00E97B77">
              <w:rPr>
                <w:rFonts w:ascii="Book Antiqua" w:hAnsi="Book Antiqua" w:cs="Times New Roman"/>
                <w:i/>
                <w:sz w:val="21"/>
                <w:szCs w:val="21"/>
                <w:lang w:val="en-US"/>
              </w:rPr>
              <w:t xml:space="preserve"> et al</w:t>
            </w:r>
            <w:r w:rsidR="00E97B77"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E97B77" w:rsidRPr="00222142">
              <w:rPr>
                <w:rFonts w:ascii="Book Antiqua" w:hAnsi="Book Antiqua" w:cs="Times New Roman"/>
                <w:sz w:val="21"/>
                <w:szCs w:val="21"/>
                <w:lang w:val="en-US"/>
              </w:rPr>
              <w:instrText xml:space="preserve"> ADDIN EN.CITE </w:instrText>
            </w:r>
            <w:r w:rsidR="00E97B77"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E97B77" w:rsidRPr="00222142">
              <w:rPr>
                <w:rFonts w:ascii="Book Antiqua" w:hAnsi="Book Antiqua" w:cs="Times New Roman"/>
                <w:sz w:val="21"/>
                <w:szCs w:val="21"/>
                <w:lang w:val="en-US"/>
              </w:rPr>
              <w:instrText xml:space="preserve"> ADDIN EN.CITE.DATA  </w:instrText>
            </w:r>
            <w:r w:rsidR="00E97B77" w:rsidRPr="00222142">
              <w:rPr>
                <w:rFonts w:ascii="Book Antiqua" w:hAnsi="Book Antiqua" w:cs="Times New Roman"/>
                <w:sz w:val="21"/>
                <w:szCs w:val="21"/>
                <w:lang w:val="en-US"/>
              </w:rPr>
            </w:r>
            <w:r w:rsidR="00E97B77" w:rsidRPr="00222142">
              <w:rPr>
                <w:rFonts w:ascii="Book Antiqua" w:hAnsi="Book Antiqua" w:cs="Times New Roman"/>
                <w:sz w:val="21"/>
                <w:szCs w:val="21"/>
                <w:lang w:val="en-US"/>
              </w:rPr>
              <w:fldChar w:fldCharType="end"/>
            </w:r>
            <w:r w:rsidR="00E97B77" w:rsidRPr="00222142">
              <w:rPr>
                <w:rFonts w:ascii="Book Antiqua" w:hAnsi="Book Antiqua" w:cs="Times New Roman"/>
                <w:sz w:val="21"/>
                <w:szCs w:val="21"/>
                <w:lang w:val="en-US"/>
              </w:rPr>
            </w:r>
            <w:r w:rsidR="00E97B77" w:rsidRPr="00222142">
              <w:rPr>
                <w:rFonts w:ascii="Book Antiqua" w:hAnsi="Book Antiqua" w:cs="Times New Roman"/>
                <w:sz w:val="21"/>
                <w:szCs w:val="21"/>
                <w:lang w:val="en-US"/>
              </w:rPr>
              <w:fldChar w:fldCharType="separate"/>
            </w:r>
            <w:r w:rsidR="00E97B77" w:rsidRPr="00222142">
              <w:rPr>
                <w:rFonts w:ascii="Book Antiqua" w:hAnsi="Book Antiqua" w:cs="Times New Roman"/>
                <w:noProof/>
                <w:sz w:val="21"/>
                <w:szCs w:val="21"/>
                <w:vertAlign w:val="superscript"/>
                <w:lang w:val="en-US"/>
              </w:rPr>
              <w:t>[</w:t>
            </w:r>
            <w:r w:rsidR="00E97B77">
              <w:rPr>
                <w:rFonts w:ascii="Book Antiqua" w:eastAsia="SimSun" w:hAnsi="Book Antiqua" w:cs="Times New Roman" w:hint="eastAsia"/>
                <w:noProof/>
                <w:sz w:val="21"/>
                <w:szCs w:val="21"/>
                <w:vertAlign w:val="superscript"/>
                <w:lang w:val="en-US" w:eastAsia="zh-CN"/>
              </w:rPr>
              <w:t>74</w:t>
            </w:r>
            <w:r w:rsidR="00E97B77" w:rsidRPr="00222142">
              <w:rPr>
                <w:rFonts w:ascii="Book Antiqua" w:hAnsi="Book Antiqua" w:cs="Times New Roman"/>
                <w:noProof/>
                <w:sz w:val="21"/>
                <w:szCs w:val="21"/>
                <w:vertAlign w:val="superscript"/>
                <w:lang w:val="en-US"/>
              </w:rPr>
              <w:t>]</w:t>
            </w:r>
            <w:r w:rsidR="00E97B77" w:rsidRPr="00222142">
              <w:rPr>
                <w:rFonts w:ascii="Book Antiqua" w:hAnsi="Book Antiqua" w:cs="Times New Roman"/>
                <w:sz w:val="21"/>
                <w:szCs w:val="21"/>
                <w:lang w:val="en-US"/>
              </w:rPr>
              <w:fldChar w:fldCharType="end"/>
            </w:r>
            <w:r w:rsidR="00E97B77">
              <w:rPr>
                <w:rFonts w:ascii="Book Antiqua" w:eastAsia="SimSun" w:hAnsi="Book Antiqua" w:cs="Times New Roman" w:hint="eastAsia"/>
                <w:sz w:val="21"/>
                <w:szCs w:val="21"/>
                <w:lang w:val="en-US" w:eastAsia="zh-CN"/>
              </w:rPr>
              <w:t>,</w:t>
            </w:r>
            <w:r w:rsidR="00E97B77" w:rsidRPr="00222142">
              <w:rPr>
                <w:rFonts w:ascii="Book Antiqua" w:hAnsi="Book Antiqua" w:cs="Times New Roman"/>
                <w:sz w:val="21"/>
                <w:szCs w:val="21"/>
                <w:lang w:val="en-US"/>
              </w:rPr>
              <w:t xml:space="preserve"> </w:t>
            </w:r>
            <w:r w:rsidRPr="00222142">
              <w:rPr>
                <w:rFonts w:ascii="Book Antiqua" w:hAnsi="Book Antiqua" w:cs="Times New Roman"/>
                <w:sz w:val="21"/>
                <w:szCs w:val="21"/>
                <w:lang w:val="en-US"/>
              </w:rPr>
              <w:t>2013</w:t>
            </w:r>
          </w:p>
        </w:tc>
      </w:tr>
      <w:tr w:rsidR="00715758" w:rsidRPr="00222142" w14:paraId="5B87FCED" w14:textId="77777777" w:rsidTr="003D3B88">
        <w:trPr>
          <w:trHeight w:val="1465"/>
        </w:trPr>
        <w:tc>
          <w:tcPr>
            <w:tcW w:w="1220" w:type="pct"/>
            <w:vMerge/>
          </w:tcPr>
          <w:p w14:paraId="06209953" w14:textId="77777777" w:rsidR="00C76244" w:rsidRPr="00222142" w:rsidRDefault="00C76244" w:rsidP="00315D39">
            <w:pPr>
              <w:spacing w:line="360" w:lineRule="auto"/>
              <w:jc w:val="both"/>
              <w:rPr>
                <w:rFonts w:ascii="Book Antiqua" w:hAnsi="Book Antiqua" w:cs="Times New Roman"/>
                <w:b/>
                <w:sz w:val="21"/>
                <w:szCs w:val="21"/>
                <w:lang w:val="en-US"/>
              </w:rPr>
            </w:pPr>
          </w:p>
        </w:tc>
        <w:tc>
          <w:tcPr>
            <w:tcW w:w="937" w:type="pct"/>
            <w:vAlign w:val="center"/>
          </w:tcPr>
          <w:p w14:paraId="2BA6B449" w14:textId="77777777"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b/>
                <w:sz w:val="21"/>
                <w:szCs w:val="21"/>
                <w:lang w:val="en-US"/>
              </w:rPr>
              <w:t>TACE</w:t>
            </w:r>
          </w:p>
        </w:tc>
        <w:tc>
          <w:tcPr>
            <w:tcW w:w="759" w:type="pct"/>
          </w:tcPr>
          <w:p w14:paraId="355F11A9" w14:textId="77777777" w:rsidR="00C76244" w:rsidRPr="00222142" w:rsidRDefault="00C76244" w:rsidP="00315D39">
            <w:pPr>
              <w:spacing w:line="360" w:lineRule="auto"/>
              <w:jc w:val="both"/>
              <w:rPr>
                <w:rFonts w:ascii="Book Antiqua" w:hAnsi="Book Antiqua" w:cs="Times New Roman"/>
                <w:sz w:val="21"/>
                <w:szCs w:val="21"/>
                <w:lang w:val="en-US"/>
              </w:rPr>
            </w:pPr>
          </w:p>
          <w:p w14:paraId="1B3562A1" w14:textId="77777777" w:rsidR="00C76244" w:rsidRPr="00222142" w:rsidRDefault="00C76244" w:rsidP="00315D39">
            <w:pPr>
              <w:spacing w:line="360" w:lineRule="auto"/>
              <w:jc w:val="both"/>
              <w:rPr>
                <w:rFonts w:ascii="Book Antiqua" w:hAnsi="Book Antiqua" w:cs="Times New Roman"/>
                <w:sz w:val="21"/>
                <w:szCs w:val="21"/>
                <w:lang w:val="en-US"/>
              </w:rPr>
            </w:pPr>
          </w:p>
          <w:p w14:paraId="6A1572FB" w14:textId="77777777"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40</w:t>
            </w:r>
          </w:p>
        </w:tc>
        <w:tc>
          <w:tcPr>
            <w:tcW w:w="840" w:type="pct"/>
          </w:tcPr>
          <w:p w14:paraId="53E905BD" w14:textId="77777777" w:rsidR="00C76244" w:rsidRPr="00222142" w:rsidRDefault="00C76244" w:rsidP="00315D39">
            <w:pPr>
              <w:spacing w:line="360" w:lineRule="auto"/>
              <w:jc w:val="both"/>
              <w:rPr>
                <w:rFonts w:ascii="Book Antiqua" w:hAnsi="Book Antiqua" w:cs="Times New Roman"/>
                <w:sz w:val="21"/>
                <w:szCs w:val="21"/>
                <w:lang w:val="en-US"/>
              </w:rPr>
            </w:pPr>
          </w:p>
          <w:p w14:paraId="2D8DF57C" w14:textId="77777777" w:rsidR="00C76244" w:rsidRPr="00222142" w:rsidRDefault="00C76244" w:rsidP="00315D39">
            <w:pPr>
              <w:spacing w:line="360" w:lineRule="auto"/>
              <w:jc w:val="both"/>
              <w:rPr>
                <w:rFonts w:ascii="Book Antiqua" w:hAnsi="Book Antiqua" w:cs="Times New Roman"/>
                <w:sz w:val="21"/>
                <w:szCs w:val="21"/>
                <w:lang w:val="en-US"/>
              </w:rPr>
            </w:pPr>
          </w:p>
          <w:p w14:paraId="3A0F5703" w14:textId="77777777"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11.2 (8.81)</w:t>
            </w:r>
          </w:p>
        </w:tc>
        <w:tc>
          <w:tcPr>
            <w:tcW w:w="1244" w:type="pct"/>
          </w:tcPr>
          <w:p w14:paraId="7989D412" w14:textId="26C58260"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Tan </w:t>
            </w:r>
            <w:r w:rsidR="00E97B77" w:rsidRPr="00E97B77">
              <w:rPr>
                <w:rFonts w:ascii="Book Antiqua" w:hAnsi="Book Antiqua" w:cs="Times New Roman"/>
                <w:i/>
                <w:sz w:val="21"/>
                <w:szCs w:val="21"/>
                <w:lang w:val="en-US"/>
              </w:rPr>
              <w:t xml:space="preserve"> et al</w:t>
            </w:r>
            <w:r w:rsidR="00E97B77"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E97B77" w:rsidRPr="00222142">
              <w:rPr>
                <w:rFonts w:ascii="Book Antiqua" w:hAnsi="Book Antiqua" w:cs="Times New Roman"/>
                <w:sz w:val="21"/>
                <w:szCs w:val="21"/>
                <w:lang w:val="en-US"/>
              </w:rPr>
              <w:instrText xml:space="preserve"> ADDIN EN.CITE </w:instrText>
            </w:r>
            <w:r w:rsidR="00E97B77"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E97B77" w:rsidRPr="00222142">
              <w:rPr>
                <w:rFonts w:ascii="Book Antiqua" w:hAnsi="Book Antiqua" w:cs="Times New Roman"/>
                <w:sz w:val="21"/>
                <w:szCs w:val="21"/>
                <w:lang w:val="en-US"/>
              </w:rPr>
              <w:instrText xml:space="preserve"> ADDIN EN.CITE.DATA  </w:instrText>
            </w:r>
            <w:r w:rsidR="00E97B77" w:rsidRPr="00222142">
              <w:rPr>
                <w:rFonts w:ascii="Book Antiqua" w:hAnsi="Book Antiqua" w:cs="Times New Roman"/>
                <w:sz w:val="21"/>
                <w:szCs w:val="21"/>
                <w:lang w:val="en-US"/>
              </w:rPr>
            </w:r>
            <w:r w:rsidR="00E97B77" w:rsidRPr="00222142">
              <w:rPr>
                <w:rFonts w:ascii="Book Antiqua" w:hAnsi="Book Antiqua" w:cs="Times New Roman"/>
                <w:sz w:val="21"/>
                <w:szCs w:val="21"/>
                <w:lang w:val="en-US"/>
              </w:rPr>
              <w:fldChar w:fldCharType="end"/>
            </w:r>
            <w:r w:rsidR="00E97B77" w:rsidRPr="00222142">
              <w:rPr>
                <w:rFonts w:ascii="Book Antiqua" w:hAnsi="Book Antiqua" w:cs="Times New Roman"/>
                <w:sz w:val="21"/>
                <w:szCs w:val="21"/>
                <w:lang w:val="en-US"/>
              </w:rPr>
            </w:r>
            <w:r w:rsidR="00E97B77" w:rsidRPr="00222142">
              <w:rPr>
                <w:rFonts w:ascii="Book Antiqua" w:hAnsi="Book Antiqua" w:cs="Times New Roman"/>
                <w:sz w:val="21"/>
                <w:szCs w:val="21"/>
                <w:lang w:val="en-US"/>
              </w:rPr>
              <w:fldChar w:fldCharType="separate"/>
            </w:r>
            <w:r w:rsidR="00E97B77" w:rsidRPr="00222142">
              <w:rPr>
                <w:rFonts w:ascii="Book Antiqua" w:hAnsi="Book Antiqua" w:cs="Times New Roman"/>
                <w:noProof/>
                <w:sz w:val="21"/>
                <w:szCs w:val="21"/>
                <w:vertAlign w:val="superscript"/>
                <w:lang w:val="en-US"/>
              </w:rPr>
              <w:t>[</w:t>
            </w:r>
            <w:r w:rsidR="00E97B77">
              <w:rPr>
                <w:rFonts w:ascii="Book Antiqua" w:eastAsia="SimSun" w:hAnsi="Book Antiqua" w:cs="Times New Roman" w:hint="eastAsia"/>
                <w:noProof/>
                <w:sz w:val="21"/>
                <w:szCs w:val="21"/>
                <w:vertAlign w:val="superscript"/>
                <w:lang w:val="en-US" w:eastAsia="zh-CN"/>
              </w:rPr>
              <w:t>80</w:t>
            </w:r>
            <w:r w:rsidR="00E97B77" w:rsidRPr="00222142">
              <w:rPr>
                <w:rFonts w:ascii="Book Antiqua" w:hAnsi="Book Antiqua" w:cs="Times New Roman"/>
                <w:noProof/>
                <w:sz w:val="21"/>
                <w:szCs w:val="21"/>
                <w:vertAlign w:val="superscript"/>
                <w:lang w:val="en-US"/>
              </w:rPr>
              <w:t>]</w:t>
            </w:r>
            <w:r w:rsidR="00E97B77" w:rsidRPr="00222142">
              <w:rPr>
                <w:rFonts w:ascii="Book Antiqua" w:hAnsi="Book Antiqua" w:cs="Times New Roman"/>
                <w:sz w:val="21"/>
                <w:szCs w:val="21"/>
                <w:lang w:val="en-US"/>
              </w:rPr>
              <w:fldChar w:fldCharType="end"/>
            </w:r>
            <w:r w:rsidR="00E97B77">
              <w:rPr>
                <w:rFonts w:ascii="Book Antiqua" w:eastAsia="SimSun" w:hAnsi="Book Antiqua" w:cs="Times New Roman" w:hint="eastAsia"/>
                <w:sz w:val="21"/>
                <w:szCs w:val="21"/>
                <w:lang w:val="en-US" w:eastAsia="zh-CN"/>
              </w:rPr>
              <w:t>,</w:t>
            </w:r>
            <w:r w:rsidR="00E97B77" w:rsidRPr="00222142">
              <w:rPr>
                <w:rFonts w:ascii="Book Antiqua" w:hAnsi="Book Antiqua" w:cs="Times New Roman"/>
                <w:sz w:val="21"/>
                <w:szCs w:val="21"/>
                <w:lang w:val="en-US"/>
              </w:rPr>
              <w:t xml:space="preserve"> </w:t>
            </w:r>
            <w:r w:rsidRPr="00222142">
              <w:rPr>
                <w:rFonts w:ascii="Book Antiqua" w:hAnsi="Book Antiqua" w:cs="Times New Roman"/>
                <w:sz w:val="21"/>
                <w:szCs w:val="21"/>
                <w:lang w:val="en-US"/>
              </w:rPr>
              <w:t>2010</w:t>
            </w:r>
          </w:p>
          <w:p w14:paraId="3799A968" w14:textId="7628B1DA"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Kim </w:t>
            </w:r>
            <w:r w:rsidR="00E97B77" w:rsidRPr="00E97B77">
              <w:rPr>
                <w:rFonts w:ascii="Book Antiqua" w:hAnsi="Book Antiqua" w:cs="Times New Roman"/>
                <w:i/>
                <w:sz w:val="21"/>
                <w:szCs w:val="21"/>
                <w:lang w:val="en-US"/>
              </w:rPr>
              <w:t xml:space="preserve"> et al</w:t>
            </w:r>
            <w:r w:rsidR="00E97B77"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E97B77" w:rsidRPr="00222142">
              <w:rPr>
                <w:rFonts w:ascii="Book Antiqua" w:hAnsi="Book Antiqua" w:cs="Times New Roman"/>
                <w:sz w:val="21"/>
                <w:szCs w:val="21"/>
                <w:lang w:val="en-US"/>
              </w:rPr>
              <w:instrText xml:space="preserve"> ADDIN EN.CITE </w:instrText>
            </w:r>
            <w:r w:rsidR="00E97B77"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E97B77" w:rsidRPr="00222142">
              <w:rPr>
                <w:rFonts w:ascii="Book Antiqua" w:hAnsi="Book Antiqua" w:cs="Times New Roman"/>
                <w:sz w:val="21"/>
                <w:szCs w:val="21"/>
                <w:lang w:val="en-US"/>
              </w:rPr>
              <w:instrText xml:space="preserve"> ADDIN EN.CITE.DATA  </w:instrText>
            </w:r>
            <w:r w:rsidR="00E97B77" w:rsidRPr="00222142">
              <w:rPr>
                <w:rFonts w:ascii="Book Antiqua" w:hAnsi="Book Antiqua" w:cs="Times New Roman"/>
                <w:sz w:val="21"/>
                <w:szCs w:val="21"/>
                <w:lang w:val="en-US"/>
              </w:rPr>
            </w:r>
            <w:r w:rsidR="00E97B77" w:rsidRPr="00222142">
              <w:rPr>
                <w:rFonts w:ascii="Book Antiqua" w:hAnsi="Book Antiqua" w:cs="Times New Roman"/>
                <w:sz w:val="21"/>
                <w:szCs w:val="21"/>
                <w:lang w:val="en-US"/>
              </w:rPr>
              <w:fldChar w:fldCharType="end"/>
            </w:r>
            <w:r w:rsidR="00E97B77" w:rsidRPr="00222142">
              <w:rPr>
                <w:rFonts w:ascii="Book Antiqua" w:hAnsi="Book Antiqua" w:cs="Times New Roman"/>
                <w:sz w:val="21"/>
                <w:szCs w:val="21"/>
                <w:lang w:val="en-US"/>
              </w:rPr>
            </w:r>
            <w:r w:rsidR="00E97B77" w:rsidRPr="00222142">
              <w:rPr>
                <w:rFonts w:ascii="Book Antiqua" w:hAnsi="Book Antiqua" w:cs="Times New Roman"/>
                <w:sz w:val="21"/>
                <w:szCs w:val="21"/>
                <w:lang w:val="en-US"/>
              </w:rPr>
              <w:fldChar w:fldCharType="separate"/>
            </w:r>
            <w:r w:rsidR="00E97B77" w:rsidRPr="00222142">
              <w:rPr>
                <w:rFonts w:ascii="Book Antiqua" w:hAnsi="Book Antiqua" w:cs="Times New Roman"/>
                <w:noProof/>
                <w:sz w:val="21"/>
                <w:szCs w:val="21"/>
                <w:vertAlign w:val="superscript"/>
                <w:lang w:val="en-US"/>
              </w:rPr>
              <w:t>[</w:t>
            </w:r>
            <w:r w:rsidR="00E97B77">
              <w:rPr>
                <w:rFonts w:ascii="Book Antiqua" w:eastAsia="SimSun" w:hAnsi="Book Antiqua" w:cs="Times New Roman" w:hint="eastAsia"/>
                <w:noProof/>
                <w:sz w:val="21"/>
                <w:szCs w:val="21"/>
                <w:vertAlign w:val="superscript"/>
                <w:lang w:val="en-US" w:eastAsia="zh-CN"/>
              </w:rPr>
              <w:t>47</w:t>
            </w:r>
            <w:r w:rsidR="00E97B77" w:rsidRPr="00222142">
              <w:rPr>
                <w:rFonts w:ascii="Book Antiqua" w:hAnsi="Book Antiqua" w:cs="Times New Roman"/>
                <w:noProof/>
                <w:sz w:val="21"/>
                <w:szCs w:val="21"/>
                <w:vertAlign w:val="superscript"/>
                <w:lang w:val="en-US"/>
              </w:rPr>
              <w:t>]</w:t>
            </w:r>
            <w:r w:rsidR="00E97B77" w:rsidRPr="00222142">
              <w:rPr>
                <w:rFonts w:ascii="Book Antiqua" w:hAnsi="Book Antiqua" w:cs="Times New Roman"/>
                <w:sz w:val="21"/>
                <w:szCs w:val="21"/>
                <w:lang w:val="en-US"/>
              </w:rPr>
              <w:fldChar w:fldCharType="end"/>
            </w:r>
            <w:r w:rsidR="00E97B77">
              <w:rPr>
                <w:rFonts w:ascii="Book Antiqua" w:eastAsia="SimSun" w:hAnsi="Book Antiqua" w:cs="Times New Roman" w:hint="eastAsia"/>
                <w:sz w:val="21"/>
                <w:szCs w:val="21"/>
                <w:lang w:val="en-US" w:eastAsia="zh-CN"/>
              </w:rPr>
              <w:t>,</w:t>
            </w:r>
            <w:r w:rsidR="00E97B77" w:rsidRPr="00222142">
              <w:rPr>
                <w:rFonts w:ascii="Book Antiqua" w:hAnsi="Book Antiqua" w:cs="Times New Roman"/>
                <w:sz w:val="21"/>
                <w:szCs w:val="21"/>
                <w:lang w:val="en-US"/>
              </w:rPr>
              <w:t xml:space="preserve"> </w:t>
            </w:r>
            <w:r w:rsidRPr="00222142">
              <w:rPr>
                <w:rFonts w:ascii="Book Antiqua" w:hAnsi="Book Antiqua" w:cs="Times New Roman"/>
                <w:sz w:val="21"/>
                <w:szCs w:val="21"/>
                <w:lang w:val="en-US"/>
              </w:rPr>
              <w:t>2011</w:t>
            </w:r>
          </w:p>
          <w:p w14:paraId="1D04BFCB" w14:textId="69945EEE"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Pfiffer </w:t>
            </w:r>
            <w:r w:rsidR="00E97B77" w:rsidRPr="00E97B77">
              <w:rPr>
                <w:rFonts w:ascii="Book Antiqua" w:hAnsi="Book Antiqua" w:cs="Times New Roman"/>
                <w:i/>
                <w:sz w:val="21"/>
                <w:szCs w:val="21"/>
                <w:lang w:val="en-US"/>
              </w:rPr>
              <w:t xml:space="preserve"> et al</w:t>
            </w:r>
            <w:r w:rsidR="00E97B77"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E97B77" w:rsidRPr="00222142">
              <w:rPr>
                <w:rFonts w:ascii="Book Antiqua" w:hAnsi="Book Antiqua" w:cs="Times New Roman"/>
                <w:sz w:val="21"/>
                <w:szCs w:val="21"/>
                <w:lang w:val="en-US"/>
              </w:rPr>
              <w:instrText xml:space="preserve"> ADDIN EN.CITE </w:instrText>
            </w:r>
            <w:r w:rsidR="00E97B77"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E97B77" w:rsidRPr="00222142">
              <w:rPr>
                <w:rFonts w:ascii="Book Antiqua" w:hAnsi="Book Antiqua" w:cs="Times New Roman"/>
                <w:sz w:val="21"/>
                <w:szCs w:val="21"/>
                <w:lang w:val="en-US"/>
              </w:rPr>
              <w:instrText xml:space="preserve"> ADDIN EN.CITE.DATA  </w:instrText>
            </w:r>
            <w:r w:rsidR="00E97B77" w:rsidRPr="00222142">
              <w:rPr>
                <w:rFonts w:ascii="Book Antiqua" w:hAnsi="Book Antiqua" w:cs="Times New Roman"/>
                <w:sz w:val="21"/>
                <w:szCs w:val="21"/>
                <w:lang w:val="en-US"/>
              </w:rPr>
            </w:r>
            <w:r w:rsidR="00E97B77" w:rsidRPr="00222142">
              <w:rPr>
                <w:rFonts w:ascii="Book Antiqua" w:hAnsi="Book Antiqua" w:cs="Times New Roman"/>
                <w:sz w:val="21"/>
                <w:szCs w:val="21"/>
                <w:lang w:val="en-US"/>
              </w:rPr>
              <w:fldChar w:fldCharType="end"/>
            </w:r>
            <w:r w:rsidR="00E97B77" w:rsidRPr="00222142">
              <w:rPr>
                <w:rFonts w:ascii="Book Antiqua" w:hAnsi="Book Antiqua" w:cs="Times New Roman"/>
                <w:sz w:val="21"/>
                <w:szCs w:val="21"/>
                <w:lang w:val="en-US"/>
              </w:rPr>
            </w:r>
            <w:r w:rsidR="00E97B77" w:rsidRPr="00222142">
              <w:rPr>
                <w:rFonts w:ascii="Book Antiqua" w:hAnsi="Book Antiqua" w:cs="Times New Roman"/>
                <w:sz w:val="21"/>
                <w:szCs w:val="21"/>
                <w:lang w:val="en-US"/>
              </w:rPr>
              <w:fldChar w:fldCharType="separate"/>
            </w:r>
            <w:r w:rsidR="00E97B77" w:rsidRPr="00222142">
              <w:rPr>
                <w:rFonts w:ascii="Book Antiqua" w:hAnsi="Book Antiqua" w:cs="Times New Roman"/>
                <w:noProof/>
                <w:sz w:val="21"/>
                <w:szCs w:val="21"/>
                <w:vertAlign w:val="superscript"/>
                <w:lang w:val="en-US"/>
              </w:rPr>
              <w:t>[</w:t>
            </w:r>
            <w:r w:rsidR="00E97B77">
              <w:rPr>
                <w:rFonts w:ascii="Book Antiqua" w:eastAsia="SimSun" w:hAnsi="Book Antiqua" w:cs="Times New Roman" w:hint="eastAsia"/>
                <w:noProof/>
                <w:sz w:val="21"/>
                <w:szCs w:val="21"/>
                <w:vertAlign w:val="superscript"/>
                <w:lang w:val="en-US" w:eastAsia="zh-CN"/>
              </w:rPr>
              <w:t>54</w:t>
            </w:r>
            <w:r w:rsidR="00E97B77" w:rsidRPr="00222142">
              <w:rPr>
                <w:rFonts w:ascii="Book Antiqua" w:hAnsi="Book Antiqua" w:cs="Times New Roman"/>
                <w:noProof/>
                <w:sz w:val="21"/>
                <w:szCs w:val="21"/>
                <w:vertAlign w:val="superscript"/>
                <w:lang w:val="en-US"/>
              </w:rPr>
              <w:t>]</w:t>
            </w:r>
            <w:r w:rsidR="00E97B77" w:rsidRPr="00222142">
              <w:rPr>
                <w:rFonts w:ascii="Book Antiqua" w:hAnsi="Book Antiqua" w:cs="Times New Roman"/>
                <w:sz w:val="21"/>
                <w:szCs w:val="21"/>
                <w:lang w:val="en-US"/>
              </w:rPr>
              <w:fldChar w:fldCharType="end"/>
            </w:r>
            <w:r w:rsidR="00E97B77">
              <w:rPr>
                <w:rFonts w:ascii="Book Antiqua" w:eastAsia="SimSun" w:hAnsi="Book Antiqua" w:cs="Times New Roman" w:hint="eastAsia"/>
                <w:sz w:val="21"/>
                <w:szCs w:val="21"/>
                <w:lang w:val="en-US" w:eastAsia="zh-CN"/>
              </w:rPr>
              <w:t>,</w:t>
            </w:r>
            <w:r w:rsidR="00E97B77" w:rsidRPr="00222142">
              <w:rPr>
                <w:rFonts w:ascii="Book Antiqua" w:hAnsi="Book Antiqua" w:cs="Times New Roman"/>
                <w:sz w:val="21"/>
                <w:szCs w:val="21"/>
                <w:lang w:val="en-US"/>
              </w:rPr>
              <w:t xml:space="preserve"> </w:t>
            </w:r>
            <w:r w:rsidRPr="00222142">
              <w:rPr>
                <w:rFonts w:ascii="Book Antiqua" w:hAnsi="Book Antiqua" w:cs="Times New Roman"/>
                <w:sz w:val="21"/>
                <w:szCs w:val="21"/>
                <w:lang w:val="en-US"/>
              </w:rPr>
              <w:t>2011</w:t>
            </w:r>
          </w:p>
          <w:p w14:paraId="5A3E8D63" w14:textId="43BF1B5A"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Carr</w:t>
            </w:r>
            <w:r w:rsidR="00E97B77" w:rsidRPr="00222142">
              <w:rPr>
                <w:rFonts w:ascii="Book Antiqua" w:hAnsi="Book Antiqua" w:cs="Times New Roman"/>
                <w:sz w:val="21"/>
                <w:szCs w:val="21"/>
                <w:vertAlign w:val="superscript"/>
                <w:lang w:val="en-US"/>
              </w:rPr>
              <w:fldChar w:fldCharType="begin"/>
            </w:r>
            <w:r w:rsidR="00E97B77" w:rsidRPr="00222142">
              <w:rPr>
                <w:rFonts w:ascii="Book Antiqua" w:hAnsi="Book Antiqua" w:cs="Times New Roman"/>
                <w:sz w:val="21"/>
                <w:szCs w:val="21"/>
                <w:vertAlign w:val="superscript"/>
                <w:lang w:val="en-US"/>
              </w:rPr>
              <w:instrText xml:space="preserve"> ADDIN EN.CITE &lt;EndNote&gt;&lt;Cite&gt;&lt;Author&gt;Carr&lt;/Author&gt;&lt;Year&gt;2012&lt;/Year&gt;&lt;RecNum&gt;114&lt;/RecNum&gt;&lt;DisplayText&gt;&lt;style face="superscript"&gt;[39]&lt;/style&gt;&lt;/DisplayText&gt;&lt;record&gt;&lt;rec-number&gt;114&lt;/rec-number&gt;&lt;foreign-keys&gt;&lt;key app="EN" db-id="efr2wfvw695taeedpx9xtfa209pv9pwv2dx5" timestamp="1418486030"&gt;114&lt;/key&gt;&lt;/foreign-keys&gt;&lt;ref-type name="Journal Article"&gt;17&lt;/ref-type&gt;&lt;contributors&gt;&lt;authors&gt;&lt;author&gt;Carr, B. I.&lt;/author&gt;&lt;/authors&gt;&lt;/contributors&gt;&lt;auth-address&gt;Department of Nutrition and Experimental Biology, IRCCS Saverio de Bellis Medical Research Institute, Castellana Grotte, Italy.&lt;/auth-address&gt;&lt;titles&gt;&lt;title&gt;Hepatic artery chemoembolization for hepatocellular carcinoma recurrence confined to the transplanted liver&lt;/title&gt;&lt;secondary-title&gt;Case Rep Oncol&lt;/secondary-title&gt;&lt;alt-title&gt;Case reports in oncology&lt;/alt-title&gt;&lt;/titles&gt;&lt;alt-periodical&gt;&lt;full-title&gt;Case Reports in Oncology&lt;/full-title&gt;&lt;/alt-periodical&gt;&lt;pages&gt;506-10&lt;/pages&gt;&lt;volume&gt;5&lt;/volume&gt;&lt;number&gt;3&lt;/number&gt;&lt;dates&gt;&lt;year&gt;2012&lt;/year&gt;&lt;pub-dates&gt;&lt;date&gt;Sep&lt;/date&gt;&lt;/pub-dates&gt;&lt;/dates&gt;&lt;isbn&gt;1662-6575 (Electronic)&amp;#xD;1662-6575 (Linking)&lt;/isbn&gt;&lt;accession-num&gt;23139662&lt;/accession-num&gt;&lt;urls&gt;&lt;related-urls&gt;&lt;url&gt;http://www.ncbi.nlm.nih.gov/pubmed/23139662&lt;/url&gt;&lt;/related-urls&gt;&lt;/urls&gt;&lt;custom2&gt;3493104&lt;/custom2&gt;&lt;electronic-resource-num&gt;10.1159/000343043&lt;/electronic-resource-num&gt;&lt;/record&gt;&lt;/Cite&gt;&lt;/EndNote&gt;</w:instrText>
            </w:r>
            <w:r w:rsidR="00E97B77" w:rsidRPr="00222142">
              <w:rPr>
                <w:rFonts w:ascii="Book Antiqua" w:hAnsi="Book Antiqua" w:cs="Times New Roman"/>
                <w:sz w:val="21"/>
                <w:szCs w:val="21"/>
                <w:vertAlign w:val="superscript"/>
                <w:lang w:val="en-US"/>
              </w:rPr>
              <w:fldChar w:fldCharType="separate"/>
            </w:r>
            <w:r w:rsidR="00E97B77" w:rsidRPr="00222142">
              <w:rPr>
                <w:rFonts w:ascii="Book Antiqua" w:hAnsi="Book Antiqua" w:cs="Times New Roman"/>
                <w:noProof/>
                <w:sz w:val="21"/>
                <w:szCs w:val="21"/>
                <w:vertAlign w:val="superscript"/>
                <w:lang w:val="en-US"/>
              </w:rPr>
              <w:t>[39]</w:t>
            </w:r>
            <w:r w:rsidR="00E97B77" w:rsidRPr="00222142">
              <w:rPr>
                <w:rFonts w:ascii="Book Antiqua" w:hAnsi="Book Antiqua" w:cs="Times New Roman"/>
                <w:sz w:val="21"/>
                <w:szCs w:val="21"/>
                <w:vertAlign w:val="superscript"/>
                <w:lang w:val="en-US"/>
              </w:rPr>
              <w:fldChar w:fldCharType="end"/>
            </w:r>
            <w:r w:rsidRPr="00222142">
              <w:rPr>
                <w:rFonts w:ascii="Book Antiqua" w:hAnsi="Book Antiqua" w:cs="Times New Roman"/>
                <w:sz w:val="21"/>
                <w:szCs w:val="21"/>
                <w:lang w:val="en-US"/>
              </w:rPr>
              <w:t xml:space="preserve"> 2012</w:t>
            </w:r>
          </w:p>
          <w:p w14:paraId="2CC2E31C" w14:textId="75E64967"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Chen </w:t>
            </w:r>
            <w:r w:rsidR="00E97B77" w:rsidRPr="00E97B77">
              <w:rPr>
                <w:rFonts w:ascii="Book Antiqua" w:hAnsi="Book Antiqua" w:cs="Times New Roman"/>
                <w:i/>
                <w:sz w:val="21"/>
                <w:szCs w:val="21"/>
                <w:lang w:val="en-US"/>
              </w:rPr>
              <w:t xml:space="preserve"> et al</w:t>
            </w:r>
            <w:r w:rsidR="00E97B77"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E97B77" w:rsidRPr="00222142">
              <w:rPr>
                <w:rFonts w:ascii="Book Antiqua" w:hAnsi="Book Antiqua" w:cs="Times New Roman"/>
                <w:sz w:val="21"/>
                <w:szCs w:val="21"/>
                <w:lang w:val="en-US"/>
              </w:rPr>
              <w:instrText xml:space="preserve"> ADDIN EN.CITE </w:instrText>
            </w:r>
            <w:r w:rsidR="00E97B77"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E97B77" w:rsidRPr="00222142">
              <w:rPr>
                <w:rFonts w:ascii="Book Antiqua" w:hAnsi="Book Antiqua" w:cs="Times New Roman"/>
                <w:sz w:val="21"/>
                <w:szCs w:val="21"/>
                <w:lang w:val="en-US"/>
              </w:rPr>
              <w:instrText xml:space="preserve"> ADDIN EN.CITE.DATA  </w:instrText>
            </w:r>
            <w:r w:rsidR="00E97B77" w:rsidRPr="00222142">
              <w:rPr>
                <w:rFonts w:ascii="Book Antiqua" w:hAnsi="Book Antiqua" w:cs="Times New Roman"/>
                <w:sz w:val="21"/>
                <w:szCs w:val="21"/>
                <w:lang w:val="en-US"/>
              </w:rPr>
            </w:r>
            <w:r w:rsidR="00E97B77" w:rsidRPr="00222142">
              <w:rPr>
                <w:rFonts w:ascii="Book Antiqua" w:hAnsi="Book Antiqua" w:cs="Times New Roman"/>
                <w:sz w:val="21"/>
                <w:szCs w:val="21"/>
                <w:lang w:val="en-US"/>
              </w:rPr>
              <w:fldChar w:fldCharType="end"/>
            </w:r>
            <w:r w:rsidR="00E97B77" w:rsidRPr="00222142">
              <w:rPr>
                <w:rFonts w:ascii="Book Antiqua" w:hAnsi="Book Antiqua" w:cs="Times New Roman"/>
                <w:sz w:val="21"/>
                <w:szCs w:val="21"/>
                <w:lang w:val="en-US"/>
              </w:rPr>
            </w:r>
            <w:r w:rsidR="00E97B77" w:rsidRPr="00222142">
              <w:rPr>
                <w:rFonts w:ascii="Book Antiqua" w:hAnsi="Book Antiqua" w:cs="Times New Roman"/>
                <w:sz w:val="21"/>
                <w:szCs w:val="21"/>
                <w:lang w:val="en-US"/>
              </w:rPr>
              <w:fldChar w:fldCharType="separate"/>
            </w:r>
            <w:r w:rsidR="00E97B77" w:rsidRPr="00222142">
              <w:rPr>
                <w:rFonts w:ascii="Book Antiqua" w:hAnsi="Book Antiqua" w:cs="Times New Roman"/>
                <w:noProof/>
                <w:sz w:val="21"/>
                <w:szCs w:val="21"/>
                <w:vertAlign w:val="superscript"/>
                <w:lang w:val="en-US"/>
              </w:rPr>
              <w:t>[</w:t>
            </w:r>
            <w:r w:rsidR="00E97B77">
              <w:rPr>
                <w:rFonts w:ascii="Book Antiqua" w:eastAsia="SimSun" w:hAnsi="Book Antiqua" w:cs="Times New Roman" w:hint="eastAsia"/>
                <w:noProof/>
                <w:sz w:val="21"/>
                <w:szCs w:val="21"/>
                <w:vertAlign w:val="superscript"/>
                <w:lang w:val="en-US" w:eastAsia="zh-CN"/>
              </w:rPr>
              <w:t>77</w:t>
            </w:r>
            <w:r w:rsidR="00E97B77" w:rsidRPr="00222142">
              <w:rPr>
                <w:rFonts w:ascii="Book Antiqua" w:hAnsi="Book Antiqua" w:cs="Times New Roman"/>
                <w:noProof/>
                <w:sz w:val="21"/>
                <w:szCs w:val="21"/>
                <w:vertAlign w:val="superscript"/>
                <w:lang w:val="en-US"/>
              </w:rPr>
              <w:t>]</w:t>
            </w:r>
            <w:r w:rsidR="00E97B77" w:rsidRPr="00222142">
              <w:rPr>
                <w:rFonts w:ascii="Book Antiqua" w:hAnsi="Book Antiqua" w:cs="Times New Roman"/>
                <w:sz w:val="21"/>
                <w:szCs w:val="21"/>
                <w:lang w:val="en-US"/>
              </w:rPr>
              <w:fldChar w:fldCharType="end"/>
            </w:r>
            <w:r w:rsidR="00E97B77">
              <w:rPr>
                <w:rFonts w:ascii="Book Antiqua" w:eastAsia="SimSun" w:hAnsi="Book Antiqua" w:cs="Times New Roman" w:hint="eastAsia"/>
                <w:sz w:val="21"/>
                <w:szCs w:val="21"/>
                <w:lang w:val="en-US" w:eastAsia="zh-CN"/>
              </w:rPr>
              <w:t>,</w:t>
            </w:r>
            <w:r w:rsidR="00E97B77" w:rsidRPr="00222142">
              <w:rPr>
                <w:rFonts w:ascii="Book Antiqua" w:hAnsi="Book Antiqua" w:cs="Times New Roman"/>
                <w:sz w:val="21"/>
                <w:szCs w:val="21"/>
                <w:lang w:val="en-US"/>
              </w:rPr>
              <w:t xml:space="preserve"> </w:t>
            </w:r>
            <w:r w:rsidRPr="00222142">
              <w:rPr>
                <w:rFonts w:ascii="Book Antiqua" w:hAnsi="Book Antiqua" w:cs="Times New Roman"/>
                <w:sz w:val="21"/>
                <w:szCs w:val="21"/>
                <w:lang w:val="en-US"/>
              </w:rPr>
              <w:t>2012</w:t>
            </w:r>
          </w:p>
          <w:p w14:paraId="4B8F8256" w14:textId="123B9131" w:rsidR="00C76244" w:rsidRPr="00222142" w:rsidRDefault="00C76244" w:rsidP="00E97B77">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Yamagami </w:t>
            </w:r>
            <w:r w:rsidR="00E97B77" w:rsidRPr="00E97B77">
              <w:rPr>
                <w:rFonts w:ascii="Book Antiqua" w:hAnsi="Book Antiqua" w:cs="Times New Roman"/>
                <w:i/>
                <w:sz w:val="21"/>
                <w:szCs w:val="21"/>
                <w:lang w:val="en-US"/>
              </w:rPr>
              <w:t xml:space="preserve"> et al</w:t>
            </w:r>
            <w:r w:rsidR="00E97B77"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E97B77" w:rsidRPr="00222142">
              <w:rPr>
                <w:rFonts w:ascii="Book Antiqua" w:hAnsi="Book Antiqua" w:cs="Times New Roman"/>
                <w:sz w:val="21"/>
                <w:szCs w:val="21"/>
                <w:lang w:val="en-US"/>
              </w:rPr>
              <w:instrText xml:space="preserve"> ADDIN EN.CITE </w:instrText>
            </w:r>
            <w:r w:rsidR="00E97B77"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E97B77" w:rsidRPr="00222142">
              <w:rPr>
                <w:rFonts w:ascii="Book Antiqua" w:hAnsi="Book Antiqua" w:cs="Times New Roman"/>
                <w:sz w:val="21"/>
                <w:szCs w:val="21"/>
                <w:lang w:val="en-US"/>
              </w:rPr>
              <w:instrText xml:space="preserve"> ADDIN EN.CITE.DATA  </w:instrText>
            </w:r>
            <w:r w:rsidR="00E97B77" w:rsidRPr="00222142">
              <w:rPr>
                <w:rFonts w:ascii="Book Antiqua" w:hAnsi="Book Antiqua" w:cs="Times New Roman"/>
                <w:sz w:val="21"/>
                <w:szCs w:val="21"/>
                <w:lang w:val="en-US"/>
              </w:rPr>
            </w:r>
            <w:r w:rsidR="00E97B77" w:rsidRPr="00222142">
              <w:rPr>
                <w:rFonts w:ascii="Book Antiqua" w:hAnsi="Book Antiqua" w:cs="Times New Roman"/>
                <w:sz w:val="21"/>
                <w:szCs w:val="21"/>
                <w:lang w:val="en-US"/>
              </w:rPr>
              <w:fldChar w:fldCharType="end"/>
            </w:r>
            <w:r w:rsidR="00E97B77" w:rsidRPr="00222142">
              <w:rPr>
                <w:rFonts w:ascii="Book Antiqua" w:hAnsi="Book Antiqua" w:cs="Times New Roman"/>
                <w:sz w:val="21"/>
                <w:szCs w:val="21"/>
                <w:lang w:val="en-US"/>
              </w:rPr>
            </w:r>
            <w:r w:rsidR="00E97B77" w:rsidRPr="00222142">
              <w:rPr>
                <w:rFonts w:ascii="Book Antiqua" w:hAnsi="Book Antiqua" w:cs="Times New Roman"/>
                <w:sz w:val="21"/>
                <w:szCs w:val="21"/>
                <w:lang w:val="en-US"/>
              </w:rPr>
              <w:fldChar w:fldCharType="separate"/>
            </w:r>
            <w:r w:rsidR="00E97B77" w:rsidRPr="00222142">
              <w:rPr>
                <w:rFonts w:ascii="Book Antiqua" w:hAnsi="Book Antiqua" w:cs="Times New Roman"/>
                <w:noProof/>
                <w:sz w:val="21"/>
                <w:szCs w:val="21"/>
                <w:vertAlign w:val="superscript"/>
                <w:lang w:val="en-US"/>
              </w:rPr>
              <w:t>[</w:t>
            </w:r>
            <w:r w:rsidR="00E97B77">
              <w:rPr>
                <w:rFonts w:ascii="Book Antiqua" w:eastAsia="SimSun" w:hAnsi="Book Antiqua" w:cs="Times New Roman" w:hint="eastAsia"/>
                <w:noProof/>
                <w:sz w:val="21"/>
                <w:szCs w:val="21"/>
                <w:vertAlign w:val="superscript"/>
                <w:lang w:val="en-US" w:eastAsia="zh-CN"/>
              </w:rPr>
              <w:t>64</w:t>
            </w:r>
            <w:r w:rsidR="00E97B77" w:rsidRPr="00222142">
              <w:rPr>
                <w:rFonts w:ascii="Book Antiqua" w:hAnsi="Book Antiqua" w:cs="Times New Roman"/>
                <w:noProof/>
                <w:sz w:val="21"/>
                <w:szCs w:val="21"/>
                <w:vertAlign w:val="superscript"/>
                <w:lang w:val="en-US"/>
              </w:rPr>
              <w:t>]</w:t>
            </w:r>
            <w:r w:rsidR="00E97B77" w:rsidRPr="00222142">
              <w:rPr>
                <w:rFonts w:ascii="Book Antiqua" w:hAnsi="Book Antiqua" w:cs="Times New Roman"/>
                <w:sz w:val="21"/>
                <w:szCs w:val="21"/>
                <w:lang w:val="en-US"/>
              </w:rPr>
              <w:fldChar w:fldCharType="end"/>
            </w:r>
            <w:r w:rsidR="00E97B77">
              <w:rPr>
                <w:rFonts w:ascii="Book Antiqua" w:eastAsia="SimSun" w:hAnsi="Book Antiqua" w:cs="Times New Roman" w:hint="eastAsia"/>
                <w:sz w:val="21"/>
                <w:szCs w:val="21"/>
                <w:lang w:val="en-US" w:eastAsia="zh-CN"/>
              </w:rPr>
              <w:t>,</w:t>
            </w:r>
            <w:r w:rsidR="00E97B77" w:rsidRPr="00222142">
              <w:rPr>
                <w:rFonts w:ascii="Book Antiqua" w:hAnsi="Book Antiqua" w:cs="Times New Roman"/>
                <w:sz w:val="21"/>
                <w:szCs w:val="21"/>
                <w:lang w:val="en-US"/>
              </w:rPr>
              <w:t xml:space="preserve"> </w:t>
            </w:r>
            <w:r w:rsidRPr="00222142">
              <w:rPr>
                <w:rFonts w:ascii="Book Antiqua" w:hAnsi="Book Antiqua" w:cs="Times New Roman"/>
                <w:sz w:val="21"/>
                <w:szCs w:val="21"/>
                <w:lang w:val="en-US"/>
              </w:rPr>
              <w:t>2014</w:t>
            </w:r>
          </w:p>
        </w:tc>
      </w:tr>
      <w:tr w:rsidR="00715758" w:rsidRPr="00222142" w14:paraId="26CBEA45" w14:textId="77777777" w:rsidTr="003D3B88">
        <w:trPr>
          <w:trHeight w:val="383"/>
        </w:trPr>
        <w:tc>
          <w:tcPr>
            <w:tcW w:w="1220" w:type="pct"/>
            <w:vMerge w:val="restart"/>
          </w:tcPr>
          <w:p w14:paraId="0AFEE838" w14:textId="77777777" w:rsidR="00C76244" w:rsidRPr="00222142" w:rsidRDefault="00C76244" w:rsidP="00315D39">
            <w:pPr>
              <w:spacing w:line="360" w:lineRule="auto"/>
              <w:jc w:val="both"/>
              <w:rPr>
                <w:rFonts w:ascii="Book Antiqua" w:hAnsi="Book Antiqua" w:cs="Times New Roman"/>
                <w:sz w:val="21"/>
                <w:szCs w:val="21"/>
                <w:lang w:val="en-US"/>
              </w:rPr>
            </w:pPr>
          </w:p>
          <w:p w14:paraId="701F50D5" w14:textId="77777777" w:rsidR="00C76244" w:rsidRPr="00222142" w:rsidRDefault="00C76244" w:rsidP="00315D39">
            <w:pPr>
              <w:spacing w:line="360" w:lineRule="auto"/>
              <w:jc w:val="both"/>
              <w:rPr>
                <w:rFonts w:ascii="Book Antiqua" w:hAnsi="Book Antiqua" w:cs="Times New Roman"/>
                <w:sz w:val="21"/>
                <w:szCs w:val="21"/>
                <w:lang w:val="en-US"/>
              </w:rPr>
            </w:pPr>
          </w:p>
          <w:p w14:paraId="7C6CE6D3" w14:textId="77777777" w:rsidR="00C76244" w:rsidRPr="00222142" w:rsidRDefault="00C76244" w:rsidP="00315D39">
            <w:pPr>
              <w:spacing w:line="360" w:lineRule="auto"/>
              <w:jc w:val="both"/>
              <w:rPr>
                <w:rFonts w:ascii="Book Antiqua" w:hAnsi="Book Antiqua" w:cs="Times New Roman"/>
                <w:sz w:val="21"/>
                <w:szCs w:val="21"/>
                <w:lang w:val="en-US"/>
              </w:rPr>
            </w:pPr>
          </w:p>
          <w:p w14:paraId="78E018C5" w14:textId="77777777" w:rsidR="00C76244" w:rsidRPr="00222142" w:rsidRDefault="00C76244" w:rsidP="00315D39">
            <w:pPr>
              <w:spacing w:line="360" w:lineRule="auto"/>
              <w:jc w:val="both"/>
              <w:rPr>
                <w:rFonts w:ascii="Book Antiqua" w:hAnsi="Book Antiqua" w:cs="Times New Roman"/>
                <w:sz w:val="21"/>
                <w:szCs w:val="21"/>
                <w:lang w:val="en-US"/>
              </w:rPr>
            </w:pPr>
          </w:p>
          <w:p w14:paraId="482341F7" w14:textId="77777777" w:rsidR="00C76244" w:rsidRPr="00222142" w:rsidRDefault="00C76244" w:rsidP="00315D39">
            <w:pPr>
              <w:spacing w:line="360" w:lineRule="auto"/>
              <w:jc w:val="both"/>
              <w:rPr>
                <w:rFonts w:ascii="Book Antiqua" w:hAnsi="Book Antiqua" w:cs="Times New Roman"/>
                <w:b/>
                <w:sz w:val="21"/>
                <w:szCs w:val="21"/>
                <w:lang w:val="en-US"/>
              </w:rPr>
            </w:pPr>
            <w:r w:rsidRPr="00222142">
              <w:rPr>
                <w:rFonts w:ascii="Book Antiqua" w:hAnsi="Book Antiqua" w:cs="Times New Roman"/>
                <w:b/>
                <w:sz w:val="21"/>
                <w:szCs w:val="21"/>
                <w:lang w:val="en-US"/>
              </w:rPr>
              <w:t>Systemic treatments for</w:t>
            </w:r>
          </w:p>
          <w:p w14:paraId="0BA67913" w14:textId="77777777" w:rsidR="00C76244" w:rsidRPr="00222142" w:rsidRDefault="00C76244" w:rsidP="00315D39">
            <w:pPr>
              <w:spacing w:line="360" w:lineRule="auto"/>
              <w:jc w:val="both"/>
              <w:rPr>
                <w:rFonts w:ascii="Book Antiqua" w:hAnsi="Book Antiqua" w:cs="Times New Roman"/>
                <w:b/>
                <w:sz w:val="21"/>
                <w:szCs w:val="21"/>
                <w:lang w:val="en-US"/>
              </w:rPr>
            </w:pPr>
            <w:r w:rsidRPr="00222142">
              <w:rPr>
                <w:rFonts w:ascii="Book Antiqua" w:hAnsi="Book Antiqua" w:cs="Times New Roman"/>
                <w:b/>
                <w:sz w:val="21"/>
                <w:szCs w:val="21"/>
                <w:lang w:val="en-US"/>
              </w:rPr>
              <w:t>unresectable, advanced, multifocal recurrence of HCC</w:t>
            </w:r>
          </w:p>
          <w:p w14:paraId="0C7F874D" w14:textId="77777777" w:rsidR="00C76244" w:rsidRPr="00222142" w:rsidRDefault="00C76244" w:rsidP="00315D39">
            <w:pPr>
              <w:spacing w:line="360" w:lineRule="auto"/>
              <w:jc w:val="both"/>
              <w:rPr>
                <w:rFonts w:ascii="Book Antiqua" w:hAnsi="Book Antiqua" w:cs="Times New Roman"/>
                <w:b/>
                <w:sz w:val="21"/>
                <w:szCs w:val="21"/>
                <w:lang w:val="en-US"/>
              </w:rPr>
            </w:pPr>
          </w:p>
        </w:tc>
        <w:tc>
          <w:tcPr>
            <w:tcW w:w="937" w:type="pct"/>
            <w:vAlign w:val="center"/>
          </w:tcPr>
          <w:p w14:paraId="13764DB2" w14:textId="77777777" w:rsidR="00C76244" w:rsidRPr="00222142" w:rsidRDefault="00C76244" w:rsidP="00315D39">
            <w:pPr>
              <w:spacing w:line="360" w:lineRule="auto"/>
              <w:jc w:val="both"/>
              <w:rPr>
                <w:rFonts w:ascii="Book Antiqua" w:hAnsi="Book Antiqua" w:cs="Times New Roman"/>
                <w:sz w:val="21"/>
                <w:szCs w:val="21"/>
                <w:lang w:val="en-US"/>
              </w:rPr>
            </w:pPr>
          </w:p>
          <w:p w14:paraId="3C8F6C66" w14:textId="77777777"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b/>
                <w:sz w:val="21"/>
                <w:szCs w:val="21"/>
                <w:lang w:val="en-US"/>
              </w:rPr>
              <w:t>Sorafenib</w:t>
            </w:r>
          </w:p>
        </w:tc>
        <w:tc>
          <w:tcPr>
            <w:tcW w:w="759" w:type="pct"/>
          </w:tcPr>
          <w:p w14:paraId="653E4A83" w14:textId="77777777" w:rsidR="00C76244" w:rsidRPr="00222142" w:rsidRDefault="00C76244" w:rsidP="00315D39">
            <w:pPr>
              <w:spacing w:line="360" w:lineRule="auto"/>
              <w:jc w:val="both"/>
              <w:rPr>
                <w:rFonts w:ascii="Book Antiqua" w:hAnsi="Book Antiqua" w:cs="Times New Roman"/>
                <w:sz w:val="21"/>
                <w:szCs w:val="21"/>
                <w:lang w:val="en-US"/>
              </w:rPr>
            </w:pPr>
          </w:p>
          <w:p w14:paraId="21BD6C0B" w14:textId="77777777" w:rsidR="00C76244" w:rsidRPr="00222142" w:rsidRDefault="00C76244" w:rsidP="00315D39">
            <w:pPr>
              <w:spacing w:line="360" w:lineRule="auto"/>
              <w:jc w:val="both"/>
              <w:rPr>
                <w:rFonts w:ascii="Book Antiqua" w:hAnsi="Book Antiqua" w:cs="Times New Roman"/>
                <w:sz w:val="21"/>
                <w:szCs w:val="21"/>
                <w:lang w:val="en-US"/>
              </w:rPr>
            </w:pPr>
          </w:p>
          <w:p w14:paraId="7AE69D69" w14:textId="77777777"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76</w:t>
            </w:r>
          </w:p>
        </w:tc>
        <w:tc>
          <w:tcPr>
            <w:tcW w:w="840" w:type="pct"/>
          </w:tcPr>
          <w:p w14:paraId="7C31C6EB" w14:textId="77777777" w:rsidR="00C76244" w:rsidRPr="00222142" w:rsidRDefault="00C76244" w:rsidP="00315D39">
            <w:pPr>
              <w:spacing w:line="360" w:lineRule="auto"/>
              <w:jc w:val="both"/>
              <w:rPr>
                <w:rFonts w:ascii="Book Antiqua" w:hAnsi="Book Antiqua" w:cs="Times New Roman"/>
                <w:sz w:val="21"/>
                <w:szCs w:val="21"/>
                <w:lang w:val="en-US"/>
              </w:rPr>
            </w:pPr>
          </w:p>
          <w:p w14:paraId="1CA9164A" w14:textId="77777777" w:rsidR="00C76244" w:rsidRPr="00222142" w:rsidRDefault="00C76244" w:rsidP="00315D39">
            <w:pPr>
              <w:spacing w:line="360" w:lineRule="auto"/>
              <w:jc w:val="both"/>
              <w:rPr>
                <w:rFonts w:ascii="Book Antiqua" w:hAnsi="Book Antiqua" w:cs="Times New Roman"/>
                <w:sz w:val="21"/>
                <w:szCs w:val="21"/>
                <w:lang w:val="en-US"/>
              </w:rPr>
            </w:pPr>
          </w:p>
          <w:p w14:paraId="1DC8E489" w14:textId="77777777"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12.1 (9.95)</w:t>
            </w:r>
          </w:p>
        </w:tc>
        <w:tc>
          <w:tcPr>
            <w:tcW w:w="1244" w:type="pct"/>
          </w:tcPr>
          <w:p w14:paraId="3EF41278" w14:textId="67E25EA9"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Tan </w:t>
            </w:r>
            <w:r w:rsidR="00E97B77" w:rsidRPr="00E97B77">
              <w:rPr>
                <w:rFonts w:ascii="Book Antiqua" w:hAnsi="Book Antiqua" w:cs="Times New Roman"/>
                <w:i/>
                <w:sz w:val="21"/>
                <w:szCs w:val="21"/>
                <w:lang w:val="en-US"/>
              </w:rPr>
              <w:t xml:space="preserve"> et al</w:t>
            </w:r>
            <w:r w:rsidR="00E97B77"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E97B77" w:rsidRPr="00222142">
              <w:rPr>
                <w:rFonts w:ascii="Book Antiqua" w:hAnsi="Book Antiqua" w:cs="Times New Roman"/>
                <w:sz w:val="21"/>
                <w:szCs w:val="21"/>
                <w:lang w:val="en-US"/>
              </w:rPr>
              <w:instrText xml:space="preserve"> ADDIN EN.CITE </w:instrText>
            </w:r>
            <w:r w:rsidR="00E97B77"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E97B77" w:rsidRPr="00222142">
              <w:rPr>
                <w:rFonts w:ascii="Book Antiqua" w:hAnsi="Book Antiqua" w:cs="Times New Roman"/>
                <w:sz w:val="21"/>
                <w:szCs w:val="21"/>
                <w:lang w:val="en-US"/>
              </w:rPr>
              <w:instrText xml:space="preserve"> ADDIN EN.CITE.DATA  </w:instrText>
            </w:r>
            <w:r w:rsidR="00E97B77" w:rsidRPr="00222142">
              <w:rPr>
                <w:rFonts w:ascii="Book Antiqua" w:hAnsi="Book Antiqua" w:cs="Times New Roman"/>
                <w:sz w:val="21"/>
                <w:szCs w:val="21"/>
                <w:lang w:val="en-US"/>
              </w:rPr>
            </w:r>
            <w:r w:rsidR="00E97B77" w:rsidRPr="00222142">
              <w:rPr>
                <w:rFonts w:ascii="Book Antiqua" w:hAnsi="Book Antiqua" w:cs="Times New Roman"/>
                <w:sz w:val="21"/>
                <w:szCs w:val="21"/>
                <w:lang w:val="en-US"/>
              </w:rPr>
              <w:fldChar w:fldCharType="end"/>
            </w:r>
            <w:r w:rsidR="00E97B77" w:rsidRPr="00222142">
              <w:rPr>
                <w:rFonts w:ascii="Book Antiqua" w:hAnsi="Book Antiqua" w:cs="Times New Roman"/>
                <w:sz w:val="21"/>
                <w:szCs w:val="21"/>
                <w:lang w:val="en-US"/>
              </w:rPr>
            </w:r>
            <w:r w:rsidR="00E97B77" w:rsidRPr="00222142">
              <w:rPr>
                <w:rFonts w:ascii="Book Antiqua" w:hAnsi="Book Antiqua" w:cs="Times New Roman"/>
                <w:sz w:val="21"/>
                <w:szCs w:val="21"/>
                <w:lang w:val="en-US"/>
              </w:rPr>
              <w:fldChar w:fldCharType="separate"/>
            </w:r>
            <w:r w:rsidR="00E97B77" w:rsidRPr="00222142">
              <w:rPr>
                <w:rFonts w:ascii="Book Antiqua" w:hAnsi="Book Antiqua" w:cs="Times New Roman"/>
                <w:noProof/>
                <w:sz w:val="21"/>
                <w:szCs w:val="21"/>
                <w:vertAlign w:val="superscript"/>
                <w:lang w:val="en-US"/>
              </w:rPr>
              <w:t>[</w:t>
            </w:r>
            <w:r w:rsidR="00E97B77">
              <w:rPr>
                <w:rFonts w:ascii="Book Antiqua" w:eastAsia="SimSun" w:hAnsi="Book Antiqua" w:cs="Times New Roman" w:hint="eastAsia"/>
                <w:noProof/>
                <w:sz w:val="21"/>
                <w:szCs w:val="21"/>
                <w:vertAlign w:val="superscript"/>
                <w:lang w:val="en-US" w:eastAsia="zh-CN"/>
              </w:rPr>
              <w:t>8</w:t>
            </w:r>
            <w:r w:rsidR="00E97B77" w:rsidRPr="00222142">
              <w:rPr>
                <w:rFonts w:ascii="Book Antiqua" w:hAnsi="Book Antiqua" w:cs="Times New Roman"/>
                <w:noProof/>
                <w:sz w:val="21"/>
                <w:szCs w:val="21"/>
                <w:vertAlign w:val="superscript"/>
                <w:lang w:val="en-US"/>
              </w:rPr>
              <w:t>8]</w:t>
            </w:r>
            <w:r w:rsidR="00E97B77" w:rsidRPr="00222142">
              <w:rPr>
                <w:rFonts w:ascii="Book Antiqua" w:hAnsi="Book Antiqua" w:cs="Times New Roman"/>
                <w:sz w:val="21"/>
                <w:szCs w:val="21"/>
                <w:lang w:val="en-US"/>
              </w:rPr>
              <w:fldChar w:fldCharType="end"/>
            </w:r>
            <w:r w:rsidR="00E97B77">
              <w:rPr>
                <w:rFonts w:ascii="Book Antiqua" w:eastAsia="SimSun" w:hAnsi="Book Antiqua" w:cs="Times New Roman" w:hint="eastAsia"/>
                <w:sz w:val="21"/>
                <w:szCs w:val="21"/>
                <w:lang w:val="en-US" w:eastAsia="zh-CN"/>
              </w:rPr>
              <w:t>,</w:t>
            </w:r>
            <w:r w:rsidR="00E97B77" w:rsidRPr="00222142">
              <w:rPr>
                <w:rFonts w:ascii="Book Antiqua" w:hAnsi="Book Antiqua" w:cs="Times New Roman"/>
                <w:sz w:val="21"/>
                <w:szCs w:val="21"/>
                <w:lang w:val="en-US"/>
              </w:rPr>
              <w:t xml:space="preserve"> </w:t>
            </w:r>
            <w:r w:rsidRPr="00222142">
              <w:rPr>
                <w:rFonts w:ascii="Book Antiqua" w:hAnsi="Book Antiqua" w:cs="Times New Roman"/>
                <w:sz w:val="21"/>
                <w:szCs w:val="21"/>
                <w:lang w:val="en-US"/>
              </w:rPr>
              <w:t>2010</w:t>
            </w:r>
          </w:p>
          <w:p w14:paraId="34755000" w14:textId="72565ACC"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Yoon </w:t>
            </w:r>
            <w:r w:rsidR="002968A8" w:rsidRPr="00E97B77">
              <w:rPr>
                <w:rFonts w:ascii="Book Antiqua" w:hAnsi="Book Antiqua" w:cs="Times New Roman"/>
                <w:i/>
                <w:sz w:val="21"/>
                <w:szCs w:val="21"/>
                <w:lang w:val="en-US"/>
              </w:rPr>
              <w:t xml:space="preserve"> et al</w:t>
            </w:r>
            <w:r w:rsidR="002968A8"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8A8" w:rsidRPr="00222142">
              <w:rPr>
                <w:rFonts w:ascii="Book Antiqua" w:hAnsi="Book Antiqua" w:cs="Times New Roman"/>
                <w:sz w:val="21"/>
                <w:szCs w:val="21"/>
                <w:lang w:val="en-US"/>
              </w:rPr>
              <w:instrText xml:space="preserve"> ADDIN EN.CITE </w:instrText>
            </w:r>
            <w:r w:rsidR="002968A8"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8A8" w:rsidRPr="00222142">
              <w:rPr>
                <w:rFonts w:ascii="Book Antiqua" w:hAnsi="Book Antiqua" w:cs="Times New Roman"/>
                <w:sz w:val="21"/>
                <w:szCs w:val="21"/>
                <w:lang w:val="en-US"/>
              </w:rPr>
              <w:instrText xml:space="preserve"> ADDIN EN.CITE.DATA  </w:instrText>
            </w:r>
            <w:r w:rsidR="002968A8" w:rsidRPr="00222142">
              <w:rPr>
                <w:rFonts w:ascii="Book Antiqua" w:hAnsi="Book Antiqua" w:cs="Times New Roman"/>
                <w:sz w:val="21"/>
                <w:szCs w:val="21"/>
                <w:lang w:val="en-US"/>
              </w:rPr>
            </w:r>
            <w:r w:rsidR="002968A8" w:rsidRPr="00222142">
              <w:rPr>
                <w:rFonts w:ascii="Book Antiqua" w:hAnsi="Book Antiqua" w:cs="Times New Roman"/>
                <w:sz w:val="21"/>
                <w:szCs w:val="21"/>
                <w:lang w:val="en-US"/>
              </w:rPr>
              <w:fldChar w:fldCharType="end"/>
            </w:r>
            <w:r w:rsidR="002968A8" w:rsidRPr="00222142">
              <w:rPr>
                <w:rFonts w:ascii="Book Antiqua" w:hAnsi="Book Antiqua" w:cs="Times New Roman"/>
                <w:sz w:val="21"/>
                <w:szCs w:val="21"/>
                <w:lang w:val="en-US"/>
              </w:rPr>
            </w:r>
            <w:r w:rsidR="002968A8" w:rsidRPr="00222142">
              <w:rPr>
                <w:rFonts w:ascii="Book Antiqua" w:hAnsi="Book Antiqua" w:cs="Times New Roman"/>
                <w:sz w:val="21"/>
                <w:szCs w:val="21"/>
                <w:lang w:val="en-US"/>
              </w:rPr>
              <w:fldChar w:fldCharType="separate"/>
            </w:r>
            <w:r w:rsidR="002968A8" w:rsidRPr="00222142">
              <w:rPr>
                <w:rFonts w:ascii="Book Antiqua" w:hAnsi="Book Antiqua" w:cs="Times New Roman"/>
                <w:noProof/>
                <w:sz w:val="21"/>
                <w:szCs w:val="21"/>
                <w:vertAlign w:val="superscript"/>
                <w:lang w:val="en-US"/>
              </w:rPr>
              <w:t>[</w:t>
            </w:r>
            <w:r w:rsidR="002968A8">
              <w:rPr>
                <w:rFonts w:ascii="Book Antiqua" w:eastAsia="SimSun" w:hAnsi="Book Antiqua" w:cs="Times New Roman" w:hint="eastAsia"/>
                <w:noProof/>
                <w:sz w:val="21"/>
                <w:szCs w:val="21"/>
                <w:vertAlign w:val="superscript"/>
                <w:lang w:val="en-US" w:eastAsia="zh-CN"/>
              </w:rPr>
              <w:t>65</w:t>
            </w:r>
            <w:r w:rsidR="002968A8" w:rsidRPr="00222142">
              <w:rPr>
                <w:rFonts w:ascii="Book Antiqua" w:hAnsi="Book Antiqua" w:cs="Times New Roman"/>
                <w:noProof/>
                <w:sz w:val="21"/>
                <w:szCs w:val="21"/>
                <w:vertAlign w:val="superscript"/>
                <w:lang w:val="en-US"/>
              </w:rPr>
              <w:t>]</w:t>
            </w:r>
            <w:r w:rsidR="002968A8" w:rsidRPr="00222142">
              <w:rPr>
                <w:rFonts w:ascii="Book Antiqua" w:hAnsi="Book Antiqua" w:cs="Times New Roman"/>
                <w:sz w:val="21"/>
                <w:szCs w:val="21"/>
                <w:lang w:val="en-US"/>
              </w:rPr>
              <w:fldChar w:fldCharType="end"/>
            </w:r>
            <w:r w:rsidR="002968A8">
              <w:rPr>
                <w:rFonts w:ascii="Book Antiqua" w:eastAsia="SimSun" w:hAnsi="Book Antiqua" w:cs="Times New Roman" w:hint="eastAsia"/>
                <w:sz w:val="21"/>
                <w:szCs w:val="21"/>
                <w:lang w:val="en-US" w:eastAsia="zh-CN"/>
              </w:rPr>
              <w:t>,</w:t>
            </w:r>
            <w:r w:rsidR="002968A8" w:rsidRPr="00222142">
              <w:rPr>
                <w:rFonts w:ascii="Book Antiqua" w:hAnsi="Book Antiqua" w:cs="Times New Roman"/>
                <w:sz w:val="21"/>
                <w:szCs w:val="21"/>
                <w:lang w:val="en-US"/>
              </w:rPr>
              <w:t xml:space="preserve"> </w:t>
            </w:r>
            <w:r w:rsidRPr="00222142">
              <w:rPr>
                <w:rFonts w:ascii="Book Antiqua" w:hAnsi="Book Antiqua" w:cs="Times New Roman"/>
                <w:sz w:val="21"/>
                <w:szCs w:val="21"/>
                <w:lang w:val="en-US"/>
              </w:rPr>
              <w:t>2010</w:t>
            </w:r>
          </w:p>
          <w:p w14:paraId="138AD1A4" w14:textId="408D69CD"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Pfiffer </w:t>
            </w:r>
            <w:r w:rsidR="002968A8" w:rsidRPr="00E97B77">
              <w:rPr>
                <w:rFonts w:ascii="Book Antiqua" w:hAnsi="Book Antiqua" w:cs="Times New Roman"/>
                <w:i/>
                <w:sz w:val="21"/>
                <w:szCs w:val="21"/>
                <w:lang w:val="en-US"/>
              </w:rPr>
              <w:t xml:space="preserve"> et al</w:t>
            </w:r>
            <w:r w:rsidR="002968A8"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8A8" w:rsidRPr="00222142">
              <w:rPr>
                <w:rFonts w:ascii="Book Antiqua" w:hAnsi="Book Antiqua" w:cs="Times New Roman"/>
                <w:sz w:val="21"/>
                <w:szCs w:val="21"/>
                <w:lang w:val="en-US"/>
              </w:rPr>
              <w:instrText xml:space="preserve"> ADDIN EN.CITE </w:instrText>
            </w:r>
            <w:r w:rsidR="002968A8"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8A8" w:rsidRPr="00222142">
              <w:rPr>
                <w:rFonts w:ascii="Book Antiqua" w:hAnsi="Book Antiqua" w:cs="Times New Roman"/>
                <w:sz w:val="21"/>
                <w:szCs w:val="21"/>
                <w:lang w:val="en-US"/>
              </w:rPr>
              <w:instrText xml:space="preserve"> ADDIN EN.CITE.DATA  </w:instrText>
            </w:r>
            <w:r w:rsidR="002968A8" w:rsidRPr="00222142">
              <w:rPr>
                <w:rFonts w:ascii="Book Antiqua" w:hAnsi="Book Antiqua" w:cs="Times New Roman"/>
                <w:sz w:val="21"/>
                <w:szCs w:val="21"/>
                <w:lang w:val="en-US"/>
              </w:rPr>
            </w:r>
            <w:r w:rsidR="002968A8" w:rsidRPr="00222142">
              <w:rPr>
                <w:rFonts w:ascii="Book Antiqua" w:hAnsi="Book Antiqua" w:cs="Times New Roman"/>
                <w:sz w:val="21"/>
                <w:szCs w:val="21"/>
                <w:lang w:val="en-US"/>
              </w:rPr>
              <w:fldChar w:fldCharType="end"/>
            </w:r>
            <w:r w:rsidR="002968A8" w:rsidRPr="00222142">
              <w:rPr>
                <w:rFonts w:ascii="Book Antiqua" w:hAnsi="Book Antiqua" w:cs="Times New Roman"/>
                <w:sz w:val="21"/>
                <w:szCs w:val="21"/>
                <w:lang w:val="en-US"/>
              </w:rPr>
            </w:r>
            <w:r w:rsidR="002968A8" w:rsidRPr="00222142">
              <w:rPr>
                <w:rFonts w:ascii="Book Antiqua" w:hAnsi="Book Antiqua" w:cs="Times New Roman"/>
                <w:sz w:val="21"/>
                <w:szCs w:val="21"/>
                <w:lang w:val="en-US"/>
              </w:rPr>
              <w:fldChar w:fldCharType="separate"/>
            </w:r>
            <w:r w:rsidR="002968A8" w:rsidRPr="00222142">
              <w:rPr>
                <w:rFonts w:ascii="Book Antiqua" w:hAnsi="Book Antiqua" w:cs="Times New Roman"/>
                <w:noProof/>
                <w:sz w:val="21"/>
                <w:szCs w:val="21"/>
                <w:vertAlign w:val="superscript"/>
                <w:lang w:val="en-US"/>
              </w:rPr>
              <w:t>[</w:t>
            </w:r>
            <w:r w:rsidR="002968A8">
              <w:rPr>
                <w:rFonts w:ascii="Book Antiqua" w:eastAsia="SimSun" w:hAnsi="Book Antiqua" w:cs="Times New Roman" w:hint="eastAsia"/>
                <w:noProof/>
                <w:sz w:val="21"/>
                <w:szCs w:val="21"/>
                <w:vertAlign w:val="superscript"/>
                <w:lang w:val="en-US" w:eastAsia="zh-CN"/>
              </w:rPr>
              <w:t>54</w:t>
            </w:r>
            <w:r w:rsidR="002968A8" w:rsidRPr="00222142">
              <w:rPr>
                <w:rFonts w:ascii="Book Antiqua" w:hAnsi="Book Antiqua" w:cs="Times New Roman"/>
                <w:noProof/>
                <w:sz w:val="21"/>
                <w:szCs w:val="21"/>
                <w:vertAlign w:val="superscript"/>
                <w:lang w:val="en-US"/>
              </w:rPr>
              <w:t>]</w:t>
            </w:r>
            <w:r w:rsidR="002968A8" w:rsidRPr="00222142">
              <w:rPr>
                <w:rFonts w:ascii="Book Antiqua" w:hAnsi="Book Antiqua" w:cs="Times New Roman"/>
                <w:sz w:val="21"/>
                <w:szCs w:val="21"/>
                <w:lang w:val="en-US"/>
              </w:rPr>
              <w:fldChar w:fldCharType="end"/>
            </w:r>
            <w:r w:rsidR="002968A8">
              <w:rPr>
                <w:rFonts w:ascii="Book Antiqua" w:eastAsia="SimSun" w:hAnsi="Book Antiqua" w:cs="Times New Roman" w:hint="eastAsia"/>
                <w:sz w:val="21"/>
                <w:szCs w:val="21"/>
                <w:lang w:val="en-US" w:eastAsia="zh-CN"/>
              </w:rPr>
              <w:t>,</w:t>
            </w:r>
            <w:r w:rsidR="002968A8" w:rsidRPr="00222142">
              <w:rPr>
                <w:rFonts w:ascii="Book Antiqua" w:hAnsi="Book Antiqua" w:cs="Times New Roman"/>
                <w:sz w:val="21"/>
                <w:szCs w:val="21"/>
                <w:lang w:val="en-US"/>
              </w:rPr>
              <w:t xml:space="preserve"> </w:t>
            </w:r>
            <w:r w:rsidRPr="00222142">
              <w:rPr>
                <w:rFonts w:ascii="Book Antiqua" w:hAnsi="Book Antiqua" w:cs="Times New Roman"/>
                <w:sz w:val="21"/>
                <w:szCs w:val="21"/>
                <w:lang w:val="en-US"/>
              </w:rPr>
              <w:t>2011</w:t>
            </w:r>
          </w:p>
          <w:p w14:paraId="4F99388D" w14:textId="44D9643F"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Staufer </w:t>
            </w:r>
            <w:r w:rsidR="002968A8" w:rsidRPr="00E97B77">
              <w:rPr>
                <w:rFonts w:ascii="Book Antiqua" w:hAnsi="Book Antiqua" w:cs="Times New Roman"/>
                <w:i/>
                <w:sz w:val="21"/>
                <w:szCs w:val="21"/>
                <w:lang w:val="en-US"/>
              </w:rPr>
              <w:t xml:space="preserve"> et al</w:t>
            </w:r>
            <w:r w:rsidR="002968A8"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8A8" w:rsidRPr="00222142">
              <w:rPr>
                <w:rFonts w:ascii="Book Antiqua" w:hAnsi="Book Antiqua" w:cs="Times New Roman"/>
                <w:sz w:val="21"/>
                <w:szCs w:val="21"/>
                <w:lang w:val="en-US"/>
              </w:rPr>
              <w:instrText xml:space="preserve"> ADDIN EN.CITE </w:instrText>
            </w:r>
            <w:r w:rsidR="002968A8"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8A8" w:rsidRPr="00222142">
              <w:rPr>
                <w:rFonts w:ascii="Book Antiqua" w:hAnsi="Book Antiqua" w:cs="Times New Roman"/>
                <w:sz w:val="21"/>
                <w:szCs w:val="21"/>
                <w:lang w:val="en-US"/>
              </w:rPr>
              <w:instrText xml:space="preserve"> ADDIN EN.CITE.DATA  </w:instrText>
            </w:r>
            <w:r w:rsidR="002968A8" w:rsidRPr="00222142">
              <w:rPr>
                <w:rFonts w:ascii="Book Antiqua" w:hAnsi="Book Antiqua" w:cs="Times New Roman"/>
                <w:sz w:val="21"/>
                <w:szCs w:val="21"/>
                <w:lang w:val="en-US"/>
              </w:rPr>
            </w:r>
            <w:r w:rsidR="002968A8" w:rsidRPr="00222142">
              <w:rPr>
                <w:rFonts w:ascii="Book Antiqua" w:hAnsi="Book Antiqua" w:cs="Times New Roman"/>
                <w:sz w:val="21"/>
                <w:szCs w:val="21"/>
                <w:lang w:val="en-US"/>
              </w:rPr>
              <w:fldChar w:fldCharType="end"/>
            </w:r>
            <w:r w:rsidR="002968A8" w:rsidRPr="00222142">
              <w:rPr>
                <w:rFonts w:ascii="Book Antiqua" w:hAnsi="Book Antiqua" w:cs="Times New Roman"/>
                <w:sz w:val="21"/>
                <w:szCs w:val="21"/>
                <w:lang w:val="en-US"/>
              </w:rPr>
            </w:r>
            <w:r w:rsidR="002968A8" w:rsidRPr="00222142">
              <w:rPr>
                <w:rFonts w:ascii="Book Antiqua" w:hAnsi="Book Antiqua" w:cs="Times New Roman"/>
                <w:sz w:val="21"/>
                <w:szCs w:val="21"/>
                <w:lang w:val="en-US"/>
              </w:rPr>
              <w:fldChar w:fldCharType="separate"/>
            </w:r>
            <w:r w:rsidR="002968A8" w:rsidRPr="00222142">
              <w:rPr>
                <w:rFonts w:ascii="Book Antiqua" w:hAnsi="Book Antiqua" w:cs="Times New Roman"/>
                <w:noProof/>
                <w:sz w:val="21"/>
                <w:szCs w:val="21"/>
                <w:vertAlign w:val="superscript"/>
                <w:lang w:val="en-US"/>
              </w:rPr>
              <w:t>[</w:t>
            </w:r>
            <w:r w:rsidR="002968A8">
              <w:rPr>
                <w:rFonts w:ascii="Book Antiqua" w:eastAsia="SimSun" w:hAnsi="Book Antiqua" w:cs="Times New Roman" w:hint="eastAsia"/>
                <w:noProof/>
                <w:sz w:val="21"/>
                <w:szCs w:val="21"/>
                <w:vertAlign w:val="superscript"/>
                <w:lang w:val="en-US" w:eastAsia="zh-CN"/>
              </w:rPr>
              <w:t>76</w:t>
            </w:r>
            <w:r w:rsidR="002968A8" w:rsidRPr="00222142">
              <w:rPr>
                <w:rFonts w:ascii="Book Antiqua" w:hAnsi="Book Antiqua" w:cs="Times New Roman"/>
                <w:noProof/>
                <w:sz w:val="21"/>
                <w:szCs w:val="21"/>
                <w:vertAlign w:val="superscript"/>
                <w:lang w:val="en-US"/>
              </w:rPr>
              <w:t>]</w:t>
            </w:r>
            <w:r w:rsidR="002968A8" w:rsidRPr="00222142">
              <w:rPr>
                <w:rFonts w:ascii="Book Antiqua" w:hAnsi="Book Antiqua" w:cs="Times New Roman"/>
                <w:sz w:val="21"/>
                <w:szCs w:val="21"/>
                <w:lang w:val="en-US"/>
              </w:rPr>
              <w:fldChar w:fldCharType="end"/>
            </w:r>
            <w:r w:rsidR="002968A8">
              <w:rPr>
                <w:rFonts w:ascii="Book Antiqua" w:eastAsia="SimSun" w:hAnsi="Book Antiqua" w:cs="Times New Roman" w:hint="eastAsia"/>
                <w:sz w:val="21"/>
                <w:szCs w:val="21"/>
                <w:lang w:val="en-US" w:eastAsia="zh-CN"/>
              </w:rPr>
              <w:t>,</w:t>
            </w:r>
            <w:r w:rsidR="002968A8" w:rsidRPr="00222142">
              <w:rPr>
                <w:rFonts w:ascii="Book Antiqua" w:hAnsi="Book Antiqua" w:cs="Times New Roman"/>
                <w:sz w:val="21"/>
                <w:szCs w:val="21"/>
                <w:lang w:val="en-US"/>
              </w:rPr>
              <w:t xml:space="preserve"> </w:t>
            </w:r>
            <w:r w:rsidRPr="00222142">
              <w:rPr>
                <w:rFonts w:ascii="Book Antiqua" w:hAnsi="Book Antiqua" w:cs="Times New Roman"/>
                <w:sz w:val="21"/>
                <w:szCs w:val="21"/>
                <w:lang w:val="en-US"/>
              </w:rPr>
              <w:t>2012</w:t>
            </w:r>
          </w:p>
          <w:p w14:paraId="441B4700" w14:textId="4A7C0A69"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Sposito </w:t>
            </w:r>
            <w:r w:rsidR="002968A8" w:rsidRPr="00E97B77">
              <w:rPr>
                <w:rFonts w:ascii="Book Antiqua" w:hAnsi="Book Antiqua" w:cs="Times New Roman"/>
                <w:i/>
                <w:sz w:val="21"/>
                <w:szCs w:val="21"/>
                <w:lang w:val="en-US"/>
              </w:rPr>
              <w:t xml:space="preserve"> et al</w:t>
            </w:r>
            <w:r w:rsidR="002968A8"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8A8" w:rsidRPr="00222142">
              <w:rPr>
                <w:rFonts w:ascii="Book Antiqua" w:hAnsi="Book Antiqua" w:cs="Times New Roman"/>
                <w:sz w:val="21"/>
                <w:szCs w:val="21"/>
                <w:lang w:val="en-US"/>
              </w:rPr>
              <w:instrText xml:space="preserve"> ADDIN EN.CITE </w:instrText>
            </w:r>
            <w:r w:rsidR="002968A8"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8A8" w:rsidRPr="00222142">
              <w:rPr>
                <w:rFonts w:ascii="Book Antiqua" w:hAnsi="Book Antiqua" w:cs="Times New Roman"/>
                <w:sz w:val="21"/>
                <w:szCs w:val="21"/>
                <w:lang w:val="en-US"/>
              </w:rPr>
              <w:instrText xml:space="preserve"> ADDIN EN.CITE.DATA  </w:instrText>
            </w:r>
            <w:r w:rsidR="002968A8" w:rsidRPr="00222142">
              <w:rPr>
                <w:rFonts w:ascii="Book Antiqua" w:hAnsi="Book Antiqua" w:cs="Times New Roman"/>
                <w:sz w:val="21"/>
                <w:szCs w:val="21"/>
                <w:lang w:val="en-US"/>
              </w:rPr>
            </w:r>
            <w:r w:rsidR="002968A8" w:rsidRPr="00222142">
              <w:rPr>
                <w:rFonts w:ascii="Book Antiqua" w:hAnsi="Book Antiqua" w:cs="Times New Roman"/>
                <w:sz w:val="21"/>
                <w:szCs w:val="21"/>
                <w:lang w:val="en-US"/>
              </w:rPr>
              <w:fldChar w:fldCharType="end"/>
            </w:r>
            <w:r w:rsidR="002968A8" w:rsidRPr="00222142">
              <w:rPr>
                <w:rFonts w:ascii="Book Antiqua" w:hAnsi="Book Antiqua" w:cs="Times New Roman"/>
                <w:sz w:val="21"/>
                <w:szCs w:val="21"/>
                <w:lang w:val="en-US"/>
              </w:rPr>
            </w:r>
            <w:r w:rsidR="002968A8" w:rsidRPr="00222142">
              <w:rPr>
                <w:rFonts w:ascii="Book Antiqua" w:hAnsi="Book Antiqua" w:cs="Times New Roman"/>
                <w:sz w:val="21"/>
                <w:szCs w:val="21"/>
                <w:lang w:val="en-US"/>
              </w:rPr>
              <w:fldChar w:fldCharType="separate"/>
            </w:r>
            <w:r w:rsidR="002968A8">
              <w:rPr>
                <w:rFonts w:ascii="Book Antiqua" w:hAnsi="Book Antiqua" w:cs="Times New Roman"/>
                <w:noProof/>
                <w:sz w:val="21"/>
                <w:szCs w:val="21"/>
                <w:vertAlign w:val="superscript"/>
                <w:lang w:val="en-US"/>
              </w:rPr>
              <w:t>[</w:t>
            </w:r>
            <w:r w:rsidR="002968A8">
              <w:rPr>
                <w:rFonts w:ascii="Book Antiqua" w:eastAsia="SimSun" w:hAnsi="Book Antiqua" w:cs="Times New Roman" w:hint="eastAsia"/>
                <w:noProof/>
                <w:sz w:val="21"/>
                <w:szCs w:val="21"/>
                <w:vertAlign w:val="superscript"/>
                <w:lang w:val="en-US" w:eastAsia="zh-CN"/>
              </w:rPr>
              <w:t>79</w:t>
            </w:r>
            <w:r w:rsidR="002968A8" w:rsidRPr="00222142">
              <w:rPr>
                <w:rFonts w:ascii="Book Antiqua" w:hAnsi="Book Antiqua" w:cs="Times New Roman"/>
                <w:noProof/>
                <w:sz w:val="21"/>
                <w:szCs w:val="21"/>
                <w:vertAlign w:val="superscript"/>
                <w:lang w:val="en-US"/>
              </w:rPr>
              <w:t>]</w:t>
            </w:r>
            <w:r w:rsidR="002968A8" w:rsidRPr="00222142">
              <w:rPr>
                <w:rFonts w:ascii="Book Antiqua" w:hAnsi="Book Antiqua" w:cs="Times New Roman"/>
                <w:sz w:val="21"/>
                <w:szCs w:val="21"/>
                <w:lang w:val="en-US"/>
              </w:rPr>
              <w:fldChar w:fldCharType="end"/>
            </w:r>
            <w:r w:rsidR="002968A8">
              <w:rPr>
                <w:rFonts w:ascii="Book Antiqua" w:eastAsia="SimSun" w:hAnsi="Book Antiqua" w:cs="Times New Roman" w:hint="eastAsia"/>
                <w:sz w:val="21"/>
                <w:szCs w:val="21"/>
                <w:lang w:val="en-US" w:eastAsia="zh-CN"/>
              </w:rPr>
              <w:t>,</w:t>
            </w:r>
            <w:r w:rsidR="002968A8" w:rsidRPr="00222142">
              <w:rPr>
                <w:rFonts w:ascii="Book Antiqua" w:hAnsi="Book Antiqua" w:cs="Times New Roman"/>
                <w:sz w:val="21"/>
                <w:szCs w:val="21"/>
                <w:lang w:val="en-US"/>
              </w:rPr>
              <w:t xml:space="preserve"> </w:t>
            </w:r>
            <w:r w:rsidRPr="00222142">
              <w:rPr>
                <w:rFonts w:ascii="Book Antiqua" w:hAnsi="Book Antiqua" w:cs="Times New Roman"/>
                <w:sz w:val="21"/>
                <w:szCs w:val="21"/>
                <w:lang w:val="en-US"/>
              </w:rPr>
              <w:t>2013</w:t>
            </w:r>
          </w:p>
          <w:p w14:paraId="657F934E" w14:textId="432DA467"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bCs/>
                <w:sz w:val="21"/>
                <w:szCs w:val="21"/>
                <w:lang w:val="en-US"/>
              </w:rPr>
              <w:t xml:space="preserve">Pfeiffenberger </w:t>
            </w:r>
            <w:r w:rsidR="002968A8" w:rsidRPr="00E97B77">
              <w:rPr>
                <w:rFonts w:ascii="Book Antiqua" w:hAnsi="Book Antiqua" w:cs="Times New Roman"/>
                <w:i/>
                <w:sz w:val="21"/>
                <w:szCs w:val="21"/>
                <w:lang w:val="en-US"/>
              </w:rPr>
              <w:t xml:space="preserve"> et al</w:t>
            </w:r>
            <w:r w:rsidR="002968A8"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8A8" w:rsidRPr="00222142">
              <w:rPr>
                <w:rFonts w:ascii="Book Antiqua" w:hAnsi="Book Antiqua" w:cs="Times New Roman"/>
                <w:sz w:val="21"/>
                <w:szCs w:val="21"/>
                <w:lang w:val="en-US"/>
              </w:rPr>
              <w:instrText xml:space="preserve"> ADDIN EN.CITE </w:instrText>
            </w:r>
            <w:r w:rsidR="002968A8"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8A8" w:rsidRPr="00222142">
              <w:rPr>
                <w:rFonts w:ascii="Book Antiqua" w:hAnsi="Book Antiqua" w:cs="Times New Roman"/>
                <w:sz w:val="21"/>
                <w:szCs w:val="21"/>
                <w:lang w:val="en-US"/>
              </w:rPr>
              <w:instrText xml:space="preserve"> ADDIN EN.CITE.DATA  </w:instrText>
            </w:r>
            <w:r w:rsidR="002968A8" w:rsidRPr="00222142">
              <w:rPr>
                <w:rFonts w:ascii="Book Antiqua" w:hAnsi="Book Antiqua" w:cs="Times New Roman"/>
                <w:sz w:val="21"/>
                <w:szCs w:val="21"/>
                <w:lang w:val="en-US"/>
              </w:rPr>
            </w:r>
            <w:r w:rsidR="002968A8" w:rsidRPr="00222142">
              <w:rPr>
                <w:rFonts w:ascii="Book Antiqua" w:hAnsi="Book Antiqua" w:cs="Times New Roman"/>
                <w:sz w:val="21"/>
                <w:szCs w:val="21"/>
                <w:lang w:val="en-US"/>
              </w:rPr>
              <w:fldChar w:fldCharType="end"/>
            </w:r>
            <w:r w:rsidR="002968A8" w:rsidRPr="00222142">
              <w:rPr>
                <w:rFonts w:ascii="Book Antiqua" w:hAnsi="Book Antiqua" w:cs="Times New Roman"/>
                <w:sz w:val="21"/>
                <w:szCs w:val="21"/>
                <w:lang w:val="en-US"/>
              </w:rPr>
            </w:r>
            <w:r w:rsidR="002968A8" w:rsidRPr="00222142">
              <w:rPr>
                <w:rFonts w:ascii="Book Antiqua" w:hAnsi="Book Antiqua" w:cs="Times New Roman"/>
                <w:sz w:val="21"/>
                <w:szCs w:val="21"/>
                <w:lang w:val="en-US"/>
              </w:rPr>
              <w:fldChar w:fldCharType="separate"/>
            </w:r>
            <w:r w:rsidR="002968A8" w:rsidRPr="00222142">
              <w:rPr>
                <w:rFonts w:ascii="Book Antiqua" w:hAnsi="Book Antiqua" w:cs="Times New Roman"/>
                <w:noProof/>
                <w:sz w:val="21"/>
                <w:szCs w:val="21"/>
                <w:vertAlign w:val="superscript"/>
                <w:lang w:val="en-US"/>
              </w:rPr>
              <w:t>[</w:t>
            </w:r>
            <w:r w:rsidR="002968A8">
              <w:rPr>
                <w:rFonts w:ascii="Book Antiqua" w:eastAsia="SimSun" w:hAnsi="Book Antiqua" w:cs="Times New Roman" w:hint="eastAsia"/>
                <w:noProof/>
                <w:sz w:val="21"/>
                <w:szCs w:val="21"/>
                <w:vertAlign w:val="superscript"/>
                <w:lang w:val="en-US" w:eastAsia="zh-CN"/>
              </w:rPr>
              <w:t>7</w:t>
            </w:r>
            <w:r w:rsidR="002968A8" w:rsidRPr="00222142">
              <w:rPr>
                <w:rFonts w:ascii="Book Antiqua" w:hAnsi="Book Antiqua" w:cs="Times New Roman"/>
                <w:noProof/>
                <w:sz w:val="21"/>
                <w:szCs w:val="21"/>
                <w:vertAlign w:val="superscript"/>
                <w:lang w:val="en-US"/>
              </w:rPr>
              <w:t>8]</w:t>
            </w:r>
            <w:r w:rsidR="002968A8" w:rsidRPr="00222142">
              <w:rPr>
                <w:rFonts w:ascii="Book Antiqua" w:hAnsi="Book Antiqua" w:cs="Times New Roman"/>
                <w:sz w:val="21"/>
                <w:szCs w:val="21"/>
                <w:lang w:val="en-US"/>
              </w:rPr>
              <w:fldChar w:fldCharType="end"/>
            </w:r>
            <w:r w:rsidR="002968A8">
              <w:rPr>
                <w:rFonts w:ascii="Book Antiqua" w:eastAsia="SimSun" w:hAnsi="Book Antiqua" w:cs="Times New Roman" w:hint="eastAsia"/>
                <w:sz w:val="21"/>
                <w:szCs w:val="21"/>
                <w:lang w:val="en-US" w:eastAsia="zh-CN"/>
              </w:rPr>
              <w:t>,</w:t>
            </w:r>
            <w:r w:rsidR="002968A8" w:rsidRPr="00222142">
              <w:rPr>
                <w:rFonts w:ascii="Book Antiqua" w:hAnsi="Book Antiqua" w:cs="Times New Roman"/>
                <w:sz w:val="21"/>
                <w:szCs w:val="21"/>
                <w:lang w:val="en-US"/>
              </w:rPr>
              <w:t xml:space="preserve"> </w:t>
            </w:r>
            <w:r w:rsidRPr="00222142">
              <w:rPr>
                <w:rFonts w:ascii="Book Antiqua" w:hAnsi="Book Antiqua" w:cs="Times New Roman"/>
                <w:bCs/>
                <w:sz w:val="21"/>
                <w:szCs w:val="21"/>
                <w:lang w:val="en-US"/>
              </w:rPr>
              <w:t>2013</w:t>
            </w:r>
          </w:p>
          <w:p w14:paraId="6A42FC0A" w14:textId="66DE93BD" w:rsidR="00C76244" w:rsidRPr="00222142" w:rsidRDefault="00C76244" w:rsidP="002968A8">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Alsina </w:t>
            </w:r>
            <w:r w:rsidR="002968A8" w:rsidRPr="00E97B77">
              <w:rPr>
                <w:rFonts w:ascii="Book Antiqua" w:hAnsi="Book Antiqua" w:cs="Times New Roman"/>
                <w:i/>
                <w:sz w:val="21"/>
                <w:szCs w:val="21"/>
                <w:lang w:val="en-US"/>
              </w:rPr>
              <w:t xml:space="preserve"> et al</w:t>
            </w:r>
            <w:r w:rsidR="002968A8"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8A8" w:rsidRPr="00222142">
              <w:rPr>
                <w:rFonts w:ascii="Book Antiqua" w:hAnsi="Book Antiqua" w:cs="Times New Roman"/>
                <w:sz w:val="21"/>
                <w:szCs w:val="21"/>
                <w:lang w:val="en-US"/>
              </w:rPr>
              <w:instrText xml:space="preserve"> ADDIN EN.CITE </w:instrText>
            </w:r>
            <w:r w:rsidR="002968A8"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8A8" w:rsidRPr="00222142">
              <w:rPr>
                <w:rFonts w:ascii="Book Antiqua" w:hAnsi="Book Antiqua" w:cs="Times New Roman"/>
                <w:sz w:val="21"/>
                <w:szCs w:val="21"/>
                <w:lang w:val="en-US"/>
              </w:rPr>
              <w:instrText xml:space="preserve"> ADDIN EN.CITE.DATA  </w:instrText>
            </w:r>
            <w:r w:rsidR="002968A8" w:rsidRPr="00222142">
              <w:rPr>
                <w:rFonts w:ascii="Book Antiqua" w:hAnsi="Book Antiqua" w:cs="Times New Roman"/>
                <w:sz w:val="21"/>
                <w:szCs w:val="21"/>
                <w:lang w:val="en-US"/>
              </w:rPr>
            </w:r>
            <w:r w:rsidR="002968A8" w:rsidRPr="00222142">
              <w:rPr>
                <w:rFonts w:ascii="Book Antiqua" w:hAnsi="Book Antiqua" w:cs="Times New Roman"/>
                <w:sz w:val="21"/>
                <w:szCs w:val="21"/>
                <w:lang w:val="en-US"/>
              </w:rPr>
              <w:fldChar w:fldCharType="end"/>
            </w:r>
            <w:r w:rsidR="002968A8" w:rsidRPr="00222142">
              <w:rPr>
                <w:rFonts w:ascii="Book Antiqua" w:hAnsi="Book Antiqua" w:cs="Times New Roman"/>
                <w:sz w:val="21"/>
                <w:szCs w:val="21"/>
                <w:lang w:val="en-US"/>
              </w:rPr>
            </w:r>
            <w:r w:rsidR="002968A8" w:rsidRPr="00222142">
              <w:rPr>
                <w:rFonts w:ascii="Book Antiqua" w:hAnsi="Book Antiqua" w:cs="Times New Roman"/>
                <w:sz w:val="21"/>
                <w:szCs w:val="21"/>
                <w:lang w:val="en-US"/>
              </w:rPr>
              <w:fldChar w:fldCharType="separate"/>
            </w:r>
            <w:r w:rsidR="002968A8" w:rsidRPr="00222142">
              <w:rPr>
                <w:rFonts w:ascii="Book Antiqua" w:hAnsi="Book Antiqua" w:cs="Times New Roman"/>
                <w:noProof/>
                <w:sz w:val="21"/>
                <w:szCs w:val="21"/>
                <w:vertAlign w:val="superscript"/>
                <w:lang w:val="en-US"/>
              </w:rPr>
              <w:t>[</w:t>
            </w:r>
            <w:r w:rsidR="002968A8">
              <w:rPr>
                <w:rFonts w:ascii="Book Antiqua" w:eastAsia="SimSun" w:hAnsi="Book Antiqua" w:cs="Times New Roman" w:hint="eastAsia"/>
                <w:noProof/>
                <w:sz w:val="21"/>
                <w:szCs w:val="21"/>
                <w:vertAlign w:val="superscript"/>
                <w:lang w:val="en-US" w:eastAsia="zh-CN"/>
              </w:rPr>
              <w:t>73</w:t>
            </w:r>
            <w:r w:rsidR="002968A8" w:rsidRPr="00222142">
              <w:rPr>
                <w:rFonts w:ascii="Book Antiqua" w:hAnsi="Book Antiqua" w:cs="Times New Roman"/>
                <w:noProof/>
                <w:sz w:val="21"/>
                <w:szCs w:val="21"/>
                <w:vertAlign w:val="superscript"/>
                <w:lang w:val="en-US"/>
              </w:rPr>
              <w:t>]</w:t>
            </w:r>
            <w:r w:rsidR="002968A8" w:rsidRPr="00222142">
              <w:rPr>
                <w:rFonts w:ascii="Book Antiqua" w:hAnsi="Book Antiqua" w:cs="Times New Roman"/>
                <w:sz w:val="21"/>
                <w:szCs w:val="21"/>
                <w:lang w:val="en-US"/>
              </w:rPr>
              <w:fldChar w:fldCharType="end"/>
            </w:r>
            <w:r w:rsidR="002968A8">
              <w:rPr>
                <w:rFonts w:ascii="Book Antiqua" w:eastAsia="SimSun" w:hAnsi="Book Antiqua" w:cs="Times New Roman" w:hint="eastAsia"/>
                <w:sz w:val="21"/>
                <w:szCs w:val="21"/>
                <w:lang w:val="en-US" w:eastAsia="zh-CN"/>
              </w:rPr>
              <w:t>,</w:t>
            </w:r>
            <w:r w:rsidR="002968A8" w:rsidRPr="00222142">
              <w:rPr>
                <w:rFonts w:ascii="Book Antiqua" w:hAnsi="Book Antiqua" w:cs="Times New Roman"/>
                <w:sz w:val="21"/>
                <w:szCs w:val="21"/>
                <w:lang w:val="en-US"/>
              </w:rPr>
              <w:t xml:space="preserve"> </w:t>
            </w:r>
            <w:r w:rsidRPr="00222142">
              <w:rPr>
                <w:rFonts w:ascii="Book Antiqua" w:hAnsi="Book Antiqua" w:cs="Times New Roman"/>
                <w:sz w:val="21"/>
                <w:szCs w:val="21"/>
                <w:lang w:val="en-US"/>
              </w:rPr>
              <w:t>2014</w:t>
            </w:r>
          </w:p>
        </w:tc>
      </w:tr>
      <w:tr w:rsidR="00715758" w:rsidRPr="00222142" w14:paraId="7E29D3DF" w14:textId="77777777" w:rsidTr="003D3B88">
        <w:trPr>
          <w:trHeight w:val="383"/>
        </w:trPr>
        <w:tc>
          <w:tcPr>
            <w:tcW w:w="1220" w:type="pct"/>
            <w:vMerge/>
          </w:tcPr>
          <w:p w14:paraId="77E71C59" w14:textId="77777777" w:rsidR="00C76244" w:rsidRPr="00222142" w:rsidRDefault="00C76244" w:rsidP="00315D39">
            <w:pPr>
              <w:spacing w:line="360" w:lineRule="auto"/>
              <w:jc w:val="both"/>
              <w:rPr>
                <w:rFonts w:ascii="Book Antiqua" w:hAnsi="Book Antiqua" w:cs="Times New Roman"/>
                <w:b/>
                <w:sz w:val="21"/>
                <w:szCs w:val="21"/>
                <w:lang w:val="en-US"/>
              </w:rPr>
            </w:pPr>
          </w:p>
        </w:tc>
        <w:tc>
          <w:tcPr>
            <w:tcW w:w="937" w:type="pct"/>
            <w:vAlign w:val="center"/>
          </w:tcPr>
          <w:p w14:paraId="783786E1" w14:textId="77777777"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b/>
                <w:sz w:val="21"/>
                <w:szCs w:val="21"/>
                <w:lang w:val="en-US"/>
              </w:rPr>
              <w:t>Sorafenib + mTOR</w:t>
            </w:r>
          </w:p>
        </w:tc>
        <w:tc>
          <w:tcPr>
            <w:tcW w:w="759" w:type="pct"/>
          </w:tcPr>
          <w:p w14:paraId="053E4C05" w14:textId="77777777" w:rsidR="00C76244" w:rsidRPr="00222142" w:rsidRDefault="00C76244" w:rsidP="00315D39">
            <w:pPr>
              <w:spacing w:line="360" w:lineRule="auto"/>
              <w:jc w:val="both"/>
              <w:rPr>
                <w:rFonts w:ascii="Book Antiqua" w:hAnsi="Book Antiqua" w:cs="Times New Roman"/>
                <w:sz w:val="21"/>
                <w:szCs w:val="21"/>
                <w:lang w:val="en-US"/>
              </w:rPr>
            </w:pPr>
          </w:p>
          <w:p w14:paraId="41F70D0B" w14:textId="77777777" w:rsidR="00C76244" w:rsidRPr="00222142" w:rsidRDefault="00C76244" w:rsidP="00315D39">
            <w:pPr>
              <w:spacing w:line="360" w:lineRule="auto"/>
              <w:jc w:val="both"/>
              <w:rPr>
                <w:rFonts w:ascii="Book Antiqua" w:hAnsi="Book Antiqua" w:cs="Times New Roman"/>
                <w:sz w:val="21"/>
                <w:szCs w:val="21"/>
                <w:lang w:val="en-US"/>
              </w:rPr>
            </w:pPr>
          </w:p>
          <w:p w14:paraId="3DBC45CC" w14:textId="77777777"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68</w:t>
            </w:r>
          </w:p>
        </w:tc>
        <w:tc>
          <w:tcPr>
            <w:tcW w:w="840" w:type="pct"/>
          </w:tcPr>
          <w:p w14:paraId="7ACE850A" w14:textId="77777777" w:rsidR="00C76244" w:rsidRPr="00222142" w:rsidRDefault="00C76244" w:rsidP="00315D39">
            <w:pPr>
              <w:spacing w:line="360" w:lineRule="auto"/>
              <w:jc w:val="both"/>
              <w:rPr>
                <w:rFonts w:ascii="Book Antiqua" w:hAnsi="Book Antiqua" w:cs="Times New Roman"/>
                <w:sz w:val="21"/>
                <w:szCs w:val="21"/>
                <w:lang w:val="en-US"/>
              </w:rPr>
            </w:pPr>
          </w:p>
          <w:p w14:paraId="5FD2B9FB" w14:textId="77777777" w:rsidR="00C76244" w:rsidRPr="00222142" w:rsidRDefault="00C76244" w:rsidP="00315D39">
            <w:pPr>
              <w:spacing w:line="360" w:lineRule="auto"/>
              <w:jc w:val="both"/>
              <w:rPr>
                <w:rFonts w:ascii="Book Antiqua" w:hAnsi="Book Antiqua" w:cs="Times New Roman"/>
                <w:sz w:val="21"/>
                <w:szCs w:val="21"/>
                <w:lang w:val="en-US"/>
              </w:rPr>
            </w:pPr>
          </w:p>
          <w:p w14:paraId="3235BB02" w14:textId="77777777"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18.2 (6.53)</w:t>
            </w:r>
          </w:p>
        </w:tc>
        <w:tc>
          <w:tcPr>
            <w:tcW w:w="1244" w:type="pct"/>
          </w:tcPr>
          <w:p w14:paraId="525419FC" w14:textId="707572A1"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Waidman </w:t>
            </w:r>
            <w:r w:rsidR="002968A8" w:rsidRPr="00E97B77">
              <w:rPr>
                <w:rFonts w:ascii="Book Antiqua" w:hAnsi="Book Antiqua" w:cs="Times New Roman"/>
                <w:i/>
                <w:sz w:val="21"/>
                <w:szCs w:val="21"/>
                <w:lang w:val="en-US"/>
              </w:rPr>
              <w:t xml:space="preserve"> et al</w:t>
            </w:r>
            <w:r w:rsidR="002968A8"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8A8" w:rsidRPr="00222142">
              <w:rPr>
                <w:rFonts w:ascii="Book Antiqua" w:hAnsi="Book Antiqua" w:cs="Times New Roman"/>
                <w:sz w:val="21"/>
                <w:szCs w:val="21"/>
                <w:lang w:val="en-US"/>
              </w:rPr>
              <w:instrText xml:space="preserve"> ADDIN EN.CITE </w:instrText>
            </w:r>
            <w:r w:rsidR="002968A8"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8A8" w:rsidRPr="00222142">
              <w:rPr>
                <w:rFonts w:ascii="Book Antiqua" w:hAnsi="Book Antiqua" w:cs="Times New Roman"/>
                <w:sz w:val="21"/>
                <w:szCs w:val="21"/>
                <w:lang w:val="en-US"/>
              </w:rPr>
              <w:instrText xml:space="preserve"> ADDIN EN.CITE.DATA  </w:instrText>
            </w:r>
            <w:r w:rsidR="002968A8" w:rsidRPr="00222142">
              <w:rPr>
                <w:rFonts w:ascii="Book Antiqua" w:hAnsi="Book Antiqua" w:cs="Times New Roman"/>
                <w:sz w:val="21"/>
                <w:szCs w:val="21"/>
                <w:lang w:val="en-US"/>
              </w:rPr>
            </w:r>
            <w:r w:rsidR="002968A8" w:rsidRPr="00222142">
              <w:rPr>
                <w:rFonts w:ascii="Book Antiqua" w:hAnsi="Book Antiqua" w:cs="Times New Roman"/>
                <w:sz w:val="21"/>
                <w:szCs w:val="21"/>
                <w:lang w:val="en-US"/>
              </w:rPr>
              <w:fldChar w:fldCharType="end"/>
            </w:r>
            <w:r w:rsidR="002968A8" w:rsidRPr="00222142">
              <w:rPr>
                <w:rFonts w:ascii="Book Antiqua" w:hAnsi="Book Antiqua" w:cs="Times New Roman"/>
                <w:sz w:val="21"/>
                <w:szCs w:val="21"/>
                <w:lang w:val="en-US"/>
              </w:rPr>
            </w:r>
            <w:r w:rsidR="002968A8" w:rsidRPr="00222142">
              <w:rPr>
                <w:rFonts w:ascii="Book Antiqua" w:hAnsi="Book Antiqua" w:cs="Times New Roman"/>
                <w:sz w:val="21"/>
                <w:szCs w:val="21"/>
                <w:lang w:val="en-US"/>
              </w:rPr>
              <w:fldChar w:fldCharType="separate"/>
            </w:r>
            <w:r w:rsidR="002968A8" w:rsidRPr="00222142">
              <w:rPr>
                <w:rFonts w:ascii="Book Antiqua" w:hAnsi="Book Antiqua" w:cs="Times New Roman"/>
                <w:noProof/>
                <w:sz w:val="21"/>
                <w:szCs w:val="21"/>
                <w:vertAlign w:val="superscript"/>
                <w:lang w:val="en-US"/>
              </w:rPr>
              <w:t>[3</w:t>
            </w:r>
            <w:r w:rsidR="002968A8">
              <w:rPr>
                <w:rFonts w:ascii="Book Antiqua" w:eastAsia="SimSun" w:hAnsi="Book Antiqua" w:cs="Times New Roman" w:hint="eastAsia"/>
                <w:noProof/>
                <w:sz w:val="21"/>
                <w:szCs w:val="21"/>
                <w:vertAlign w:val="superscript"/>
                <w:lang w:val="en-US" w:eastAsia="zh-CN"/>
              </w:rPr>
              <w:t>4</w:t>
            </w:r>
            <w:r w:rsidR="002968A8" w:rsidRPr="00222142">
              <w:rPr>
                <w:rFonts w:ascii="Book Antiqua" w:hAnsi="Book Antiqua" w:cs="Times New Roman"/>
                <w:noProof/>
                <w:sz w:val="21"/>
                <w:szCs w:val="21"/>
                <w:vertAlign w:val="superscript"/>
                <w:lang w:val="en-US"/>
              </w:rPr>
              <w:t>]</w:t>
            </w:r>
            <w:r w:rsidR="002968A8" w:rsidRPr="00222142">
              <w:rPr>
                <w:rFonts w:ascii="Book Antiqua" w:hAnsi="Book Antiqua" w:cs="Times New Roman"/>
                <w:sz w:val="21"/>
                <w:szCs w:val="21"/>
                <w:lang w:val="en-US"/>
              </w:rPr>
              <w:fldChar w:fldCharType="end"/>
            </w:r>
            <w:r w:rsidR="002968A8">
              <w:rPr>
                <w:rFonts w:ascii="Book Antiqua" w:eastAsia="SimSun" w:hAnsi="Book Antiqua" w:cs="Times New Roman" w:hint="eastAsia"/>
                <w:sz w:val="21"/>
                <w:szCs w:val="21"/>
                <w:lang w:val="en-US" w:eastAsia="zh-CN"/>
              </w:rPr>
              <w:t>,</w:t>
            </w:r>
            <w:r w:rsidR="002968A8" w:rsidRPr="00222142">
              <w:rPr>
                <w:rFonts w:ascii="Book Antiqua" w:hAnsi="Book Antiqua" w:cs="Times New Roman"/>
                <w:sz w:val="21"/>
                <w:szCs w:val="21"/>
                <w:lang w:val="en-US"/>
              </w:rPr>
              <w:t xml:space="preserve"> </w:t>
            </w:r>
            <w:r w:rsidRPr="00222142">
              <w:rPr>
                <w:rFonts w:ascii="Book Antiqua" w:hAnsi="Book Antiqua" w:cs="Times New Roman"/>
                <w:sz w:val="21"/>
                <w:szCs w:val="21"/>
                <w:lang w:val="en-US"/>
              </w:rPr>
              <w:t>2011</w:t>
            </w:r>
          </w:p>
          <w:p w14:paraId="7F75C5B7" w14:textId="771C8792"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Gomez-Martin </w:t>
            </w:r>
            <w:r w:rsidR="002968A8" w:rsidRPr="00E97B77">
              <w:rPr>
                <w:rFonts w:ascii="Book Antiqua" w:hAnsi="Book Antiqua" w:cs="Times New Roman"/>
                <w:i/>
                <w:sz w:val="21"/>
                <w:szCs w:val="21"/>
                <w:lang w:val="en-US"/>
              </w:rPr>
              <w:t xml:space="preserve"> et al</w:t>
            </w:r>
            <w:r w:rsidR="002968A8"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8A8" w:rsidRPr="00222142">
              <w:rPr>
                <w:rFonts w:ascii="Book Antiqua" w:hAnsi="Book Antiqua" w:cs="Times New Roman"/>
                <w:sz w:val="21"/>
                <w:szCs w:val="21"/>
                <w:lang w:val="en-US"/>
              </w:rPr>
              <w:instrText xml:space="preserve"> ADDIN EN.CITE </w:instrText>
            </w:r>
            <w:r w:rsidR="002968A8"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8A8" w:rsidRPr="00222142">
              <w:rPr>
                <w:rFonts w:ascii="Book Antiqua" w:hAnsi="Book Antiqua" w:cs="Times New Roman"/>
                <w:sz w:val="21"/>
                <w:szCs w:val="21"/>
                <w:lang w:val="en-US"/>
              </w:rPr>
              <w:instrText xml:space="preserve"> ADDIN EN.CITE.DATA  </w:instrText>
            </w:r>
            <w:r w:rsidR="002968A8" w:rsidRPr="00222142">
              <w:rPr>
                <w:rFonts w:ascii="Book Antiqua" w:hAnsi="Book Antiqua" w:cs="Times New Roman"/>
                <w:sz w:val="21"/>
                <w:szCs w:val="21"/>
                <w:lang w:val="en-US"/>
              </w:rPr>
            </w:r>
            <w:r w:rsidR="002968A8" w:rsidRPr="00222142">
              <w:rPr>
                <w:rFonts w:ascii="Book Antiqua" w:hAnsi="Book Antiqua" w:cs="Times New Roman"/>
                <w:sz w:val="21"/>
                <w:szCs w:val="21"/>
                <w:lang w:val="en-US"/>
              </w:rPr>
              <w:fldChar w:fldCharType="end"/>
            </w:r>
            <w:r w:rsidR="002968A8" w:rsidRPr="00222142">
              <w:rPr>
                <w:rFonts w:ascii="Book Antiqua" w:hAnsi="Book Antiqua" w:cs="Times New Roman"/>
                <w:sz w:val="21"/>
                <w:szCs w:val="21"/>
                <w:lang w:val="en-US"/>
              </w:rPr>
            </w:r>
            <w:r w:rsidR="002968A8" w:rsidRPr="00222142">
              <w:rPr>
                <w:rFonts w:ascii="Book Antiqua" w:hAnsi="Book Antiqua" w:cs="Times New Roman"/>
                <w:sz w:val="21"/>
                <w:szCs w:val="21"/>
                <w:lang w:val="en-US"/>
              </w:rPr>
              <w:fldChar w:fldCharType="separate"/>
            </w:r>
            <w:r w:rsidR="002968A8" w:rsidRPr="00222142">
              <w:rPr>
                <w:rFonts w:ascii="Book Antiqua" w:hAnsi="Book Antiqua" w:cs="Times New Roman"/>
                <w:noProof/>
                <w:sz w:val="21"/>
                <w:szCs w:val="21"/>
                <w:vertAlign w:val="superscript"/>
                <w:lang w:val="en-US"/>
              </w:rPr>
              <w:t>[</w:t>
            </w:r>
            <w:r w:rsidR="002968A8">
              <w:rPr>
                <w:rFonts w:ascii="Book Antiqua" w:eastAsia="SimSun" w:hAnsi="Book Antiqua" w:cs="Times New Roman" w:hint="eastAsia"/>
                <w:noProof/>
                <w:sz w:val="21"/>
                <w:szCs w:val="21"/>
                <w:vertAlign w:val="superscript"/>
                <w:lang w:val="en-US" w:eastAsia="zh-CN"/>
              </w:rPr>
              <w:t>45</w:t>
            </w:r>
            <w:r w:rsidR="002968A8" w:rsidRPr="00222142">
              <w:rPr>
                <w:rFonts w:ascii="Book Antiqua" w:hAnsi="Book Antiqua" w:cs="Times New Roman"/>
                <w:noProof/>
                <w:sz w:val="21"/>
                <w:szCs w:val="21"/>
                <w:vertAlign w:val="superscript"/>
                <w:lang w:val="en-US"/>
              </w:rPr>
              <w:t>]</w:t>
            </w:r>
            <w:r w:rsidR="002968A8" w:rsidRPr="00222142">
              <w:rPr>
                <w:rFonts w:ascii="Book Antiqua" w:hAnsi="Book Antiqua" w:cs="Times New Roman"/>
                <w:sz w:val="21"/>
                <w:szCs w:val="21"/>
                <w:lang w:val="en-US"/>
              </w:rPr>
              <w:fldChar w:fldCharType="end"/>
            </w:r>
            <w:r w:rsidR="002968A8">
              <w:rPr>
                <w:rFonts w:ascii="Book Antiqua" w:eastAsia="SimSun" w:hAnsi="Book Antiqua" w:cs="Times New Roman" w:hint="eastAsia"/>
                <w:sz w:val="21"/>
                <w:szCs w:val="21"/>
                <w:lang w:val="en-US" w:eastAsia="zh-CN"/>
              </w:rPr>
              <w:t>,</w:t>
            </w:r>
            <w:r w:rsidR="002968A8" w:rsidRPr="00222142">
              <w:rPr>
                <w:rFonts w:ascii="Book Antiqua" w:hAnsi="Book Antiqua" w:cs="Times New Roman"/>
                <w:sz w:val="21"/>
                <w:szCs w:val="21"/>
                <w:lang w:val="en-US"/>
              </w:rPr>
              <w:t xml:space="preserve"> </w:t>
            </w:r>
            <w:r w:rsidRPr="00222142">
              <w:rPr>
                <w:rFonts w:ascii="Book Antiqua" w:hAnsi="Book Antiqua" w:cs="Times New Roman"/>
                <w:sz w:val="21"/>
                <w:szCs w:val="21"/>
                <w:lang w:val="en-US"/>
              </w:rPr>
              <w:t>2012</w:t>
            </w:r>
            <w:r w:rsidR="002945A8" w:rsidRPr="00222142">
              <w:rPr>
                <w:rFonts w:ascii="Book Antiqua" w:hAnsi="Book Antiqua" w:cs="Times New Roman"/>
                <w:sz w:val="21"/>
                <w:szCs w:val="21"/>
                <w:vertAlign w:val="superscript"/>
                <w:lang w:val="en-US"/>
              </w:rPr>
              <w:fldChar w:fldCharType="begin">
                <w:fldData xml:space="preserve">PEVuZE5vdGU+PENpdGU+PEF1dGhvcj5Hb21lei1NYXJ0aW48L0F1dGhvcj48WWVhcj4yMDEyPC9Z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dGlvbiBTb2NpZXR5PC9hYmJyLTE+PC9wZXJpb2RpY2FsPjxhbHQtcGVyaW9kaWNhbD48ZnVsbC10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IFRyYW5zcGxhbnRhdGlvbiBTb2NpZXR5PC9hYmJyLTE+PC9hbHQtcGVyaW9kaWNhbD48cGFnZXM+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</w:fldData>
              </w:fldChar>
            </w:r>
            <w:r w:rsidR="002945A8" w:rsidRPr="00222142">
              <w:rPr>
                <w:rFonts w:ascii="Book Antiqua" w:hAnsi="Book Antiqua" w:cs="Times New Roman"/>
                <w:sz w:val="21"/>
                <w:szCs w:val="21"/>
                <w:vertAlign w:val="superscript"/>
                <w:lang w:val="en-US"/>
              </w:rPr>
              <w:instrText xml:space="preserve"> ADDIN EN.CITE </w:instrText>
            </w:r>
            <w:r w:rsidR="002945A8" w:rsidRPr="00222142">
              <w:rPr>
                <w:rFonts w:ascii="Book Antiqua" w:hAnsi="Book Antiqua" w:cs="Times New Roman"/>
                <w:sz w:val="21"/>
                <w:szCs w:val="21"/>
                <w:vertAlign w:val="superscript"/>
                <w:lang w:val="en-US"/>
              </w:rPr>
              <w:fldChar w:fldCharType="begin">
                <w:fldData xml:space="preserve">PEVuZE5vdGU+PENpdGU+PEF1dGhvcj5Hb21lei1NYXJ0aW48L0F1dGhvcj48WWVhcj4yMDEyPC9Z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dGlvbiBTb2NpZXR5PC9hYmJyLTE+PC9wZXJpb2RpY2FsPjxhbHQtcGVyaW9kaWNhbD48ZnVsbC10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IFRyYW5zcGxhbnRhdGlvbiBTb2NpZXR5PC9hYmJyLTE+PC9hbHQtcGVyaW9kaWNhbD48cGFnZXM+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</w:fldData>
              </w:fldChar>
            </w:r>
            <w:r w:rsidR="002945A8" w:rsidRPr="00222142">
              <w:rPr>
                <w:rFonts w:ascii="Book Antiqua" w:hAnsi="Book Antiqua" w:cs="Times New Roman"/>
                <w:sz w:val="21"/>
                <w:szCs w:val="21"/>
                <w:vertAlign w:val="superscript"/>
                <w:lang w:val="en-US"/>
              </w:rPr>
              <w:instrText xml:space="preserve"> ADDIN EN.CITE.DATA  </w:instrText>
            </w:r>
            <w:r w:rsidR="002945A8" w:rsidRPr="00222142">
              <w:rPr>
                <w:rFonts w:ascii="Book Antiqua" w:hAnsi="Book Antiqua" w:cs="Times New Roman"/>
                <w:sz w:val="21"/>
                <w:szCs w:val="21"/>
                <w:vertAlign w:val="superscript"/>
                <w:lang w:val="en-US"/>
              </w:rPr>
            </w:r>
            <w:r w:rsidR="002945A8" w:rsidRPr="00222142">
              <w:rPr>
                <w:rFonts w:ascii="Book Antiqua" w:hAnsi="Book Antiqua" w:cs="Times New Roman"/>
                <w:sz w:val="21"/>
                <w:szCs w:val="21"/>
                <w:vertAlign w:val="superscript"/>
                <w:lang w:val="en-US"/>
              </w:rPr>
              <w:fldChar w:fldCharType="end"/>
            </w:r>
            <w:r w:rsidR="002945A8" w:rsidRPr="00222142">
              <w:rPr>
                <w:rFonts w:ascii="Book Antiqua" w:hAnsi="Book Antiqua" w:cs="Times New Roman"/>
                <w:sz w:val="21"/>
                <w:szCs w:val="21"/>
                <w:vertAlign w:val="superscript"/>
                <w:lang w:val="en-US"/>
              </w:rPr>
            </w:r>
            <w:r w:rsidR="002945A8" w:rsidRPr="00222142">
              <w:rPr>
                <w:rFonts w:ascii="Book Antiqua" w:hAnsi="Book Antiqua" w:cs="Times New Roman"/>
                <w:sz w:val="21"/>
                <w:szCs w:val="21"/>
                <w:vertAlign w:val="superscript"/>
                <w:lang w:val="en-US"/>
              </w:rPr>
              <w:fldChar w:fldCharType="separate"/>
            </w:r>
            <w:r w:rsidR="002945A8" w:rsidRPr="00222142">
              <w:rPr>
                <w:rFonts w:ascii="Book Antiqua" w:hAnsi="Book Antiqua" w:cs="Times New Roman"/>
                <w:noProof/>
                <w:sz w:val="21"/>
                <w:szCs w:val="21"/>
                <w:vertAlign w:val="superscript"/>
                <w:lang w:val="en-US"/>
              </w:rPr>
              <w:t>[</w:t>
            </w:r>
            <w:r w:rsidR="002945A8" w:rsidRPr="00222142">
              <w:rPr>
                <w:rFonts w:ascii="Book Antiqua" w:hAnsi="Book Antiqua" w:cs="Times New Roman"/>
                <w:sz w:val="21"/>
                <w:szCs w:val="21"/>
                <w:vertAlign w:val="superscript"/>
                <w:lang w:val="en-US"/>
              </w:rPr>
              <w:fldChar w:fldCharType="end"/>
            </w:r>
          </w:p>
          <w:p w14:paraId="642EF045" w14:textId="231D9AD0" w:rsidR="00C76244" w:rsidRPr="00222142" w:rsidRDefault="002968A8" w:rsidP="00315D39">
            <w:pPr>
              <w:spacing w:line="360" w:lineRule="auto"/>
              <w:jc w:val="both"/>
              <w:rPr>
                <w:rFonts w:ascii="Book Antiqua" w:hAnsi="Book Antiqua" w:cs="Times New Roman"/>
                <w:sz w:val="21"/>
                <w:szCs w:val="21"/>
                <w:lang w:val="en-US"/>
              </w:rPr>
            </w:pPr>
            <w:r>
              <w:rPr>
                <w:rFonts w:ascii="Book Antiqua" w:hAnsi="Book Antiqua" w:cs="Times New Roman"/>
                <w:sz w:val="21"/>
                <w:szCs w:val="21"/>
                <w:lang w:val="en-US"/>
              </w:rPr>
              <w:t xml:space="preserve">Weimann </w:t>
            </w:r>
            <w:r w:rsidRPr="00E97B77">
              <w:rPr>
                <w:rFonts w:ascii="Book Antiqua" w:hAnsi="Book Antiqua" w:cs="Times New Roman"/>
                <w:i/>
                <w:sz w:val="21"/>
                <w:szCs w:val="21"/>
                <w:lang w:val="en-US"/>
              </w:rPr>
              <w:t xml:space="preserve"> et al</w:t>
            </w:r>
            <w:r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Pr="00222142">
              <w:rPr>
                <w:rFonts w:ascii="Book Antiqua" w:hAnsi="Book Antiqua" w:cs="Times New Roman"/>
                <w:sz w:val="21"/>
                <w:szCs w:val="21"/>
                <w:lang w:val="en-US"/>
              </w:rPr>
              <w:instrText xml:space="preserve"> ADDIN EN.CITE </w:instrText>
            </w:r>
            <w:r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Pr="00222142">
              <w:rPr>
                <w:rFonts w:ascii="Book Antiqua" w:hAnsi="Book Antiqua" w:cs="Times New Roman"/>
                <w:sz w:val="21"/>
                <w:szCs w:val="21"/>
                <w:lang w:val="en-US"/>
              </w:rPr>
              <w:instrText xml:space="preserve"> ADDIN EN.CITE.DATA  </w:instrText>
            </w:r>
            <w:r w:rsidRPr="00222142">
              <w:rPr>
                <w:rFonts w:ascii="Book Antiqua" w:hAnsi="Book Antiqua" w:cs="Times New Roman"/>
                <w:sz w:val="21"/>
                <w:szCs w:val="21"/>
                <w:lang w:val="en-US"/>
              </w:rPr>
            </w:r>
            <w:r w:rsidRPr="00222142">
              <w:rPr>
                <w:rFonts w:ascii="Book Antiqua" w:hAnsi="Book Antiqua" w:cs="Times New Roman"/>
                <w:sz w:val="21"/>
                <w:szCs w:val="21"/>
                <w:lang w:val="en-US"/>
              </w:rPr>
              <w:fldChar w:fldCharType="end"/>
            </w:r>
            <w:r w:rsidRPr="00222142">
              <w:rPr>
                <w:rFonts w:ascii="Book Antiqua" w:hAnsi="Book Antiqua" w:cs="Times New Roman"/>
                <w:sz w:val="21"/>
                <w:szCs w:val="21"/>
                <w:lang w:val="en-US"/>
              </w:rPr>
            </w:r>
            <w:r w:rsidRPr="00222142">
              <w:rPr>
                <w:rFonts w:ascii="Book Antiqua" w:hAnsi="Book Antiqua" w:cs="Times New Roman"/>
                <w:sz w:val="21"/>
                <w:szCs w:val="21"/>
                <w:lang w:val="en-US"/>
              </w:rPr>
              <w:fldChar w:fldCharType="separate"/>
            </w:r>
            <w:r w:rsidRPr="00222142">
              <w:rPr>
                <w:rFonts w:ascii="Book Antiqua" w:hAnsi="Book Antiqua" w:cs="Times New Roman"/>
                <w:noProof/>
                <w:sz w:val="21"/>
                <w:szCs w:val="21"/>
                <w:vertAlign w:val="superscript"/>
                <w:lang w:val="en-US"/>
              </w:rPr>
              <w:t>[</w:t>
            </w:r>
            <w:r>
              <w:rPr>
                <w:rFonts w:ascii="Book Antiqua" w:eastAsia="SimSun" w:hAnsi="Book Antiqua" w:cs="Times New Roman" w:hint="eastAsia"/>
                <w:noProof/>
                <w:sz w:val="21"/>
                <w:szCs w:val="21"/>
                <w:vertAlign w:val="superscript"/>
                <w:lang w:val="en-US" w:eastAsia="zh-CN"/>
              </w:rPr>
              <w:t>63</w:t>
            </w:r>
            <w:r w:rsidRPr="00222142">
              <w:rPr>
                <w:rFonts w:ascii="Book Antiqua" w:hAnsi="Book Antiqua" w:cs="Times New Roman"/>
                <w:noProof/>
                <w:sz w:val="21"/>
                <w:szCs w:val="21"/>
                <w:vertAlign w:val="superscript"/>
                <w:lang w:val="en-US"/>
              </w:rPr>
              <w:t>]</w:t>
            </w:r>
            <w:r w:rsidRPr="00222142">
              <w:rPr>
                <w:rFonts w:ascii="Book Antiqua" w:hAnsi="Book Antiqua" w:cs="Times New Roman"/>
                <w:sz w:val="21"/>
                <w:szCs w:val="21"/>
                <w:lang w:val="en-US"/>
              </w:rPr>
              <w:fldChar w:fldCharType="end"/>
            </w:r>
            <w:r>
              <w:rPr>
                <w:rFonts w:ascii="Book Antiqua" w:eastAsia="SimSun" w:hAnsi="Book Antiqua" w:cs="Times New Roman" w:hint="eastAsia"/>
                <w:sz w:val="21"/>
                <w:szCs w:val="21"/>
                <w:lang w:val="en-US" w:eastAsia="zh-CN"/>
              </w:rPr>
              <w:t>,</w:t>
            </w:r>
            <w:r w:rsidRPr="00222142">
              <w:rPr>
                <w:rFonts w:ascii="Book Antiqua" w:hAnsi="Book Antiqua" w:cs="Times New Roman"/>
                <w:sz w:val="21"/>
                <w:szCs w:val="21"/>
                <w:lang w:val="en-US"/>
              </w:rPr>
              <w:t xml:space="preserve"> </w:t>
            </w:r>
            <w:r w:rsidR="00C76244" w:rsidRPr="00222142">
              <w:rPr>
                <w:rFonts w:ascii="Book Antiqua" w:hAnsi="Book Antiqua" w:cs="Times New Roman"/>
                <w:sz w:val="21"/>
                <w:szCs w:val="21"/>
                <w:lang w:val="en-US"/>
              </w:rPr>
              <w:t>2012</w:t>
            </w:r>
          </w:p>
          <w:p w14:paraId="77C46B64" w14:textId="2D569B7E"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Staufer </w:t>
            </w:r>
            <w:r w:rsidR="002968A8" w:rsidRPr="00E97B77">
              <w:rPr>
                <w:rFonts w:ascii="Book Antiqua" w:hAnsi="Book Antiqua" w:cs="Times New Roman"/>
                <w:i/>
                <w:sz w:val="21"/>
                <w:szCs w:val="21"/>
                <w:lang w:val="en-US"/>
              </w:rPr>
              <w:t xml:space="preserve"> et al</w:t>
            </w:r>
            <w:r w:rsidR="002968A8"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8A8" w:rsidRPr="00222142">
              <w:rPr>
                <w:rFonts w:ascii="Book Antiqua" w:hAnsi="Book Antiqua" w:cs="Times New Roman"/>
                <w:sz w:val="21"/>
                <w:szCs w:val="21"/>
                <w:lang w:val="en-US"/>
              </w:rPr>
              <w:instrText xml:space="preserve"> ADDIN EN.CITE </w:instrText>
            </w:r>
            <w:r w:rsidR="002968A8"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8A8" w:rsidRPr="00222142">
              <w:rPr>
                <w:rFonts w:ascii="Book Antiqua" w:hAnsi="Book Antiqua" w:cs="Times New Roman"/>
                <w:sz w:val="21"/>
                <w:szCs w:val="21"/>
                <w:lang w:val="en-US"/>
              </w:rPr>
              <w:instrText xml:space="preserve"> ADDIN EN.CITE.DATA  </w:instrText>
            </w:r>
            <w:r w:rsidR="002968A8" w:rsidRPr="00222142">
              <w:rPr>
                <w:rFonts w:ascii="Book Antiqua" w:hAnsi="Book Antiqua" w:cs="Times New Roman"/>
                <w:sz w:val="21"/>
                <w:szCs w:val="21"/>
                <w:lang w:val="en-US"/>
              </w:rPr>
            </w:r>
            <w:r w:rsidR="002968A8" w:rsidRPr="00222142">
              <w:rPr>
                <w:rFonts w:ascii="Book Antiqua" w:hAnsi="Book Antiqua" w:cs="Times New Roman"/>
                <w:sz w:val="21"/>
                <w:szCs w:val="21"/>
                <w:lang w:val="en-US"/>
              </w:rPr>
              <w:fldChar w:fldCharType="end"/>
            </w:r>
            <w:r w:rsidR="002968A8" w:rsidRPr="00222142">
              <w:rPr>
                <w:rFonts w:ascii="Book Antiqua" w:hAnsi="Book Antiqua" w:cs="Times New Roman"/>
                <w:sz w:val="21"/>
                <w:szCs w:val="21"/>
                <w:lang w:val="en-US"/>
              </w:rPr>
            </w:r>
            <w:r w:rsidR="002968A8" w:rsidRPr="00222142">
              <w:rPr>
                <w:rFonts w:ascii="Book Antiqua" w:hAnsi="Book Antiqua" w:cs="Times New Roman"/>
                <w:sz w:val="21"/>
                <w:szCs w:val="21"/>
                <w:lang w:val="en-US"/>
              </w:rPr>
              <w:fldChar w:fldCharType="separate"/>
            </w:r>
            <w:r w:rsidR="002968A8" w:rsidRPr="00222142">
              <w:rPr>
                <w:rFonts w:ascii="Book Antiqua" w:hAnsi="Book Antiqua" w:cs="Times New Roman"/>
                <w:noProof/>
                <w:sz w:val="21"/>
                <w:szCs w:val="21"/>
                <w:vertAlign w:val="superscript"/>
                <w:lang w:val="en-US"/>
              </w:rPr>
              <w:t>[</w:t>
            </w:r>
            <w:r w:rsidR="002968A8">
              <w:rPr>
                <w:rFonts w:ascii="Book Antiqua" w:eastAsia="SimSun" w:hAnsi="Book Antiqua" w:cs="Times New Roman" w:hint="eastAsia"/>
                <w:noProof/>
                <w:sz w:val="21"/>
                <w:szCs w:val="21"/>
                <w:vertAlign w:val="superscript"/>
                <w:lang w:val="en-US" w:eastAsia="zh-CN"/>
              </w:rPr>
              <w:t>76</w:t>
            </w:r>
            <w:r w:rsidR="002968A8" w:rsidRPr="00222142">
              <w:rPr>
                <w:rFonts w:ascii="Book Antiqua" w:hAnsi="Book Antiqua" w:cs="Times New Roman"/>
                <w:noProof/>
                <w:sz w:val="21"/>
                <w:szCs w:val="21"/>
                <w:vertAlign w:val="superscript"/>
                <w:lang w:val="en-US"/>
              </w:rPr>
              <w:t>]</w:t>
            </w:r>
            <w:r w:rsidR="002968A8" w:rsidRPr="00222142">
              <w:rPr>
                <w:rFonts w:ascii="Book Antiqua" w:hAnsi="Book Antiqua" w:cs="Times New Roman"/>
                <w:sz w:val="21"/>
                <w:szCs w:val="21"/>
                <w:lang w:val="en-US"/>
              </w:rPr>
              <w:fldChar w:fldCharType="end"/>
            </w:r>
            <w:r w:rsidR="002968A8">
              <w:rPr>
                <w:rFonts w:ascii="Book Antiqua" w:eastAsia="SimSun" w:hAnsi="Book Antiqua" w:cs="Times New Roman" w:hint="eastAsia"/>
                <w:sz w:val="21"/>
                <w:szCs w:val="21"/>
                <w:lang w:val="en-US" w:eastAsia="zh-CN"/>
              </w:rPr>
              <w:t>,</w:t>
            </w:r>
            <w:r w:rsidR="002968A8" w:rsidRPr="00222142">
              <w:rPr>
                <w:rFonts w:ascii="Book Antiqua" w:hAnsi="Book Antiqua" w:cs="Times New Roman"/>
                <w:sz w:val="21"/>
                <w:szCs w:val="21"/>
                <w:lang w:val="en-US"/>
              </w:rPr>
              <w:t xml:space="preserve"> </w:t>
            </w:r>
            <w:r w:rsidRPr="00222142">
              <w:rPr>
                <w:rFonts w:ascii="Book Antiqua" w:hAnsi="Book Antiqua" w:cs="Times New Roman"/>
                <w:sz w:val="21"/>
                <w:szCs w:val="21"/>
                <w:lang w:val="en-US"/>
              </w:rPr>
              <w:t>2012</w:t>
            </w:r>
          </w:p>
          <w:p w14:paraId="4558E3D9" w14:textId="6D5C2D78" w:rsidR="00C76244" w:rsidRPr="00222142" w:rsidRDefault="00C76244" w:rsidP="002968A8">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Sotiropoulos </w:t>
            </w:r>
            <w:r w:rsidR="002968A8" w:rsidRPr="00E97B77">
              <w:rPr>
                <w:rFonts w:ascii="Book Antiqua" w:hAnsi="Book Antiqua" w:cs="Times New Roman"/>
                <w:i/>
                <w:sz w:val="21"/>
                <w:szCs w:val="21"/>
                <w:lang w:val="en-US"/>
              </w:rPr>
              <w:t xml:space="preserve"> et al</w:t>
            </w:r>
            <w:r w:rsidR="002968A8"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8A8" w:rsidRPr="00222142">
              <w:rPr>
                <w:rFonts w:ascii="Book Antiqua" w:hAnsi="Book Antiqua" w:cs="Times New Roman"/>
                <w:sz w:val="21"/>
                <w:szCs w:val="21"/>
                <w:lang w:val="en-US"/>
              </w:rPr>
              <w:instrText xml:space="preserve"> ADDIN EN.CITE </w:instrText>
            </w:r>
            <w:r w:rsidR="002968A8"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8A8" w:rsidRPr="00222142">
              <w:rPr>
                <w:rFonts w:ascii="Book Antiqua" w:hAnsi="Book Antiqua" w:cs="Times New Roman"/>
                <w:sz w:val="21"/>
                <w:szCs w:val="21"/>
                <w:lang w:val="en-US"/>
              </w:rPr>
              <w:instrText xml:space="preserve"> ADDIN EN.CITE.DATA  </w:instrText>
            </w:r>
            <w:r w:rsidR="002968A8" w:rsidRPr="00222142">
              <w:rPr>
                <w:rFonts w:ascii="Book Antiqua" w:hAnsi="Book Antiqua" w:cs="Times New Roman"/>
                <w:sz w:val="21"/>
                <w:szCs w:val="21"/>
                <w:lang w:val="en-US"/>
              </w:rPr>
            </w:r>
            <w:r w:rsidR="002968A8" w:rsidRPr="00222142">
              <w:rPr>
                <w:rFonts w:ascii="Book Antiqua" w:hAnsi="Book Antiqua" w:cs="Times New Roman"/>
                <w:sz w:val="21"/>
                <w:szCs w:val="21"/>
                <w:lang w:val="en-US"/>
              </w:rPr>
              <w:fldChar w:fldCharType="end"/>
            </w:r>
            <w:r w:rsidR="002968A8" w:rsidRPr="00222142">
              <w:rPr>
                <w:rFonts w:ascii="Book Antiqua" w:hAnsi="Book Antiqua" w:cs="Times New Roman"/>
                <w:sz w:val="21"/>
                <w:szCs w:val="21"/>
                <w:lang w:val="en-US"/>
              </w:rPr>
            </w:r>
            <w:r w:rsidR="002968A8" w:rsidRPr="00222142">
              <w:rPr>
                <w:rFonts w:ascii="Book Antiqua" w:hAnsi="Book Antiqua" w:cs="Times New Roman"/>
                <w:sz w:val="21"/>
                <w:szCs w:val="21"/>
                <w:lang w:val="en-US"/>
              </w:rPr>
              <w:fldChar w:fldCharType="separate"/>
            </w:r>
            <w:r w:rsidR="002968A8" w:rsidRPr="00222142">
              <w:rPr>
                <w:rFonts w:ascii="Book Antiqua" w:hAnsi="Book Antiqua" w:cs="Times New Roman"/>
                <w:noProof/>
                <w:sz w:val="21"/>
                <w:szCs w:val="21"/>
                <w:vertAlign w:val="superscript"/>
                <w:lang w:val="en-US"/>
              </w:rPr>
              <w:t>[</w:t>
            </w:r>
            <w:r w:rsidR="002968A8">
              <w:rPr>
                <w:rFonts w:ascii="Book Antiqua" w:eastAsia="SimSun" w:hAnsi="Book Antiqua" w:cs="Times New Roman" w:hint="eastAsia"/>
                <w:noProof/>
                <w:sz w:val="21"/>
                <w:szCs w:val="21"/>
                <w:vertAlign w:val="superscript"/>
                <w:lang w:val="en-US" w:eastAsia="zh-CN"/>
              </w:rPr>
              <w:t>5</w:t>
            </w:r>
            <w:r w:rsidR="002968A8" w:rsidRPr="00222142">
              <w:rPr>
                <w:rFonts w:ascii="Book Antiqua" w:hAnsi="Book Antiqua" w:cs="Times New Roman"/>
                <w:noProof/>
                <w:sz w:val="21"/>
                <w:szCs w:val="21"/>
                <w:vertAlign w:val="superscript"/>
                <w:lang w:val="en-US"/>
              </w:rPr>
              <w:t>8]</w:t>
            </w:r>
            <w:r w:rsidR="002968A8" w:rsidRPr="00222142">
              <w:rPr>
                <w:rFonts w:ascii="Book Antiqua" w:hAnsi="Book Antiqua" w:cs="Times New Roman"/>
                <w:sz w:val="21"/>
                <w:szCs w:val="21"/>
                <w:lang w:val="en-US"/>
              </w:rPr>
              <w:fldChar w:fldCharType="end"/>
            </w:r>
            <w:r w:rsidR="002968A8">
              <w:rPr>
                <w:rFonts w:ascii="Book Antiqua" w:eastAsia="SimSun" w:hAnsi="Book Antiqua" w:cs="Times New Roman" w:hint="eastAsia"/>
                <w:sz w:val="21"/>
                <w:szCs w:val="21"/>
                <w:lang w:val="en-US" w:eastAsia="zh-CN"/>
              </w:rPr>
              <w:t>,</w:t>
            </w:r>
            <w:r w:rsidR="002968A8" w:rsidRPr="00222142">
              <w:rPr>
                <w:rFonts w:ascii="Book Antiqua" w:hAnsi="Book Antiqua" w:cs="Times New Roman"/>
                <w:sz w:val="21"/>
                <w:szCs w:val="21"/>
                <w:lang w:val="en-US"/>
              </w:rPr>
              <w:t xml:space="preserve"> </w:t>
            </w:r>
            <w:r w:rsidRPr="00222142">
              <w:rPr>
                <w:rFonts w:ascii="Book Antiqua" w:hAnsi="Book Antiqua" w:cs="Times New Roman"/>
                <w:sz w:val="21"/>
                <w:szCs w:val="21"/>
                <w:lang w:val="en-US"/>
              </w:rPr>
              <w:t>2012</w:t>
            </w:r>
          </w:p>
        </w:tc>
      </w:tr>
      <w:tr w:rsidR="00715758" w:rsidRPr="00222142" w14:paraId="05A3182D" w14:textId="77777777" w:rsidTr="003D3B88">
        <w:trPr>
          <w:trHeight w:val="383"/>
        </w:trPr>
        <w:tc>
          <w:tcPr>
            <w:tcW w:w="1220" w:type="pct"/>
            <w:vMerge/>
          </w:tcPr>
          <w:p w14:paraId="25B1FC43" w14:textId="77777777" w:rsidR="00C76244" w:rsidRPr="00222142" w:rsidRDefault="00C76244" w:rsidP="00315D39">
            <w:pPr>
              <w:spacing w:line="360" w:lineRule="auto"/>
              <w:jc w:val="both"/>
              <w:rPr>
                <w:rFonts w:ascii="Book Antiqua" w:hAnsi="Book Antiqua" w:cs="Times New Roman"/>
                <w:b/>
                <w:sz w:val="21"/>
                <w:szCs w:val="21"/>
                <w:lang w:val="en-US"/>
              </w:rPr>
            </w:pPr>
          </w:p>
        </w:tc>
        <w:tc>
          <w:tcPr>
            <w:tcW w:w="937" w:type="pct"/>
            <w:vAlign w:val="center"/>
          </w:tcPr>
          <w:p w14:paraId="38275FB2" w14:textId="77777777"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b/>
                <w:sz w:val="21"/>
                <w:szCs w:val="21"/>
                <w:lang w:val="en-US"/>
              </w:rPr>
              <w:t>Systemic chemotherapy</w:t>
            </w:r>
          </w:p>
        </w:tc>
        <w:tc>
          <w:tcPr>
            <w:tcW w:w="759" w:type="pct"/>
          </w:tcPr>
          <w:p w14:paraId="598F02D5" w14:textId="77777777"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35</w:t>
            </w:r>
          </w:p>
        </w:tc>
        <w:tc>
          <w:tcPr>
            <w:tcW w:w="840" w:type="pct"/>
          </w:tcPr>
          <w:p w14:paraId="5E6C970B" w14:textId="77777777"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5.79 (2.7)</w:t>
            </w:r>
          </w:p>
        </w:tc>
        <w:tc>
          <w:tcPr>
            <w:tcW w:w="1244" w:type="pct"/>
          </w:tcPr>
          <w:p w14:paraId="06EB6FE5" w14:textId="3BE3ED9A"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Lee </w:t>
            </w:r>
            <w:r w:rsidR="002968A8" w:rsidRPr="00E97B77">
              <w:rPr>
                <w:rFonts w:ascii="Book Antiqua" w:hAnsi="Book Antiqua" w:cs="Times New Roman"/>
                <w:i/>
                <w:sz w:val="21"/>
                <w:szCs w:val="21"/>
                <w:lang w:val="en-US"/>
              </w:rPr>
              <w:t xml:space="preserve"> et al</w:t>
            </w:r>
            <w:r w:rsidR="002968A8"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8A8" w:rsidRPr="00222142">
              <w:rPr>
                <w:rFonts w:ascii="Book Antiqua" w:hAnsi="Book Antiqua" w:cs="Times New Roman"/>
                <w:sz w:val="21"/>
                <w:szCs w:val="21"/>
                <w:lang w:val="en-US"/>
              </w:rPr>
              <w:instrText xml:space="preserve"> ADDIN EN.CITE </w:instrText>
            </w:r>
            <w:r w:rsidR="002968A8"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8A8" w:rsidRPr="00222142">
              <w:rPr>
                <w:rFonts w:ascii="Book Antiqua" w:hAnsi="Book Antiqua" w:cs="Times New Roman"/>
                <w:sz w:val="21"/>
                <w:szCs w:val="21"/>
                <w:lang w:val="en-US"/>
              </w:rPr>
              <w:instrText xml:space="preserve"> ADDIN EN.CITE.DATA  </w:instrText>
            </w:r>
            <w:r w:rsidR="002968A8" w:rsidRPr="00222142">
              <w:rPr>
                <w:rFonts w:ascii="Book Antiqua" w:hAnsi="Book Antiqua" w:cs="Times New Roman"/>
                <w:sz w:val="21"/>
                <w:szCs w:val="21"/>
                <w:lang w:val="en-US"/>
              </w:rPr>
            </w:r>
            <w:r w:rsidR="002968A8" w:rsidRPr="00222142">
              <w:rPr>
                <w:rFonts w:ascii="Book Antiqua" w:hAnsi="Book Antiqua" w:cs="Times New Roman"/>
                <w:sz w:val="21"/>
                <w:szCs w:val="21"/>
                <w:lang w:val="en-US"/>
              </w:rPr>
              <w:fldChar w:fldCharType="end"/>
            </w:r>
            <w:r w:rsidR="002968A8" w:rsidRPr="00222142">
              <w:rPr>
                <w:rFonts w:ascii="Book Antiqua" w:hAnsi="Book Antiqua" w:cs="Times New Roman"/>
                <w:sz w:val="21"/>
                <w:szCs w:val="21"/>
                <w:lang w:val="en-US"/>
              </w:rPr>
            </w:r>
            <w:r w:rsidR="002968A8" w:rsidRPr="00222142">
              <w:rPr>
                <w:rFonts w:ascii="Book Antiqua" w:hAnsi="Book Antiqua" w:cs="Times New Roman"/>
                <w:sz w:val="21"/>
                <w:szCs w:val="21"/>
                <w:lang w:val="en-US"/>
              </w:rPr>
              <w:fldChar w:fldCharType="separate"/>
            </w:r>
            <w:r w:rsidR="002968A8" w:rsidRPr="00222142">
              <w:rPr>
                <w:rFonts w:ascii="Book Antiqua" w:hAnsi="Book Antiqua" w:cs="Times New Roman"/>
                <w:noProof/>
                <w:sz w:val="21"/>
                <w:szCs w:val="21"/>
                <w:vertAlign w:val="superscript"/>
                <w:lang w:val="en-US"/>
              </w:rPr>
              <w:t>[</w:t>
            </w:r>
            <w:r w:rsidR="002968A8">
              <w:rPr>
                <w:rFonts w:ascii="Book Antiqua" w:eastAsia="SimSun" w:hAnsi="Book Antiqua" w:cs="Times New Roman" w:hint="eastAsia"/>
                <w:noProof/>
                <w:sz w:val="21"/>
                <w:szCs w:val="21"/>
                <w:vertAlign w:val="superscript"/>
                <w:lang w:val="en-US" w:eastAsia="zh-CN"/>
              </w:rPr>
              <w:t>84</w:t>
            </w:r>
            <w:r w:rsidR="002968A8" w:rsidRPr="00222142">
              <w:rPr>
                <w:rFonts w:ascii="Book Antiqua" w:hAnsi="Book Antiqua" w:cs="Times New Roman"/>
                <w:noProof/>
                <w:sz w:val="21"/>
                <w:szCs w:val="21"/>
                <w:vertAlign w:val="superscript"/>
                <w:lang w:val="en-US"/>
              </w:rPr>
              <w:t>]</w:t>
            </w:r>
            <w:r w:rsidR="002968A8" w:rsidRPr="00222142">
              <w:rPr>
                <w:rFonts w:ascii="Book Antiqua" w:hAnsi="Book Antiqua" w:cs="Times New Roman"/>
                <w:sz w:val="21"/>
                <w:szCs w:val="21"/>
                <w:lang w:val="en-US"/>
              </w:rPr>
              <w:fldChar w:fldCharType="end"/>
            </w:r>
            <w:r w:rsidR="002968A8">
              <w:rPr>
                <w:rFonts w:ascii="Book Antiqua" w:eastAsia="SimSun" w:hAnsi="Book Antiqua" w:cs="Times New Roman" w:hint="eastAsia"/>
                <w:sz w:val="21"/>
                <w:szCs w:val="21"/>
                <w:lang w:val="en-US" w:eastAsia="zh-CN"/>
              </w:rPr>
              <w:t>,</w:t>
            </w:r>
            <w:r w:rsidR="002968A8" w:rsidRPr="00222142">
              <w:rPr>
                <w:rFonts w:ascii="Book Antiqua" w:hAnsi="Book Antiqua" w:cs="Times New Roman"/>
                <w:sz w:val="21"/>
                <w:szCs w:val="21"/>
                <w:lang w:val="en-US"/>
              </w:rPr>
              <w:t xml:space="preserve"> </w:t>
            </w:r>
            <w:r w:rsidRPr="00222142">
              <w:rPr>
                <w:rFonts w:ascii="Book Antiqua" w:hAnsi="Book Antiqua" w:cs="Times New Roman"/>
                <w:sz w:val="21"/>
                <w:szCs w:val="21"/>
                <w:lang w:val="en-US"/>
              </w:rPr>
              <w:t>2009</w:t>
            </w:r>
          </w:p>
          <w:p w14:paraId="11305114" w14:textId="4A735137" w:rsidR="00C76244" w:rsidRPr="00222142" w:rsidRDefault="00C76244" w:rsidP="002968A8">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Kim </w:t>
            </w:r>
            <w:r w:rsidR="002968A8" w:rsidRPr="00E97B77">
              <w:rPr>
                <w:rFonts w:ascii="Book Antiqua" w:hAnsi="Book Antiqua" w:cs="Times New Roman"/>
                <w:i/>
                <w:sz w:val="21"/>
                <w:szCs w:val="21"/>
                <w:lang w:val="en-US"/>
              </w:rPr>
              <w:t xml:space="preserve"> et al</w:t>
            </w:r>
            <w:r w:rsidR="002968A8"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8A8" w:rsidRPr="00222142">
              <w:rPr>
                <w:rFonts w:ascii="Book Antiqua" w:hAnsi="Book Antiqua" w:cs="Times New Roman"/>
                <w:sz w:val="21"/>
                <w:szCs w:val="21"/>
                <w:lang w:val="en-US"/>
              </w:rPr>
              <w:instrText xml:space="preserve"> ADDIN EN.CITE </w:instrText>
            </w:r>
            <w:r w:rsidR="002968A8"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8A8" w:rsidRPr="00222142">
              <w:rPr>
                <w:rFonts w:ascii="Book Antiqua" w:hAnsi="Book Antiqua" w:cs="Times New Roman"/>
                <w:sz w:val="21"/>
                <w:szCs w:val="21"/>
                <w:lang w:val="en-US"/>
              </w:rPr>
              <w:instrText xml:space="preserve"> ADDIN EN.CITE.DATA  </w:instrText>
            </w:r>
            <w:r w:rsidR="002968A8" w:rsidRPr="00222142">
              <w:rPr>
                <w:rFonts w:ascii="Book Antiqua" w:hAnsi="Book Antiqua" w:cs="Times New Roman"/>
                <w:sz w:val="21"/>
                <w:szCs w:val="21"/>
                <w:lang w:val="en-US"/>
              </w:rPr>
            </w:r>
            <w:r w:rsidR="002968A8" w:rsidRPr="00222142">
              <w:rPr>
                <w:rFonts w:ascii="Book Antiqua" w:hAnsi="Book Antiqua" w:cs="Times New Roman"/>
                <w:sz w:val="21"/>
                <w:szCs w:val="21"/>
                <w:lang w:val="en-US"/>
              </w:rPr>
              <w:fldChar w:fldCharType="end"/>
            </w:r>
            <w:r w:rsidR="002968A8" w:rsidRPr="00222142">
              <w:rPr>
                <w:rFonts w:ascii="Book Antiqua" w:hAnsi="Book Antiqua" w:cs="Times New Roman"/>
                <w:sz w:val="21"/>
                <w:szCs w:val="21"/>
                <w:lang w:val="en-US"/>
              </w:rPr>
            </w:r>
            <w:r w:rsidR="002968A8" w:rsidRPr="00222142">
              <w:rPr>
                <w:rFonts w:ascii="Book Antiqua" w:hAnsi="Book Antiqua" w:cs="Times New Roman"/>
                <w:sz w:val="21"/>
                <w:szCs w:val="21"/>
                <w:lang w:val="en-US"/>
              </w:rPr>
              <w:fldChar w:fldCharType="separate"/>
            </w:r>
            <w:r w:rsidR="002968A8" w:rsidRPr="00222142">
              <w:rPr>
                <w:rFonts w:ascii="Book Antiqua" w:hAnsi="Book Antiqua" w:cs="Times New Roman"/>
                <w:noProof/>
                <w:sz w:val="21"/>
                <w:szCs w:val="21"/>
                <w:vertAlign w:val="superscript"/>
                <w:lang w:val="en-US"/>
              </w:rPr>
              <w:t>[</w:t>
            </w:r>
            <w:r w:rsidR="002968A8">
              <w:rPr>
                <w:rFonts w:ascii="Book Antiqua" w:eastAsia="SimSun" w:hAnsi="Book Antiqua" w:cs="Times New Roman" w:hint="eastAsia"/>
                <w:noProof/>
                <w:sz w:val="21"/>
                <w:szCs w:val="21"/>
                <w:vertAlign w:val="superscript"/>
                <w:lang w:val="en-US" w:eastAsia="zh-CN"/>
              </w:rPr>
              <w:t>47</w:t>
            </w:r>
            <w:r w:rsidR="002968A8" w:rsidRPr="00222142">
              <w:rPr>
                <w:rFonts w:ascii="Book Antiqua" w:hAnsi="Book Antiqua" w:cs="Times New Roman"/>
                <w:noProof/>
                <w:sz w:val="21"/>
                <w:szCs w:val="21"/>
                <w:vertAlign w:val="superscript"/>
                <w:lang w:val="en-US"/>
              </w:rPr>
              <w:t>]</w:t>
            </w:r>
            <w:r w:rsidR="002968A8" w:rsidRPr="00222142">
              <w:rPr>
                <w:rFonts w:ascii="Book Antiqua" w:hAnsi="Book Antiqua" w:cs="Times New Roman"/>
                <w:sz w:val="21"/>
                <w:szCs w:val="21"/>
                <w:lang w:val="en-US"/>
              </w:rPr>
              <w:fldChar w:fldCharType="end"/>
            </w:r>
            <w:r w:rsidR="002968A8">
              <w:rPr>
                <w:rFonts w:ascii="Book Antiqua" w:eastAsia="SimSun" w:hAnsi="Book Antiqua" w:cs="Times New Roman" w:hint="eastAsia"/>
                <w:sz w:val="21"/>
                <w:szCs w:val="21"/>
                <w:lang w:val="en-US" w:eastAsia="zh-CN"/>
              </w:rPr>
              <w:t>,</w:t>
            </w:r>
            <w:r w:rsidR="002968A8" w:rsidRPr="00222142">
              <w:rPr>
                <w:rFonts w:ascii="Book Antiqua" w:hAnsi="Book Antiqua" w:cs="Times New Roman"/>
                <w:sz w:val="21"/>
                <w:szCs w:val="21"/>
                <w:lang w:val="en-US"/>
              </w:rPr>
              <w:t xml:space="preserve"> </w:t>
            </w:r>
            <w:r w:rsidRPr="00222142">
              <w:rPr>
                <w:rFonts w:ascii="Book Antiqua" w:hAnsi="Book Antiqua" w:cs="Times New Roman"/>
                <w:sz w:val="21"/>
                <w:szCs w:val="21"/>
                <w:lang w:val="en-US"/>
              </w:rPr>
              <w:t>2011</w:t>
            </w:r>
          </w:p>
        </w:tc>
      </w:tr>
      <w:tr w:rsidR="00715758" w:rsidRPr="00222142" w14:paraId="5C1F4EC4" w14:textId="77777777" w:rsidTr="003D3B88">
        <w:trPr>
          <w:trHeight w:val="562"/>
        </w:trPr>
        <w:tc>
          <w:tcPr>
            <w:tcW w:w="1220" w:type="pct"/>
            <w:vMerge/>
          </w:tcPr>
          <w:p w14:paraId="5CE33AC1" w14:textId="77777777" w:rsidR="00C76244" w:rsidRPr="00222142" w:rsidRDefault="00C76244" w:rsidP="00315D39">
            <w:pPr>
              <w:spacing w:line="360" w:lineRule="auto"/>
              <w:jc w:val="both"/>
              <w:rPr>
                <w:rFonts w:ascii="Book Antiqua" w:hAnsi="Book Antiqua" w:cs="Times New Roman"/>
                <w:b/>
                <w:sz w:val="21"/>
                <w:szCs w:val="21"/>
                <w:lang w:val="en-US"/>
              </w:rPr>
            </w:pPr>
          </w:p>
        </w:tc>
        <w:tc>
          <w:tcPr>
            <w:tcW w:w="937" w:type="pct"/>
            <w:vAlign w:val="center"/>
          </w:tcPr>
          <w:p w14:paraId="1451F819" w14:textId="77777777"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b/>
                <w:sz w:val="21"/>
                <w:szCs w:val="21"/>
                <w:lang w:val="en-US"/>
              </w:rPr>
              <w:t>Best supportive care</w:t>
            </w:r>
          </w:p>
        </w:tc>
        <w:tc>
          <w:tcPr>
            <w:tcW w:w="759" w:type="pct"/>
          </w:tcPr>
          <w:p w14:paraId="27A7A5D5" w14:textId="77777777" w:rsidR="00C76244" w:rsidRPr="00222142" w:rsidRDefault="00C76244" w:rsidP="00315D39">
            <w:pPr>
              <w:spacing w:line="360" w:lineRule="auto"/>
              <w:jc w:val="both"/>
              <w:rPr>
                <w:rFonts w:ascii="Book Antiqua" w:hAnsi="Book Antiqua" w:cs="Times New Roman"/>
                <w:sz w:val="21"/>
                <w:szCs w:val="21"/>
                <w:lang w:val="en-US"/>
              </w:rPr>
            </w:pPr>
          </w:p>
          <w:p w14:paraId="6591B28B" w14:textId="77777777"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54</w:t>
            </w:r>
          </w:p>
        </w:tc>
        <w:tc>
          <w:tcPr>
            <w:tcW w:w="840" w:type="pct"/>
          </w:tcPr>
          <w:p w14:paraId="217B7A5B" w14:textId="77777777" w:rsidR="00C76244" w:rsidRPr="00222142" w:rsidRDefault="00C76244" w:rsidP="00315D39">
            <w:pPr>
              <w:spacing w:line="360" w:lineRule="auto"/>
              <w:jc w:val="both"/>
              <w:rPr>
                <w:rFonts w:ascii="Book Antiqua" w:hAnsi="Book Antiqua" w:cs="Times New Roman"/>
                <w:sz w:val="21"/>
                <w:szCs w:val="21"/>
                <w:lang w:val="en-US"/>
              </w:rPr>
            </w:pPr>
          </w:p>
          <w:p w14:paraId="1911B234" w14:textId="77777777"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3.3 (2.12)</w:t>
            </w:r>
          </w:p>
        </w:tc>
        <w:tc>
          <w:tcPr>
            <w:tcW w:w="1244" w:type="pct"/>
          </w:tcPr>
          <w:p w14:paraId="56EE30C2" w14:textId="7AAA07BA"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Kim </w:t>
            </w:r>
            <w:r w:rsidR="002968A8" w:rsidRPr="00E97B77">
              <w:rPr>
                <w:rFonts w:ascii="Book Antiqua" w:hAnsi="Book Antiqua" w:cs="Times New Roman"/>
                <w:i/>
                <w:sz w:val="21"/>
                <w:szCs w:val="21"/>
                <w:lang w:val="en-US"/>
              </w:rPr>
              <w:t xml:space="preserve"> et al</w:t>
            </w:r>
            <w:r w:rsidR="002968A8"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8A8" w:rsidRPr="00222142">
              <w:rPr>
                <w:rFonts w:ascii="Book Antiqua" w:hAnsi="Book Antiqua" w:cs="Times New Roman"/>
                <w:sz w:val="21"/>
                <w:szCs w:val="21"/>
                <w:lang w:val="en-US"/>
              </w:rPr>
              <w:instrText xml:space="preserve"> ADDIN EN.CITE </w:instrText>
            </w:r>
            <w:r w:rsidR="002968A8"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8A8" w:rsidRPr="00222142">
              <w:rPr>
                <w:rFonts w:ascii="Book Antiqua" w:hAnsi="Book Antiqua" w:cs="Times New Roman"/>
                <w:sz w:val="21"/>
                <w:szCs w:val="21"/>
                <w:lang w:val="en-US"/>
              </w:rPr>
              <w:instrText xml:space="preserve"> ADDIN EN.CITE.DATA  </w:instrText>
            </w:r>
            <w:r w:rsidR="002968A8" w:rsidRPr="00222142">
              <w:rPr>
                <w:rFonts w:ascii="Book Antiqua" w:hAnsi="Book Antiqua" w:cs="Times New Roman"/>
                <w:sz w:val="21"/>
                <w:szCs w:val="21"/>
                <w:lang w:val="en-US"/>
              </w:rPr>
            </w:r>
            <w:r w:rsidR="002968A8" w:rsidRPr="00222142">
              <w:rPr>
                <w:rFonts w:ascii="Book Antiqua" w:hAnsi="Book Antiqua" w:cs="Times New Roman"/>
                <w:sz w:val="21"/>
                <w:szCs w:val="21"/>
                <w:lang w:val="en-US"/>
              </w:rPr>
              <w:fldChar w:fldCharType="end"/>
            </w:r>
            <w:r w:rsidR="002968A8" w:rsidRPr="00222142">
              <w:rPr>
                <w:rFonts w:ascii="Book Antiqua" w:hAnsi="Book Antiqua" w:cs="Times New Roman"/>
                <w:sz w:val="21"/>
                <w:szCs w:val="21"/>
                <w:lang w:val="en-US"/>
              </w:rPr>
            </w:r>
            <w:r w:rsidR="002968A8" w:rsidRPr="00222142">
              <w:rPr>
                <w:rFonts w:ascii="Book Antiqua" w:hAnsi="Book Antiqua" w:cs="Times New Roman"/>
                <w:sz w:val="21"/>
                <w:szCs w:val="21"/>
                <w:lang w:val="en-US"/>
              </w:rPr>
              <w:fldChar w:fldCharType="separate"/>
            </w:r>
            <w:r w:rsidR="002968A8" w:rsidRPr="00222142">
              <w:rPr>
                <w:rFonts w:ascii="Book Antiqua" w:hAnsi="Book Antiqua" w:cs="Times New Roman"/>
                <w:noProof/>
                <w:sz w:val="21"/>
                <w:szCs w:val="21"/>
                <w:vertAlign w:val="superscript"/>
                <w:lang w:val="en-US"/>
              </w:rPr>
              <w:t>[</w:t>
            </w:r>
            <w:r w:rsidR="002968A8">
              <w:rPr>
                <w:rFonts w:ascii="Book Antiqua" w:eastAsia="SimSun" w:hAnsi="Book Antiqua" w:cs="Times New Roman" w:hint="eastAsia"/>
                <w:noProof/>
                <w:sz w:val="21"/>
                <w:szCs w:val="21"/>
                <w:vertAlign w:val="superscript"/>
                <w:lang w:val="en-US" w:eastAsia="zh-CN"/>
              </w:rPr>
              <w:t>47</w:t>
            </w:r>
            <w:r w:rsidR="002968A8" w:rsidRPr="00222142">
              <w:rPr>
                <w:rFonts w:ascii="Book Antiqua" w:hAnsi="Book Antiqua" w:cs="Times New Roman"/>
                <w:noProof/>
                <w:sz w:val="21"/>
                <w:szCs w:val="21"/>
                <w:vertAlign w:val="superscript"/>
                <w:lang w:val="en-US"/>
              </w:rPr>
              <w:t>]</w:t>
            </w:r>
            <w:r w:rsidR="002968A8" w:rsidRPr="00222142">
              <w:rPr>
                <w:rFonts w:ascii="Book Antiqua" w:hAnsi="Book Antiqua" w:cs="Times New Roman"/>
                <w:sz w:val="21"/>
                <w:szCs w:val="21"/>
                <w:lang w:val="en-US"/>
              </w:rPr>
              <w:fldChar w:fldCharType="end"/>
            </w:r>
            <w:r w:rsidR="002968A8">
              <w:rPr>
                <w:rFonts w:ascii="Book Antiqua" w:eastAsia="SimSun" w:hAnsi="Book Antiqua" w:cs="Times New Roman" w:hint="eastAsia"/>
                <w:sz w:val="21"/>
                <w:szCs w:val="21"/>
                <w:lang w:val="en-US" w:eastAsia="zh-CN"/>
              </w:rPr>
              <w:t>,</w:t>
            </w:r>
            <w:r w:rsidR="002968A8" w:rsidRPr="00222142">
              <w:rPr>
                <w:rFonts w:ascii="Book Antiqua" w:hAnsi="Book Antiqua" w:cs="Times New Roman"/>
                <w:sz w:val="21"/>
                <w:szCs w:val="21"/>
                <w:lang w:val="en-US"/>
              </w:rPr>
              <w:t xml:space="preserve"> </w:t>
            </w:r>
            <w:r w:rsidRPr="00222142">
              <w:rPr>
                <w:rFonts w:ascii="Book Antiqua" w:hAnsi="Book Antiqua" w:cs="Times New Roman"/>
                <w:sz w:val="21"/>
                <w:szCs w:val="21"/>
                <w:lang w:val="en-US"/>
              </w:rPr>
              <w:t>2011</w:t>
            </w:r>
          </w:p>
          <w:p w14:paraId="0AD16157" w14:textId="66E1109D"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Pfiffer </w:t>
            </w:r>
            <w:r w:rsidR="002968A8" w:rsidRPr="00E97B77">
              <w:rPr>
                <w:rFonts w:ascii="Book Antiqua" w:hAnsi="Book Antiqua" w:cs="Times New Roman"/>
                <w:i/>
                <w:sz w:val="21"/>
                <w:szCs w:val="21"/>
                <w:lang w:val="en-US"/>
              </w:rPr>
              <w:t xml:space="preserve"> et al</w:t>
            </w:r>
            <w:r w:rsidR="002968A8"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8A8" w:rsidRPr="00222142">
              <w:rPr>
                <w:rFonts w:ascii="Book Antiqua" w:hAnsi="Book Antiqua" w:cs="Times New Roman"/>
                <w:sz w:val="21"/>
                <w:szCs w:val="21"/>
                <w:lang w:val="en-US"/>
              </w:rPr>
              <w:instrText xml:space="preserve"> ADDIN EN.CITE </w:instrText>
            </w:r>
            <w:r w:rsidR="002968A8"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8A8" w:rsidRPr="00222142">
              <w:rPr>
                <w:rFonts w:ascii="Book Antiqua" w:hAnsi="Book Antiqua" w:cs="Times New Roman"/>
                <w:sz w:val="21"/>
                <w:szCs w:val="21"/>
                <w:lang w:val="en-US"/>
              </w:rPr>
              <w:instrText xml:space="preserve"> ADDIN EN.CITE.DATA  </w:instrText>
            </w:r>
            <w:r w:rsidR="002968A8" w:rsidRPr="00222142">
              <w:rPr>
                <w:rFonts w:ascii="Book Antiqua" w:hAnsi="Book Antiqua" w:cs="Times New Roman"/>
                <w:sz w:val="21"/>
                <w:szCs w:val="21"/>
                <w:lang w:val="en-US"/>
              </w:rPr>
            </w:r>
            <w:r w:rsidR="002968A8" w:rsidRPr="00222142">
              <w:rPr>
                <w:rFonts w:ascii="Book Antiqua" w:hAnsi="Book Antiqua" w:cs="Times New Roman"/>
                <w:sz w:val="21"/>
                <w:szCs w:val="21"/>
                <w:lang w:val="en-US"/>
              </w:rPr>
              <w:fldChar w:fldCharType="end"/>
            </w:r>
            <w:r w:rsidR="002968A8" w:rsidRPr="00222142">
              <w:rPr>
                <w:rFonts w:ascii="Book Antiqua" w:hAnsi="Book Antiqua" w:cs="Times New Roman"/>
                <w:sz w:val="21"/>
                <w:szCs w:val="21"/>
                <w:lang w:val="en-US"/>
              </w:rPr>
            </w:r>
            <w:r w:rsidR="002968A8" w:rsidRPr="00222142">
              <w:rPr>
                <w:rFonts w:ascii="Book Antiqua" w:hAnsi="Book Antiqua" w:cs="Times New Roman"/>
                <w:sz w:val="21"/>
                <w:szCs w:val="21"/>
                <w:lang w:val="en-US"/>
              </w:rPr>
              <w:fldChar w:fldCharType="separate"/>
            </w:r>
            <w:r w:rsidR="002968A8" w:rsidRPr="00222142">
              <w:rPr>
                <w:rFonts w:ascii="Book Antiqua" w:hAnsi="Book Antiqua" w:cs="Times New Roman"/>
                <w:noProof/>
                <w:sz w:val="21"/>
                <w:szCs w:val="21"/>
                <w:vertAlign w:val="superscript"/>
                <w:lang w:val="en-US"/>
              </w:rPr>
              <w:t>[</w:t>
            </w:r>
            <w:r w:rsidR="002968A8">
              <w:rPr>
                <w:rFonts w:ascii="Book Antiqua" w:eastAsia="SimSun" w:hAnsi="Book Antiqua" w:cs="Times New Roman" w:hint="eastAsia"/>
                <w:noProof/>
                <w:sz w:val="21"/>
                <w:szCs w:val="21"/>
                <w:vertAlign w:val="superscript"/>
                <w:lang w:val="en-US" w:eastAsia="zh-CN"/>
              </w:rPr>
              <w:t>54</w:t>
            </w:r>
            <w:r w:rsidR="002968A8" w:rsidRPr="00222142">
              <w:rPr>
                <w:rFonts w:ascii="Book Antiqua" w:hAnsi="Book Antiqua" w:cs="Times New Roman"/>
                <w:noProof/>
                <w:sz w:val="21"/>
                <w:szCs w:val="21"/>
                <w:vertAlign w:val="superscript"/>
                <w:lang w:val="en-US"/>
              </w:rPr>
              <w:t>]</w:t>
            </w:r>
            <w:r w:rsidR="002968A8" w:rsidRPr="00222142">
              <w:rPr>
                <w:rFonts w:ascii="Book Antiqua" w:hAnsi="Book Antiqua" w:cs="Times New Roman"/>
                <w:sz w:val="21"/>
                <w:szCs w:val="21"/>
                <w:lang w:val="en-US"/>
              </w:rPr>
              <w:fldChar w:fldCharType="end"/>
            </w:r>
            <w:r w:rsidR="002968A8">
              <w:rPr>
                <w:rFonts w:ascii="Book Antiqua" w:eastAsia="SimSun" w:hAnsi="Book Antiqua" w:cs="Times New Roman" w:hint="eastAsia"/>
                <w:sz w:val="21"/>
                <w:szCs w:val="21"/>
                <w:lang w:val="en-US" w:eastAsia="zh-CN"/>
              </w:rPr>
              <w:t>,</w:t>
            </w:r>
            <w:r w:rsidR="002968A8" w:rsidRPr="00222142">
              <w:rPr>
                <w:rFonts w:ascii="Book Antiqua" w:hAnsi="Book Antiqua" w:cs="Times New Roman"/>
                <w:sz w:val="21"/>
                <w:szCs w:val="21"/>
                <w:lang w:val="en-US"/>
              </w:rPr>
              <w:t xml:space="preserve"> </w:t>
            </w:r>
            <w:r w:rsidRPr="00222142">
              <w:rPr>
                <w:rFonts w:ascii="Book Antiqua" w:hAnsi="Book Antiqua" w:cs="Times New Roman"/>
                <w:sz w:val="21"/>
                <w:szCs w:val="21"/>
                <w:lang w:val="en-US"/>
              </w:rPr>
              <w:t>2011</w:t>
            </w:r>
          </w:p>
          <w:p w14:paraId="1D8FF86F" w14:textId="717A4111" w:rsidR="00C76244" w:rsidRPr="00222142" w:rsidRDefault="00C76244"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Yoon </w:t>
            </w:r>
            <w:r w:rsidR="002968A8" w:rsidRPr="00E97B77">
              <w:rPr>
                <w:rFonts w:ascii="Book Antiqua" w:hAnsi="Book Antiqua" w:cs="Times New Roman"/>
                <w:i/>
                <w:sz w:val="21"/>
                <w:szCs w:val="21"/>
                <w:lang w:val="en-US"/>
              </w:rPr>
              <w:t xml:space="preserve"> et al</w:t>
            </w:r>
            <w:r w:rsidR="002968A8"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8A8" w:rsidRPr="00222142">
              <w:rPr>
                <w:rFonts w:ascii="Book Antiqua" w:hAnsi="Book Antiqua" w:cs="Times New Roman"/>
                <w:sz w:val="21"/>
                <w:szCs w:val="21"/>
                <w:lang w:val="en-US"/>
              </w:rPr>
              <w:instrText xml:space="preserve"> ADDIN EN.CITE </w:instrText>
            </w:r>
            <w:r w:rsidR="002968A8"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8A8" w:rsidRPr="00222142">
              <w:rPr>
                <w:rFonts w:ascii="Book Antiqua" w:hAnsi="Book Antiqua" w:cs="Times New Roman"/>
                <w:sz w:val="21"/>
                <w:szCs w:val="21"/>
                <w:lang w:val="en-US"/>
              </w:rPr>
              <w:instrText xml:space="preserve"> ADDIN EN.CITE.DATA  </w:instrText>
            </w:r>
            <w:r w:rsidR="002968A8" w:rsidRPr="00222142">
              <w:rPr>
                <w:rFonts w:ascii="Book Antiqua" w:hAnsi="Book Antiqua" w:cs="Times New Roman"/>
                <w:sz w:val="21"/>
                <w:szCs w:val="21"/>
                <w:lang w:val="en-US"/>
              </w:rPr>
            </w:r>
            <w:r w:rsidR="002968A8" w:rsidRPr="00222142">
              <w:rPr>
                <w:rFonts w:ascii="Book Antiqua" w:hAnsi="Book Antiqua" w:cs="Times New Roman"/>
                <w:sz w:val="21"/>
                <w:szCs w:val="21"/>
                <w:lang w:val="en-US"/>
              </w:rPr>
              <w:fldChar w:fldCharType="end"/>
            </w:r>
            <w:r w:rsidR="002968A8" w:rsidRPr="00222142">
              <w:rPr>
                <w:rFonts w:ascii="Book Antiqua" w:hAnsi="Book Antiqua" w:cs="Times New Roman"/>
                <w:sz w:val="21"/>
                <w:szCs w:val="21"/>
                <w:lang w:val="en-US"/>
              </w:rPr>
            </w:r>
            <w:r w:rsidR="002968A8" w:rsidRPr="00222142">
              <w:rPr>
                <w:rFonts w:ascii="Book Antiqua" w:hAnsi="Book Antiqua" w:cs="Times New Roman"/>
                <w:sz w:val="21"/>
                <w:szCs w:val="21"/>
                <w:lang w:val="en-US"/>
              </w:rPr>
              <w:fldChar w:fldCharType="separate"/>
            </w:r>
            <w:r w:rsidR="002968A8" w:rsidRPr="00222142">
              <w:rPr>
                <w:rFonts w:ascii="Book Antiqua" w:hAnsi="Book Antiqua" w:cs="Times New Roman"/>
                <w:noProof/>
                <w:sz w:val="21"/>
                <w:szCs w:val="21"/>
                <w:vertAlign w:val="superscript"/>
                <w:lang w:val="en-US"/>
              </w:rPr>
              <w:t>[</w:t>
            </w:r>
            <w:r w:rsidR="002968A8">
              <w:rPr>
                <w:rFonts w:ascii="Book Antiqua" w:eastAsia="SimSun" w:hAnsi="Book Antiqua" w:cs="Times New Roman" w:hint="eastAsia"/>
                <w:noProof/>
                <w:sz w:val="21"/>
                <w:szCs w:val="21"/>
                <w:vertAlign w:val="superscript"/>
                <w:lang w:val="en-US" w:eastAsia="zh-CN"/>
              </w:rPr>
              <w:t>82</w:t>
            </w:r>
            <w:r w:rsidR="002968A8" w:rsidRPr="00222142">
              <w:rPr>
                <w:rFonts w:ascii="Book Antiqua" w:hAnsi="Book Antiqua" w:cs="Times New Roman"/>
                <w:noProof/>
                <w:sz w:val="21"/>
                <w:szCs w:val="21"/>
                <w:vertAlign w:val="superscript"/>
                <w:lang w:val="en-US"/>
              </w:rPr>
              <w:t>]</w:t>
            </w:r>
            <w:r w:rsidR="002968A8" w:rsidRPr="00222142">
              <w:rPr>
                <w:rFonts w:ascii="Book Antiqua" w:hAnsi="Book Antiqua" w:cs="Times New Roman"/>
                <w:sz w:val="21"/>
                <w:szCs w:val="21"/>
                <w:lang w:val="en-US"/>
              </w:rPr>
              <w:fldChar w:fldCharType="end"/>
            </w:r>
            <w:r w:rsidR="002968A8">
              <w:rPr>
                <w:rFonts w:ascii="Book Antiqua" w:eastAsia="SimSun" w:hAnsi="Book Antiqua" w:cs="Times New Roman" w:hint="eastAsia"/>
                <w:sz w:val="21"/>
                <w:szCs w:val="21"/>
                <w:lang w:val="en-US" w:eastAsia="zh-CN"/>
              </w:rPr>
              <w:t>,</w:t>
            </w:r>
            <w:r w:rsidR="002968A8" w:rsidRPr="00222142">
              <w:rPr>
                <w:rFonts w:ascii="Book Antiqua" w:hAnsi="Book Antiqua" w:cs="Times New Roman"/>
                <w:sz w:val="21"/>
                <w:szCs w:val="21"/>
                <w:lang w:val="en-US"/>
              </w:rPr>
              <w:t xml:space="preserve"> </w:t>
            </w:r>
            <w:r w:rsidRPr="00222142">
              <w:rPr>
                <w:rFonts w:ascii="Book Antiqua" w:hAnsi="Book Antiqua" w:cs="Times New Roman"/>
                <w:sz w:val="21"/>
                <w:szCs w:val="21"/>
                <w:lang w:val="en-US"/>
              </w:rPr>
              <w:t>2013</w:t>
            </w:r>
          </w:p>
          <w:p w14:paraId="373A8C26" w14:textId="373D51B3" w:rsidR="00C76244" w:rsidRPr="00222142" w:rsidRDefault="002968A8" w:rsidP="00FD687D">
            <w:pPr>
              <w:spacing w:line="360" w:lineRule="auto"/>
              <w:jc w:val="both"/>
              <w:rPr>
                <w:rFonts w:ascii="Book Antiqua" w:hAnsi="Book Antiqua" w:cs="Times New Roman"/>
                <w:sz w:val="21"/>
                <w:szCs w:val="21"/>
                <w:lang w:val="en-US"/>
              </w:rPr>
            </w:pPr>
            <w:r>
              <w:rPr>
                <w:rFonts w:ascii="Book Antiqua" w:hAnsi="Book Antiqua" w:cs="Times New Roman"/>
                <w:sz w:val="21"/>
                <w:szCs w:val="21"/>
                <w:lang w:val="en-US"/>
              </w:rPr>
              <w:t xml:space="preserve">Sposito </w:t>
            </w:r>
            <w:r w:rsidRPr="00E97B77">
              <w:rPr>
                <w:rFonts w:ascii="Book Antiqua" w:hAnsi="Book Antiqua" w:cs="Times New Roman"/>
                <w:i/>
                <w:sz w:val="21"/>
                <w:szCs w:val="21"/>
                <w:lang w:val="en-US"/>
              </w:rPr>
              <w:t xml:space="preserve"> et al</w:t>
            </w:r>
            <w:r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Pr="00222142">
              <w:rPr>
                <w:rFonts w:ascii="Book Antiqua" w:hAnsi="Book Antiqua" w:cs="Times New Roman"/>
                <w:sz w:val="21"/>
                <w:szCs w:val="21"/>
                <w:lang w:val="en-US"/>
              </w:rPr>
              <w:instrText xml:space="preserve"> ADDIN EN.CITE </w:instrText>
            </w:r>
            <w:r w:rsidRPr="00222142">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Pr="00222142">
              <w:rPr>
                <w:rFonts w:ascii="Book Antiqua" w:hAnsi="Book Antiqua" w:cs="Times New Roman"/>
                <w:sz w:val="21"/>
                <w:szCs w:val="21"/>
                <w:lang w:val="en-US"/>
              </w:rPr>
              <w:instrText xml:space="preserve"> ADDIN EN.CITE.DATA  </w:instrText>
            </w:r>
            <w:r w:rsidRPr="00222142">
              <w:rPr>
                <w:rFonts w:ascii="Book Antiqua" w:hAnsi="Book Antiqua" w:cs="Times New Roman"/>
                <w:sz w:val="21"/>
                <w:szCs w:val="21"/>
                <w:lang w:val="en-US"/>
              </w:rPr>
            </w:r>
            <w:r w:rsidRPr="00222142">
              <w:rPr>
                <w:rFonts w:ascii="Book Antiqua" w:hAnsi="Book Antiqua" w:cs="Times New Roman"/>
                <w:sz w:val="21"/>
                <w:szCs w:val="21"/>
                <w:lang w:val="en-US"/>
              </w:rPr>
              <w:fldChar w:fldCharType="end"/>
            </w:r>
            <w:r w:rsidRPr="00222142">
              <w:rPr>
                <w:rFonts w:ascii="Book Antiqua" w:hAnsi="Book Antiqua" w:cs="Times New Roman"/>
                <w:sz w:val="21"/>
                <w:szCs w:val="21"/>
                <w:lang w:val="en-US"/>
              </w:rPr>
            </w:r>
            <w:r w:rsidRPr="00222142">
              <w:rPr>
                <w:rFonts w:ascii="Book Antiqua" w:hAnsi="Book Antiqua" w:cs="Times New Roman"/>
                <w:sz w:val="21"/>
                <w:szCs w:val="21"/>
                <w:lang w:val="en-US"/>
              </w:rPr>
              <w:fldChar w:fldCharType="separate"/>
            </w:r>
            <w:r w:rsidRPr="00222142">
              <w:rPr>
                <w:rFonts w:ascii="Book Antiqua" w:hAnsi="Book Antiqua" w:cs="Times New Roman"/>
                <w:noProof/>
                <w:sz w:val="21"/>
                <w:szCs w:val="21"/>
                <w:vertAlign w:val="superscript"/>
                <w:lang w:val="en-US"/>
              </w:rPr>
              <w:t>[</w:t>
            </w:r>
            <w:r>
              <w:rPr>
                <w:rFonts w:ascii="Book Antiqua" w:eastAsia="SimSun" w:hAnsi="Book Antiqua" w:cs="Times New Roman" w:hint="eastAsia"/>
                <w:noProof/>
                <w:sz w:val="21"/>
                <w:szCs w:val="21"/>
                <w:vertAlign w:val="superscript"/>
                <w:lang w:val="en-US" w:eastAsia="zh-CN"/>
              </w:rPr>
              <w:t>79</w:t>
            </w:r>
            <w:r w:rsidRPr="00222142">
              <w:rPr>
                <w:rFonts w:ascii="Book Antiqua" w:hAnsi="Book Antiqua" w:cs="Times New Roman"/>
                <w:noProof/>
                <w:sz w:val="21"/>
                <w:szCs w:val="21"/>
                <w:vertAlign w:val="superscript"/>
                <w:lang w:val="en-US"/>
              </w:rPr>
              <w:t>]</w:t>
            </w:r>
            <w:r w:rsidRPr="00222142">
              <w:rPr>
                <w:rFonts w:ascii="Book Antiqua" w:hAnsi="Book Antiqua" w:cs="Times New Roman"/>
                <w:sz w:val="21"/>
                <w:szCs w:val="21"/>
                <w:lang w:val="en-US"/>
              </w:rPr>
              <w:fldChar w:fldCharType="end"/>
            </w:r>
            <w:r>
              <w:rPr>
                <w:rFonts w:ascii="Book Antiqua" w:eastAsia="SimSun" w:hAnsi="Book Antiqua" w:cs="Times New Roman" w:hint="eastAsia"/>
                <w:sz w:val="21"/>
                <w:szCs w:val="21"/>
                <w:lang w:val="en-US" w:eastAsia="zh-CN"/>
              </w:rPr>
              <w:t>,</w:t>
            </w:r>
            <w:r w:rsidRPr="00222142">
              <w:rPr>
                <w:rFonts w:ascii="Book Antiqua" w:hAnsi="Book Antiqua" w:cs="Times New Roman"/>
                <w:sz w:val="21"/>
                <w:szCs w:val="21"/>
                <w:lang w:val="en-US"/>
              </w:rPr>
              <w:t xml:space="preserve"> </w:t>
            </w:r>
            <w:r w:rsidR="00C76244" w:rsidRPr="00222142">
              <w:rPr>
                <w:rFonts w:ascii="Book Antiqua" w:hAnsi="Book Antiqua" w:cs="Times New Roman"/>
                <w:sz w:val="21"/>
                <w:szCs w:val="21"/>
                <w:lang w:val="en-US"/>
              </w:rPr>
              <w:t>2013</w:t>
            </w:r>
          </w:p>
        </w:tc>
      </w:tr>
    </w:tbl>
    <w:p w14:paraId="53BC29BD" w14:textId="77777777" w:rsidR="00C76244" w:rsidRDefault="00C76244" w:rsidP="00315D39">
      <w:pPr>
        <w:spacing w:line="360" w:lineRule="auto"/>
        <w:jc w:val="both"/>
        <w:rPr>
          <w:rFonts w:ascii="Book Antiqua" w:eastAsia="SimSun" w:hAnsi="Book Antiqua" w:cs="Times New Roman"/>
          <w:sz w:val="21"/>
          <w:szCs w:val="21"/>
          <w:lang w:val="en-US" w:eastAsia="zh-CN"/>
        </w:rPr>
      </w:pPr>
    </w:p>
    <w:p w14:paraId="40D10C72" w14:textId="77777777" w:rsidR="00FD687D" w:rsidRPr="00FD687D" w:rsidRDefault="00FD687D" w:rsidP="00315D39">
      <w:pPr>
        <w:spacing w:line="360" w:lineRule="auto"/>
        <w:jc w:val="both"/>
        <w:rPr>
          <w:rFonts w:ascii="Book Antiqua" w:eastAsia="SimSun" w:hAnsi="Book Antiqua" w:cs="Times New Roman"/>
          <w:sz w:val="21"/>
          <w:szCs w:val="21"/>
          <w:lang w:val="en-US" w:eastAsia="zh-CN"/>
        </w:rPr>
      </w:pPr>
    </w:p>
    <w:p w14:paraId="08B89BF8" w14:textId="54E570CC" w:rsidR="00C76244" w:rsidRPr="002968A8" w:rsidRDefault="00DB2403" w:rsidP="00315D39">
      <w:pPr>
        <w:spacing w:line="360" w:lineRule="auto"/>
        <w:jc w:val="both"/>
        <w:rPr>
          <w:rFonts w:ascii="Book Antiqua" w:eastAsia="SimSun" w:hAnsi="Book Antiqua" w:cs="Times New Roman"/>
          <w:lang w:val="en-US" w:eastAsia="zh-CN"/>
        </w:rPr>
      </w:pPr>
      <w:r w:rsidRPr="002968A8">
        <w:rPr>
          <w:rFonts w:ascii="Book Antiqua" w:eastAsia="SimSun" w:hAnsi="Book Antiqua" w:cs="Times New Roman" w:hint="eastAsia"/>
          <w:vertAlign w:val="superscript"/>
          <w:lang w:val="en-US" w:eastAsia="zh-CN"/>
        </w:rPr>
        <w:t>1</w:t>
      </w:r>
      <w:r w:rsidR="00C76244" w:rsidRPr="002968A8">
        <w:rPr>
          <w:rFonts w:ascii="Book Antiqua" w:hAnsi="Book Antiqua" w:cs="Times New Roman"/>
          <w:lang w:val="en-US"/>
        </w:rPr>
        <w:t>Weighted mean survival (standard deviation) is calculated from the studies that reported the median survival in months</w:t>
      </w:r>
      <w:r w:rsidRPr="002968A8">
        <w:rPr>
          <w:rFonts w:ascii="Book Antiqua" w:hAnsi="Book Antiqua" w:cs="Times New Roman"/>
          <w:lang w:val="en-US"/>
        </w:rPr>
        <w:t xml:space="preserve"> from HCC recurrence diagnosis.</w:t>
      </w:r>
      <w:r w:rsidRPr="002968A8">
        <w:rPr>
          <w:rFonts w:ascii="Book Antiqua" w:eastAsia="SimSun" w:hAnsi="Book Antiqua" w:cs="Times New Roman" w:hint="eastAsia"/>
          <w:lang w:val="en-US" w:eastAsia="zh-CN"/>
        </w:rPr>
        <w:t xml:space="preserve"> </w:t>
      </w:r>
      <w:r w:rsidR="00C76244" w:rsidRPr="002968A8">
        <w:rPr>
          <w:rFonts w:ascii="Book Antiqua" w:hAnsi="Book Antiqua" w:cs="Times New Roman"/>
          <w:lang w:val="en-US"/>
        </w:rPr>
        <w:t xml:space="preserve">TACE: </w:t>
      </w:r>
      <w:r w:rsidRPr="002968A8">
        <w:rPr>
          <w:rFonts w:ascii="Book Antiqua" w:hAnsi="Book Antiqua" w:cs="Times New Roman"/>
          <w:lang w:val="en-US"/>
        </w:rPr>
        <w:t>T</w:t>
      </w:r>
      <w:r w:rsidR="00C76244" w:rsidRPr="002968A8">
        <w:rPr>
          <w:rFonts w:ascii="Book Antiqua" w:hAnsi="Book Antiqua" w:cs="Times New Roman"/>
          <w:lang w:val="en-US"/>
        </w:rPr>
        <w:t xml:space="preserve">ransarterial chemoembolization; HCC: </w:t>
      </w:r>
      <w:r w:rsidRPr="002968A8">
        <w:rPr>
          <w:rFonts w:ascii="Book Antiqua" w:hAnsi="Book Antiqua" w:cs="Times New Roman"/>
          <w:lang w:val="en-US"/>
        </w:rPr>
        <w:t>H</w:t>
      </w:r>
      <w:r w:rsidR="00C76244" w:rsidRPr="002968A8">
        <w:rPr>
          <w:rFonts w:ascii="Book Antiqua" w:hAnsi="Book Antiqua" w:cs="Times New Roman"/>
          <w:lang w:val="en-US"/>
        </w:rPr>
        <w:t xml:space="preserve">epatocellular carcinoma; LT: </w:t>
      </w:r>
      <w:r w:rsidRPr="002968A8">
        <w:rPr>
          <w:rFonts w:ascii="Book Antiqua" w:hAnsi="Book Antiqua" w:cs="Times New Roman"/>
          <w:lang w:val="en-US"/>
        </w:rPr>
        <w:t>L</w:t>
      </w:r>
      <w:r w:rsidR="00C76244" w:rsidRPr="002968A8">
        <w:rPr>
          <w:rFonts w:ascii="Book Antiqua" w:hAnsi="Book Antiqua" w:cs="Times New Roman"/>
          <w:lang w:val="en-US"/>
        </w:rPr>
        <w:t>iver transplantation</w:t>
      </w:r>
      <w:r w:rsidR="00464434">
        <w:rPr>
          <w:rFonts w:ascii="Book Antiqua" w:eastAsia="SimSun" w:hAnsi="Book Antiqua" w:cs="Times New Roman" w:hint="eastAsia"/>
          <w:lang w:val="en-US" w:eastAsia="zh-CN"/>
        </w:rPr>
        <w:t xml:space="preserve">; </w:t>
      </w:r>
      <w:r w:rsidR="00464434" w:rsidRPr="00E06468">
        <w:rPr>
          <w:rFonts w:ascii="Book Antiqua" w:hAnsi="Book Antiqua" w:cs="Times New Roman"/>
          <w:lang w:val="en-US"/>
        </w:rPr>
        <w:t>mTOR: Mammalian target of rapamycin</w:t>
      </w:r>
      <w:ins w:id="39" w:author="LS Ma" w:date="2015-08-25T03:21:00Z">
        <w:r w:rsidR="001D414C">
          <w:rPr>
            <w:rFonts w:ascii="Book Antiqua" w:hAnsi="Book Antiqua" w:cs="Times New Roman"/>
            <w:lang w:val="en-US"/>
          </w:rPr>
          <w:t>.</w:t>
        </w:r>
      </w:ins>
      <w:bookmarkStart w:id="40" w:name="_GoBack"/>
      <w:bookmarkEnd w:id="40"/>
      <w:del w:id="41" w:author="LS Ma" w:date="2015-08-25T03:21:00Z">
        <w:r w:rsidR="00464434" w:rsidRPr="00E06468" w:rsidDel="001D414C">
          <w:rPr>
            <w:rFonts w:ascii="Book Antiqua" w:hAnsi="Book Antiqua" w:cs="Times New Roman"/>
            <w:lang w:val="en-US"/>
          </w:rPr>
          <w:delText>;</w:delText>
        </w:r>
      </w:del>
    </w:p>
    <w:p w14:paraId="2D441F02" w14:textId="77777777" w:rsidR="00C76244" w:rsidRPr="00222142" w:rsidRDefault="00C76244" w:rsidP="00315D39">
      <w:pPr>
        <w:spacing w:line="360" w:lineRule="auto"/>
        <w:jc w:val="both"/>
        <w:rPr>
          <w:rFonts w:ascii="Book Antiqua" w:hAnsi="Book Antiqua" w:cs="Times New Roman"/>
          <w:sz w:val="21"/>
          <w:szCs w:val="21"/>
          <w:lang w:val="en-US"/>
        </w:rPr>
      </w:pPr>
    </w:p>
    <w:p w14:paraId="2966661F" w14:textId="77777777" w:rsidR="00C76244" w:rsidRPr="00222142" w:rsidRDefault="00C76244" w:rsidP="00315D39">
      <w:pPr>
        <w:spacing w:line="360" w:lineRule="auto"/>
        <w:jc w:val="both"/>
        <w:rPr>
          <w:rFonts w:ascii="Book Antiqua" w:hAnsi="Book Antiqua" w:cs="Times New Roman"/>
          <w:sz w:val="21"/>
          <w:szCs w:val="21"/>
          <w:lang w:val="en-US"/>
        </w:rPr>
      </w:pPr>
    </w:p>
    <w:p w14:paraId="5868774C" w14:textId="77777777" w:rsidR="00C76244" w:rsidRPr="00222142" w:rsidRDefault="00C76244" w:rsidP="00315D39">
      <w:pPr>
        <w:spacing w:line="360" w:lineRule="auto"/>
        <w:jc w:val="both"/>
        <w:rPr>
          <w:rFonts w:ascii="Book Antiqua" w:hAnsi="Book Antiqua" w:cs="Times New Roman"/>
          <w:sz w:val="21"/>
          <w:szCs w:val="21"/>
          <w:lang w:val="en-US"/>
        </w:rPr>
      </w:pPr>
    </w:p>
    <w:p w14:paraId="3AB575C0" w14:textId="77777777" w:rsidR="00C76244" w:rsidRPr="00222142" w:rsidRDefault="00C76244" w:rsidP="00315D39">
      <w:pPr>
        <w:spacing w:line="360" w:lineRule="auto"/>
        <w:jc w:val="both"/>
        <w:rPr>
          <w:rFonts w:ascii="Book Antiqua" w:hAnsi="Book Antiqua" w:cs="Times New Roman"/>
          <w:sz w:val="21"/>
          <w:szCs w:val="21"/>
          <w:lang w:val="en-US"/>
        </w:rPr>
      </w:pPr>
    </w:p>
    <w:p w14:paraId="5E732A1A" w14:textId="2289D229" w:rsidR="00C76244" w:rsidRPr="00222142" w:rsidRDefault="00C76244" w:rsidP="00315D39">
      <w:pPr>
        <w:spacing w:line="360" w:lineRule="auto"/>
        <w:jc w:val="both"/>
        <w:rPr>
          <w:rFonts w:ascii="Book Antiqua" w:hAnsi="Book Antiqua" w:cs="Times New Roman"/>
          <w:sz w:val="21"/>
          <w:szCs w:val="21"/>
          <w:lang w:val="en-US"/>
        </w:rPr>
      </w:pPr>
    </w:p>
    <w:p w14:paraId="2938AC11" w14:textId="17BB6B60" w:rsidR="000005AF" w:rsidRPr="00222142" w:rsidRDefault="000005AF" w:rsidP="00315D39">
      <w:pPr>
        <w:spacing w:line="360" w:lineRule="auto"/>
        <w:jc w:val="both"/>
        <w:rPr>
          <w:rFonts w:ascii="Book Antiqua" w:hAnsi="Book Antiqua" w:cs="Times New Roman"/>
          <w:b/>
          <w:sz w:val="21"/>
          <w:szCs w:val="21"/>
          <w:lang w:val="en-US"/>
        </w:rPr>
      </w:pPr>
    </w:p>
    <w:p w14:paraId="0323221B" w14:textId="77777777" w:rsidR="00C76244" w:rsidRPr="00222142" w:rsidRDefault="00C76244" w:rsidP="00315D39">
      <w:pPr>
        <w:spacing w:line="360" w:lineRule="auto"/>
        <w:jc w:val="both"/>
        <w:rPr>
          <w:rFonts w:ascii="Book Antiqua" w:hAnsi="Book Antiqua" w:cs="Times New Roman"/>
          <w:b/>
          <w:sz w:val="21"/>
          <w:szCs w:val="21"/>
          <w:lang w:val="en-US"/>
        </w:rPr>
      </w:pPr>
    </w:p>
    <w:p w14:paraId="75E0268B" w14:textId="77777777" w:rsidR="00C76244" w:rsidRPr="00222142" w:rsidRDefault="00C76244" w:rsidP="00315D39">
      <w:pPr>
        <w:spacing w:line="360" w:lineRule="auto"/>
        <w:jc w:val="both"/>
        <w:rPr>
          <w:rFonts w:ascii="Book Antiqua" w:hAnsi="Book Antiqua" w:cs="Times New Roman"/>
          <w:b/>
          <w:sz w:val="21"/>
          <w:szCs w:val="21"/>
          <w:lang w:val="en-US"/>
        </w:rPr>
      </w:pPr>
    </w:p>
    <w:p w14:paraId="3333A04E" w14:textId="77777777" w:rsidR="00C76244" w:rsidRPr="00222142" w:rsidRDefault="00C76244" w:rsidP="00315D39">
      <w:pPr>
        <w:spacing w:line="360" w:lineRule="auto"/>
        <w:jc w:val="both"/>
        <w:rPr>
          <w:rFonts w:ascii="Book Antiqua" w:hAnsi="Book Antiqua" w:cs="Times New Roman"/>
          <w:b/>
          <w:sz w:val="21"/>
          <w:szCs w:val="21"/>
          <w:lang w:val="en-US"/>
        </w:rPr>
      </w:pPr>
    </w:p>
    <w:p w14:paraId="5E9999D7" w14:textId="77777777" w:rsidR="00C76244" w:rsidRPr="00222142" w:rsidRDefault="00C76244" w:rsidP="00315D39">
      <w:pPr>
        <w:spacing w:line="360" w:lineRule="auto"/>
        <w:jc w:val="both"/>
        <w:rPr>
          <w:rFonts w:ascii="Book Antiqua" w:hAnsi="Book Antiqua" w:cs="Times New Roman"/>
          <w:b/>
          <w:sz w:val="21"/>
          <w:szCs w:val="21"/>
          <w:lang w:val="en-US"/>
        </w:rPr>
      </w:pPr>
    </w:p>
    <w:p w14:paraId="45AFAE36" w14:textId="77777777" w:rsidR="00C76244" w:rsidRPr="00222142" w:rsidRDefault="00C76244" w:rsidP="00315D39">
      <w:pPr>
        <w:spacing w:line="360" w:lineRule="auto"/>
        <w:jc w:val="both"/>
        <w:rPr>
          <w:rFonts w:ascii="Book Antiqua" w:hAnsi="Book Antiqua" w:cs="Times New Roman"/>
          <w:b/>
          <w:sz w:val="21"/>
          <w:szCs w:val="21"/>
          <w:lang w:val="en-US"/>
        </w:rPr>
      </w:pPr>
    </w:p>
    <w:p w14:paraId="7FBB370A" w14:textId="77777777" w:rsidR="00C76244" w:rsidRPr="00222142" w:rsidRDefault="00C76244" w:rsidP="00315D39">
      <w:pPr>
        <w:spacing w:line="360" w:lineRule="auto"/>
        <w:jc w:val="both"/>
        <w:rPr>
          <w:rFonts w:ascii="Book Antiqua" w:hAnsi="Book Antiqua" w:cs="Times New Roman"/>
          <w:b/>
          <w:sz w:val="21"/>
          <w:szCs w:val="21"/>
          <w:lang w:val="en-US"/>
        </w:rPr>
      </w:pPr>
    </w:p>
    <w:p w14:paraId="4C3B6A47" w14:textId="77777777" w:rsidR="00C76244" w:rsidRPr="00222142" w:rsidRDefault="00C76244" w:rsidP="00315D39">
      <w:pPr>
        <w:spacing w:line="360" w:lineRule="auto"/>
        <w:jc w:val="both"/>
        <w:rPr>
          <w:rFonts w:ascii="Book Antiqua" w:hAnsi="Book Antiqua" w:cs="Times New Roman"/>
          <w:b/>
          <w:sz w:val="21"/>
          <w:szCs w:val="21"/>
          <w:lang w:val="en-US"/>
        </w:rPr>
      </w:pPr>
    </w:p>
    <w:p w14:paraId="1E68F226" w14:textId="77777777" w:rsidR="00C76244" w:rsidRPr="00222142" w:rsidRDefault="00C76244" w:rsidP="00315D39">
      <w:pPr>
        <w:spacing w:line="360" w:lineRule="auto"/>
        <w:jc w:val="both"/>
        <w:rPr>
          <w:rFonts w:ascii="Book Antiqua" w:hAnsi="Book Antiqua" w:cs="Times New Roman"/>
          <w:b/>
          <w:sz w:val="21"/>
          <w:szCs w:val="21"/>
          <w:lang w:val="en-US"/>
        </w:rPr>
      </w:pPr>
    </w:p>
    <w:p w14:paraId="3B1E52CD" w14:textId="77777777" w:rsidR="00C76244" w:rsidRPr="00222142" w:rsidRDefault="00C76244" w:rsidP="00315D39">
      <w:pPr>
        <w:spacing w:line="360" w:lineRule="auto"/>
        <w:jc w:val="both"/>
        <w:rPr>
          <w:rFonts w:ascii="Book Antiqua" w:hAnsi="Book Antiqua" w:cs="Times New Roman"/>
          <w:b/>
          <w:sz w:val="21"/>
          <w:szCs w:val="21"/>
          <w:lang w:val="en-US"/>
        </w:rPr>
      </w:pPr>
    </w:p>
    <w:p w14:paraId="155B68C1" w14:textId="77777777" w:rsidR="00C76244" w:rsidRPr="00222142" w:rsidRDefault="00C76244" w:rsidP="00315D39">
      <w:pPr>
        <w:spacing w:line="360" w:lineRule="auto"/>
        <w:jc w:val="both"/>
        <w:rPr>
          <w:rFonts w:ascii="Book Antiqua" w:hAnsi="Book Antiqua" w:cs="Times New Roman"/>
          <w:b/>
          <w:sz w:val="21"/>
          <w:szCs w:val="21"/>
          <w:lang w:val="en-US"/>
        </w:rPr>
      </w:pPr>
    </w:p>
    <w:p w14:paraId="6ECE6544" w14:textId="77777777" w:rsidR="00C76244" w:rsidRPr="00222142" w:rsidRDefault="00C76244" w:rsidP="00315D39">
      <w:pPr>
        <w:spacing w:line="360" w:lineRule="auto"/>
        <w:jc w:val="both"/>
        <w:rPr>
          <w:rFonts w:ascii="Book Antiqua" w:hAnsi="Book Antiqua" w:cs="Times New Roman"/>
          <w:b/>
          <w:sz w:val="21"/>
          <w:szCs w:val="21"/>
          <w:lang w:val="en-US"/>
        </w:rPr>
      </w:pPr>
    </w:p>
    <w:p w14:paraId="7F0FC188" w14:textId="77777777" w:rsidR="00C76244" w:rsidRPr="00222142" w:rsidRDefault="00C76244" w:rsidP="00315D39">
      <w:pPr>
        <w:spacing w:line="360" w:lineRule="auto"/>
        <w:jc w:val="both"/>
        <w:rPr>
          <w:rFonts w:ascii="Book Antiqua" w:hAnsi="Book Antiqua" w:cs="Times New Roman"/>
          <w:b/>
          <w:sz w:val="21"/>
          <w:szCs w:val="21"/>
          <w:lang w:val="en-US"/>
        </w:rPr>
      </w:pPr>
    </w:p>
    <w:p w14:paraId="1A808AE6" w14:textId="77777777" w:rsidR="00C76244" w:rsidRPr="00222142" w:rsidRDefault="00C76244" w:rsidP="00315D39">
      <w:pPr>
        <w:spacing w:line="360" w:lineRule="auto"/>
        <w:jc w:val="both"/>
        <w:rPr>
          <w:rFonts w:ascii="Book Antiqua" w:hAnsi="Book Antiqua" w:cs="Times New Roman"/>
          <w:b/>
          <w:sz w:val="21"/>
          <w:szCs w:val="21"/>
          <w:lang w:val="en-US"/>
        </w:rPr>
      </w:pPr>
    </w:p>
    <w:p w14:paraId="7E401911" w14:textId="77777777" w:rsidR="00FD687D" w:rsidRDefault="00FD687D">
      <w:pPr>
        <w:rPr>
          <w:rFonts w:ascii="Book Antiqua" w:hAnsi="Book Antiqua" w:cs="Times New Roman"/>
          <w:b/>
          <w:lang w:val="en-US"/>
        </w:rPr>
      </w:pPr>
      <w:r>
        <w:rPr>
          <w:rFonts w:ascii="Book Antiqua" w:hAnsi="Book Antiqua" w:cs="Times New Roman"/>
          <w:b/>
          <w:lang w:val="en-US"/>
        </w:rPr>
        <w:br w:type="page"/>
      </w:r>
    </w:p>
    <w:p w14:paraId="505D6335" w14:textId="504EE8A6" w:rsidR="00C76244" w:rsidRPr="00385AF4" w:rsidRDefault="00385AF4" w:rsidP="00315D39">
      <w:pPr>
        <w:spacing w:line="360" w:lineRule="auto"/>
        <w:jc w:val="both"/>
        <w:rPr>
          <w:rFonts w:ascii="Book Antiqua" w:eastAsia="SimSun" w:hAnsi="Book Antiqua" w:cs="Times New Roman"/>
          <w:b/>
          <w:lang w:val="en-US" w:eastAsia="zh-CN"/>
        </w:rPr>
      </w:pPr>
      <w:r w:rsidRPr="00385AF4">
        <w:rPr>
          <w:rFonts w:ascii="Book Antiqua" w:hAnsi="Book Antiqua" w:cs="Times New Roman"/>
          <w:b/>
          <w:lang w:val="en-US"/>
        </w:rPr>
        <w:lastRenderedPageBreak/>
        <w:t>Table 2</w:t>
      </w:r>
      <w:r w:rsidR="00B86FBA" w:rsidRPr="00385AF4">
        <w:rPr>
          <w:rFonts w:ascii="Book Antiqua" w:hAnsi="Book Antiqua" w:cs="Times New Roman"/>
          <w:b/>
          <w:lang w:val="en-US"/>
        </w:rPr>
        <w:t xml:space="preserve"> Morbidity and mortality from surgical treatments for recurrent </w:t>
      </w:r>
      <w:r w:rsidR="00222142" w:rsidRPr="00385AF4">
        <w:rPr>
          <w:rFonts w:ascii="Book Antiqua" w:hAnsi="Book Antiqua" w:cs="Times New Roman"/>
          <w:b/>
          <w:lang w:val="en-US"/>
        </w:rPr>
        <w:t>hepatocellular carcinoma</w:t>
      </w:r>
      <w:r w:rsidR="00B86FBA" w:rsidRPr="00385AF4">
        <w:rPr>
          <w:rFonts w:ascii="Book Antiqua" w:hAnsi="Book Antiqua" w:cs="Times New Roman"/>
          <w:b/>
          <w:lang w:val="en-US"/>
        </w:rPr>
        <w:t xml:space="preserve"> in </w:t>
      </w:r>
      <w:r w:rsidR="00222142" w:rsidRPr="00385AF4">
        <w:rPr>
          <w:rFonts w:ascii="Book Antiqua" w:hAnsi="Book Antiqua" w:cs="Times New Roman"/>
          <w:b/>
          <w:lang w:val="en-US"/>
        </w:rPr>
        <w:t>liver transplantation</w:t>
      </w:r>
      <w:r w:rsidRPr="00385AF4">
        <w:rPr>
          <w:rFonts w:ascii="Book Antiqua" w:hAnsi="Book Antiqua" w:cs="Times New Roman"/>
          <w:b/>
          <w:lang w:val="en-US"/>
        </w:rPr>
        <w:t xml:space="preserve"> patients</w:t>
      </w:r>
    </w:p>
    <w:p w14:paraId="462954AF" w14:textId="77777777" w:rsidR="007661FA" w:rsidRPr="00222142" w:rsidRDefault="007661FA" w:rsidP="00315D39">
      <w:pPr>
        <w:framePr w:hSpace="180" w:wrap="around" w:vAnchor="page" w:hAnchor="page" w:x="1761" w:y="2539"/>
        <w:spacing w:line="360" w:lineRule="auto"/>
        <w:jc w:val="both"/>
        <w:rPr>
          <w:rFonts w:ascii="Book Antiqua" w:hAnsi="Book Antiqua" w:cs="Times New Roman"/>
          <w:b/>
          <w:sz w:val="21"/>
          <w:szCs w:val="21"/>
          <w:lang w:val="en-US"/>
        </w:rPr>
      </w:pPr>
    </w:p>
    <w:tbl>
      <w:tblPr>
        <w:tblStyle w:val="TableGrid"/>
        <w:tblpPr w:leftFromText="180" w:rightFromText="180" w:vertAnchor="page" w:horzAnchor="page" w:tblpX="1189" w:tblpY="2441"/>
        <w:tblW w:w="14709" w:type="dxa"/>
        <w:tblLayout w:type="fixed"/>
        <w:tblLook w:val="04A0" w:firstRow="1" w:lastRow="0" w:firstColumn="1" w:lastColumn="0" w:noHBand="0" w:noVBand="1"/>
      </w:tblPr>
      <w:tblGrid>
        <w:gridCol w:w="2802"/>
        <w:gridCol w:w="1417"/>
        <w:gridCol w:w="5954"/>
        <w:gridCol w:w="2693"/>
        <w:gridCol w:w="1843"/>
      </w:tblGrid>
      <w:tr w:rsidR="00715758" w:rsidRPr="00222142" w14:paraId="4850E274" w14:textId="77777777" w:rsidTr="00296538">
        <w:trPr>
          <w:trHeight w:val="664"/>
        </w:trPr>
        <w:tc>
          <w:tcPr>
            <w:tcW w:w="2802" w:type="dxa"/>
          </w:tcPr>
          <w:p w14:paraId="3AA29BC2" w14:textId="0A49DACB" w:rsidR="007661FA" w:rsidRPr="00AC45E1" w:rsidRDefault="00AC45E1" w:rsidP="00315D39">
            <w:pPr>
              <w:tabs>
                <w:tab w:val="left" w:pos="1071"/>
              </w:tabs>
              <w:spacing w:line="360" w:lineRule="auto"/>
              <w:jc w:val="both"/>
              <w:rPr>
                <w:rFonts w:ascii="Book Antiqua" w:eastAsia="SimSun" w:hAnsi="Book Antiqua" w:cs="Times New Roman"/>
                <w:b/>
                <w:sz w:val="21"/>
                <w:szCs w:val="21"/>
                <w:lang w:val="en-US" w:eastAsia="zh-CN"/>
              </w:rPr>
            </w:pPr>
            <w:r>
              <w:rPr>
                <w:rFonts w:ascii="Book Antiqua" w:eastAsia="SimSun" w:hAnsi="Book Antiqua" w:cs="Times New Roman"/>
                <w:b/>
                <w:sz w:val="21"/>
                <w:szCs w:val="21"/>
                <w:lang w:val="en-US" w:eastAsia="zh-CN"/>
              </w:rPr>
              <w:t>Ref</w:t>
            </w:r>
            <w:r>
              <w:rPr>
                <w:rFonts w:ascii="Book Antiqua" w:eastAsia="SimSun" w:hAnsi="Book Antiqua" w:cs="Times New Roman" w:hint="eastAsia"/>
                <w:b/>
                <w:sz w:val="21"/>
                <w:szCs w:val="21"/>
                <w:lang w:val="en-US" w:eastAsia="zh-CN"/>
              </w:rPr>
              <w:t>.</w:t>
            </w:r>
          </w:p>
        </w:tc>
        <w:tc>
          <w:tcPr>
            <w:tcW w:w="1417" w:type="dxa"/>
          </w:tcPr>
          <w:p w14:paraId="0B3E47AF" w14:textId="2DC52FEE" w:rsidR="007661FA" w:rsidRPr="00222142" w:rsidRDefault="007661FA" w:rsidP="00AC45E1">
            <w:pPr>
              <w:spacing w:line="360" w:lineRule="auto"/>
              <w:jc w:val="both"/>
              <w:rPr>
                <w:rFonts w:ascii="Book Antiqua" w:hAnsi="Book Antiqua" w:cs="Times New Roman"/>
                <w:b/>
                <w:sz w:val="21"/>
                <w:szCs w:val="21"/>
                <w:lang w:val="en-US"/>
              </w:rPr>
            </w:pPr>
            <w:r w:rsidRPr="00222142">
              <w:rPr>
                <w:rFonts w:ascii="Book Antiqua" w:hAnsi="Book Antiqua" w:cs="Times New Roman"/>
                <w:b/>
                <w:sz w:val="21"/>
                <w:szCs w:val="21"/>
                <w:lang w:val="en-US"/>
              </w:rPr>
              <w:t>N</w:t>
            </w:r>
            <w:r w:rsidR="00AC45E1">
              <w:rPr>
                <w:rFonts w:ascii="Book Antiqua" w:eastAsia="SimSun" w:hAnsi="Book Antiqua" w:cs="Times New Roman" w:hint="eastAsia"/>
                <w:b/>
                <w:sz w:val="21"/>
                <w:szCs w:val="21"/>
                <w:lang w:val="en-US" w:eastAsia="zh-CN"/>
              </w:rPr>
              <w:t>o.</w:t>
            </w:r>
            <w:r w:rsidRPr="00222142">
              <w:rPr>
                <w:rFonts w:ascii="Book Antiqua" w:hAnsi="Book Antiqua" w:cs="Times New Roman"/>
                <w:b/>
                <w:sz w:val="21"/>
                <w:szCs w:val="21"/>
                <w:lang w:val="en-US"/>
              </w:rPr>
              <w:t xml:space="preserve"> of patients</w:t>
            </w:r>
          </w:p>
        </w:tc>
        <w:tc>
          <w:tcPr>
            <w:tcW w:w="5954" w:type="dxa"/>
          </w:tcPr>
          <w:p w14:paraId="6F50AEC2" w14:textId="48BEAB7C" w:rsidR="007661FA" w:rsidRPr="00222142" w:rsidRDefault="007661FA" w:rsidP="00AC45E1">
            <w:pPr>
              <w:spacing w:line="360" w:lineRule="auto"/>
              <w:jc w:val="both"/>
              <w:rPr>
                <w:rFonts w:ascii="Book Antiqua" w:hAnsi="Book Antiqua" w:cs="Times New Roman"/>
                <w:b/>
                <w:sz w:val="21"/>
                <w:szCs w:val="21"/>
                <w:lang w:val="en-US"/>
              </w:rPr>
            </w:pPr>
            <w:r w:rsidRPr="00222142">
              <w:rPr>
                <w:rFonts w:ascii="Book Antiqua" w:hAnsi="Book Antiqua" w:cs="Times New Roman"/>
                <w:b/>
                <w:sz w:val="21"/>
                <w:szCs w:val="21"/>
                <w:lang w:val="en-US"/>
              </w:rPr>
              <w:t xml:space="preserve">Surgical </w:t>
            </w:r>
            <w:r w:rsidR="00AC45E1" w:rsidRPr="00222142">
              <w:rPr>
                <w:rFonts w:ascii="Book Antiqua" w:hAnsi="Book Antiqua" w:cs="Times New Roman"/>
                <w:b/>
                <w:sz w:val="21"/>
                <w:szCs w:val="21"/>
                <w:lang w:val="en-US"/>
              </w:rPr>
              <w:t>t</w:t>
            </w:r>
            <w:r w:rsidRPr="00222142">
              <w:rPr>
                <w:rFonts w:ascii="Book Antiqua" w:hAnsi="Book Antiqua" w:cs="Times New Roman"/>
                <w:b/>
                <w:sz w:val="21"/>
                <w:szCs w:val="21"/>
                <w:lang w:val="en-US"/>
              </w:rPr>
              <w:t xml:space="preserve">reatments </w:t>
            </w:r>
            <w:r w:rsidRPr="00222142">
              <w:rPr>
                <w:rFonts w:ascii="Book Antiqua" w:hAnsi="Book Antiqua" w:cs="Times New Roman"/>
                <w:b/>
                <w:sz w:val="21"/>
                <w:szCs w:val="21"/>
                <w:lang w:val="en-US"/>
              </w:rPr>
              <w:br/>
            </w:r>
            <w:r w:rsidRPr="00222142">
              <w:rPr>
                <w:rFonts w:ascii="Book Antiqua" w:hAnsi="Book Antiqua" w:cs="Times New Roman"/>
                <w:sz w:val="21"/>
                <w:szCs w:val="21"/>
                <w:lang w:val="en-US"/>
              </w:rPr>
              <w:t>(N</w:t>
            </w:r>
            <w:r w:rsidR="00AC45E1">
              <w:rPr>
                <w:rFonts w:ascii="Book Antiqua" w:eastAsia="SimSun" w:hAnsi="Book Antiqua" w:cs="Times New Roman" w:hint="eastAsia"/>
                <w:sz w:val="21"/>
                <w:szCs w:val="21"/>
                <w:lang w:val="en-US" w:eastAsia="zh-CN"/>
              </w:rPr>
              <w:t>o.</w:t>
            </w:r>
            <w:r w:rsidRPr="00222142">
              <w:rPr>
                <w:rFonts w:ascii="Book Antiqua" w:hAnsi="Book Antiqua" w:cs="Times New Roman"/>
                <w:sz w:val="21"/>
                <w:szCs w:val="21"/>
                <w:lang w:val="en-US"/>
              </w:rPr>
              <w:t xml:space="preserve"> of patients)</w:t>
            </w:r>
          </w:p>
        </w:tc>
        <w:tc>
          <w:tcPr>
            <w:tcW w:w="2693" w:type="dxa"/>
          </w:tcPr>
          <w:p w14:paraId="054D2C6F" w14:textId="1614F852" w:rsidR="007661FA" w:rsidRPr="00222142" w:rsidRDefault="007661FA" w:rsidP="00315D39">
            <w:pPr>
              <w:spacing w:line="360" w:lineRule="auto"/>
              <w:jc w:val="both"/>
              <w:rPr>
                <w:rFonts w:ascii="Book Antiqua" w:hAnsi="Book Antiqua" w:cs="Times New Roman"/>
                <w:b/>
                <w:sz w:val="21"/>
                <w:szCs w:val="21"/>
                <w:lang w:val="en-US"/>
              </w:rPr>
            </w:pPr>
            <w:r w:rsidRPr="00222142">
              <w:rPr>
                <w:rFonts w:ascii="Book Antiqua" w:hAnsi="Book Antiqua" w:cs="Times New Roman"/>
                <w:b/>
                <w:sz w:val="21"/>
                <w:szCs w:val="21"/>
                <w:lang w:val="en-US"/>
              </w:rPr>
              <w:t xml:space="preserve">Post-operative </w:t>
            </w:r>
            <w:r w:rsidR="00AC45E1" w:rsidRPr="00222142">
              <w:rPr>
                <w:rFonts w:ascii="Book Antiqua" w:hAnsi="Book Antiqua" w:cs="Times New Roman"/>
                <w:b/>
                <w:sz w:val="21"/>
                <w:szCs w:val="21"/>
                <w:lang w:val="en-US"/>
              </w:rPr>
              <w:t>m</w:t>
            </w:r>
            <w:r w:rsidRPr="00222142">
              <w:rPr>
                <w:rFonts w:ascii="Book Antiqua" w:hAnsi="Book Antiqua" w:cs="Times New Roman"/>
                <w:b/>
                <w:sz w:val="21"/>
                <w:szCs w:val="21"/>
                <w:lang w:val="en-US"/>
              </w:rPr>
              <w:t xml:space="preserve">orbidity </w:t>
            </w:r>
          </w:p>
        </w:tc>
        <w:tc>
          <w:tcPr>
            <w:tcW w:w="1843" w:type="dxa"/>
          </w:tcPr>
          <w:p w14:paraId="7CAE5DC9" w14:textId="05D11AA4" w:rsidR="007661FA" w:rsidRPr="00222142" w:rsidRDefault="007661FA" w:rsidP="00315D39">
            <w:pPr>
              <w:spacing w:line="360" w:lineRule="auto"/>
              <w:jc w:val="both"/>
              <w:rPr>
                <w:rFonts w:ascii="Book Antiqua" w:hAnsi="Book Antiqua" w:cs="Times New Roman"/>
                <w:b/>
                <w:sz w:val="21"/>
                <w:szCs w:val="21"/>
                <w:lang w:val="en-US"/>
              </w:rPr>
            </w:pPr>
            <w:r w:rsidRPr="00222142">
              <w:rPr>
                <w:rFonts w:ascii="Book Antiqua" w:hAnsi="Book Antiqua" w:cs="Times New Roman"/>
                <w:b/>
                <w:sz w:val="21"/>
                <w:szCs w:val="21"/>
                <w:lang w:val="en-US"/>
              </w:rPr>
              <w:t xml:space="preserve">Post-operative </w:t>
            </w:r>
            <w:r w:rsidR="00AC45E1" w:rsidRPr="00222142">
              <w:rPr>
                <w:rFonts w:ascii="Book Antiqua" w:hAnsi="Book Antiqua" w:cs="Times New Roman"/>
                <w:b/>
                <w:sz w:val="21"/>
                <w:szCs w:val="21"/>
                <w:lang w:val="en-US"/>
              </w:rPr>
              <w:t>m</w:t>
            </w:r>
            <w:r w:rsidRPr="00222142">
              <w:rPr>
                <w:rFonts w:ascii="Book Antiqua" w:hAnsi="Book Antiqua" w:cs="Times New Roman"/>
                <w:b/>
                <w:sz w:val="21"/>
                <w:szCs w:val="21"/>
                <w:lang w:val="en-US"/>
              </w:rPr>
              <w:t>ortality</w:t>
            </w:r>
          </w:p>
        </w:tc>
      </w:tr>
      <w:tr w:rsidR="00715758" w:rsidRPr="00222142" w14:paraId="1593BFBC" w14:textId="77777777" w:rsidTr="00296538">
        <w:trPr>
          <w:trHeight w:val="276"/>
        </w:trPr>
        <w:tc>
          <w:tcPr>
            <w:tcW w:w="2802" w:type="dxa"/>
          </w:tcPr>
          <w:p w14:paraId="620C4E7C" w14:textId="1DD471CE" w:rsidR="007661FA" w:rsidRPr="00296538" w:rsidRDefault="007661FA" w:rsidP="00AC45E1">
            <w:pPr>
              <w:spacing w:line="360" w:lineRule="auto"/>
              <w:jc w:val="both"/>
              <w:rPr>
                <w:rFonts w:ascii="Book Antiqua" w:hAnsi="Book Antiqua" w:cs="Times New Roman"/>
                <w:sz w:val="21"/>
                <w:szCs w:val="21"/>
                <w:lang w:val="en-US"/>
              </w:rPr>
            </w:pPr>
            <w:r w:rsidRPr="00296538">
              <w:rPr>
                <w:rFonts w:ascii="Book Antiqua" w:hAnsi="Book Antiqua" w:cs="Times New Roman"/>
                <w:sz w:val="21"/>
                <w:szCs w:val="21"/>
                <w:lang w:val="en-US"/>
              </w:rPr>
              <w:t xml:space="preserve">Regalia </w:t>
            </w:r>
            <w:r w:rsidR="00AC45E1" w:rsidRPr="00296538">
              <w:rPr>
                <w:rFonts w:ascii="Book Antiqua" w:hAnsi="Book Antiqua" w:cs="Times New Roman"/>
                <w:i/>
                <w:sz w:val="21"/>
                <w:szCs w:val="21"/>
                <w:lang w:val="en-US"/>
              </w:rPr>
              <w:t xml:space="preserve"> et al</w:t>
            </w:r>
            <w:r w:rsidR="00AC45E1"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AC45E1" w:rsidRPr="00296538">
              <w:rPr>
                <w:rFonts w:ascii="Book Antiqua" w:hAnsi="Book Antiqua" w:cs="Times New Roman"/>
                <w:sz w:val="21"/>
                <w:szCs w:val="21"/>
                <w:lang w:val="en-US"/>
              </w:rPr>
              <w:instrText xml:space="preserve"> ADDIN EN.CITE </w:instrText>
            </w:r>
            <w:r w:rsidR="00AC45E1"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AC45E1" w:rsidRPr="00296538">
              <w:rPr>
                <w:rFonts w:ascii="Book Antiqua" w:hAnsi="Book Antiqua" w:cs="Times New Roman"/>
                <w:sz w:val="21"/>
                <w:szCs w:val="21"/>
                <w:lang w:val="en-US"/>
              </w:rPr>
              <w:instrText xml:space="preserve"> ADDIN EN.CITE.DATA  </w:instrText>
            </w:r>
            <w:r w:rsidR="00AC45E1" w:rsidRPr="00296538">
              <w:rPr>
                <w:rFonts w:ascii="Book Antiqua" w:hAnsi="Book Antiqua" w:cs="Times New Roman"/>
                <w:sz w:val="21"/>
                <w:szCs w:val="21"/>
                <w:lang w:val="en-US"/>
              </w:rPr>
            </w:r>
            <w:r w:rsidR="00AC45E1" w:rsidRPr="00296538">
              <w:rPr>
                <w:rFonts w:ascii="Book Antiqua" w:hAnsi="Book Antiqua" w:cs="Times New Roman"/>
                <w:sz w:val="21"/>
                <w:szCs w:val="21"/>
                <w:lang w:val="en-US"/>
              </w:rPr>
              <w:fldChar w:fldCharType="end"/>
            </w:r>
            <w:r w:rsidR="00AC45E1" w:rsidRPr="00296538">
              <w:rPr>
                <w:rFonts w:ascii="Book Antiqua" w:hAnsi="Book Antiqua" w:cs="Times New Roman"/>
                <w:sz w:val="21"/>
                <w:szCs w:val="21"/>
                <w:lang w:val="en-US"/>
              </w:rPr>
            </w:r>
            <w:r w:rsidR="00AC45E1" w:rsidRPr="00296538">
              <w:rPr>
                <w:rFonts w:ascii="Book Antiqua" w:hAnsi="Book Antiqua" w:cs="Times New Roman"/>
                <w:sz w:val="21"/>
                <w:szCs w:val="21"/>
                <w:lang w:val="en-US"/>
              </w:rPr>
              <w:fldChar w:fldCharType="separate"/>
            </w:r>
            <w:r w:rsidR="00AC45E1" w:rsidRPr="00296538">
              <w:rPr>
                <w:rFonts w:ascii="Book Antiqua" w:hAnsi="Book Antiqua" w:cs="Times New Roman"/>
                <w:noProof/>
                <w:sz w:val="21"/>
                <w:szCs w:val="21"/>
                <w:vertAlign w:val="superscript"/>
                <w:lang w:val="en-US"/>
              </w:rPr>
              <w:t>[</w:t>
            </w:r>
            <w:r w:rsidR="00AC45E1" w:rsidRPr="00296538">
              <w:rPr>
                <w:rFonts w:ascii="Book Antiqua" w:eastAsia="SimSun" w:hAnsi="Book Antiqua" w:cs="Times New Roman" w:hint="eastAsia"/>
                <w:noProof/>
                <w:sz w:val="21"/>
                <w:szCs w:val="21"/>
                <w:vertAlign w:val="superscript"/>
                <w:lang w:val="en-US" w:eastAsia="zh-CN"/>
              </w:rPr>
              <w:t>75</w:t>
            </w:r>
            <w:r w:rsidR="00AC45E1" w:rsidRPr="00296538">
              <w:rPr>
                <w:rFonts w:ascii="Book Antiqua" w:hAnsi="Book Antiqua" w:cs="Times New Roman"/>
                <w:noProof/>
                <w:sz w:val="21"/>
                <w:szCs w:val="21"/>
                <w:vertAlign w:val="superscript"/>
                <w:lang w:val="en-US"/>
              </w:rPr>
              <w:t>]</w:t>
            </w:r>
            <w:r w:rsidR="00AC45E1" w:rsidRPr="00296538">
              <w:rPr>
                <w:rFonts w:ascii="Book Antiqua" w:hAnsi="Book Antiqua" w:cs="Times New Roman"/>
                <w:sz w:val="21"/>
                <w:szCs w:val="21"/>
                <w:lang w:val="en-US"/>
              </w:rPr>
              <w:fldChar w:fldCharType="end"/>
            </w:r>
            <w:r w:rsidR="00AC45E1" w:rsidRPr="00296538">
              <w:rPr>
                <w:rFonts w:ascii="Book Antiqua" w:eastAsia="SimSun" w:hAnsi="Book Antiqua" w:cs="Times New Roman" w:hint="eastAsia"/>
                <w:sz w:val="21"/>
                <w:szCs w:val="21"/>
                <w:lang w:val="en-US" w:eastAsia="zh-CN"/>
              </w:rPr>
              <w:t>,</w:t>
            </w:r>
            <w:r w:rsidR="00AC45E1" w:rsidRPr="00296538">
              <w:rPr>
                <w:rFonts w:ascii="Book Antiqua" w:hAnsi="Book Antiqua" w:cs="Times New Roman"/>
                <w:sz w:val="21"/>
                <w:szCs w:val="21"/>
                <w:lang w:val="en-US"/>
              </w:rPr>
              <w:t xml:space="preserve"> </w:t>
            </w:r>
            <w:r w:rsidRPr="00296538">
              <w:rPr>
                <w:rFonts w:ascii="Book Antiqua" w:hAnsi="Book Antiqua" w:cs="Times New Roman"/>
                <w:sz w:val="21"/>
                <w:szCs w:val="21"/>
                <w:lang w:val="en-US"/>
              </w:rPr>
              <w:t>1998</w:t>
            </w:r>
          </w:p>
        </w:tc>
        <w:tc>
          <w:tcPr>
            <w:tcW w:w="1417" w:type="dxa"/>
          </w:tcPr>
          <w:p w14:paraId="0D2BDCCB"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7</w:t>
            </w:r>
          </w:p>
        </w:tc>
        <w:tc>
          <w:tcPr>
            <w:tcW w:w="5954" w:type="dxa"/>
          </w:tcPr>
          <w:p w14:paraId="66C200E1"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Liver resection (2), pulmonary lobectomy (2), omentectomy (1), bone resection (1), skin resection (1)</w:t>
            </w:r>
          </w:p>
        </w:tc>
        <w:tc>
          <w:tcPr>
            <w:tcW w:w="2693" w:type="dxa"/>
          </w:tcPr>
          <w:p w14:paraId="3BA8AD3A"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Uneventful </w:t>
            </w:r>
          </w:p>
        </w:tc>
        <w:tc>
          <w:tcPr>
            <w:tcW w:w="1843" w:type="dxa"/>
          </w:tcPr>
          <w:p w14:paraId="510A5CB7"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0</w:t>
            </w:r>
          </w:p>
        </w:tc>
      </w:tr>
      <w:tr w:rsidR="00715758" w:rsidRPr="00222142" w14:paraId="543E6DFA" w14:textId="77777777" w:rsidTr="007F4815">
        <w:trPr>
          <w:trHeight w:val="276"/>
        </w:trPr>
        <w:tc>
          <w:tcPr>
            <w:tcW w:w="2802" w:type="dxa"/>
          </w:tcPr>
          <w:p w14:paraId="602F4E4F" w14:textId="7996327F" w:rsidR="007661FA" w:rsidRPr="00296538" w:rsidRDefault="007661FA" w:rsidP="00AC45E1">
            <w:pPr>
              <w:spacing w:line="360" w:lineRule="auto"/>
              <w:jc w:val="both"/>
              <w:rPr>
                <w:rFonts w:ascii="Book Antiqua" w:hAnsi="Book Antiqua" w:cs="Times New Roman"/>
                <w:sz w:val="21"/>
                <w:szCs w:val="21"/>
                <w:lang w:val="en-US"/>
              </w:rPr>
            </w:pPr>
            <w:r w:rsidRPr="00296538">
              <w:rPr>
                <w:rFonts w:ascii="Book Antiqua" w:hAnsi="Book Antiqua" w:cs="Times New Roman"/>
                <w:sz w:val="21"/>
                <w:szCs w:val="21"/>
                <w:lang w:val="en-US"/>
              </w:rPr>
              <w:t xml:space="preserve">Castroagudìn </w:t>
            </w:r>
            <w:r w:rsidR="00AC45E1" w:rsidRPr="00296538">
              <w:rPr>
                <w:rFonts w:ascii="Book Antiqua" w:hAnsi="Book Antiqua" w:cs="Times New Roman"/>
                <w:i/>
                <w:sz w:val="21"/>
                <w:szCs w:val="21"/>
                <w:lang w:val="en-US"/>
              </w:rPr>
              <w:t xml:space="preserve"> et al</w:t>
            </w:r>
            <w:r w:rsidR="00AC45E1"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AC45E1" w:rsidRPr="00296538">
              <w:rPr>
                <w:rFonts w:ascii="Book Antiqua" w:hAnsi="Book Antiqua" w:cs="Times New Roman"/>
                <w:sz w:val="21"/>
                <w:szCs w:val="21"/>
                <w:lang w:val="en-US"/>
              </w:rPr>
              <w:instrText xml:space="preserve"> ADDIN EN.CITE </w:instrText>
            </w:r>
            <w:r w:rsidR="00AC45E1"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AC45E1" w:rsidRPr="00296538">
              <w:rPr>
                <w:rFonts w:ascii="Book Antiqua" w:hAnsi="Book Antiqua" w:cs="Times New Roman"/>
                <w:sz w:val="21"/>
                <w:szCs w:val="21"/>
                <w:lang w:val="en-US"/>
              </w:rPr>
              <w:instrText xml:space="preserve"> ADDIN EN.CITE.DATA  </w:instrText>
            </w:r>
            <w:r w:rsidR="00AC45E1" w:rsidRPr="00296538">
              <w:rPr>
                <w:rFonts w:ascii="Book Antiqua" w:hAnsi="Book Antiqua" w:cs="Times New Roman"/>
                <w:sz w:val="21"/>
                <w:szCs w:val="21"/>
                <w:lang w:val="en-US"/>
              </w:rPr>
            </w:r>
            <w:r w:rsidR="00AC45E1" w:rsidRPr="00296538">
              <w:rPr>
                <w:rFonts w:ascii="Book Antiqua" w:hAnsi="Book Antiqua" w:cs="Times New Roman"/>
                <w:sz w:val="21"/>
                <w:szCs w:val="21"/>
                <w:lang w:val="en-US"/>
              </w:rPr>
              <w:fldChar w:fldCharType="end"/>
            </w:r>
            <w:r w:rsidR="00AC45E1" w:rsidRPr="00296538">
              <w:rPr>
                <w:rFonts w:ascii="Book Antiqua" w:hAnsi="Book Antiqua" w:cs="Times New Roman"/>
                <w:sz w:val="21"/>
                <w:szCs w:val="21"/>
                <w:lang w:val="en-US"/>
              </w:rPr>
            </w:r>
            <w:r w:rsidR="00AC45E1" w:rsidRPr="00296538">
              <w:rPr>
                <w:rFonts w:ascii="Book Antiqua" w:hAnsi="Book Antiqua" w:cs="Times New Roman"/>
                <w:sz w:val="21"/>
                <w:szCs w:val="21"/>
                <w:lang w:val="en-US"/>
              </w:rPr>
              <w:fldChar w:fldCharType="separate"/>
            </w:r>
            <w:r w:rsidR="00AC45E1" w:rsidRPr="00296538">
              <w:rPr>
                <w:rFonts w:ascii="Book Antiqua" w:hAnsi="Book Antiqua" w:cs="Times New Roman"/>
                <w:noProof/>
                <w:sz w:val="21"/>
                <w:szCs w:val="21"/>
                <w:vertAlign w:val="superscript"/>
                <w:lang w:val="en-US"/>
              </w:rPr>
              <w:t>[</w:t>
            </w:r>
            <w:r w:rsidR="00AC45E1" w:rsidRPr="00296538">
              <w:rPr>
                <w:rFonts w:ascii="Book Antiqua" w:eastAsia="SimSun" w:hAnsi="Book Antiqua" w:cs="Times New Roman" w:hint="eastAsia"/>
                <w:noProof/>
                <w:sz w:val="21"/>
                <w:szCs w:val="21"/>
                <w:vertAlign w:val="superscript"/>
                <w:lang w:val="en-US" w:eastAsia="zh-CN"/>
              </w:rPr>
              <w:t>24</w:t>
            </w:r>
            <w:r w:rsidR="00AC45E1" w:rsidRPr="00296538">
              <w:rPr>
                <w:rFonts w:ascii="Book Antiqua" w:hAnsi="Book Antiqua" w:cs="Times New Roman"/>
                <w:noProof/>
                <w:sz w:val="21"/>
                <w:szCs w:val="21"/>
                <w:vertAlign w:val="superscript"/>
                <w:lang w:val="en-US"/>
              </w:rPr>
              <w:t>]</w:t>
            </w:r>
            <w:r w:rsidR="00AC45E1" w:rsidRPr="00296538">
              <w:rPr>
                <w:rFonts w:ascii="Book Antiqua" w:hAnsi="Book Antiqua" w:cs="Times New Roman"/>
                <w:sz w:val="21"/>
                <w:szCs w:val="21"/>
                <w:lang w:val="en-US"/>
              </w:rPr>
              <w:fldChar w:fldCharType="end"/>
            </w:r>
            <w:r w:rsidR="00AC45E1" w:rsidRPr="00296538">
              <w:rPr>
                <w:rFonts w:ascii="Book Antiqua" w:eastAsia="SimSun" w:hAnsi="Book Antiqua" w:cs="Times New Roman" w:hint="eastAsia"/>
                <w:sz w:val="21"/>
                <w:szCs w:val="21"/>
                <w:lang w:val="en-US" w:eastAsia="zh-CN"/>
              </w:rPr>
              <w:t>,</w:t>
            </w:r>
            <w:r w:rsidR="00AC45E1" w:rsidRPr="00296538">
              <w:rPr>
                <w:rFonts w:ascii="Book Antiqua" w:hAnsi="Book Antiqua" w:cs="Times New Roman"/>
                <w:sz w:val="21"/>
                <w:szCs w:val="21"/>
                <w:lang w:val="en-US"/>
              </w:rPr>
              <w:t xml:space="preserve"> </w:t>
            </w:r>
            <w:r w:rsidRPr="00296538">
              <w:rPr>
                <w:rFonts w:ascii="Book Antiqua" w:hAnsi="Book Antiqua" w:cs="Times New Roman"/>
                <w:sz w:val="21"/>
                <w:szCs w:val="21"/>
                <w:lang w:val="en-US"/>
              </w:rPr>
              <w:t>2002</w:t>
            </w:r>
          </w:p>
        </w:tc>
        <w:tc>
          <w:tcPr>
            <w:tcW w:w="1417" w:type="dxa"/>
          </w:tcPr>
          <w:p w14:paraId="11DC23B0"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1</w:t>
            </w:r>
          </w:p>
        </w:tc>
        <w:tc>
          <w:tcPr>
            <w:tcW w:w="5954" w:type="dxa"/>
          </w:tcPr>
          <w:p w14:paraId="4551DB7F"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Bilateral adrenalectomies in a successive manner </w:t>
            </w:r>
          </w:p>
        </w:tc>
        <w:tc>
          <w:tcPr>
            <w:tcW w:w="2693" w:type="dxa"/>
          </w:tcPr>
          <w:p w14:paraId="705E78B1"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Uneventful</w:t>
            </w:r>
          </w:p>
        </w:tc>
        <w:tc>
          <w:tcPr>
            <w:tcW w:w="1843" w:type="dxa"/>
          </w:tcPr>
          <w:p w14:paraId="73490B2B"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0</w:t>
            </w:r>
          </w:p>
        </w:tc>
      </w:tr>
      <w:tr w:rsidR="00715758" w:rsidRPr="00222142" w14:paraId="69FAB22F" w14:textId="77777777" w:rsidTr="007F4815">
        <w:trPr>
          <w:trHeight w:val="276"/>
        </w:trPr>
        <w:tc>
          <w:tcPr>
            <w:tcW w:w="2802" w:type="dxa"/>
          </w:tcPr>
          <w:p w14:paraId="7A0DE54F" w14:textId="63B136B6" w:rsidR="007661FA" w:rsidRPr="00296538" w:rsidRDefault="007661FA" w:rsidP="00AC45E1">
            <w:pPr>
              <w:spacing w:line="360" w:lineRule="auto"/>
              <w:jc w:val="both"/>
              <w:rPr>
                <w:rFonts w:ascii="Book Antiqua" w:hAnsi="Book Antiqua" w:cs="Times New Roman"/>
                <w:sz w:val="21"/>
                <w:szCs w:val="21"/>
                <w:lang w:val="en-US"/>
              </w:rPr>
            </w:pPr>
            <w:r w:rsidRPr="00296538">
              <w:rPr>
                <w:rFonts w:ascii="Book Antiqua" w:hAnsi="Book Antiqua" w:cs="Times New Roman"/>
                <w:sz w:val="21"/>
                <w:szCs w:val="21"/>
                <w:lang w:val="en-US"/>
              </w:rPr>
              <w:t xml:space="preserve">Catalano </w:t>
            </w:r>
            <w:r w:rsidR="00AC45E1" w:rsidRPr="00296538">
              <w:rPr>
                <w:rFonts w:ascii="Book Antiqua" w:hAnsi="Book Antiqua" w:cs="Times New Roman"/>
                <w:i/>
                <w:sz w:val="21"/>
                <w:szCs w:val="21"/>
                <w:lang w:val="en-US"/>
              </w:rPr>
              <w:t xml:space="preserve"> et al</w:t>
            </w:r>
            <w:r w:rsidR="00AC45E1"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AC45E1" w:rsidRPr="00296538">
              <w:rPr>
                <w:rFonts w:ascii="Book Antiqua" w:hAnsi="Book Antiqua" w:cs="Times New Roman"/>
                <w:sz w:val="21"/>
                <w:szCs w:val="21"/>
                <w:lang w:val="en-US"/>
              </w:rPr>
              <w:instrText xml:space="preserve"> ADDIN EN.CITE </w:instrText>
            </w:r>
            <w:r w:rsidR="00AC45E1"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AC45E1" w:rsidRPr="00296538">
              <w:rPr>
                <w:rFonts w:ascii="Book Antiqua" w:hAnsi="Book Antiqua" w:cs="Times New Roman"/>
                <w:sz w:val="21"/>
                <w:szCs w:val="21"/>
                <w:lang w:val="en-US"/>
              </w:rPr>
              <w:instrText xml:space="preserve"> ADDIN EN.CITE.DATA  </w:instrText>
            </w:r>
            <w:r w:rsidR="00AC45E1" w:rsidRPr="00296538">
              <w:rPr>
                <w:rFonts w:ascii="Book Antiqua" w:hAnsi="Book Antiqua" w:cs="Times New Roman"/>
                <w:sz w:val="21"/>
                <w:szCs w:val="21"/>
                <w:lang w:val="en-US"/>
              </w:rPr>
            </w:r>
            <w:r w:rsidR="00AC45E1" w:rsidRPr="00296538">
              <w:rPr>
                <w:rFonts w:ascii="Book Antiqua" w:hAnsi="Book Antiqua" w:cs="Times New Roman"/>
                <w:sz w:val="21"/>
                <w:szCs w:val="21"/>
                <w:lang w:val="en-US"/>
              </w:rPr>
              <w:fldChar w:fldCharType="end"/>
            </w:r>
            <w:r w:rsidR="00AC45E1" w:rsidRPr="00296538">
              <w:rPr>
                <w:rFonts w:ascii="Book Antiqua" w:hAnsi="Book Antiqua" w:cs="Times New Roman"/>
                <w:sz w:val="21"/>
                <w:szCs w:val="21"/>
                <w:lang w:val="en-US"/>
              </w:rPr>
            </w:r>
            <w:r w:rsidR="00AC45E1" w:rsidRPr="00296538">
              <w:rPr>
                <w:rFonts w:ascii="Book Antiqua" w:hAnsi="Book Antiqua" w:cs="Times New Roman"/>
                <w:sz w:val="21"/>
                <w:szCs w:val="21"/>
                <w:lang w:val="en-US"/>
              </w:rPr>
              <w:fldChar w:fldCharType="separate"/>
            </w:r>
            <w:r w:rsidR="00AC45E1" w:rsidRPr="00296538">
              <w:rPr>
                <w:rFonts w:ascii="Book Antiqua" w:hAnsi="Book Antiqua" w:cs="Times New Roman"/>
                <w:noProof/>
                <w:sz w:val="21"/>
                <w:szCs w:val="21"/>
                <w:vertAlign w:val="superscript"/>
                <w:lang w:val="en-US"/>
              </w:rPr>
              <w:t>[</w:t>
            </w:r>
            <w:r w:rsidR="00AC45E1" w:rsidRPr="00296538">
              <w:rPr>
                <w:rFonts w:ascii="Book Antiqua" w:eastAsia="SimSun" w:hAnsi="Book Antiqua" w:cs="Times New Roman" w:hint="eastAsia"/>
                <w:noProof/>
                <w:sz w:val="21"/>
                <w:szCs w:val="21"/>
                <w:vertAlign w:val="superscript"/>
                <w:lang w:val="en-US" w:eastAsia="zh-CN"/>
              </w:rPr>
              <w:t>40</w:t>
            </w:r>
            <w:r w:rsidR="00AC45E1" w:rsidRPr="00296538">
              <w:rPr>
                <w:rFonts w:ascii="Book Antiqua" w:hAnsi="Book Antiqua" w:cs="Times New Roman"/>
                <w:noProof/>
                <w:sz w:val="21"/>
                <w:szCs w:val="21"/>
                <w:vertAlign w:val="superscript"/>
                <w:lang w:val="en-US"/>
              </w:rPr>
              <w:t>]</w:t>
            </w:r>
            <w:r w:rsidR="00AC45E1" w:rsidRPr="00296538">
              <w:rPr>
                <w:rFonts w:ascii="Book Antiqua" w:hAnsi="Book Antiqua" w:cs="Times New Roman"/>
                <w:sz w:val="21"/>
                <w:szCs w:val="21"/>
                <w:lang w:val="en-US"/>
              </w:rPr>
              <w:fldChar w:fldCharType="end"/>
            </w:r>
            <w:r w:rsidR="00AC45E1" w:rsidRPr="00296538">
              <w:rPr>
                <w:rFonts w:ascii="Book Antiqua" w:eastAsia="SimSun" w:hAnsi="Book Antiqua" w:cs="Times New Roman" w:hint="eastAsia"/>
                <w:sz w:val="21"/>
                <w:szCs w:val="21"/>
                <w:lang w:val="en-US" w:eastAsia="zh-CN"/>
              </w:rPr>
              <w:t>,</w:t>
            </w:r>
            <w:r w:rsidR="00AC45E1" w:rsidRPr="00296538">
              <w:rPr>
                <w:rFonts w:ascii="Book Antiqua" w:hAnsi="Book Antiqua" w:cs="Times New Roman"/>
                <w:sz w:val="21"/>
                <w:szCs w:val="21"/>
                <w:lang w:val="en-US"/>
              </w:rPr>
              <w:t xml:space="preserve"> </w:t>
            </w:r>
            <w:r w:rsidRPr="00296538">
              <w:rPr>
                <w:rFonts w:ascii="Book Antiqua" w:hAnsi="Book Antiqua" w:cs="Times New Roman"/>
                <w:sz w:val="21"/>
                <w:szCs w:val="21"/>
                <w:lang w:val="en-US"/>
              </w:rPr>
              <w:t>2004</w:t>
            </w:r>
          </w:p>
        </w:tc>
        <w:tc>
          <w:tcPr>
            <w:tcW w:w="1417" w:type="dxa"/>
          </w:tcPr>
          <w:p w14:paraId="02231192"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2</w:t>
            </w:r>
          </w:p>
        </w:tc>
        <w:tc>
          <w:tcPr>
            <w:tcW w:w="5954" w:type="dxa"/>
          </w:tcPr>
          <w:p w14:paraId="1665C9E9"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Liver resection (2)</w:t>
            </w:r>
          </w:p>
        </w:tc>
        <w:tc>
          <w:tcPr>
            <w:tcW w:w="2693" w:type="dxa"/>
          </w:tcPr>
          <w:p w14:paraId="59FFA824"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Uneventful</w:t>
            </w:r>
          </w:p>
        </w:tc>
        <w:tc>
          <w:tcPr>
            <w:tcW w:w="1843" w:type="dxa"/>
          </w:tcPr>
          <w:p w14:paraId="3FE25C46"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0</w:t>
            </w:r>
          </w:p>
        </w:tc>
      </w:tr>
      <w:tr w:rsidR="00715758" w:rsidRPr="00222142" w14:paraId="160F42EB" w14:textId="77777777" w:rsidTr="007F4815">
        <w:trPr>
          <w:trHeight w:val="276"/>
        </w:trPr>
        <w:tc>
          <w:tcPr>
            <w:tcW w:w="2802" w:type="dxa"/>
          </w:tcPr>
          <w:p w14:paraId="51929D39" w14:textId="1A2EE8C7" w:rsidR="007661FA" w:rsidRPr="00296538" w:rsidRDefault="007661FA" w:rsidP="00AC45E1">
            <w:pPr>
              <w:spacing w:line="360" w:lineRule="auto"/>
              <w:jc w:val="both"/>
              <w:rPr>
                <w:rFonts w:ascii="Book Antiqua" w:hAnsi="Book Antiqua" w:cs="Times New Roman"/>
                <w:sz w:val="21"/>
                <w:szCs w:val="21"/>
                <w:lang w:val="en-US"/>
              </w:rPr>
            </w:pPr>
            <w:r w:rsidRPr="00296538">
              <w:rPr>
                <w:rFonts w:ascii="Book Antiqua" w:hAnsi="Book Antiqua" w:cs="Times New Roman"/>
                <w:sz w:val="21"/>
                <w:szCs w:val="21"/>
                <w:lang w:val="en-US"/>
              </w:rPr>
              <w:t xml:space="preserve">Roayaie </w:t>
            </w:r>
            <w:r w:rsidR="00AC45E1" w:rsidRPr="00296538">
              <w:rPr>
                <w:rFonts w:ascii="Book Antiqua" w:hAnsi="Book Antiqua" w:cs="Times New Roman"/>
                <w:i/>
                <w:sz w:val="21"/>
                <w:szCs w:val="21"/>
                <w:lang w:val="en-US"/>
              </w:rPr>
              <w:t xml:space="preserve"> et al</w:t>
            </w:r>
            <w:r w:rsidR="00AC45E1"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AC45E1" w:rsidRPr="00296538">
              <w:rPr>
                <w:rFonts w:ascii="Book Antiqua" w:hAnsi="Book Antiqua" w:cs="Times New Roman"/>
                <w:sz w:val="21"/>
                <w:szCs w:val="21"/>
                <w:lang w:val="en-US"/>
              </w:rPr>
              <w:instrText xml:space="preserve"> ADDIN EN.CITE </w:instrText>
            </w:r>
            <w:r w:rsidR="00AC45E1"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AC45E1" w:rsidRPr="00296538">
              <w:rPr>
                <w:rFonts w:ascii="Book Antiqua" w:hAnsi="Book Antiqua" w:cs="Times New Roman"/>
                <w:sz w:val="21"/>
                <w:szCs w:val="21"/>
                <w:lang w:val="en-US"/>
              </w:rPr>
              <w:instrText xml:space="preserve"> ADDIN EN.CITE.DATA  </w:instrText>
            </w:r>
            <w:r w:rsidR="00AC45E1" w:rsidRPr="00296538">
              <w:rPr>
                <w:rFonts w:ascii="Book Antiqua" w:hAnsi="Book Antiqua" w:cs="Times New Roman"/>
                <w:sz w:val="21"/>
                <w:szCs w:val="21"/>
                <w:lang w:val="en-US"/>
              </w:rPr>
            </w:r>
            <w:r w:rsidR="00AC45E1" w:rsidRPr="00296538">
              <w:rPr>
                <w:rFonts w:ascii="Book Antiqua" w:hAnsi="Book Antiqua" w:cs="Times New Roman"/>
                <w:sz w:val="21"/>
                <w:szCs w:val="21"/>
                <w:lang w:val="en-US"/>
              </w:rPr>
              <w:fldChar w:fldCharType="end"/>
            </w:r>
            <w:r w:rsidR="00AC45E1" w:rsidRPr="00296538">
              <w:rPr>
                <w:rFonts w:ascii="Book Antiqua" w:hAnsi="Book Antiqua" w:cs="Times New Roman"/>
                <w:sz w:val="21"/>
                <w:szCs w:val="21"/>
                <w:lang w:val="en-US"/>
              </w:rPr>
            </w:r>
            <w:r w:rsidR="00AC45E1" w:rsidRPr="00296538">
              <w:rPr>
                <w:rFonts w:ascii="Book Antiqua" w:hAnsi="Book Antiqua" w:cs="Times New Roman"/>
                <w:sz w:val="21"/>
                <w:szCs w:val="21"/>
                <w:lang w:val="en-US"/>
              </w:rPr>
              <w:fldChar w:fldCharType="separate"/>
            </w:r>
            <w:r w:rsidR="00AC45E1" w:rsidRPr="00296538">
              <w:rPr>
                <w:rFonts w:ascii="Book Antiqua" w:hAnsi="Book Antiqua" w:cs="Times New Roman"/>
                <w:noProof/>
                <w:sz w:val="21"/>
                <w:szCs w:val="21"/>
                <w:vertAlign w:val="superscript"/>
                <w:lang w:val="en-US"/>
              </w:rPr>
              <w:t>[</w:t>
            </w:r>
            <w:r w:rsidR="00AC45E1" w:rsidRPr="00296538">
              <w:rPr>
                <w:rFonts w:ascii="Book Antiqua" w:eastAsia="SimSun" w:hAnsi="Book Antiqua" w:cs="Times New Roman" w:hint="eastAsia"/>
                <w:noProof/>
                <w:sz w:val="21"/>
                <w:szCs w:val="21"/>
                <w:vertAlign w:val="superscript"/>
                <w:lang w:val="en-US" w:eastAsia="zh-CN"/>
              </w:rPr>
              <w:t>55</w:t>
            </w:r>
            <w:r w:rsidR="00AC45E1" w:rsidRPr="00296538">
              <w:rPr>
                <w:rFonts w:ascii="Book Antiqua" w:hAnsi="Book Antiqua" w:cs="Times New Roman"/>
                <w:noProof/>
                <w:sz w:val="21"/>
                <w:szCs w:val="21"/>
                <w:vertAlign w:val="superscript"/>
                <w:lang w:val="en-US"/>
              </w:rPr>
              <w:t>]</w:t>
            </w:r>
            <w:r w:rsidR="00AC45E1" w:rsidRPr="00296538">
              <w:rPr>
                <w:rFonts w:ascii="Book Antiqua" w:hAnsi="Book Antiqua" w:cs="Times New Roman"/>
                <w:sz w:val="21"/>
                <w:szCs w:val="21"/>
                <w:lang w:val="en-US"/>
              </w:rPr>
              <w:fldChar w:fldCharType="end"/>
            </w:r>
            <w:r w:rsidR="00AC45E1" w:rsidRPr="00296538">
              <w:rPr>
                <w:rFonts w:ascii="Book Antiqua" w:eastAsia="SimSun" w:hAnsi="Book Antiqua" w:cs="Times New Roman" w:hint="eastAsia"/>
                <w:sz w:val="21"/>
                <w:szCs w:val="21"/>
                <w:lang w:val="en-US" w:eastAsia="zh-CN"/>
              </w:rPr>
              <w:t>,</w:t>
            </w:r>
            <w:r w:rsidR="00AC45E1" w:rsidRPr="00296538">
              <w:rPr>
                <w:rFonts w:ascii="Book Antiqua" w:hAnsi="Book Antiqua" w:cs="Times New Roman"/>
                <w:sz w:val="21"/>
                <w:szCs w:val="21"/>
                <w:lang w:val="en-US"/>
              </w:rPr>
              <w:t xml:space="preserve"> </w:t>
            </w:r>
            <w:r w:rsidRPr="00296538">
              <w:rPr>
                <w:rFonts w:ascii="Book Antiqua" w:hAnsi="Book Antiqua" w:cs="Times New Roman"/>
                <w:sz w:val="21"/>
                <w:szCs w:val="21"/>
                <w:lang w:val="en-US"/>
              </w:rPr>
              <w:t>2004</w:t>
            </w:r>
            <w:r w:rsidR="00FB1C48" w:rsidRPr="00296538">
              <w:rPr>
                <w:rFonts w:ascii="Book Antiqua" w:hAnsi="Book Antiqua" w:cs="Times New Roman"/>
                <w:sz w:val="21"/>
                <w:szCs w:val="21"/>
                <w:vertAlign w:val="superscript"/>
                <w:lang w:val="en-US"/>
              </w:rPr>
              <w:fldChar w:fldCharType="begin">
                <w:fldData xml:space="preserve">PEVuZE5vdGU+PENpdGU+PEF1dGhvcj5Sb2F5YWllPC9BdXRob3I+PFllYXI+MjAwNDwvWWVhcj48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cmFuc3BsYW50YXRpb24gU29jaWV0eTwvYWJici0xPjwvcGVyaW9kaWNhbD48YWx0LXBlcmlvZGlj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</w:fldData>
              </w:fldChar>
            </w:r>
            <w:r w:rsidR="00FB1C48" w:rsidRPr="00296538">
              <w:rPr>
                <w:rFonts w:ascii="Book Antiqua" w:hAnsi="Book Antiqua" w:cs="Times New Roman"/>
                <w:sz w:val="21"/>
                <w:szCs w:val="21"/>
                <w:vertAlign w:val="superscript"/>
                <w:lang w:val="en-US"/>
              </w:rPr>
              <w:instrText xml:space="preserve"> ADDIN EN.CITE </w:instrText>
            </w:r>
            <w:r w:rsidR="00FB1C48" w:rsidRPr="00296538">
              <w:rPr>
                <w:rFonts w:ascii="Book Antiqua" w:hAnsi="Book Antiqua" w:cs="Times New Roman"/>
                <w:sz w:val="21"/>
                <w:szCs w:val="21"/>
                <w:vertAlign w:val="superscript"/>
                <w:lang w:val="en-US"/>
              </w:rPr>
              <w:fldChar w:fldCharType="begin">
                <w:fldData xml:space="preserve">PEVuZE5vdGU+PENpdGU+PEF1dGhvcj5Sb2F5YWllPC9BdXRob3I+PFllYXI+MjAwNDwvWWVhcj48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cmFuc3BsYW50YXRpb24gU29jaWV0eTwvYWJici0xPjwvcGVyaW9kaWNhbD48YWx0LXBlcmlvZGlj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</w:fldData>
              </w:fldChar>
            </w:r>
            <w:r w:rsidR="00FB1C48" w:rsidRPr="00296538">
              <w:rPr>
                <w:rFonts w:ascii="Book Antiqua" w:hAnsi="Book Antiqua" w:cs="Times New Roman"/>
                <w:sz w:val="21"/>
                <w:szCs w:val="21"/>
                <w:vertAlign w:val="superscript"/>
                <w:lang w:val="en-US"/>
              </w:rPr>
              <w:instrText xml:space="preserve"> ADDIN EN.CITE.DATA  </w:instrText>
            </w:r>
            <w:r w:rsidR="00FB1C48" w:rsidRPr="00296538">
              <w:rPr>
                <w:rFonts w:ascii="Book Antiqua" w:hAnsi="Book Antiqua" w:cs="Times New Roman"/>
                <w:sz w:val="21"/>
                <w:szCs w:val="21"/>
                <w:vertAlign w:val="superscript"/>
                <w:lang w:val="en-US"/>
              </w:rPr>
            </w:r>
            <w:r w:rsidR="00FB1C48" w:rsidRPr="00296538">
              <w:rPr>
                <w:rFonts w:ascii="Book Antiqua" w:hAnsi="Book Antiqua" w:cs="Times New Roman"/>
                <w:sz w:val="21"/>
                <w:szCs w:val="21"/>
                <w:vertAlign w:val="superscript"/>
                <w:lang w:val="en-US"/>
              </w:rPr>
              <w:fldChar w:fldCharType="end"/>
            </w:r>
            <w:r w:rsidR="00FB1C48" w:rsidRPr="00296538">
              <w:rPr>
                <w:rFonts w:ascii="Book Antiqua" w:hAnsi="Book Antiqua" w:cs="Times New Roman"/>
                <w:sz w:val="21"/>
                <w:szCs w:val="21"/>
                <w:vertAlign w:val="superscript"/>
                <w:lang w:val="en-US"/>
              </w:rPr>
            </w:r>
            <w:r w:rsidR="00FB1C48" w:rsidRPr="00296538">
              <w:rPr>
                <w:rFonts w:ascii="Book Antiqua" w:hAnsi="Book Antiqua" w:cs="Times New Roman"/>
                <w:sz w:val="21"/>
                <w:szCs w:val="21"/>
                <w:vertAlign w:val="superscript"/>
                <w:lang w:val="en-US"/>
              </w:rPr>
              <w:fldChar w:fldCharType="separate"/>
            </w:r>
            <w:r w:rsidR="00FB1C48" w:rsidRPr="00296538">
              <w:rPr>
                <w:rFonts w:ascii="Book Antiqua" w:hAnsi="Book Antiqua" w:cs="Times New Roman"/>
                <w:noProof/>
                <w:sz w:val="21"/>
                <w:szCs w:val="21"/>
                <w:vertAlign w:val="superscript"/>
                <w:lang w:val="en-US"/>
              </w:rPr>
              <w:t>[55]</w:t>
            </w:r>
            <w:r w:rsidR="00FB1C48" w:rsidRPr="00296538">
              <w:rPr>
                <w:rFonts w:ascii="Book Antiqua" w:hAnsi="Book Antiqua" w:cs="Times New Roman"/>
                <w:sz w:val="21"/>
                <w:szCs w:val="21"/>
                <w:vertAlign w:val="superscript"/>
                <w:lang w:val="en-US"/>
              </w:rPr>
              <w:fldChar w:fldCharType="end"/>
            </w:r>
          </w:p>
        </w:tc>
        <w:tc>
          <w:tcPr>
            <w:tcW w:w="1417" w:type="dxa"/>
          </w:tcPr>
          <w:p w14:paraId="00A67FFC"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15</w:t>
            </w:r>
          </w:p>
        </w:tc>
        <w:tc>
          <w:tcPr>
            <w:tcW w:w="5954" w:type="dxa"/>
          </w:tcPr>
          <w:p w14:paraId="0E8885B8"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Liver resection (5), pulmonary resection (7), adrenalectomy (2), chest wall resection (1)</w:t>
            </w:r>
          </w:p>
        </w:tc>
        <w:tc>
          <w:tcPr>
            <w:tcW w:w="2693" w:type="dxa"/>
          </w:tcPr>
          <w:p w14:paraId="267EACE7"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NR</w:t>
            </w:r>
          </w:p>
        </w:tc>
        <w:tc>
          <w:tcPr>
            <w:tcW w:w="1843" w:type="dxa"/>
          </w:tcPr>
          <w:p w14:paraId="64BBDCB7" w14:textId="77777777" w:rsidR="007661FA" w:rsidRPr="00222142" w:rsidRDefault="007661FA" w:rsidP="00315D39">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0</w:t>
            </w:r>
          </w:p>
        </w:tc>
      </w:tr>
      <w:tr w:rsidR="00715758" w:rsidRPr="00222142" w14:paraId="4B72F5EB" w14:textId="77777777" w:rsidTr="007F4815">
        <w:trPr>
          <w:trHeight w:val="276"/>
        </w:trPr>
        <w:tc>
          <w:tcPr>
            <w:tcW w:w="2802" w:type="dxa"/>
          </w:tcPr>
          <w:p w14:paraId="6286F8DA" w14:textId="2BBADB4E" w:rsidR="007661FA" w:rsidRPr="00296538" w:rsidRDefault="007661FA" w:rsidP="00AC45E1">
            <w:pPr>
              <w:spacing w:line="360" w:lineRule="auto"/>
              <w:jc w:val="both"/>
              <w:rPr>
                <w:rFonts w:ascii="Book Antiqua" w:hAnsi="Book Antiqua" w:cs="Times New Roman"/>
                <w:sz w:val="21"/>
                <w:szCs w:val="21"/>
                <w:lang w:val="en-US"/>
              </w:rPr>
            </w:pPr>
            <w:r w:rsidRPr="00296538">
              <w:rPr>
                <w:rFonts w:ascii="Book Antiqua" w:hAnsi="Book Antiqua" w:cs="Times New Roman"/>
                <w:sz w:val="21"/>
                <w:szCs w:val="21"/>
                <w:lang w:val="en-US"/>
              </w:rPr>
              <w:t xml:space="preserve">Bates </w:t>
            </w:r>
            <w:r w:rsidR="00AC45E1" w:rsidRPr="00296538">
              <w:rPr>
                <w:rFonts w:ascii="Book Antiqua" w:hAnsi="Book Antiqua" w:cs="Times New Roman"/>
                <w:i/>
                <w:sz w:val="21"/>
                <w:szCs w:val="21"/>
                <w:lang w:val="en-US"/>
              </w:rPr>
              <w:t xml:space="preserve"> et al</w:t>
            </w:r>
            <w:r w:rsidR="00AC45E1"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AC45E1" w:rsidRPr="00296538">
              <w:rPr>
                <w:rFonts w:ascii="Book Antiqua" w:hAnsi="Book Antiqua" w:cs="Times New Roman"/>
                <w:sz w:val="21"/>
                <w:szCs w:val="21"/>
                <w:lang w:val="en-US"/>
              </w:rPr>
              <w:instrText xml:space="preserve"> ADDIN EN.CITE </w:instrText>
            </w:r>
            <w:r w:rsidR="00AC45E1"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AC45E1" w:rsidRPr="00296538">
              <w:rPr>
                <w:rFonts w:ascii="Book Antiqua" w:hAnsi="Book Antiqua" w:cs="Times New Roman"/>
                <w:sz w:val="21"/>
                <w:szCs w:val="21"/>
                <w:lang w:val="en-US"/>
              </w:rPr>
              <w:instrText xml:space="preserve"> ADDIN EN.CITE.DATA  </w:instrText>
            </w:r>
            <w:r w:rsidR="00AC45E1" w:rsidRPr="00296538">
              <w:rPr>
                <w:rFonts w:ascii="Book Antiqua" w:hAnsi="Book Antiqua" w:cs="Times New Roman"/>
                <w:sz w:val="21"/>
                <w:szCs w:val="21"/>
                <w:lang w:val="en-US"/>
              </w:rPr>
            </w:r>
            <w:r w:rsidR="00AC45E1" w:rsidRPr="00296538">
              <w:rPr>
                <w:rFonts w:ascii="Book Antiqua" w:hAnsi="Book Antiqua" w:cs="Times New Roman"/>
                <w:sz w:val="21"/>
                <w:szCs w:val="21"/>
                <w:lang w:val="en-US"/>
              </w:rPr>
              <w:fldChar w:fldCharType="end"/>
            </w:r>
            <w:r w:rsidR="00AC45E1" w:rsidRPr="00296538">
              <w:rPr>
                <w:rFonts w:ascii="Book Antiqua" w:hAnsi="Book Antiqua" w:cs="Times New Roman"/>
                <w:sz w:val="21"/>
                <w:szCs w:val="21"/>
                <w:lang w:val="en-US"/>
              </w:rPr>
            </w:r>
            <w:r w:rsidR="00AC45E1" w:rsidRPr="00296538">
              <w:rPr>
                <w:rFonts w:ascii="Book Antiqua" w:hAnsi="Book Antiqua" w:cs="Times New Roman"/>
                <w:sz w:val="21"/>
                <w:szCs w:val="21"/>
                <w:lang w:val="en-US"/>
              </w:rPr>
              <w:fldChar w:fldCharType="separate"/>
            </w:r>
            <w:r w:rsidR="00AC45E1" w:rsidRPr="00296538">
              <w:rPr>
                <w:rFonts w:ascii="Book Antiqua" w:hAnsi="Book Antiqua" w:cs="Times New Roman"/>
                <w:noProof/>
                <w:sz w:val="21"/>
                <w:szCs w:val="21"/>
                <w:vertAlign w:val="superscript"/>
                <w:lang w:val="en-US"/>
              </w:rPr>
              <w:t>[</w:t>
            </w:r>
            <w:r w:rsidR="00AC45E1" w:rsidRPr="00296538">
              <w:rPr>
                <w:rFonts w:ascii="Book Antiqua" w:eastAsia="SimSun" w:hAnsi="Book Antiqua" w:cs="Times New Roman" w:hint="eastAsia"/>
                <w:noProof/>
                <w:sz w:val="21"/>
                <w:szCs w:val="21"/>
                <w:vertAlign w:val="superscript"/>
                <w:lang w:val="en-US" w:eastAsia="zh-CN"/>
              </w:rPr>
              <w:t>38</w:t>
            </w:r>
            <w:r w:rsidR="00AC45E1" w:rsidRPr="00296538">
              <w:rPr>
                <w:rFonts w:ascii="Book Antiqua" w:hAnsi="Book Antiqua" w:cs="Times New Roman"/>
                <w:noProof/>
                <w:sz w:val="21"/>
                <w:szCs w:val="21"/>
                <w:vertAlign w:val="superscript"/>
                <w:lang w:val="en-US"/>
              </w:rPr>
              <w:t>]</w:t>
            </w:r>
            <w:r w:rsidR="00AC45E1" w:rsidRPr="00296538">
              <w:rPr>
                <w:rFonts w:ascii="Book Antiqua" w:hAnsi="Book Antiqua" w:cs="Times New Roman"/>
                <w:sz w:val="21"/>
                <w:szCs w:val="21"/>
                <w:lang w:val="en-US"/>
              </w:rPr>
              <w:fldChar w:fldCharType="end"/>
            </w:r>
            <w:r w:rsidR="00AC45E1" w:rsidRPr="00296538">
              <w:rPr>
                <w:rFonts w:ascii="Book Antiqua" w:eastAsia="SimSun" w:hAnsi="Book Antiqua" w:cs="Times New Roman" w:hint="eastAsia"/>
                <w:sz w:val="21"/>
                <w:szCs w:val="21"/>
                <w:lang w:val="en-US" w:eastAsia="zh-CN"/>
              </w:rPr>
              <w:t>,</w:t>
            </w:r>
            <w:r w:rsidR="00AC45E1" w:rsidRPr="00296538">
              <w:rPr>
                <w:rFonts w:ascii="Book Antiqua" w:hAnsi="Book Antiqua" w:cs="Times New Roman"/>
                <w:sz w:val="21"/>
                <w:szCs w:val="21"/>
                <w:lang w:val="en-US"/>
              </w:rPr>
              <w:t xml:space="preserve"> </w:t>
            </w:r>
            <w:r w:rsidRPr="00296538">
              <w:rPr>
                <w:rFonts w:ascii="Book Antiqua" w:hAnsi="Book Antiqua" w:cs="Times New Roman"/>
                <w:sz w:val="21"/>
                <w:szCs w:val="21"/>
                <w:lang w:val="en-US"/>
              </w:rPr>
              <w:t>2008</w:t>
            </w:r>
          </w:p>
        </w:tc>
        <w:tc>
          <w:tcPr>
            <w:tcW w:w="1417" w:type="dxa"/>
          </w:tcPr>
          <w:p w14:paraId="6F05A7F9"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5</w:t>
            </w:r>
          </w:p>
        </w:tc>
        <w:tc>
          <w:tcPr>
            <w:tcW w:w="5954" w:type="dxa"/>
          </w:tcPr>
          <w:p w14:paraId="4709E10F"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Pulmonary lobectomy (4), pulmonary lobectomy + rib resection after pre-transplant tumor biopsy (1)</w:t>
            </w:r>
          </w:p>
        </w:tc>
        <w:tc>
          <w:tcPr>
            <w:tcW w:w="2693" w:type="dxa"/>
          </w:tcPr>
          <w:p w14:paraId="610BE1FA"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NR</w:t>
            </w:r>
          </w:p>
        </w:tc>
        <w:tc>
          <w:tcPr>
            <w:tcW w:w="1843" w:type="dxa"/>
          </w:tcPr>
          <w:p w14:paraId="1FE91262"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0</w:t>
            </w:r>
          </w:p>
        </w:tc>
      </w:tr>
      <w:tr w:rsidR="00715758" w:rsidRPr="00222142" w14:paraId="41A3E14C" w14:textId="77777777" w:rsidTr="007F4815">
        <w:trPr>
          <w:trHeight w:val="276"/>
        </w:trPr>
        <w:tc>
          <w:tcPr>
            <w:tcW w:w="2802" w:type="dxa"/>
          </w:tcPr>
          <w:p w14:paraId="14511AAE" w14:textId="525F90A8" w:rsidR="007661FA" w:rsidRPr="00296538" w:rsidRDefault="007661FA" w:rsidP="00FD687D">
            <w:pPr>
              <w:spacing w:line="360" w:lineRule="auto"/>
              <w:jc w:val="both"/>
              <w:rPr>
                <w:rFonts w:ascii="Book Antiqua" w:hAnsi="Book Antiqua" w:cs="Times New Roman"/>
                <w:sz w:val="21"/>
                <w:szCs w:val="21"/>
                <w:lang w:val="en-US"/>
              </w:rPr>
            </w:pPr>
            <w:r w:rsidRPr="00296538">
              <w:rPr>
                <w:rFonts w:ascii="Book Antiqua" w:hAnsi="Book Antiqua" w:cs="Times New Roman"/>
                <w:sz w:val="21"/>
                <w:szCs w:val="21"/>
                <w:lang w:val="en-US"/>
              </w:rPr>
              <w:t xml:space="preserve">Kwon </w:t>
            </w:r>
            <w:r w:rsidR="00AC45E1" w:rsidRPr="00296538">
              <w:rPr>
                <w:rFonts w:ascii="Book Antiqua" w:hAnsi="Book Antiqua" w:cs="Times New Roman"/>
                <w:i/>
                <w:sz w:val="21"/>
                <w:szCs w:val="21"/>
                <w:lang w:val="en-US"/>
              </w:rPr>
              <w:t xml:space="preserve"> et al</w:t>
            </w:r>
            <w:r w:rsidR="00AC45E1"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AC45E1" w:rsidRPr="00296538">
              <w:rPr>
                <w:rFonts w:ascii="Book Antiqua" w:hAnsi="Book Antiqua" w:cs="Times New Roman"/>
                <w:sz w:val="21"/>
                <w:szCs w:val="21"/>
                <w:lang w:val="en-US"/>
              </w:rPr>
              <w:instrText xml:space="preserve"> ADDIN EN.CITE </w:instrText>
            </w:r>
            <w:r w:rsidR="00AC45E1"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AC45E1" w:rsidRPr="00296538">
              <w:rPr>
                <w:rFonts w:ascii="Book Antiqua" w:hAnsi="Book Antiqua" w:cs="Times New Roman"/>
                <w:sz w:val="21"/>
                <w:szCs w:val="21"/>
                <w:lang w:val="en-US"/>
              </w:rPr>
              <w:instrText xml:space="preserve"> ADDIN EN.CITE.DATA  </w:instrText>
            </w:r>
            <w:r w:rsidR="00AC45E1" w:rsidRPr="00296538">
              <w:rPr>
                <w:rFonts w:ascii="Book Antiqua" w:hAnsi="Book Antiqua" w:cs="Times New Roman"/>
                <w:sz w:val="21"/>
                <w:szCs w:val="21"/>
                <w:lang w:val="en-US"/>
              </w:rPr>
            </w:r>
            <w:r w:rsidR="00AC45E1" w:rsidRPr="00296538">
              <w:rPr>
                <w:rFonts w:ascii="Book Antiqua" w:hAnsi="Book Antiqua" w:cs="Times New Roman"/>
                <w:sz w:val="21"/>
                <w:szCs w:val="21"/>
                <w:lang w:val="en-US"/>
              </w:rPr>
              <w:fldChar w:fldCharType="end"/>
            </w:r>
            <w:r w:rsidR="00AC45E1" w:rsidRPr="00296538">
              <w:rPr>
                <w:rFonts w:ascii="Book Antiqua" w:hAnsi="Book Antiqua" w:cs="Times New Roman"/>
                <w:sz w:val="21"/>
                <w:szCs w:val="21"/>
                <w:lang w:val="en-US"/>
              </w:rPr>
            </w:r>
            <w:r w:rsidR="00AC45E1" w:rsidRPr="00296538">
              <w:rPr>
                <w:rFonts w:ascii="Book Antiqua" w:hAnsi="Book Antiqua" w:cs="Times New Roman"/>
                <w:sz w:val="21"/>
                <w:szCs w:val="21"/>
                <w:lang w:val="en-US"/>
              </w:rPr>
              <w:fldChar w:fldCharType="separate"/>
            </w:r>
            <w:r w:rsidR="00AC45E1" w:rsidRPr="00296538">
              <w:rPr>
                <w:rFonts w:ascii="Book Antiqua" w:hAnsi="Book Antiqua" w:cs="Times New Roman"/>
                <w:noProof/>
                <w:sz w:val="21"/>
                <w:szCs w:val="21"/>
                <w:vertAlign w:val="superscript"/>
                <w:lang w:val="en-US"/>
              </w:rPr>
              <w:t>[</w:t>
            </w:r>
            <w:r w:rsidR="00AC45E1" w:rsidRPr="00296538">
              <w:rPr>
                <w:rFonts w:ascii="Book Antiqua" w:eastAsia="SimSun" w:hAnsi="Book Antiqua" w:cs="Times New Roman" w:hint="eastAsia"/>
                <w:noProof/>
                <w:sz w:val="21"/>
                <w:szCs w:val="21"/>
                <w:vertAlign w:val="superscript"/>
                <w:lang w:val="en-US" w:eastAsia="zh-CN"/>
              </w:rPr>
              <w:t>71</w:t>
            </w:r>
            <w:r w:rsidR="00AC45E1" w:rsidRPr="00296538">
              <w:rPr>
                <w:rFonts w:ascii="Book Antiqua" w:hAnsi="Book Antiqua" w:cs="Times New Roman"/>
                <w:noProof/>
                <w:sz w:val="21"/>
                <w:szCs w:val="21"/>
                <w:vertAlign w:val="superscript"/>
                <w:lang w:val="en-US"/>
              </w:rPr>
              <w:t>]</w:t>
            </w:r>
            <w:r w:rsidR="00AC45E1" w:rsidRPr="00296538">
              <w:rPr>
                <w:rFonts w:ascii="Book Antiqua" w:hAnsi="Book Antiqua" w:cs="Times New Roman"/>
                <w:sz w:val="21"/>
                <w:szCs w:val="21"/>
                <w:lang w:val="en-US"/>
              </w:rPr>
              <w:fldChar w:fldCharType="end"/>
            </w:r>
            <w:r w:rsidR="00AC45E1" w:rsidRPr="00296538">
              <w:rPr>
                <w:rFonts w:ascii="Book Antiqua" w:eastAsia="SimSun" w:hAnsi="Book Antiqua" w:cs="Times New Roman" w:hint="eastAsia"/>
                <w:sz w:val="21"/>
                <w:szCs w:val="21"/>
                <w:lang w:val="en-US" w:eastAsia="zh-CN"/>
              </w:rPr>
              <w:t>,</w:t>
            </w:r>
            <w:r w:rsidR="00AC45E1" w:rsidRPr="00296538">
              <w:rPr>
                <w:rFonts w:ascii="Book Antiqua" w:hAnsi="Book Antiqua" w:cs="Times New Roman"/>
                <w:sz w:val="21"/>
                <w:szCs w:val="21"/>
                <w:lang w:val="en-US"/>
              </w:rPr>
              <w:t xml:space="preserve"> </w:t>
            </w:r>
            <w:r w:rsidRPr="00296538">
              <w:rPr>
                <w:rFonts w:ascii="Book Antiqua" w:hAnsi="Book Antiqua" w:cs="Times New Roman"/>
                <w:sz w:val="21"/>
                <w:szCs w:val="21"/>
                <w:lang w:val="en-US"/>
              </w:rPr>
              <w:t>2008</w:t>
            </w:r>
          </w:p>
        </w:tc>
        <w:tc>
          <w:tcPr>
            <w:tcW w:w="1417" w:type="dxa"/>
          </w:tcPr>
          <w:p w14:paraId="067944AE"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7</w:t>
            </w:r>
          </w:p>
        </w:tc>
        <w:tc>
          <w:tcPr>
            <w:tcW w:w="5954" w:type="dxa"/>
          </w:tcPr>
          <w:p w14:paraId="754C74EA"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Pulmonary resection (7)</w:t>
            </w:r>
          </w:p>
        </w:tc>
        <w:tc>
          <w:tcPr>
            <w:tcW w:w="2693" w:type="dxa"/>
          </w:tcPr>
          <w:p w14:paraId="112E2D92"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Uneventful</w:t>
            </w:r>
          </w:p>
        </w:tc>
        <w:tc>
          <w:tcPr>
            <w:tcW w:w="1843" w:type="dxa"/>
          </w:tcPr>
          <w:p w14:paraId="3396F78E"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0</w:t>
            </w:r>
          </w:p>
        </w:tc>
      </w:tr>
      <w:tr w:rsidR="00715758" w:rsidRPr="00222142" w14:paraId="471852D2" w14:textId="77777777" w:rsidTr="007F4815">
        <w:trPr>
          <w:trHeight w:val="276"/>
        </w:trPr>
        <w:tc>
          <w:tcPr>
            <w:tcW w:w="2802" w:type="dxa"/>
          </w:tcPr>
          <w:p w14:paraId="4706EADD" w14:textId="7C2ECD12" w:rsidR="007661FA" w:rsidRPr="00296538" w:rsidRDefault="007661FA" w:rsidP="00AC45E1">
            <w:pPr>
              <w:spacing w:line="360" w:lineRule="auto"/>
              <w:jc w:val="both"/>
              <w:rPr>
                <w:rFonts w:ascii="Book Antiqua" w:hAnsi="Book Antiqua" w:cs="Times New Roman"/>
                <w:sz w:val="21"/>
                <w:szCs w:val="21"/>
                <w:lang w:val="en-US"/>
              </w:rPr>
            </w:pPr>
            <w:r w:rsidRPr="00296538">
              <w:rPr>
                <w:rFonts w:ascii="Book Antiqua" w:hAnsi="Book Antiqua" w:cs="Times New Roman"/>
                <w:sz w:val="21"/>
                <w:szCs w:val="21"/>
                <w:lang w:val="en-US"/>
              </w:rPr>
              <w:t xml:space="preserve">Marangoni </w:t>
            </w:r>
            <w:r w:rsidR="00AC45E1" w:rsidRPr="00296538">
              <w:rPr>
                <w:rFonts w:ascii="Book Antiqua" w:hAnsi="Book Antiqua" w:cs="Times New Roman"/>
                <w:i/>
                <w:sz w:val="21"/>
                <w:szCs w:val="21"/>
                <w:lang w:val="en-US"/>
              </w:rPr>
              <w:t xml:space="preserve"> et al</w:t>
            </w:r>
            <w:r w:rsidR="00AC45E1"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AC45E1" w:rsidRPr="00296538">
              <w:rPr>
                <w:rFonts w:ascii="Book Antiqua" w:hAnsi="Book Antiqua" w:cs="Times New Roman"/>
                <w:sz w:val="21"/>
                <w:szCs w:val="21"/>
                <w:lang w:val="en-US"/>
              </w:rPr>
              <w:instrText xml:space="preserve"> ADDIN EN.CITE </w:instrText>
            </w:r>
            <w:r w:rsidR="00AC45E1"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AC45E1" w:rsidRPr="00296538">
              <w:rPr>
                <w:rFonts w:ascii="Book Antiqua" w:hAnsi="Book Antiqua" w:cs="Times New Roman"/>
                <w:sz w:val="21"/>
                <w:szCs w:val="21"/>
                <w:lang w:val="en-US"/>
              </w:rPr>
              <w:instrText xml:space="preserve"> ADDIN EN.CITE.DATA  </w:instrText>
            </w:r>
            <w:r w:rsidR="00AC45E1" w:rsidRPr="00296538">
              <w:rPr>
                <w:rFonts w:ascii="Book Antiqua" w:hAnsi="Book Antiqua" w:cs="Times New Roman"/>
                <w:sz w:val="21"/>
                <w:szCs w:val="21"/>
                <w:lang w:val="en-US"/>
              </w:rPr>
            </w:r>
            <w:r w:rsidR="00AC45E1" w:rsidRPr="00296538">
              <w:rPr>
                <w:rFonts w:ascii="Book Antiqua" w:hAnsi="Book Antiqua" w:cs="Times New Roman"/>
                <w:sz w:val="21"/>
                <w:szCs w:val="21"/>
                <w:lang w:val="en-US"/>
              </w:rPr>
              <w:fldChar w:fldCharType="end"/>
            </w:r>
            <w:r w:rsidR="00AC45E1" w:rsidRPr="00296538">
              <w:rPr>
                <w:rFonts w:ascii="Book Antiqua" w:hAnsi="Book Antiqua" w:cs="Times New Roman"/>
                <w:sz w:val="21"/>
                <w:szCs w:val="21"/>
                <w:lang w:val="en-US"/>
              </w:rPr>
            </w:r>
            <w:r w:rsidR="00AC45E1" w:rsidRPr="00296538">
              <w:rPr>
                <w:rFonts w:ascii="Book Antiqua" w:hAnsi="Book Antiqua" w:cs="Times New Roman"/>
                <w:sz w:val="21"/>
                <w:szCs w:val="21"/>
                <w:lang w:val="en-US"/>
              </w:rPr>
              <w:fldChar w:fldCharType="separate"/>
            </w:r>
            <w:r w:rsidR="00AC45E1" w:rsidRPr="00296538">
              <w:rPr>
                <w:rFonts w:ascii="Book Antiqua" w:hAnsi="Book Antiqua" w:cs="Times New Roman"/>
                <w:noProof/>
                <w:sz w:val="21"/>
                <w:szCs w:val="21"/>
                <w:vertAlign w:val="superscript"/>
                <w:lang w:val="en-US"/>
              </w:rPr>
              <w:t>[</w:t>
            </w:r>
            <w:r w:rsidR="00AC45E1" w:rsidRPr="00296538">
              <w:rPr>
                <w:rFonts w:ascii="Book Antiqua" w:eastAsia="SimSun" w:hAnsi="Book Antiqua" w:cs="Times New Roman" w:hint="eastAsia"/>
                <w:noProof/>
                <w:sz w:val="21"/>
                <w:szCs w:val="21"/>
                <w:vertAlign w:val="superscript"/>
                <w:lang w:val="en-US" w:eastAsia="zh-CN"/>
              </w:rPr>
              <w:t>52</w:t>
            </w:r>
            <w:r w:rsidR="00AC45E1" w:rsidRPr="00296538">
              <w:rPr>
                <w:rFonts w:ascii="Book Antiqua" w:hAnsi="Book Antiqua" w:cs="Times New Roman"/>
                <w:noProof/>
                <w:sz w:val="21"/>
                <w:szCs w:val="21"/>
                <w:vertAlign w:val="superscript"/>
                <w:lang w:val="en-US"/>
              </w:rPr>
              <w:t>]</w:t>
            </w:r>
            <w:r w:rsidR="00AC45E1" w:rsidRPr="00296538">
              <w:rPr>
                <w:rFonts w:ascii="Book Antiqua" w:hAnsi="Book Antiqua" w:cs="Times New Roman"/>
                <w:sz w:val="21"/>
                <w:szCs w:val="21"/>
                <w:lang w:val="en-US"/>
              </w:rPr>
              <w:fldChar w:fldCharType="end"/>
            </w:r>
            <w:r w:rsidR="00AC45E1" w:rsidRPr="00296538">
              <w:rPr>
                <w:rFonts w:ascii="Book Antiqua" w:eastAsia="SimSun" w:hAnsi="Book Antiqua" w:cs="Times New Roman" w:hint="eastAsia"/>
                <w:sz w:val="21"/>
                <w:szCs w:val="21"/>
                <w:lang w:val="en-US" w:eastAsia="zh-CN"/>
              </w:rPr>
              <w:t>,</w:t>
            </w:r>
            <w:r w:rsidR="00AC45E1" w:rsidRPr="00296538">
              <w:rPr>
                <w:rFonts w:ascii="Book Antiqua" w:hAnsi="Book Antiqua" w:cs="Times New Roman"/>
                <w:sz w:val="21"/>
                <w:szCs w:val="21"/>
                <w:lang w:val="en-US"/>
              </w:rPr>
              <w:t xml:space="preserve"> </w:t>
            </w:r>
            <w:r w:rsidRPr="00296538">
              <w:rPr>
                <w:rFonts w:ascii="Book Antiqua" w:hAnsi="Book Antiqua" w:cs="Times New Roman"/>
                <w:sz w:val="21"/>
                <w:szCs w:val="21"/>
                <w:lang w:val="en-US"/>
              </w:rPr>
              <w:t>2008</w:t>
            </w:r>
          </w:p>
        </w:tc>
        <w:tc>
          <w:tcPr>
            <w:tcW w:w="1417" w:type="dxa"/>
          </w:tcPr>
          <w:p w14:paraId="6F6CFA59"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4</w:t>
            </w:r>
          </w:p>
        </w:tc>
        <w:tc>
          <w:tcPr>
            <w:tcW w:w="5954" w:type="dxa"/>
          </w:tcPr>
          <w:p w14:paraId="42CD0EE9"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Liver resection (4)</w:t>
            </w:r>
          </w:p>
        </w:tc>
        <w:tc>
          <w:tcPr>
            <w:tcW w:w="2693" w:type="dxa"/>
          </w:tcPr>
          <w:p w14:paraId="4FC1CDBF"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NS</w:t>
            </w:r>
          </w:p>
        </w:tc>
        <w:tc>
          <w:tcPr>
            <w:tcW w:w="1843" w:type="dxa"/>
          </w:tcPr>
          <w:p w14:paraId="58FEEEB4" w14:textId="77777777" w:rsidR="007661FA" w:rsidRPr="00222142" w:rsidRDefault="007661FA" w:rsidP="00315D39">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0</w:t>
            </w:r>
          </w:p>
        </w:tc>
      </w:tr>
      <w:tr w:rsidR="00715758" w:rsidRPr="00222142" w14:paraId="762BAB12" w14:textId="77777777" w:rsidTr="007F4815">
        <w:trPr>
          <w:trHeight w:val="276"/>
        </w:trPr>
        <w:tc>
          <w:tcPr>
            <w:tcW w:w="2802" w:type="dxa"/>
          </w:tcPr>
          <w:p w14:paraId="0B2E1D8E" w14:textId="4E7E62F9" w:rsidR="007661FA" w:rsidRPr="00296538" w:rsidRDefault="007661FA" w:rsidP="00AC45E1">
            <w:pPr>
              <w:spacing w:line="360" w:lineRule="auto"/>
              <w:jc w:val="both"/>
              <w:rPr>
                <w:rFonts w:ascii="Book Antiqua" w:hAnsi="Book Antiqua" w:cs="Times New Roman"/>
                <w:sz w:val="21"/>
                <w:szCs w:val="21"/>
                <w:lang w:val="en-US"/>
              </w:rPr>
            </w:pPr>
            <w:r w:rsidRPr="00296538">
              <w:rPr>
                <w:rFonts w:ascii="Book Antiqua" w:hAnsi="Book Antiqua" w:cs="Times New Roman"/>
                <w:sz w:val="21"/>
                <w:szCs w:val="21"/>
                <w:lang w:val="en-US"/>
              </w:rPr>
              <w:t xml:space="preserve">Han </w:t>
            </w:r>
            <w:r w:rsidR="00AC45E1" w:rsidRPr="00296538">
              <w:rPr>
                <w:rFonts w:ascii="Book Antiqua" w:hAnsi="Book Antiqua" w:cs="Times New Roman"/>
                <w:i/>
                <w:sz w:val="21"/>
                <w:szCs w:val="21"/>
                <w:lang w:val="en-US"/>
              </w:rPr>
              <w:t xml:space="preserve"> et al</w:t>
            </w:r>
            <w:r w:rsidR="00AC45E1"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AC45E1" w:rsidRPr="00296538">
              <w:rPr>
                <w:rFonts w:ascii="Book Antiqua" w:hAnsi="Book Antiqua" w:cs="Times New Roman"/>
                <w:sz w:val="21"/>
                <w:szCs w:val="21"/>
                <w:lang w:val="en-US"/>
              </w:rPr>
              <w:instrText xml:space="preserve"> ADDIN EN.CITE </w:instrText>
            </w:r>
            <w:r w:rsidR="00AC45E1"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AC45E1" w:rsidRPr="00296538">
              <w:rPr>
                <w:rFonts w:ascii="Book Antiqua" w:hAnsi="Book Antiqua" w:cs="Times New Roman"/>
                <w:sz w:val="21"/>
                <w:szCs w:val="21"/>
                <w:lang w:val="en-US"/>
              </w:rPr>
              <w:instrText xml:space="preserve"> ADDIN EN.CITE.DATA  </w:instrText>
            </w:r>
            <w:r w:rsidR="00AC45E1" w:rsidRPr="00296538">
              <w:rPr>
                <w:rFonts w:ascii="Book Antiqua" w:hAnsi="Book Antiqua" w:cs="Times New Roman"/>
                <w:sz w:val="21"/>
                <w:szCs w:val="21"/>
                <w:lang w:val="en-US"/>
              </w:rPr>
            </w:r>
            <w:r w:rsidR="00AC45E1" w:rsidRPr="00296538">
              <w:rPr>
                <w:rFonts w:ascii="Book Antiqua" w:hAnsi="Book Antiqua" w:cs="Times New Roman"/>
                <w:sz w:val="21"/>
                <w:szCs w:val="21"/>
                <w:lang w:val="en-US"/>
              </w:rPr>
              <w:fldChar w:fldCharType="end"/>
            </w:r>
            <w:r w:rsidR="00AC45E1" w:rsidRPr="00296538">
              <w:rPr>
                <w:rFonts w:ascii="Book Antiqua" w:hAnsi="Book Antiqua" w:cs="Times New Roman"/>
                <w:sz w:val="21"/>
                <w:szCs w:val="21"/>
                <w:lang w:val="en-US"/>
              </w:rPr>
            </w:r>
            <w:r w:rsidR="00AC45E1" w:rsidRPr="00296538">
              <w:rPr>
                <w:rFonts w:ascii="Book Antiqua" w:hAnsi="Book Antiqua" w:cs="Times New Roman"/>
                <w:sz w:val="21"/>
                <w:szCs w:val="21"/>
                <w:lang w:val="en-US"/>
              </w:rPr>
              <w:fldChar w:fldCharType="separate"/>
            </w:r>
            <w:r w:rsidR="00AC45E1" w:rsidRPr="00296538">
              <w:rPr>
                <w:rFonts w:ascii="Book Antiqua" w:hAnsi="Book Antiqua" w:cs="Times New Roman"/>
                <w:noProof/>
                <w:sz w:val="21"/>
                <w:szCs w:val="21"/>
                <w:vertAlign w:val="superscript"/>
                <w:lang w:val="en-US"/>
              </w:rPr>
              <w:t>[</w:t>
            </w:r>
            <w:r w:rsidR="00AC45E1" w:rsidRPr="00296538">
              <w:rPr>
                <w:rFonts w:ascii="Book Antiqua" w:eastAsia="SimSun" w:hAnsi="Book Antiqua" w:cs="Times New Roman" w:hint="eastAsia"/>
                <w:noProof/>
                <w:sz w:val="21"/>
                <w:szCs w:val="21"/>
                <w:vertAlign w:val="superscript"/>
                <w:lang w:val="en-US" w:eastAsia="zh-CN"/>
              </w:rPr>
              <w:t>69</w:t>
            </w:r>
            <w:r w:rsidR="00AC45E1" w:rsidRPr="00296538">
              <w:rPr>
                <w:rFonts w:ascii="Book Antiqua" w:hAnsi="Book Antiqua" w:cs="Times New Roman"/>
                <w:noProof/>
                <w:sz w:val="21"/>
                <w:szCs w:val="21"/>
                <w:vertAlign w:val="superscript"/>
                <w:lang w:val="en-US"/>
              </w:rPr>
              <w:t>]</w:t>
            </w:r>
            <w:r w:rsidR="00AC45E1" w:rsidRPr="00296538">
              <w:rPr>
                <w:rFonts w:ascii="Book Antiqua" w:hAnsi="Book Antiqua" w:cs="Times New Roman"/>
                <w:sz w:val="21"/>
                <w:szCs w:val="21"/>
                <w:lang w:val="en-US"/>
              </w:rPr>
              <w:fldChar w:fldCharType="end"/>
            </w:r>
            <w:r w:rsidR="00AC45E1" w:rsidRPr="00296538">
              <w:rPr>
                <w:rFonts w:ascii="Book Antiqua" w:eastAsia="SimSun" w:hAnsi="Book Antiqua" w:cs="Times New Roman" w:hint="eastAsia"/>
                <w:sz w:val="21"/>
                <w:szCs w:val="21"/>
                <w:lang w:val="en-US" w:eastAsia="zh-CN"/>
              </w:rPr>
              <w:t>,</w:t>
            </w:r>
            <w:r w:rsidR="00AC45E1" w:rsidRPr="00296538">
              <w:rPr>
                <w:rFonts w:ascii="Book Antiqua" w:hAnsi="Book Antiqua" w:cs="Times New Roman"/>
                <w:sz w:val="21"/>
                <w:szCs w:val="21"/>
                <w:lang w:val="en-US"/>
              </w:rPr>
              <w:t xml:space="preserve"> </w:t>
            </w:r>
            <w:r w:rsidRPr="00296538">
              <w:rPr>
                <w:rFonts w:ascii="Book Antiqua" w:hAnsi="Book Antiqua" w:cs="Times New Roman"/>
                <w:sz w:val="21"/>
                <w:szCs w:val="21"/>
                <w:lang w:val="en-US"/>
              </w:rPr>
              <w:t>2010</w:t>
            </w:r>
          </w:p>
        </w:tc>
        <w:tc>
          <w:tcPr>
            <w:tcW w:w="1417" w:type="dxa"/>
          </w:tcPr>
          <w:p w14:paraId="03308D35"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12</w:t>
            </w:r>
          </w:p>
        </w:tc>
        <w:tc>
          <w:tcPr>
            <w:tcW w:w="5954" w:type="dxa"/>
          </w:tcPr>
          <w:p w14:paraId="78A5DBB4"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Pulmonary resection (12)</w:t>
            </w:r>
          </w:p>
        </w:tc>
        <w:tc>
          <w:tcPr>
            <w:tcW w:w="2693" w:type="dxa"/>
          </w:tcPr>
          <w:p w14:paraId="0DEA841A"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NS</w:t>
            </w:r>
          </w:p>
        </w:tc>
        <w:tc>
          <w:tcPr>
            <w:tcW w:w="1843" w:type="dxa"/>
          </w:tcPr>
          <w:p w14:paraId="78DA9FA6" w14:textId="77777777" w:rsidR="007661FA" w:rsidRPr="00222142" w:rsidRDefault="007661FA" w:rsidP="00315D39">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0</w:t>
            </w:r>
          </w:p>
        </w:tc>
      </w:tr>
      <w:tr w:rsidR="00715758" w:rsidRPr="00222142" w14:paraId="4B4A46E9" w14:textId="77777777" w:rsidTr="007F4815">
        <w:trPr>
          <w:trHeight w:val="276"/>
        </w:trPr>
        <w:tc>
          <w:tcPr>
            <w:tcW w:w="2802" w:type="dxa"/>
          </w:tcPr>
          <w:p w14:paraId="044ED6D7" w14:textId="4BDC1B07" w:rsidR="007661FA" w:rsidRPr="00296538" w:rsidRDefault="007661FA" w:rsidP="00AC45E1">
            <w:pPr>
              <w:spacing w:line="360" w:lineRule="auto"/>
              <w:jc w:val="both"/>
              <w:rPr>
                <w:rFonts w:ascii="Book Antiqua" w:hAnsi="Book Antiqua" w:cs="Times New Roman"/>
                <w:sz w:val="21"/>
                <w:szCs w:val="21"/>
                <w:lang w:val="en-US"/>
              </w:rPr>
            </w:pPr>
            <w:r w:rsidRPr="00296538">
              <w:rPr>
                <w:rFonts w:ascii="Book Antiqua" w:hAnsi="Book Antiqua" w:cs="Times New Roman"/>
                <w:sz w:val="21"/>
                <w:szCs w:val="21"/>
                <w:lang w:val="en-US"/>
              </w:rPr>
              <w:t xml:space="preserve">Kornberg </w:t>
            </w:r>
            <w:r w:rsidR="00AC45E1" w:rsidRPr="00296538">
              <w:rPr>
                <w:rFonts w:ascii="Book Antiqua" w:hAnsi="Book Antiqua" w:cs="Times New Roman"/>
                <w:i/>
                <w:sz w:val="21"/>
                <w:szCs w:val="21"/>
                <w:lang w:val="en-US"/>
              </w:rPr>
              <w:t xml:space="preserve"> et al</w:t>
            </w:r>
            <w:r w:rsidR="00AC45E1"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AC45E1" w:rsidRPr="00296538">
              <w:rPr>
                <w:rFonts w:ascii="Book Antiqua" w:hAnsi="Book Antiqua" w:cs="Times New Roman"/>
                <w:sz w:val="21"/>
                <w:szCs w:val="21"/>
                <w:lang w:val="en-US"/>
              </w:rPr>
              <w:instrText xml:space="preserve"> ADDIN EN.CITE </w:instrText>
            </w:r>
            <w:r w:rsidR="00AC45E1"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AC45E1" w:rsidRPr="00296538">
              <w:rPr>
                <w:rFonts w:ascii="Book Antiqua" w:hAnsi="Book Antiqua" w:cs="Times New Roman"/>
                <w:sz w:val="21"/>
                <w:szCs w:val="21"/>
                <w:lang w:val="en-US"/>
              </w:rPr>
              <w:instrText xml:space="preserve"> ADDIN EN.CITE.DATA  </w:instrText>
            </w:r>
            <w:r w:rsidR="00AC45E1" w:rsidRPr="00296538">
              <w:rPr>
                <w:rFonts w:ascii="Book Antiqua" w:hAnsi="Book Antiqua" w:cs="Times New Roman"/>
                <w:sz w:val="21"/>
                <w:szCs w:val="21"/>
                <w:lang w:val="en-US"/>
              </w:rPr>
            </w:r>
            <w:r w:rsidR="00AC45E1" w:rsidRPr="00296538">
              <w:rPr>
                <w:rFonts w:ascii="Book Antiqua" w:hAnsi="Book Antiqua" w:cs="Times New Roman"/>
                <w:sz w:val="21"/>
                <w:szCs w:val="21"/>
                <w:lang w:val="en-US"/>
              </w:rPr>
              <w:fldChar w:fldCharType="end"/>
            </w:r>
            <w:r w:rsidR="00AC45E1" w:rsidRPr="00296538">
              <w:rPr>
                <w:rFonts w:ascii="Book Antiqua" w:hAnsi="Book Antiqua" w:cs="Times New Roman"/>
                <w:sz w:val="21"/>
                <w:szCs w:val="21"/>
                <w:lang w:val="en-US"/>
              </w:rPr>
            </w:r>
            <w:r w:rsidR="00AC45E1" w:rsidRPr="00296538">
              <w:rPr>
                <w:rFonts w:ascii="Book Antiqua" w:hAnsi="Book Antiqua" w:cs="Times New Roman"/>
                <w:sz w:val="21"/>
                <w:szCs w:val="21"/>
                <w:lang w:val="en-US"/>
              </w:rPr>
              <w:fldChar w:fldCharType="separate"/>
            </w:r>
            <w:r w:rsidR="00AC45E1" w:rsidRPr="00296538">
              <w:rPr>
                <w:rFonts w:ascii="Book Antiqua" w:hAnsi="Book Antiqua" w:cs="Times New Roman"/>
                <w:noProof/>
                <w:sz w:val="21"/>
                <w:szCs w:val="21"/>
                <w:vertAlign w:val="superscript"/>
                <w:lang w:val="en-US"/>
              </w:rPr>
              <w:t>[</w:t>
            </w:r>
            <w:r w:rsidR="00AC45E1" w:rsidRPr="00296538">
              <w:rPr>
                <w:rFonts w:ascii="Book Antiqua" w:eastAsia="SimSun" w:hAnsi="Book Antiqua" w:cs="Times New Roman" w:hint="eastAsia"/>
                <w:noProof/>
                <w:sz w:val="21"/>
                <w:szCs w:val="21"/>
                <w:vertAlign w:val="superscript"/>
                <w:lang w:val="en-US" w:eastAsia="zh-CN"/>
              </w:rPr>
              <w:t>50</w:t>
            </w:r>
            <w:r w:rsidR="00AC45E1" w:rsidRPr="00296538">
              <w:rPr>
                <w:rFonts w:ascii="Book Antiqua" w:hAnsi="Book Antiqua" w:cs="Times New Roman"/>
                <w:noProof/>
                <w:sz w:val="21"/>
                <w:szCs w:val="21"/>
                <w:vertAlign w:val="superscript"/>
                <w:lang w:val="en-US"/>
              </w:rPr>
              <w:t>]</w:t>
            </w:r>
            <w:r w:rsidR="00AC45E1" w:rsidRPr="00296538">
              <w:rPr>
                <w:rFonts w:ascii="Book Antiqua" w:hAnsi="Book Antiqua" w:cs="Times New Roman"/>
                <w:sz w:val="21"/>
                <w:szCs w:val="21"/>
                <w:lang w:val="en-US"/>
              </w:rPr>
              <w:fldChar w:fldCharType="end"/>
            </w:r>
            <w:r w:rsidR="00AC45E1" w:rsidRPr="00296538">
              <w:rPr>
                <w:rFonts w:ascii="Book Antiqua" w:eastAsia="SimSun" w:hAnsi="Book Antiqua" w:cs="Times New Roman" w:hint="eastAsia"/>
                <w:sz w:val="21"/>
                <w:szCs w:val="21"/>
                <w:lang w:val="en-US" w:eastAsia="zh-CN"/>
              </w:rPr>
              <w:t>,</w:t>
            </w:r>
            <w:r w:rsidR="00AC45E1" w:rsidRPr="00296538">
              <w:rPr>
                <w:rFonts w:ascii="Book Antiqua" w:hAnsi="Book Antiqua" w:cs="Times New Roman"/>
                <w:sz w:val="21"/>
                <w:szCs w:val="21"/>
                <w:lang w:val="en-US"/>
              </w:rPr>
              <w:t xml:space="preserve"> </w:t>
            </w:r>
            <w:r w:rsidRPr="00296538">
              <w:rPr>
                <w:rFonts w:ascii="Book Antiqua" w:hAnsi="Book Antiqua" w:cs="Times New Roman"/>
                <w:sz w:val="21"/>
                <w:szCs w:val="21"/>
                <w:lang w:val="en-US"/>
              </w:rPr>
              <w:t>2010</w:t>
            </w:r>
          </w:p>
        </w:tc>
        <w:tc>
          <w:tcPr>
            <w:tcW w:w="1417" w:type="dxa"/>
          </w:tcPr>
          <w:p w14:paraId="5F94AEF9"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7</w:t>
            </w:r>
          </w:p>
        </w:tc>
        <w:tc>
          <w:tcPr>
            <w:tcW w:w="5954" w:type="dxa"/>
          </w:tcPr>
          <w:p w14:paraId="6609817D"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Liver resection (2), pulmonary resection (2), cerebral tumor extirpation (1), adrenalectomy (1), chest wall resection after pre-transplant tumor biopsy (1)</w:t>
            </w:r>
          </w:p>
        </w:tc>
        <w:tc>
          <w:tcPr>
            <w:tcW w:w="2693" w:type="dxa"/>
          </w:tcPr>
          <w:p w14:paraId="15B97BFE"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NR</w:t>
            </w:r>
          </w:p>
        </w:tc>
        <w:tc>
          <w:tcPr>
            <w:tcW w:w="1843" w:type="dxa"/>
          </w:tcPr>
          <w:p w14:paraId="07D6821D" w14:textId="77777777" w:rsidR="007661FA" w:rsidRPr="00222142" w:rsidRDefault="007661FA" w:rsidP="00315D39">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0</w:t>
            </w:r>
          </w:p>
        </w:tc>
      </w:tr>
      <w:tr w:rsidR="00715758" w:rsidRPr="00222142" w14:paraId="6ACAA098" w14:textId="77777777" w:rsidTr="007F4815">
        <w:trPr>
          <w:trHeight w:val="276"/>
        </w:trPr>
        <w:tc>
          <w:tcPr>
            <w:tcW w:w="2802" w:type="dxa"/>
          </w:tcPr>
          <w:p w14:paraId="7B8F3135" w14:textId="69BB00FE" w:rsidR="007661FA" w:rsidRPr="00296538" w:rsidRDefault="007661FA" w:rsidP="00134B2B">
            <w:pPr>
              <w:spacing w:line="360" w:lineRule="auto"/>
              <w:jc w:val="both"/>
              <w:rPr>
                <w:rFonts w:ascii="Book Antiqua" w:hAnsi="Book Antiqua" w:cs="Times New Roman"/>
                <w:sz w:val="21"/>
                <w:szCs w:val="21"/>
                <w:lang w:val="en-US"/>
              </w:rPr>
            </w:pPr>
            <w:r w:rsidRPr="00296538">
              <w:rPr>
                <w:rFonts w:ascii="Book Antiqua" w:hAnsi="Book Antiqua" w:cs="Times New Roman"/>
                <w:sz w:val="21"/>
                <w:szCs w:val="21"/>
                <w:lang w:val="en-US"/>
              </w:rPr>
              <w:t xml:space="preserve">Valdivieso </w:t>
            </w:r>
            <w:r w:rsidR="00AC45E1" w:rsidRPr="00296538">
              <w:rPr>
                <w:rFonts w:ascii="Book Antiqua" w:hAnsi="Book Antiqua" w:cs="Times New Roman"/>
                <w:i/>
                <w:sz w:val="21"/>
                <w:szCs w:val="21"/>
                <w:lang w:val="en-US"/>
              </w:rPr>
              <w:t xml:space="preserve"> et al</w:t>
            </w:r>
            <w:r w:rsidR="00AC45E1"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AC45E1" w:rsidRPr="00296538">
              <w:rPr>
                <w:rFonts w:ascii="Book Antiqua" w:hAnsi="Book Antiqua" w:cs="Times New Roman"/>
                <w:sz w:val="21"/>
                <w:szCs w:val="21"/>
                <w:lang w:val="en-US"/>
              </w:rPr>
              <w:instrText xml:space="preserve"> ADDIN EN.CITE </w:instrText>
            </w:r>
            <w:r w:rsidR="00AC45E1"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AC45E1" w:rsidRPr="00296538">
              <w:rPr>
                <w:rFonts w:ascii="Book Antiqua" w:hAnsi="Book Antiqua" w:cs="Times New Roman"/>
                <w:sz w:val="21"/>
                <w:szCs w:val="21"/>
                <w:lang w:val="en-US"/>
              </w:rPr>
              <w:instrText xml:space="preserve"> ADDIN EN.CITE.DATA  </w:instrText>
            </w:r>
            <w:r w:rsidR="00AC45E1" w:rsidRPr="00296538">
              <w:rPr>
                <w:rFonts w:ascii="Book Antiqua" w:hAnsi="Book Antiqua" w:cs="Times New Roman"/>
                <w:sz w:val="21"/>
                <w:szCs w:val="21"/>
                <w:lang w:val="en-US"/>
              </w:rPr>
            </w:r>
            <w:r w:rsidR="00AC45E1" w:rsidRPr="00296538">
              <w:rPr>
                <w:rFonts w:ascii="Book Antiqua" w:hAnsi="Book Antiqua" w:cs="Times New Roman"/>
                <w:sz w:val="21"/>
                <w:szCs w:val="21"/>
                <w:lang w:val="en-US"/>
              </w:rPr>
              <w:fldChar w:fldCharType="end"/>
            </w:r>
            <w:r w:rsidR="00AC45E1" w:rsidRPr="00296538">
              <w:rPr>
                <w:rFonts w:ascii="Book Antiqua" w:hAnsi="Book Antiqua" w:cs="Times New Roman"/>
                <w:sz w:val="21"/>
                <w:szCs w:val="21"/>
                <w:lang w:val="en-US"/>
              </w:rPr>
            </w:r>
            <w:r w:rsidR="00AC45E1" w:rsidRPr="00296538">
              <w:rPr>
                <w:rFonts w:ascii="Book Antiqua" w:hAnsi="Book Antiqua" w:cs="Times New Roman"/>
                <w:sz w:val="21"/>
                <w:szCs w:val="21"/>
                <w:lang w:val="en-US"/>
              </w:rPr>
              <w:fldChar w:fldCharType="separate"/>
            </w:r>
            <w:r w:rsidR="00AC45E1" w:rsidRPr="00296538">
              <w:rPr>
                <w:rFonts w:ascii="Book Antiqua" w:hAnsi="Book Antiqua" w:cs="Times New Roman"/>
                <w:noProof/>
                <w:sz w:val="21"/>
                <w:szCs w:val="21"/>
                <w:vertAlign w:val="superscript"/>
                <w:lang w:val="en-US"/>
              </w:rPr>
              <w:t>[</w:t>
            </w:r>
            <w:r w:rsidR="00134B2B" w:rsidRPr="00296538">
              <w:rPr>
                <w:rFonts w:ascii="Book Antiqua" w:eastAsia="SimSun" w:hAnsi="Book Antiqua" w:cs="Times New Roman" w:hint="eastAsia"/>
                <w:noProof/>
                <w:sz w:val="21"/>
                <w:szCs w:val="21"/>
                <w:vertAlign w:val="superscript"/>
                <w:lang w:val="en-US" w:eastAsia="zh-CN"/>
              </w:rPr>
              <w:t>61</w:t>
            </w:r>
            <w:r w:rsidR="00AC45E1" w:rsidRPr="00296538">
              <w:rPr>
                <w:rFonts w:ascii="Book Antiqua" w:hAnsi="Book Antiqua" w:cs="Times New Roman"/>
                <w:noProof/>
                <w:sz w:val="21"/>
                <w:szCs w:val="21"/>
                <w:vertAlign w:val="superscript"/>
                <w:lang w:val="en-US"/>
              </w:rPr>
              <w:t>]</w:t>
            </w:r>
            <w:r w:rsidR="00AC45E1" w:rsidRPr="00296538">
              <w:rPr>
                <w:rFonts w:ascii="Book Antiqua" w:hAnsi="Book Antiqua" w:cs="Times New Roman"/>
                <w:sz w:val="21"/>
                <w:szCs w:val="21"/>
                <w:lang w:val="en-US"/>
              </w:rPr>
              <w:fldChar w:fldCharType="end"/>
            </w:r>
            <w:r w:rsidR="00AC45E1" w:rsidRPr="00296538">
              <w:rPr>
                <w:rFonts w:ascii="Book Antiqua" w:eastAsia="SimSun" w:hAnsi="Book Antiqua" w:cs="Times New Roman" w:hint="eastAsia"/>
                <w:sz w:val="21"/>
                <w:szCs w:val="21"/>
                <w:lang w:val="en-US" w:eastAsia="zh-CN"/>
              </w:rPr>
              <w:t>,</w:t>
            </w:r>
            <w:r w:rsidR="00AC45E1" w:rsidRPr="00296538">
              <w:rPr>
                <w:rFonts w:ascii="Book Antiqua" w:hAnsi="Book Antiqua" w:cs="Times New Roman"/>
                <w:sz w:val="21"/>
                <w:szCs w:val="21"/>
                <w:lang w:val="en-US"/>
              </w:rPr>
              <w:t xml:space="preserve"> </w:t>
            </w:r>
            <w:r w:rsidRPr="00296538">
              <w:rPr>
                <w:rFonts w:ascii="Book Antiqua" w:hAnsi="Book Antiqua" w:cs="Times New Roman"/>
                <w:sz w:val="21"/>
                <w:szCs w:val="21"/>
                <w:lang w:val="en-US"/>
              </w:rPr>
              <w:t>2010</w:t>
            </w:r>
          </w:p>
        </w:tc>
        <w:tc>
          <w:tcPr>
            <w:tcW w:w="1417" w:type="dxa"/>
          </w:tcPr>
          <w:p w14:paraId="3F5FB2EB"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8</w:t>
            </w:r>
          </w:p>
        </w:tc>
        <w:tc>
          <w:tcPr>
            <w:tcW w:w="5954" w:type="dxa"/>
          </w:tcPr>
          <w:p w14:paraId="555FB42A"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Liver resection (2), adrenalectomy (2), abdominal lymph node resection (2), pulmonary resection (2)</w:t>
            </w:r>
          </w:p>
        </w:tc>
        <w:tc>
          <w:tcPr>
            <w:tcW w:w="2693" w:type="dxa"/>
          </w:tcPr>
          <w:p w14:paraId="538FA472"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NR</w:t>
            </w:r>
          </w:p>
        </w:tc>
        <w:tc>
          <w:tcPr>
            <w:tcW w:w="1843" w:type="dxa"/>
          </w:tcPr>
          <w:p w14:paraId="48A4868D"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0</w:t>
            </w:r>
          </w:p>
        </w:tc>
      </w:tr>
      <w:tr w:rsidR="00715758" w:rsidRPr="00222142" w14:paraId="0E0EE0EE" w14:textId="77777777" w:rsidTr="007F4815">
        <w:trPr>
          <w:trHeight w:val="276"/>
        </w:trPr>
        <w:tc>
          <w:tcPr>
            <w:tcW w:w="2802" w:type="dxa"/>
          </w:tcPr>
          <w:p w14:paraId="7A7FCB18" w14:textId="09A90D83" w:rsidR="007661FA" w:rsidRPr="00296538" w:rsidRDefault="007661FA" w:rsidP="00134B2B">
            <w:pPr>
              <w:spacing w:line="360" w:lineRule="auto"/>
              <w:jc w:val="both"/>
              <w:rPr>
                <w:rFonts w:ascii="Book Antiqua" w:hAnsi="Book Antiqua" w:cs="Times New Roman"/>
                <w:sz w:val="21"/>
                <w:szCs w:val="21"/>
                <w:lang w:val="en-US"/>
              </w:rPr>
            </w:pPr>
            <w:r w:rsidRPr="00296538">
              <w:rPr>
                <w:rFonts w:ascii="Book Antiqua" w:hAnsi="Book Antiqua" w:cs="Times New Roman"/>
                <w:sz w:val="21"/>
                <w:szCs w:val="21"/>
                <w:lang w:val="en-US"/>
              </w:rPr>
              <w:t xml:space="preserve">Kitano </w:t>
            </w:r>
            <w:r w:rsidR="00134B2B" w:rsidRPr="00296538">
              <w:rPr>
                <w:rFonts w:ascii="Book Antiqua" w:hAnsi="Book Antiqua" w:cs="Times New Roman"/>
                <w:i/>
                <w:sz w:val="21"/>
                <w:szCs w:val="21"/>
                <w:lang w:val="en-US"/>
              </w:rPr>
              <w:t xml:space="preserve"> et al</w:t>
            </w:r>
            <w:r w:rsidR="00134B2B"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134B2B" w:rsidRPr="00296538">
              <w:rPr>
                <w:rFonts w:ascii="Book Antiqua" w:hAnsi="Book Antiqua" w:cs="Times New Roman"/>
                <w:sz w:val="21"/>
                <w:szCs w:val="21"/>
                <w:lang w:val="en-US"/>
              </w:rPr>
              <w:instrText xml:space="preserve"> ADDIN EN.CITE </w:instrText>
            </w:r>
            <w:r w:rsidR="00134B2B"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134B2B" w:rsidRPr="00296538">
              <w:rPr>
                <w:rFonts w:ascii="Book Antiqua" w:hAnsi="Book Antiqua" w:cs="Times New Roman"/>
                <w:sz w:val="21"/>
                <w:szCs w:val="21"/>
                <w:lang w:val="en-US"/>
              </w:rPr>
              <w:instrText xml:space="preserve"> ADDIN EN.CITE.DATA  </w:instrText>
            </w:r>
            <w:r w:rsidR="00134B2B" w:rsidRPr="00296538">
              <w:rPr>
                <w:rFonts w:ascii="Book Antiqua" w:hAnsi="Book Antiqua" w:cs="Times New Roman"/>
                <w:sz w:val="21"/>
                <w:szCs w:val="21"/>
                <w:lang w:val="en-US"/>
              </w:rPr>
            </w:r>
            <w:r w:rsidR="00134B2B" w:rsidRPr="00296538">
              <w:rPr>
                <w:rFonts w:ascii="Book Antiqua" w:hAnsi="Book Antiqua" w:cs="Times New Roman"/>
                <w:sz w:val="21"/>
                <w:szCs w:val="21"/>
                <w:lang w:val="en-US"/>
              </w:rPr>
              <w:fldChar w:fldCharType="end"/>
            </w:r>
            <w:r w:rsidR="00134B2B" w:rsidRPr="00296538">
              <w:rPr>
                <w:rFonts w:ascii="Book Antiqua" w:hAnsi="Book Antiqua" w:cs="Times New Roman"/>
                <w:sz w:val="21"/>
                <w:szCs w:val="21"/>
                <w:lang w:val="en-US"/>
              </w:rPr>
            </w:r>
            <w:r w:rsidR="00134B2B" w:rsidRPr="00296538">
              <w:rPr>
                <w:rFonts w:ascii="Book Antiqua" w:hAnsi="Book Antiqua" w:cs="Times New Roman"/>
                <w:sz w:val="21"/>
                <w:szCs w:val="21"/>
                <w:lang w:val="en-US"/>
              </w:rPr>
              <w:fldChar w:fldCharType="separate"/>
            </w:r>
            <w:r w:rsidR="00134B2B" w:rsidRPr="00296538">
              <w:rPr>
                <w:rFonts w:ascii="Book Antiqua" w:hAnsi="Book Antiqua" w:cs="Times New Roman"/>
                <w:noProof/>
                <w:sz w:val="21"/>
                <w:szCs w:val="21"/>
                <w:vertAlign w:val="superscript"/>
                <w:lang w:val="en-US"/>
              </w:rPr>
              <w:t>[</w:t>
            </w:r>
            <w:r w:rsidR="00134B2B" w:rsidRPr="00296538">
              <w:rPr>
                <w:rFonts w:ascii="Book Antiqua" w:eastAsia="SimSun" w:hAnsi="Book Antiqua" w:cs="Times New Roman" w:hint="eastAsia"/>
                <w:noProof/>
                <w:sz w:val="21"/>
                <w:szCs w:val="21"/>
                <w:vertAlign w:val="superscript"/>
                <w:lang w:val="en-US" w:eastAsia="zh-CN"/>
              </w:rPr>
              <w:t>70</w:t>
            </w:r>
            <w:r w:rsidR="00134B2B" w:rsidRPr="00296538">
              <w:rPr>
                <w:rFonts w:ascii="Book Antiqua" w:hAnsi="Book Antiqua" w:cs="Times New Roman"/>
                <w:noProof/>
                <w:sz w:val="21"/>
                <w:szCs w:val="21"/>
                <w:vertAlign w:val="superscript"/>
                <w:lang w:val="en-US"/>
              </w:rPr>
              <w:t>]</w:t>
            </w:r>
            <w:r w:rsidR="00134B2B" w:rsidRPr="00296538">
              <w:rPr>
                <w:rFonts w:ascii="Book Antiqua" w:hAnsi="Book Antiqua" w:cs="Times New Roman"/>
                <w:sz w:val="21"/>
                <w:szCs w:val="21"/>
                <w:lang w:val="en-US"/>
              </w:rPr>
              <w:fldChar w:fldCharType="end"/>
            </w:r>
            <w:r w:rsidR="00134B2B" w:rsidRPr="00296538">
              <w:rPr>
                <w:rFonts w:ascii="Book Antiqua" w:eastAsia="SimSun" w:hAnsi="Book Antiqua" w:cs="Times New Roman" w:hint="eastAsia"/>
                <w:sz w:val="21"/>
                <w:szCs w:val="21"/>
                <w:lang w:val="en-US" w:eastAsia="zh-CN"/>
              </w:rPr>
              <w:t>,</w:t>
            </w:r>
            <w:r w:rsidR="00134B2B" w:rsidRPr="00296538">
              <w:rPr>
                <w:rFonts w:ascii="Book Antiqua" w:hAnsi="Book Antiqua" w:cs="Times New Roman"/>
                <w:sz w:val="21"/>
                <w:szCs w:val="21"/>
                <w:lang w:val="en-US"/>
              </w:rPr>
              <w:t xml:space="preserve"> </w:t>
            </w:r>
            <w:r w:rsidRPr="00296538">
              <w:rPr>
                <w:rFonts w:ascii="Book Antiqua" w:hAnsi="Book Antiqua" w:cs="Times New Roman"/>
                <w:sz w:val="21"/>
                <w:szCs w:val="21"/>
                <w:lang w:val="en-US"/>
              </w:rPr>
              <w:t>2011</w:t>
            </w:r>
          </w:p>
        </w:tc>
        <w:tc>
          <w:tcPr>
            <w:tcW w:w="1417" w:type="dxa"/>
          </w:tcPr>
          <w:p w14:paraId="139F5CDF"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3</w:t>
            </w:r>
          </w:p>
        </w:tc>
        <w:tc>
          <w:tcPr>
            <w:tcW w:w="5954" w:type="dxa"/>
          </w:tcPr>
          <w:p w14:paraId="63BA81F2"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Pulmonary resection (3)</w:t>
            </w:r>
          </w:p>
        </w:tc>
        <w:tc>
          <w:tcPr>
            <w:tcW w:w="2693" w:type="dxa"/>
          </w:tcPr>
          <w:p w14:paraId="0517FDD4" w14:textId="77777777" w:rsidR="007661FA" w:rsidRPr="00222142" w:rsidRDefault="007661FA" w:rsidP="00315D39">
            <w:pPr>
              <w:spacing w:line="360" w:lineRule="auto"/>
              <w:jc w:val="both"/>
              <w:rPr>
                <w:rFonts w:ascii="Book Antiqua" w:hAnsi="Book Antiqua" w:cs="Times New Roman"/>
                <w:sz w:val="21"/>
                <w:szCs w:val="21"/>
                <w:lang w:val="en-US"/>
              </w:rPr>
            </w:pPr>
          </w:p>
        </w:tc>
        <w:tc>
          <w:tcPr>
            <w:tcW w:w="1843" w:type="dxa"/>
          </w:tcPr>
          <w:p w14:paraId="04716A7D"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0</w:t>
            </w:r>
          </w:p>
        </w:tc>
      </w:tr>
      <w:tr w:rsidR="00715758" w:rsidRPr="00222142" w14:paraId="50AC1D97" w14:textId="77777777" w:rsidTr="007F4815">
        <w:trPr>
          <w:trHeight w:val="276"/>
        </w:trPr>
        <w:tc>
          <w:tcPr>
            <w:tcW w:w="2802" w:type="dxa"/>
          </w:tcPr>
          <w:p w14:paraId="6BD7C1AE" w14:textId="03F732A3" w:rsidR="007661FA" w:rsidRPr="00296538" w:rsidRDefault="007661FA" w:rsidP="00134B2B">
            <w:pPr>
              <w:spacing w:line="360" w:lineRule="auto"/>
              <w:jc w:val="both"/>
              <w:rPr>
                <w:rFonts w:ascii="Book Antiqua" w:hAnsi="Book Antiqua" w:cs="Times New Roman"/>
                <w:sz w:val="21"/>
                <w:szCs w:val="21"/>
                <w:lang w:val="en-US"/>
              </w:rPr>
            </w:pPr>
            <w:r w:rsidRPr="00296538">
              <w:rPr>
                <w:rFonts w:ascii="Book Antiqua" w:hAnsi="Book Antiqua" w:cs="Times New Roman"/>
                <w:sz w:val="21"/>
                <w:szCs w:val="21"/>
                <w:lang w:val="en-US"/>
              </w:rPr>
              <w:t xml:space="preserve">Pfiffer </w:t>
            </w:r>
            <w:r w:rsidR="00134B2B" w:rsidRPr="00296538">
              <w:rPr>
                <w:rFonts w:ascii="Book Antiqua" w:hAnsi="Book Antiqua" w:cs="Times New Roman"/>
                <w:i/>
                <w:sz w:val="21"/>
                <w:szCs w:val="21"/>
                <w:lang w:val="en-US"/>
              </w:rPr>
              <w:t xml:space="preserve"> et al</w:t>
            </w:r>
            <w:r w:rsidR="00134B2B"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134B2B" w:rsidRPr="00296538">
              <w:rPr>
                <w:rFonts w:ascii="Book Antiqua" w:hAnsi="Book Antiqua" w:cs="Times New Roman"/>
                <w:sz w:val="21"/>
                <w:szCs w:val="21"/>
                <w:lang w:val="en-US"/>
              </w:rPr>
              <w:instrText xml:space="preserve"> ADDIN EN.CITE </w:instrText>
            </w:r>
            <w:r w:rsidR="00134B2B"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134B2B" w:rsidRPr="00296538">
              <w:rPr>
                <w:rFonts w:ascii="Book Antiqua" w:hAnsi="Book Antiqua" w:cs="Times New Roman"/>
                <w:sz w:val="21"/>
                <w:szCs w:val="21"/>
                <w:lang w:val="en-US"/>
              </w:rPr>
              <w:instrText xml:space="preserve"> ADDIN EN.CITE.DATA  </w:instrText>
            </w:r>
            <w:r w:rsidR="00134B2B" w:rsidRPr="00296538">
              <w:rPr>
                <w:rFonts w:ascii="Book Antiqua" w:hAnsi="Book Antiqua" w:cs="Times New Roman"/>
                <w:sz w:val="21"/>
                <w:szCs w:val="21"/>
                <w:lang w:val="en-US"/>
              </w:rPr>
            </w:r>
            <w:r w:rsidR="00134B2B" w:rsidRPr="00296538">
              <w:rPr>
                <w:rFonts w:ascii="Book Antiqua" w:hAnsi="Book Antiqua" w:cs="Times New Roman"/>
                <w:sz w:val="21"/>
                <w:szCs w:val="21"/>
                <w:lang w:val="en-US"/>
              </w:rPr>
              <w:fldChar w:fldCharType="end"/>
            </w:r>
            <w:r w:rsidR="00134B2B" w:rsidRPr="00296538">
              <w:rPr>
                <w:rFonts w:ascii="Book Antiqua" w:hAnsi="Book Antiqua" w:cs="Times New Roman"/>
                <w:sz w:val="21"/>
                <w:szCs w:val="21"/>
                <w:lang w:val="en-US"/>
              </w:rPr>
            </w:r>
            <w:r w:rsidR="00134B2B" w:rsidRPr="00296538">
              <w:rPr>
                <w:rFonts w:ascii="Book Antiqua" w:hAnsi="Book Antiqua" w:cs="Times New Roman"/>
                <w:sz w:val="21"/>
                <w:szCs w:val="21"/>
                <w:lang w:val="en-US"/>
              </w:rPr>
              <w:fldChar w:fldCharType="separate"/>
            </w:r>
            <w:r w:rsidR="00134B2B" w:rsidRPr="00296538">
              <w:rPr>
                <w:rFonts w:ascii="Book Antiqua" w:hAnsi="Book Antiqua" w:cs="Times New Roman"/>
                <w:noProof/>
                <w:sz w:val="21"/>
                <w:szCs w:val="21"/>
                <w:vertAlign w:val="superscript"/>
                <w:lang w:val="en-US"/>
              </w:rPr>
              <w:t>[</w:t>
            </w:r>
            <w:r w:rsidR="00134B2B" w:rsidRPr="00296538">
              <w:rPr>
                <w:rFonts w:ascii="Book Antiqua" w:eastAsia="SimSun" w:hAnsi="Book Antiqua" w:cs="Times New Roman" w:hint="eastAsia"/>
                <w:noProof/>
                <w:sz w:val="21"/>
                <w:szCs w:val="21"/>
                <w:vertAlign w:val="superscript"/>
                <w:lang w:val="en-US" w:eastAsia="zh-CN"/>
              </w:rPr>
              <w:t>54</w:t>
            </w:r>
            <w:r w:rsidR="00134B2B" w:rsidRPr="00296538">
              <w:rPr>
                <w:rFonts w:ascii="Book Antiqua" w:hAnsi="Book Antiqua" w:cs="Times New Roman"/>
                <w:noProof/>
                <w:sz w:val="21"/>
                <w:szCs w:val="21"/>
                <w:vertAlign w:val="superscript"/>
                <w:lang w:val="en-US"/>
              </w:rPr>
              <w:t>]</w:t>
            </w:r>
            <w:r w:rsidR="00134B2B" w:rsidRPr="00296538">
              <w:rPr>
                <w:rFonts w:ascii="Book Antiqua" w:hAnsi="Book Antiqua" w:cs="Times New Roman"/>
                <w:sz w:val="21"/>
                <w:szCs w:val="21"/>
                <w:lang w:val="en-US"/>
              </w:rPr>
              <w:fldChar w:fldCharType="end"/>
            </w:r>
            <w:r w:rsidR="00134B2B" w:rsidRPr="00296538">
              <w:rPr>
                <w:rFonts w:ascii="Book Antiqua" w:eastAsia="SimSun" w:hAnsi="Book Antiqua" w:cs="Times New Roman" w:hint="eastAsia"/>
                <w:sz w:val="21"/>
                <w:szCs w:val="21"/>
                <w:lang w:val="en-US" w:eastAsia="zh-CN"/>
              </w:rPr>
              <w:t>,</w:t>
            </w:r>
            <w:r w:rsidR="00134B2B" w:rsidRPr="00296538">
              <w:rPr>
                <w:rFonts w:ascii="Book Antiqua" w:hAnsi="Book Antiqua" w:cs="Times New Roman"/>
                <w:sz w:val="21"/>
                <w:szCs w:val="21"/>
                <w:lang w:val="en-US"/>
              </w:rPr>
              <w:t xml:space="preserve"> </w:t>
            </w:r>
            <w:r w:rsidRPr="00296538">
              <w:rPr>
                <w:rFonts w:ascii="Book Antiqua" w:hAnsi="Book Antiqua" w:cs="Times New Roman"/>
                <w:sz w:val="21"/>
                <w:szCs w:val="21"/>
                <w:lang w:val="en-US"/>
              </w:rPr>
              <w:t>2011</w:t>
            </w:r>
          </w:p>
        </w:tc>
        <w:tc>
          <w:tcPr>
            <w:tcW w:w="1417" w:type="dxa"/>
          </w:tcPr>
          <w:p w14:paraId="4F2E2B64"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7</w:t>
            </w:r>
          </w:p>
        </w:tc>
        <w:tc>
          <w:tcPr>
            <w:tcW w:w="5954" w:type="dxa"/>
          </w:tcPr>
          <w:p w14:paraId="39438CD8"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Liver resection (1), extra-hepatic resection (6)</w:t>
            </w:r>
          </w:p>
        </w:tc>
        <w:tc>
          <w:tcPr>
            <w:tcW w:w="2693" w:type="dxa"/>
          </w:tcPr>
          <w:p w14:paraId="6F7F1B6C"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NR</w:t>
            </w:r>
          </w:p>
        </w:tc>
        <w:tc>
          <w:tcPr>
            <w:tcW w:w="1843" w:type="dxa"/>
          </w:tcPr>
          <w:p w14:paraId="7A4C0015"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NR</w:t>
            </w:r>
          </w:p>
        </w:tc>
      </w:tr>
      <w:tr w:rsidR="00715758" w:rsidRPr="00222142" w14:paraId="34847BF7" w14:textId="77777777" w:rsidTr="007F4815">
        <w:trPr>
          <w:trHeight w:val="276"/>
        </w:trPr>
        <w:tc>
          <w:tcPr>
            <w:tcW w:w="2802" w:type="dxa"/>
          </w:tcPr>
          <w:p w14:paraId="75F7FC59" w14:textId="4FF7CD4C" w:rsidR="007661FA" w:rsidRPr="00296538" w:rsidRDefault="007661FA" w:rsidP="00134B2B">
            <w:pPr>
              <w:spacing w:line="360" w:lineRule="auto"/>
              <w:jc w:val="both"/>
              <w:rPr>
                <w:rFonts w:ascii="Book Antiqua" w:hAnsi="Book Antiqua" w:cs="Times New Roman"/>
                <w:sz w:val="21"/>
                <w:szCs w:val="21"/>
                <w:lang w:val="en-US"/>
              </w:rPr>
            </w:pPr>
            <w:r w:rsidRPr="00296538">
              <w:rPr>
                <w:rFonts w:ascii="Book Antiqua" w:hAnsi="Book Antiqua" w:cs="Times New Roman"/>
                <w:sz w:val="21"/>
                <w:szCs w:val="21"/>
                <w:lang w:val="en-US"/>
              </w:rPr>
              <w:t xml:space="preserve">Kim </w:t>
            </w:r>
            <w:r w:rsidR="00134B2B" w:rsidRPr="00296538">
              <w:rPr>
                <w:rFonts w:ascii="Book Antiqua" w:hAnsi="Book Antiqua" w:cs="Times New Roman"/>
                <w:i/>
                <w:sz w:val="21"/>
                <w:szCs w:val="21"/>
                <w:lang w:val="en-US"/>
              </w:rPr>
              <w:t xml:space="preserve"> et al</w:t>
            </w:r>
            <w:r w:rsidR="00134B2B"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134B2B" w:rsidRPr="00296538">
              <w:rPr>
                <w:rFonts w:ascii="Book Antiqua" w:hAnsi="Book Antiqua" w:cs="Times New Roman"/>
                <w:sz w:val="21"/>
                <w:szCs w:val="21"/>
                <w:lang w:val="en-US"/>
              </w:rPr>
              <w:instrText xml:space="preserve"> ADDIN EN.CITE </w:instrText>
            </w:r>
            <w:r w:rsidR="00134B2B"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134B2B" w:rsidRPr="00296538">
              <w:rPr>
                <w:rFonts w:ascii="Book Antiqua" w:hAnsi="Book Antiqua" w:cs="Times New Roman"/>
                <w:sz w:val="21"/>
                <w:szCs w:val="21"/>
                <w:lang w:val="en-US"/>
              </w:rPr>
              <w:instrText xml:space="preserve"> ADDIN EN.CITE.DATA  </w:instrText>
            </w:r>
            <w:r w:rsidR="00134B2B" w:rsidRPr="00296538">
              <w:rPr>
                <w:rFonts w:ascii="Book Antiqua" w:hAnsi="Book Antiqua" w:cs="Times New Roman"/>
                <w:sz w:val="21"/>
                <w:szCs w:val="21"/>
                <w:lang w:val="en-US"/>
              </w:rPr>
            </w:r>
            <w:r w:rsidR="00134B2B" w:rsidRPr="00296538">
              <w:rPr>
                <w:rFonts w:ascii="Book Antiqua" w:hAnsi="Book Antiqua" w:cs="Times New Roman"/>
                <w:sz w:val="21"/>
                <w:szCs w:val="21"/>
                <w:lang w:val="en-US"/>
              </w:rPr>
              <w:fldChar w:fldCharType="end"/>
            </w:r>
            <w:r w:rsidR="00134B2B" w:rsidRPr="00296538">
              <w:rPr>
                <w:rFonts w:ascii="Book Antiqua" w:hAnsi="Book Antiqua" w:cs="Times New Roman"/>
                <w:sz w:val="21"/>
                <w:szCs w:val="21"/>
                <w:lang w:val="en-US"/>
              </w:rPr>
            </w:r>
            <w:r w:rsidR="00134B2B" w:rsidRPr="00296538">
              <w:rPr>
                <w:rFonts w:ascii="Book Antiqua" w:hAnsi="Book Antiqua" w:cs="Times New Roman"/>
                <w:sz w:val="21"/>
                <w:szCs w:val="21"/>
                <w:lang w:val="en-US"/>
              </w:rPr>
              <w:fldChar w:fldCharType="separate"/>
            </w:r>
            <w:r w:rsidR="00134B2B" w:rsidRPr="00296538">
              <w:rPr>
                <w:rFonts w:ascii="Book Antiqua" w:hAnsi="Book Antiqua" w:cs="Times New Roman"/>
                <w:noProof/>
                <w:sz w:val="21"/>
                <w:szCs w:val="21"/>
                <w:vertAlign w:val="superscript"/>
                <w:lang w:val="en-US"/>
              </w:rPr>
              <w:t>[</w:t>
            </w:r>
            <w:r w:rsidR="00134B2B" w:rsidRPr="00296538">
              <w:rPr>
                <w:rFonts w:ascii="Book Antiqua" w:eastAsia="SimSun" w:hAnsi="Book Antiqua" w:cs="Times New Roman" w:hint="eastAsia"/>
                <w:noProof/>
                <w:sz w:val="21"/>
                <w:szCs w:val="21"/>
                <w:vertAlign w:val="superscript"/>
                <w:lang w:val="en-US" w:eastAsia="zh-CN"/>
              </w:rPr>
              <w:t>47</w:t>
            </w:r>
            <w:r w:rsidR="00134B2B" w:rsidRPr="00296538">
              <w:rPr>
                <w:rFonts w:ascii="Book Antiqua" w:hAnsi="Book Antiqua" w:cs="Times New Roman"/>
                <w:noProof/>
                <w:sz w:val="21"/>
                <w:szCs w:val="21"/>
                <w:vertAlign w:val="superscript"/>
                <w:lang w:val="en-US"/>
              </w:rPr>
              <w:t>]</w:t>
            </w:r>
            <w:r w:rsidR="00134B2B" w:rsidRPr="00296538">
              <w:rPr>
                <w:rFonts w:ascii="Book Antiqua" w:hAnsi="Book Antiqua" w:cs="Times New Roman"/>
                <w:sz w:val="21"/>
                <w:szCs w:val="21"/>
                <w:lang w:val="en-US"/>
              </w:rPr>
              <w:fldChar w:fldCharType="end"/>
            </w:r>
            <w:r w:rsidR="00134B2B" w:rsidRPr="00296538">
              <w:rPr>
                <w:rFonts w:ascii="Book Antiqua" w:eastAsia="SimSun" w:hAnsi="Book Antiqua" w:cs="Times New Roman" w:hint="eastAsia"/>
                <w:sz w:val="21"/>
                <w:szCs w:val="21"/>
                <w:lang w:val="en-US" w:eastAsia="zh-CN"/>
              </w:rPr>
              <w:t>,</w:t>
            </w:r>
            <w:r w:rsidR="00134B2B" w:rsidRPr="00296538">
              <w:rPr>
                <w:rFonts w:ascii="Book Antiqua" w:hAnsi="Book Antiqua" w:cs="Times New Roman"/>
                <w:sz w:val="21"/>
                <w:szCs w:val="21"/>
                <w:lang w:val="en-US"/>
              </w:rPr>
              <w:t xml:space="preserve"> </w:t>
            </w:r>
            <w:r w:rsidRPr="00296538">
              <w:rPr>
                <w:rFonts w:ascii="Book Antiqua" w:hAnsi="Book Antiqua" w:cs="Times New Roman"/>
                <w:sz w:val="21"/>
                <w:szCs w:val="21"/>
                <w:lang w:val="en-US"/>
              </w:rPr>
              <w:t>2011</w:t>
            </w:r>
          </w:p>
        </w:tc>
        <w:tc>
          <w:tcPr>
            <w:tcW w:w="1417" w:type="dxa"/>
          </w:tcPr>
          <w:p w14:paraId="4598E203"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3</w:t>
            </w:r>
          </w:p>
        </w:tc>
        <w:tc>
          <w:tcPr>
            <w:tcW w:w="5954" w:type="dxa"/>
          </w:tcPr>
          <w:p w14:paraId="15235459" w14:textId="77777777" w:rsidR="007661FA" w:rsidRPr="00222142" w:rsidRDefault="007661FA" w:rsidP="00315D39">
            <w:pPr>
              <w:tabs>
                <w:tab w:val="left" w:pos="2573"/>
              </w:tabs>
              <w:spacing w:line="360" w:lineRule="auto"/>
              <w:jc w:val="both"/>
              <w:rPr>
                <w:rFonts w:ascii="Book Antiqua" w:eastAsia="Times New Roman" w:hAnsi="Book Antiqua" w:cs="Times New Roman"/>
                <w:sz w:val="21"/>
                <w:szCs w:val="21"/>
                <w:lang w:val="en-US"/>
              </w:rPr>
            </w:pPr>
            <w:r w:rsidRPr="00222142">
              <w:rPr>
                <w:rFonts w:ascii="Book Antiqua" w:eastAsia="Times New Roman" w:hAnsi="Book Antiqua" w:cs="Times New Roman"/>
                <w:sz w:val="21"/>
                <w:szCs w:val="21"/>
                <w:lang w:val="en-US"/>
              </w:rPr>
              <w:t xml:space="preserve">Left adrenalectomy (1), splenectomy (1), </w:t>
            </w:r>
            <w:r w:rsidRPr="00222142">
              <w:rPr>
                <w:rFonts w:ascii="Book Antiqua" w:hAnsi="Book Antiqua" w:cs="Times New Roman"/>
                <w:sz w:val="21"/>
                <w:szCs w:val="21"/>
                <w:lang w:val="en-US"/>
              </w:rPr>
              <w:t>lymph node resection</w:t>
            </w:r>
          </w:p>
        </w:tc>
        <w:tc>
          <w:tcPr>
            <w:tcW w:w="2693" w:type="dxa"/>
          </w:tcPr>
          <w:p w14:paraId="0767AA36"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NR</w:t>
            </w:r>
          </w:p>
        </w:tc>
        <w:tc>
          <w:tcPr>
            <w:tcW w:w="1843" w:type="dxa"/>
          </w:tcPr>
          <w:p w14:paraId="2EF97EDC"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0</w:t>
            </w:r>
          </w:p>
        </w:tc>
      </w:tr>
      <w:tr w:rsidR="00715758" w:rsidRPr="00222142" w14:paraId="6550D0FC" w14:textId="77777777" w:rsidTr="007F4815">
        <w:trPr>
          <w:trHeight w:val="276"/>
        </w:trPr>
        <w:tc>
          <w:tcPr>
            <w:tcW w:w="2802" w:type="dxa"/>
          </w:tcPr>
          <w:p w14:paraId="5994757E" w14:textId="5AD8CB32" w:rsidR="007661FA" w:rsidRPr="00296538" w:rsidRDefault="007661FA" w:rsidP="00134B2B">
            <w:pPr>
              <w:spacing w:line="360" w:lineRule="auto"/>
              <w:jc w:val="both"/>
              <w:rPr>
                <w:rFonts w:ascii="Book Antiqua" w:hAnsi="Book Antiqua" w:cs="Times New Roman"/>
                <w:sz w:val="21"/>
                <w:szCs w:val="21"/>
                <w:lang w:val="en-US"/>
              </w:rPr>
            </w:pPr>
            <w:r w:rsidRPr="00296538">
              <w:rPr>
                <w:rFonts w:ascii="Book Antiqua" w:hAnsi="Book Antiqua" w:cs="Times New Roman"/>
                <w:sz w:val="21"/>
                <w:szCs w:val="21"/>
                <w:lang w:val="en-US"/>
              </w:rPr>
              <w:t xml:space="preserve">Chen </w:t>
            </w:r>
            <w:r w:rsidR="00134B2B" w:rsidRPr="00296538">
              <w:rPr>
                <w:rFonts w:ascii="Book Antiqua" w:hAnsi="Book Antiqua" w:cs="Times New Roman"/>
                <w:i/>
                <w:sz w:val="21"/>
                <w:szCs w:val="21"/>
                <w:lang w:val="en-US"/>
              </w:rPr>
              <w:t xml:space="preserve"> et al</w:t>
            </w:r>
            <w:r w:rsidR="00134B2B"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134B2B" w:rsidRPr="00296538">
              <w:rPr>
                <w:rFonts w:ascii="Book Antiqua" w:hAnsi="Book Antiqua" w:cs="Times New Roman"/>
                <w:sz w:val="21"/>
                <w:szCs w:val="21"/>
                <w:lang w:val="en-US"/>
              </w:rPr>
              <w:instrText xml:space="preserve"> ADDIN EN.CITE </w:instrText>
            </w:r>
            <w:r w:rsidR="00134B2B"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134B2B" w:rsidRPr="00296538">
              <w:rPr>
                <w:rFonts w:ascii="Book Antiqua" w:hAnsi="Book Antiqua" w:cs="Times New Roman"/>
                <w:sz w:val="21"/>
                <w:szCs w:val="21"/>
                <w:lang w:val="en-US"/>
              </w:rPr>
              <w:instrText xml:space="preserve"> ADDIN EN.CITE.DATA  </w:instrText>
            </w:r>
            <w:r w:rsidR="00134B2B" w:rsidRPr="00296538">
              <w:rPr>
                <w:rFonts w:ascii="Book Antiqua" w:hAnsi="Book Antiqua" w:cs="Times New Roman"/>
                <w:sz w:val="21"/>
                <w:szCs w:val="21"/>
                <w:lang w:val="en-US"/>
              </w:rPr>
            </w:r>
            <w:r w:rsidR="00134B2B" w:rsidRPr="00296538">
              <w:rPr>
                <w:rFonts w:ascii="Book Antiqua" w:hAnsi="Book Antiqua" w:cs="Times New Roman"/>
                <w:sz w:val="21"/>
                <w:szCs w:val="21"/>
                <w:lang w:val="en-US"/>
              </w:rPr>
              <w:fldChar w:fldCharType="end"/>
            </w:r>
            <w:r w:rsidR="00134B2B" w:rsidRPr="00296538">
              <w:rPr>
                <w:rFonts w:ascii="Book Antiqua" w:hAnsi="Book Antiqua" w:cs="Times New Roman"/>
                <w:sz w:val="21"/>
                <w:szCs w:val="21"/>
                <w:lang w:val="en-US"/>
              </w:rPr>
            </w:r>
            <w:r w:rsidR="00134B2B" w:rsidRPr="00296538">
              <w:rPr>
                <w:rFonts w:ascii="Book Antiqua" w:hAnsi="Book Antiqua" w:cs="Times New Roman"/>
                <w:sz w:val="21"/>
                <w:szCs w:val="21"/>
                <w:lang w:val="en-US"/>
              </w:rPr>
              <w:fldChar w:fldCharType="separate"/>
            </w:r>
            <w:r w:rsidR="00134B2B" w:rsidRPr="00296538">
              <w:rPr>
                <w:rFonts w:ascii="Book Antiqua" w:hAnsi="Book Antiqua" w:cs="Times New Roman"/>
                <w:noProof/>
                <w:sz w:val="21"/>
                <w:szCs w:val="21"/>
                <w:vertAlign w:val="superscript"/>
                <w:lang w:val="en-US"/>
              </w:rPr>
              <w:t>[</w:t>
            </w:r>
            <w:r w:rsidR="00134B2B" w:rsidRPr="00296538">
              <w:rPr>
                <w:rFonts w:ascii="Book Antiqua" w:eastAsia="SimSun" w:hAnsi="Book Antiqua" w:cs="Times New Roman" w:hint="eastAsia"/>
                <w:noProof/>
                <w:sz w:val="21"/>
                <w:szCs w:val="21"/>
                <w:vertAlign w:val="superscript"/>
                <w:lang w:val="en-US" w:eastAsia="zh-CN"/>
              </w:rPr>
              <w:t>77</w:t>
            </w:r>
            <w:r w:rsidR="00134B2B" w:rsidRPr="00296538">
              <w:rPr>
                <w:rFonts w:ascii="Book Antiqua" w:hAnsi="Book Antiqua" w:cs="Times New Roman"/>
                <w:noProof/>
                <w:sz w:val="21"/>
                <w:szCs w:val="21"/>
                <w:vertAlign w:val="superscript"/>
                <w:lang w:val="en-US"/>
              </w:rPr>
              <w:t>]</w:t>
            </w:r>
            <w:r w:rsidR="00134B2B" w:rsidRPr="00296538">
              <w:rPr>
                <w:rFonts w:ascii="Book Antiqua" w:hAnsi="Book Antiqua" w:cs="Times New Roman"/>
                <w:sz w:val="21"/>
                <w:szCs w:val="21"/>
                <w:lang w:val="en-US"/>
              </w:rPr>
              <w:fldChar w:fldCharType="end"/>
            </w:r>
            <w:r w:rsidR="00134B2B" w:rsidRPr="00296538">
              <w:rPr>
                <w:rFonts w:ascii="Book Antiqua" w:eastAsia="SimSun" w:hAnsi="Book Antiqua" w:cs="Times New Roman" w:hint="eastAsia"/>
                <w:sz w:val="21"/>
                <w:szCs w:val="21"/>
                <w:lang w:val="en-US" w:eastAsia="zh-CN"/>
              </w:rPr>
              <w:t>,</w:t>
            </w:r>
            <w:r w:rsidR="00134B2B" w:rsidRPr="00296538">
              <w:rPr>
                <w:rFonts w:ascii="Book Antiqua" w:hAnsi="Book Antiqua" w:cs="Times New Roman"/>
                <w:sz w:val="21"/>
                <w:szCs w:val="21"/>
                <w:lang w:val="en-US"/>
              </w:rPr>
              <w:t xml:space="preserve"> </w:t>
            </w:r>
            <w:r w:rsidRPr="00296538">
              <w:rPr>
                <w:rFonts w:ascii="Book Antiqua" w:hAnsi="Book Antiqua" w:cs="Times New Roman"/>
                <w:sz w:val="21"/>
                <w:szCs w:val="21"/>
                <w:lang w:val="en-US"/>
              </w:rPr>
              <w:t>2012</w:t>
            </w:r>
          </w:p>
        </w:tc>
        <w:tc>
          <w:tcPr>
            <w:tcW w:w="1417" w:type="dxa"/>
          </w:tcPr>
          <w:p w14:paraId="2F6C368B"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2</w:t>
            </w:r>
          </w:p>
        </w:tc>
        <w:tc>
          <w:tcPr>
            <w:tcW w:w="5954" w:type="dxa"/>
          </w:tcPr>
          <w:p w14:paraId="65754F2E" w14:textId="77777777" w:rsidR="007661FA" w:rsidRPr="00222142" w:rsidRDefault="007661FA" w:rsidP="00315D39">
            <w:pPr>
              <w:spacing w:line="360" w:lineRule="auto"/>
              <w:jc w:val="both"/>
              <w:rPr>
                <w:rFonts w:ascii="Book Antiqua" w:eastAsia="Times New Roman" w:hAnsi="Book Antiqua" w:cs="Times New Roman"/>
                <w:sz w:val="21"/>
                <w:szCs w:val="21"/>
                <w:lang w:val="en-US"/>
              </w:rPr>
            </w:pPr>
            <w:r w:rsidRPr="00222142">
              <w:rPr>
                <w:rFonts w:ascii="Book Antiqua" w:eastAsia="Times New Roman" w:hAnsi="Book Antiqua" w:cs="Times New Roman"/>
                <w:sz w:val="21"/>
                <w:szCs w:val="21"/>
                <w:lang w:val="en-US"/>
              </w:rPr>
              <w:t>Pulmonary resection (1), adrenalectomy (1)</w:t>
            </w:r>
          </w:p>
        </w:tc>
        <w:tc>
          <w:tcPr>
            <w:tcW w:w="2693" w:type="dxa"/>
          </w:tcPr>
          <w:p w14:paraId="606B8BFF"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NR</w:t>
            </w:r>
          </w:p>
        </w:tc>
        <w:tc>
          <w:tcPr>
            <w:tcW w:w="1843" w:type="dxa"/>
          </w:tcPr>
          <w:p w14:paraId="18E6B23F"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0</w:t>
            </w:r>
          </w:p>
        </w:tc>
      </w:tr>
      <w:tr w:rsidR="00715758" w:rsidRPr="00222142" w14:paraId="5E8A04CF" w14:textId="77777777" w:rsidTr="007F4815">
        <w:trPr>
          <w:trHeight w:val="276"/>
        </w:trPr>
        <w:tc>
          <w:tcPr>
            <w:tcW w:w="2802" w:type="dxa"/>
          </w:tcPr>
          <w:p w14:paraId="686E32EE" w14:textId="5064EAA6" w:rsidR="007661FA" w:rsidRPr="00296538" w:rsidRDefault="007661FA" w:rsidP="00134B2B">
            <w:pPr>
              <w:spacing w:line="360" w:lineRule="auto"/>
              <w:jc w:val="both"/>
              <w:rPr>
                <w:rFonts w:ascii="Book Antiqua" w:hAnsi="Book Antiqua" w:cs="Times New Roman"/>
                <w:sz w:val="21"/>
                <w:szCs w:val="21"/>
                <w:lang w:val="en-US"/>
              </w:rPr>
            </w:pPr>
            <w:r w:rsidRPr="00296538">
              <w:rPr>
                <w:rFonts w:ascii="Book Antiqua" w:hAnsi="Book Antiqua" w:cs="Times New Roman"/>
                <w:sz w:val="21"/>
                <w:szCs w:val="21"/>
                <w:lang w:val="en-US"/>
              </w:rPr>
              <w:t xml:space="preserve">Hwang </w:t>
            </w:r>
            <w:r w:rsidR="00134B2B" w:rsidRPr="00296538">
              <w:rPr>
                <w:rFonts w:ascii="Book Antiqua" w:hAnsi="Book Antiqua" w:cs="Times New Roman"/>
                <w:i/>
                <w:sz w:val="21"/>
                <w:szCs w:val="21"/>
                <w:lang w:val="en-US"/>
              </w:rPr>
              <w:t xml:space="preserve"> et al</w:t>
            </w:r>
            <w:r w:rsidR="00134B2B"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134B2B" w:rsidRPr="00296538">
              <w:rPr>
                <w:rFonts w:ascii="Book Antiqua" w:hAnsi="Book Antiqua" w:cs="Times New Roman"/>
                <w:sz w:val="21"/>
                <w:szCs w:val="21"/>
                <w:lang w:val="en-US"/>
              </w:rPr>
              <w:instrText xml:space="preserve"> ADDIN EN.CITE </w:instrText>
            </w:r>
            <w:r w:rsidR="00134B2B"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134B2B" w:rsidRPr="00296538">
              <w:rPr>
                <w:rFonts w:ascii="Book Antiqua" w:hAnsi="Book Antiqua" w:cs="Times New Roman"/>
                <w:sz w:val="21"/>
                <w:szCs w:val="21"/>
                <w:lang w:val="en-US"/>
              </w:rPr>
              <w:instrText xml:space="preserve"> ADDIN EN.CITE.DATA  </w:instrText>
            </w:r>
            <w:r w:rsidR="00134B2B" w:rsidRPr="00296538">
              <w:rPr>
                <w:rFonts w:ascii="Book Antiqua" w:hAnsi="Book Antiqua" w:cs="Times New Roman"/>
                <w:sz w:val="21"/>
                <w:szCs w:val="21"/>
                <w:lang w:val="en-US"/>
              </w:rPr>
            </w:r>
            <w:r w:rsidR="00134B2B" w:rsidRPr="00296538">
              <w:rPr>
                <w:rFonts w:ascii="Book Antiqua" w:hAnsi="Book Antiqua" w:cs="Times New Roman"/>
                <w:sz w:val="21"/>
                <w:szCs w:val="21"/>
                <w:lang w:val="en-US"/>
              </w:rPr>
              <w:fldChar w:fldCharType="end"/>
            </w:r>
            <w:r w:rsidR="00134B2B" w:rsidRPr="00296538">
              <w:rPr>
                <w:rFonts w:ascii="Book Antiqua" w:hAnsi="Book Antiqua" w:cs="Times New Roman"/>
                <w:sz w:val="21"/>
                <w:szCs w:val="21"/>
                <w:lang w:val="en-US"/>
              </w:rPr>
            </w:r>
            <w:r w:rsidR="00134B2B" w:rsidRPr="00296538">
              <w:rPr>
                <w:rFonts w:ascii="Book Antiqua" w:hAnsi="Book Antiqua" w:cs="Times New Roman"/>
                <w:sz w:val="21"/>
                <w:szCs w:val="21"/>
                <w:lang w:val="en-US"/>
              </w:rPr>
              <w:fldChar w:fldCharType="separate"/>
            </w:r>
            <w:r w:rsidR="00134B2B" w:rsidRPr="00296538">
              <w:rPr>
                <w:rFonts w:ascii="Book Antiqua" w:hAnsi="Book Antiqua" w:cs="Times New Roman"/>
                <w:noProof/>
                <w:sz w:val="21"/>
                <w:szCs w:val="21"/>
                <w:vertAlign w:val="superscript"/>
                <w:lang w:val="en-US"/>
              </w:rPr>
              <w:t>[</w:t>
            </w:r>
            <w:r w:rsidR="00134B2B" w:rsidRPr="00296538">
              <w:rPr>
                <w:rFonts w:ascii="Book Antiqua" w:eastAsia="SimSun" w:hAnsi="Book Antiqua" w:cs="Times New Roman" w:hint="eastAsia"/>
                <w:noProof/>
                <w:sz w:val="21"/>
                <w:szCs w:val="21"/>
                <w:vertAlign w:val="superscript"/>
                <w:lang w:val="en-US" w:eastAsia="zh-CN"/>
              </w:rPr>
              <w:t>83</w:t>
            </w:r>
            <w:r w:rsidR="00134B2B" w:rsidRPr="00296538">
              <w:rPr>
                <w:rFonts w:ascii="Book Antiqua" w:hAnsi="Book Antiqua" w:cs="Times New Roman"/>
                <w:noProof/>
                <w:sz w:val="21"/>
                <w:szCs w:val="21"/>
                <w:vertAlign w:val="superscript"/>
                <w:lang w:val="en-US"/>
              </w:rPr>
              <w:t>]</w:t>
            </w:r>
            <w:r w:rsidR="00134B2B" w:rsidRPr="00296538">
              <w:rPr>
                <w:rFonts w:ascii="Book Antiqua" w:hAnsi="Book Antiqua" w:cs="Times New Roman"/>
                <w:sz w:val="21"/>
                <w:szCs w:val="21"/>
                <w:lang w:val="en-US"/>
              </w:rPr>
              <w:fldChar w:fldCharType="end"/>
            </w:r>
            <w:r w:rsidR="00134B2B" w:rsidRPr="00296538">
              <w:rPr>
                <w:rFonts w:ascii="Book Antiqua" w:eastAsia="SimSun" w:hAnsi="Book Antiqua" w:cs="Times New Roman" w:hint="eastAsia"/>
                <w:sz w:val="21"/>
                <w:szCs w:val="21"/>
                <w:lang w:val="en-US" w:eastAsia="zh-CN"/>
              </w:rPr>
              <w:t>,</w:t>
            </w:r>
            <w:r w:rsidR="00134B2B" w:rsidRPr="00296538">
              <w:rPr>
                <w:rFonts w:ascii="Book Antiqua" w:hAnsi="Book Antiqua" w:cs="Times New Roman"/>
                <w:sz w:val="21"/>
                <w:szCs w:val="21"/>
                <w:lang w:val="en-US"/>
              </w:rPr>
              <w:t xml:space="preserve"> </w:t>
            </w:r>
            <w:r w:rsidRPr="00296538">
              <w:rPr>
                <w:rFonts w:ascii="Book Antiqua" w:hAnsi="Book Antiqua" w:cs="Times New Roman"/>
                <w:sz w:val="21"/>
                <w:szCs w:val="21"/>
                <w:lang w:val="en-US"/>
              </w:rPr>
              <w:t>2012</w:t>
            </w:r>
          </w:p>
        </w:tc>
        <w:tc>
          <w:tcPr>
            <w:tcW w:w="1417" w:type="dxa"/>
          </w:tcPr>
          <w:p w14:paraId="66A4B711"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23</w:t>
            </w:r>
          </w:p>
        </w:tc>
        <w:tc>
          <w:tcPr>
            <w:tcW w:w="5954" w:type="dxa"/>
          </w:tcPr>
          <w:p w14:paraId="580FE283" w14:textId="77777777" w:rsidR="007661FA" w:rsidRPr="00222142" w:rsidRDefault="007661FA" w:rsidP="00315D39">
            <w:pPr>
              <w:spacing w:line="360" w:lineRule="auto"/>
              <w:jc w:val="both"/>
              <w:rPr>
                <w:rFonts w:ascii="Book Antiqua" w:eastAsia="Times New Roman" w:hAnsi="Book Antiqua" w:cs="Times New Roman"/>
                <w:sz w:val="21"/>
                <w:szCs w:val="21"/>
                <w:lang w:val="en-US"/>
              </w:rPr>
            </w:pPr>
            <w:r w:rsidRPr="00222142">
              <w:rPr>
                <w:rFonts w:ascii="Book Antiqua" w:eastAsia="Times New Roman" w:hAnsi="Book Antiqua" w:cs="Times New Roman"/>
                <w:sz w:val="21"/>
                <w:szCs w:val="21"/>
                <w:lang w:val="en-US"/>
              </w:rPr>
              <w:t>Pulmonary resection (23)</w:t>
            </w:r>
          </w:p>
        </w:tc>
        <w:tc>
          <w:tcPr>
            <w:tcW w:w="2693" w:type="dxa"/>
          </w:tcPr>
          <w:p w14:paraId="7471A589"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Uneventful</w:t>
            </w:r>
          </w:p>
        </w:tc>
        <w:tc>
          <w:tcPr>
            <w:tcW w:w="1843" w:type="dxa"/>
          </w:tcPr>
          <w:p w14:paraId="46E872D4"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0</w:t>
            </w:r>
          </w:p>
        </w:tc>
      </w:tr>
      <w:tr w:rsidR="00715758" w:rsidRPr="00222142" w14:paraId="39329D7F" w14:textId="77777777" w:rsidTr="007F4815">
        <w:trPr>
          <w:trHeight w:val="276"/>
        </w:trPr>
        <w:tc>
          <w:tcPr>
            <w:tcW w:w="2802" w:type="dxa"/>
          </w:tcPr>
          <w:p w14:paraId="6FE75236" w14:textId="668ED998" w:rsidR="007661FA" w:rsidRPr="00296538" w:rsidRDefault="007661FA" w:rsidP="00134B2B">
            <w:pPr>
              <w:spacing w:line="360" w:lineRule="auto"/>
              <w:jc w:val="both"/>
              <w:rPr>
                <w:rFonts w:ascii="Book Antiqua" w:hAnsi="Book Antiqua" w:cs="Times New Roman"/>
                <w:sz w:val="21"/>
                <w:szCs w:val="21"/>
                <w:lang w:val="en-US"/>
              </w:rPr>
            </w:pPr>
            <w:r w:rsidRPr="00296538">
              <w:rPr>
                <w:rFonts w:ascii="Book Antiqua" w:hAnsi="Book Antiqua" w:cs="Times New Roman"/>
                <w:sz w:val="21"/>
                <w:szCs w:val="21"/>
                <w:lang w:val="en-US"/>
              </w:rPr>
              <w:t xml:space="preserve">Sommacale </w:t>
            </w:r>
            <w:r w:rsidR="00134B2B" w:rsidRPr="00296538">
              <w:rPr>
                <w:rFonts w:ascii="Book Antiqua" w:hAnsi="Book Antiqua" w:cs="Times New Roman"/>
                <w:i/>
                <w:sz w:val="21"/>
                <w:szCs w:val="21"/>
                <w:lang w:val="en-US"/>
              </w:rPr>
              <w:t xml:space="preserve"> et al</w:t>
            </w:r>
            <w:r w:rsidR="00134B2B"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134B2B" w:rsidRPr="00296538">
              <w:rPr>
                <w:rFonts w:ascii="Book Antiqua" w:hAnsi="Book Antiqua" w:cs="Times New Roman"/>
                <w:sz w:val="21"/>
                <w:szCs w:val="21"/>
                <w:lang w:val="en-US"/>
              </w:rPr>
              <w:instrText xml:space="preserve"> ADDIN EN.CITE </w:instrText>
            </w:r>
            <w:r w:rsidR="00134B2B"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134B2B" w:rsidRPr="00296538">
              <w:rPr>
                <w:rFonts w:ascii="Book Antiqua" w:hAnsi="Book Antiqua" w:cs="Times New Roman"/>
                <w:sz w:val="21"/>
                <w:szCs w:val="21"/>
                <w:lang w:val="en-US"/>
              </w:rPr>
              <w:instrText xml:space="preserve"> ADDIN EN.CITE.DATA  </w:instrText>
            </w:r>
            <w:r w:rsidR="00134B2B" w:rsidRPr="00296538">
              <w:rPr>
                <w:rFonts w:ascii="Book Antiqua" w:hAnsi="Book Antiqua" w:cs="Times New Roman"/>
                <w:sz w:val="21"/>
                <w:szCs w:val="21"/>
                <w:lang w:val="en-US"/>
              </w:rPr>
            </w:r>
            <w:r w:rsidR="00134B2B" w:rsidRPr="00296538">
              <w:rPr>
                <w:rFonts w:ascii="Book Antiqua" w:hAnsi="Book Antiqua" w:cs="Times New Roman"/>
                <w:sz w:val="21"/>
                <w:szCs w:val="21"/>
                <w:lang w:val="en-US"/>
              </w:rPr>
              <w:fldChar w:fldCharType="end"/>
            </w:r>
            <w:r w:rsidR="00134B2B" w:rsidRPr="00296538">
              <w:rPr>
                <w:rFonts w:ascii="Book Antiqua" w:hAnsi="Book Antiqua" w:cs="Times New Roman"/>
                <w:sz w:val="21"/>
                <w:szCs w:val="21"/>
                <w:lang w:val="en-US"/>
              </w:rPr>
            </w:r>
            <w:r w:rsidR="00134B2B" w:rsidRPr="00296538">
              <w:rPr>
                <w:rFonts w:ascii="Book Antiqua" w:hAnsi="Book Antiqua" w:cs="Times New Roman"/>
                <w:sz w:val="21"/>
                <w:szCs w:val="21"/>
                <w:lang w:val="en-US"/>
              </w:rPr>
              <w:fldChar w:fldCharType="separate"/>
            </w:r>
            <w:r w:rsidR="00134B2B" w:rsidRPr="00296538">
              <w:rPr>
                <w:rFonts w:ascii="Book Antiqua" w:hAnsi="Book Antiqua" w:cs="Times New Roman"/>
                <w:noProof/>
                <w:sz w:val="21"/>
                <w:szCs w:val="21"/>
                <w:vertAlign w:val="superscript"/>
                <w:lang w:val="en-US"/>
              </w:rPr>
              <w:t>[</w:t>
            </w:r>
            <w:r w:rsidR="00134B2B" w:rsidRPr="00296538">
              <w:rPr>
                <w:rFonts w:ascii="Book Antiqua" w:eastAsia="SimSun" w:hAnsi="Book Antiqua" w:cs="Times New Roman" w:hint="eastAsia"/>
                <w:noProof/>
                <w:sz w:val="21"/>
                <w:szCs w:val="21"/>
                <w:vertAlign w:val="superscript"/>
                <w:lang w:val="en-US" w:eastAsia="zh-CN"/>
              </w:rPr>
              <w:t>74</w:t>
            </w:r>
            <w:r w:rsidR="00134B2B" w:rsidRPr="00296538">
              <w:rPr>
                <w:rFonts w:ascii="Book Antiqua" w:hAnsi="Book Antiqua" w:cs="Times New Roman"/>
                <w:noProof/>
                <w:sz w:val="21"/>
                <w:szCs w:val="21"/>
                <w:vertAlign w:val="superscript"/>
                <w:lang w:val="en-US"/>
              </w:rPr>
              <w:t>]</w:t>
            </w:r>
            <w:r w:rsidR="00134B2B" w:rsidRPr="00296538">
              <w:rPr>
                <w:rFonts w:ascii="Book Antiqua" w:hAnsi="Book Antiqua" w:cs="Times New Roman"/>
                <w:sz w:val="21"/>
                <w:szCs w:val="21"/>
                <w:lang w:val="en-US"/>
              </w:rPr>
              <w:fldChar w:fldCharType="end"/>
            </w:r>
            <w:r w:rsidR="00134B2B" w:rsidRPr="00296538">
              <w:rPr>
                <w:rFonts w:ascii="Book Antiqua" w:eastAsia="SimSun" w:hAnsi="Book Antiqua" w:cs="Times New Roman" w:hint="eastAsia"/>
                <w:sz w:val="21"/>
                <w:szCs w:val="21"/>
                <w:lang w:val="en-US" w:eastAsia="zh-CN"/>
              </w:rPr>
              <w:t>,</w:t>
            </w:r>
            <w:r w:rsidR="00134B2B" w:rsidRPr="00296538">
              <w:rPr>
                <w:rFonts w:ascii="Book Antiqua" w:hAnsi="Book Antiqua" w:cs="Times New Roman"/>
                <w:sz w:val="21"/>
                <w:szCs w:val="21"/>
                <w:lang w:val="en-US"/>
              </w:rPr>
              <w:t xml:space="preserve"> </w:t>
            </w:r>
            <w:r w:rsidRPr="00296538">
              <w:rPr>
                <w:rFonts w:ascii="Book Antiqua" w:hAnsi="Book Antiqua" w:cs="Times New Roman"/>
                <w:sz w:val="21"/>
                <w:szCs w:val="21"/>
                <w:lang w:val="en-US"/>
              </w:rPr>
              <w:t>2013</w:t>
            </w:r>
          </w:p>
        </w:tc>
        <w:tc>
          <w:tcPr>
            <w:tcW w:w="1417" w:type="dxa"/>
          </w:tcPr>
          <w:p w14:paraId="1849D9BB"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3</w:t>
            </w:r>
          </w:p>
        </w:tc>
        <w:tc>
          <w:tcPr>
            <w:tcW w:w="5954" w:type="dxa"/>
          </w:tcPr>
          <w:p w14:paraId="64329500" w14:textId="77777777" w:rsidR="007661FA" w:rsidRPr="00222142" w:rsidRDefault="007661FA" w:rsidP="00315D39">
            <w:pPr>
              <w:spacing w:line="360" w:lineRule="auto"/>
              <w:jc w:val="both"/>
              <w:rPr>
                <w:rFonts w:ascii="Book Antiqua" w:eastAsia="Times New Roman" w:hAnsi="Book Antiqua" w:cs="Times New Roman"/>
                <w:sz w:val="21"/>
                <w:szCs w:val="21"/>
                <w:lang w:val="en-US"/>
              </w:rPr>
            </w:pPr>
            <w:r w:rsidRPr="00222142">
              <w:rPr>
                <w:rFonts w:ascii="Book Antiqua" w:eastAsia="Times New Roman" w:hAnsi="Book Antiqua" w:cs="Times New Roman"/>
                <w:sz w:val="21"/>
                <w:szCs w:val="21"/>
                <w:lang w:val="en-US"/>
              </w:rPr>
              <w:t>Liver resection (3)</w:t>
            </w:r>
          </w:p>
        </w:tc>
        <w:tc>
          <w:tcPr>
            <w:tcW w:w="2693" w:type="dxa"/>
          </w:tcPr>
          <w:p w14:paraId="038B1871"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100% (renal failure, respiratory sepsis, sub phrenic abscess)</w:t>
            </w:r>
          </w:p>
        </w:tc>
        <w:tc>
          <w:tcPr>
            <w:tcW w:w="1843" w:type="dxa"/>
          </w:tcPr>
          <w:p w14:paraId="0A3548B2" w14:textId="77777777" w:rsidR="007661FA" w:rsidRPr="00222142" w:rsidRDefault="007661FA"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0</w:t>
            </w:r>
          </w:p>
        </w:tc>
      </w:tr>
    </w:tbl>
    <w:p w14:paraId="00274E19" w14:textId="7FED0CD0" w:rsidR="007661FA" w:rsidRPr="00222142" w:rsidRDefault="007661FA" w:rsidP="00315D39">
      <w:pPr>
        <w:spacing w:line="360" w:lineRule="auto"/>
        <w:jc w:val="both"/>
        <w:rPr>
          <w:rFonts w:ascii="Book Antiqua" w:hAnsi="Book Antiqua" w:cs="Times New Roman"/>
          <w:b/>
          <w:sz w:val="21"/>
          <w:szCs w:val="21"/>
          <w:lang w:val="en-US"/>
        </w:rPr>
      </w:pPr>
      <w:r w:rsidRPr="00222142">
        <w:rPr>
          <w:rFonts w:ascii="Book Antiqua" w:hAnsi="Book Antiqua" w:cs="Times New Roman"/>
          <w:b/>
          <w:sz w:val="21"/>
          <w:szCs w:val="21"/>
          <w:lang w:val="en-US"/>
        </w:rPr>
        <w:t xml:space="preserve"> </w:t>
      </w:r>
    </w:p>
    <w:p w14:paraId="441180DF" w14:textId="77777777" w:rsidR="007F4815" w:rsidRPr="00222142" w:rsidRDefault="007F4815" w:rsidP="00315D39">
      <w:pPr>
        <w:spacing w:line="360" w:lineRule="auto"/>
        <w:jc w:val="both"/>
        <w:rPr>
          <w:rFonts w:ascii="Book Antiqua" w:hAnsi="Book Antiqua" w:cs="Times New Roman"/>
          <w:sz w:val="21"/>
          <w:szCs w:val="21"/>
          <w:lang w:val="en-US"/>
        </w:rPr>
      </w:pPr>
    </w:p>
    <w:p w14:paraId="336EEAAC" w14:textId="413EE9D6" w:rsidR="007661FA" w:rsidRPr="005804BF" w:rsidRDefault="007661FA" w:rsidP="00315D39">
      <w:pPr>
        <w:spacing w:line="360" w:lineRule="auto"/>
        <w:jc w:val="both"/>
        <w:rPr>
          <w:rFonts w:ascii="Book Antiqua" w:eastAsia="SimSun" w:hAnsi="Book Antiqua" w:cs="Times New Roman"/>
          <w:lang w:val="en-US" w:eastAsia="zh-CN"/>
        </w:rPr>
      </w:pPr>
      <w:r w:rsidRPr="005804BF">
        <w:rPr>
          <w:rFonts w:ascii="Book Antiqua" w:hAnsi="Book Antiqua" w:cs="Times New Roman"/>
          <w:lang w:val="en-US"/>
        </w:rPr>
        <w:t xml:space="preserve">NR: </w:t>
      </w:r>
      <w:r w:rsidR="005804BF" w:rsidRPr="005804BF">
        <w:rPr>
          <w:rFonts w:ascii="Book Antiqua" w:hAnsi="Book Antiqua" w:cs="Times New Roman"/>
          <w:lang w:val="en-US"/>
        </w:rPr>
        <w:t>N</w:t>
      </w:r>
      <w:r w:rsidRPr="005804BF">
        <w:rPr>
          <w:rFonts w:ascii="Book Antiqua" w:hAnsi="Book Antiqua" w:cs="Times New Roman"/>
          <w:lang w:val="en-US"/>
        </w:rPr>
        <w:t>ot reported</w:t>
      </w:r>
      <w:r w:rsidR="005804BF" w:rsidRPr="005804BF">
        <w:rPr>
          <w:rFonts w:ascii="Book Antiqua" w:eastAsia="SimSun" w:hAnsi="Book Antiqua" w:cs="Times New Roman" w:hint="eastAsia"/>
          <w:lang w:val="en-US" w:eastAsia="zh-CN"/>
        </w:rPr>
        <w:t xml:space="preserve">; </w:t>
      </w:r>
      <w:r w:rsidRPr="005804BF">
        <w:rPr>
          <w:rFonts w:ascii="Book Antiqua" w:hAnsi="Book Antiqua" w:cs="Times New Roman"/>
          <w:lang w:val="en-US"/>
        </w:rPr>
        <w:t>HCC:</w:t>
      </w:r>
      <w:r w:rsidR="005804BF" w:rsidRPr="005804BF">
        <w:rPr>
          <w:rFonts w:ascii="Book Antiqua" w:hAnsi="Book Antiqua" w:cs="Times New Roman"/>
          <w:lang w:val="en-US"/>
        </w:rPr>
        <w:t xml:space="preserve"> H</w:t>
      </w:r>
      <w:r w:rsidRPr="005804BF">
        <w:rPr>
          <w:rFonts w:ascii="Book Antiqua" w:hAnsi="Book Antiqua" w:cs="Times New Roman"/>
          <w:lang w:val="en-US"/>
        </w:rPr>
        <w:t>epatocellular carcinoma; LT:</w:t>
      </w:r>
      <w:r w:rsidR="005804BF" w:rsidRPr="005804BF">
        <w:rPr>
          <w:rFonts w:ascii="Book Antiqua" w:hAnsi="Book Antiqua" w:cs="Times New Roman"/>
          <w:lang w:val="en-US"/>
        </w:rPr>
        <w:t xml:space="preserve"> L</w:t>
      </w:r>
      <w:r w:rsidRPr="005804BF">
        <w:rPr>
          <w:rFonts w:ascii="Book Antiqua" w:hAnsi="Book Antiqua" w:cs="Times New Roman"/>
          <w:lang w:val="en-US"/>
        </w:rPr>
        <w:t>iver transplantation.</w:t>
      </w:r>
    </w:p>
    <w:p w14:paraId="767BB54D" w14:textId="77777777" w:rsidR="00B57D66" w:rsidRPr="00FD687D" w:rsidRDefault="00B57D66" w:rsidP="00315D39">
      <w:pPr>
        <w:spacing w:line="360" w:lineRule="auto"/>
        <w:jc w:val="both"/>
        <w:rPr>
          <w:rFonts w:ascii="Book Antiqua" w:eastAsia="SimSun" w:hAnsi="Book Antiqua" w:cs="Times New Roman"/>
          <w:b/>
          <w:sz w:val="21"/>
          <w:szCs w:val="21"/>
          <w:lang w:val="en-US" w:eastAsia="zh-CN"/>
        </w:rPr>
      </w:pPr>
    </w:p>
    <w:p w14:paraId="02E74EDA" w14:textId="77777777" w:rsidR="00B57D66" w:rsidRPr="00222142" w:rsidRDefault="00B57D66" w:rsidP="00315D39">
      <w:pPr>
        <w:spacing w:line="360" w:lineRule="auto"/>
        <w:jc w:val="both"/>
        <w:rPr>
          <w:rFonts w:ascii="Book Antiqua" w:hAnsi="Book Antiqua" w:cs="Times New Roman"/>
          <w:b/>
          <w:sz w:val="21"/>
          <w:szCs w:val="21"/>
          <w:lang w:val="en-US"/>
        </w:rPr>
      </w:pPr>
    </w:p>
    <w:p w14:paraId="7EC8A8AE" w14:textId="77777777" w:rsidR="00B57D66" w:rsidRPr="00222142" w:rsidRDefault="00B57D66" w:rsidP="00315D39">
      <w:pPr>
        <w:spacing w:line="360" w:lineRule="auto"/>
        <w:jc w:val="both"/>
        <w:rPr>
          <w:rFonts w:ascii="Book Antiqua" w:hAnsi="Book Antiqua" w:cs="Times New Roman"/>
          <w:b/>
          <w:sz w:val="21"/>
          <w:szCs w:val="21"/>
          <w:lang w:val="en-US"/>
        </w:rPr>
      </w:pPr>
    </w:p>
    <w:p w14:paraId="4A08363E" w14:textId="77777777" w:rsidR="00B57D66" w:rsidRPr="00296538" w:rsidRDefault="00B57D66" w:rsidP="00315D39">
      <w:pPr>
        <w:spacing w:line="360" w:lineRule="auto"/>
        <w:jc w:val="both"/>
        <w:rPr>
          <w:rFonts w:ascii="Book Antiqua" w:hAnsi="Book Antiqua" w:cs="Times New Roman"/>
          <w:b/>
          <w:sz w:val="21"/>
          <w:szCs w:val="21"/>
          <w:lang w:val="en-US"/>
        </w:rPr>
      </w:pPr>
    </w:p>
    <w:p w14:paraId="368459B3" w14:textId="03B75AEB" w:rsidR="00B86FBA" w:rsidRPr="00296538" w:rsidRDefault="00296538" w:rsidP="00315D39">
      <w:pPr>
        <w:spacing w:line="360" w:lineRule="auto"/>
        <w:jc w:val="both"/>
        <w:rPr>
          <w:rFonts w:ascii="Book Antiqua" w:eastAsia="SimSun" w:hAnsi="Book Antiqua"/>
          <w:b/>
          <w:sz w:val="21"/>
          <w:szCs w:val="21"/>
          <w:lang w:val="en-US" w:eastAsia="zh-CN"/>
        </w:rPr>
      </w:pPr>
      <w:r w:rsidRPr="00296538">
        <w:rPr>
          <w:rFonts w:ascii="Book Antiqua" w:hAnsi="Book Antiqua" w:cs="Times New Roman"/>
          <w:b/>
          <w:sz w:val="21"/>
          <w:szCs w:val="21"/>
          <w:lang w:val="en-US"/>
        </w:rPr>
        <w:lastRenderedPageBreak/>
        <w:t>Table 3</w:t>
      </w:r>
      <w:r w:rsidR="00B86FBA" w:rsidRPr="00296538">
        <w:rPr>
          <w:rFonts w:ascii="Book Antiqua" w:hAnsi="Book Antiqua" w:cs="Times New Roman"/>
          <w:b/>
          <w:sz w:val="21"/>
          <w:szCs w:val="21"/>
          <w:lang w:val="en-US"/>
        </w:rPr>
        <w:t xml:space="preserve"> Efficacy, safety and tolerability of loco-regional treatments for recurrent </w:t>
      </w:r>
      <w:r w:rsidR="00222142" w:rsidRPr="00296538">
        <w:rPr>
          <w:rFonts w:ascii="Book Antiqua" w:hAnsi="Book Antiqua" w:cs="Times New Roman"/>
          <w:b/>
          <w:sz w:val="21"/>
          <w:szCs w:val="21"/>
          <w:lang w:val="en-US"/>
        </w:rPr>
        <w:t>hepatocellular carcinoma</w:t>
      </w:r>
      <w:r w:rsidR="00B86FBA" w:rsidRPr="00296538">
        <w:rPr>
          <w:rFonts w:ascii="Book Antiqua" w:hAnsi="Book Antiqua" w:cs="Times New Roman"/>
          <w:b/>
          <w:sz w:val="21"/>
          <w:szCs w:val="21"/>
          <w:lang w:val="en-US"/>
        </w:rPr>
        <w:t xml:space="preserve"> in </w:t>
      </w:r>
      <w:r w:rsidR="00222142" w:rsidRPr="00296538">
        <w:rPr>
          <w:rFonts w:ascii="Book Antiqua" w:hAnsi="Book Antiqua" w:cs="Times New Roman"/>
          <w:b/>
          <w:sz w:val="21"/>
          <w:szCs w:val="21"/>
          <w:lang w:val="en-US"/>
        </w:rPr>
        <w:t>liver transplantation</w:t>
      </w:r>
      <w:r w:rsidRPr="00296538">
        <w:rPr>
          <w:rFonts w:ascii="Book Antiqua" w:hAnsi="Book Antiqua" w:cs="Times New Roman"/>
          <w:b/>
          <w:sz w:val="21"/>
          <w:szCs w:val="21"/>
          <w:lang w:val="en-US"/>
        </w:rPr>
        <w:t xml:space="preserve"> patients</w:t>
      </w:r>
    </w:p>
    <w:tbl>
      <w:tblPr>
        <w:tblStyle w:val="TableGrid"/>
        <w:tblpPr w:leftFromText="180" w:rightFromText="180" w:vertAnchor="page" w:horzAnchor="page" w:tblpX="1189" w:tblpY="2110"/>
        <w:tblW w:w="14711" w:type="dxa"/>
        <w:tblLayout w:type="fixed"/>
        <w:tblLook w:val="04A0" w:firstRow="1" w:lastRow="0" w:firstColumn="1" w:lastColumn="0" w:noHBand="0" w:noVBand="1"/>
      </w:tblPr>
      <w:tblGrid>
        <w:gridCol w:w="1731"/>
        <w:gridCol w:w="1354"/>
        <w:gridCol w:w="1418"/>
        <w:gridCol w:w="1417"/>
        <w:gridCol w:w="2268"/>
        <w:gridCol w:w="2693"/>
        <w:gridCol w:w="1560"/>
        <w:gridCol w:w="2270"/>
      </w:tblGrid>
      <w:tr w:rsidR="00715758" w:rsidRPr="00222142" w14:paraId="7ED0014E" w14:textId="77777777" w:rsidTr="00D36C80">
        <w:trPr>
          <w:trHeight w:val="562"/>
        </w:trPr>
        <w:tc>
          <w:tcPr>
            <w:tcW w:w="1731" w:type="dxa"/>
          </w:tcPr>
          <w:p w14:paraId="005AB563" w14:textId="1B950816" w:rsidR="00903536" w:rsidRPr="00296538" w:rsidRDefault="00296538" w:rsidP="00315D39">
            <w:pPr>
              <w:tabs>
                <w:tab w:val="left" w:pos="1071"/>
              </w:tabs>
              <w:spacing w:line="360" w:lineRule="auto"/>
              <w:jc w:val="both"/>
              <w:rPr>
                <w:rFonts w:ascii="Book Antiqua" w:eastAsia="SimSun" w:hAnsi="Book Antiqua" w:cs="Times New Roman"/>
                <w:b/>
                <w:sz w:val="21"/>
                <w:szCs w:val="21"/>
                <w:lang w:val="en-US" w:eastAsia="zh-CN"/>
              </w:rPr>
            </w:pPr>
            <w:r>
              <w:rPr>
                <w:rFonts w:ascii="Book Antiqua" w:eastAsia="SimSun" w:hAnsi="Book Antiqua" w:cs="Times New Roman"/>
                <w:b/>
                <w:sz w:val="21"/>
                <w:szCs w:val="21"/>
                <w:lang w:val="en-US" w:eastAsia="zh-CN"/>
              </w:rPr>
              <w:t>R</w:t>
            </w:r>
            <w:r>
              <w:rPr>
                <w:rFonts w:ascii="Book Antiqua" w:eastAsia="SimSun" w:hAnsi="Book Antiqua" w:cs="Times New Roman" w:hint="eastAsia"/>
                <w:b/>
                <w:sz w:val="21"/>
                <w:szCs w:val="21"/>
                <w:lang w:val="en-US" w:eastAsia="zh-CN"/>
              </w:rPr>
              <w:t>ef.</w:t>
            </w:r>
          </w:p>
        </w:tc>
        <w:tc>
          <w:tcPr>
            <w:tcW w:w="1354" w:type="dxa"/>
          </w:tcPr>
          <w:p w14:paraId="32ED48DE" w14:textId="633ABE60" w:rsidR="00903536" w:rsidRPr="00222142" w:rsidRDefault="00903536" w:rsidP="00296538">
            <w:pPr>
              <w:spacing w:line="360" w:lineRule="auto"/>
              <w:jc w:val="both"/>
              <w:rPr>
                <w:rFonts w:ascii="Book Antiqua" w:hAnsi="Book Antiqua" w:cs="Times New Roman"/>
                <w:b/>
                <w:sz w:val="21"/>
                <w:szCs w:val="21"/>
                <w:lang w:val="en-US"/>
              </w:rPr>
            </w:pPr>
            <w:r w:rsidRPr="00222142">
              <w:rPr>
                <w:rFonts w:ascii="Book Antiqua" w:hAnsi="Book Antiqua" w:cs="Times New Roman"/>
                <w:b/>
                <w:sz w:val="21"/>
                <w:szCs w:val="21"/>
                <w:lang w:val="en-US"/>
              </w:rPr>
              <w:t>N</w:t>
            </w:r>
            <w:r w:rsidR="00296538">
              <w:rPr>
                <w:rFonts w:ascii="Book Antiqua" w:eastAsia="SimSun" w:hAnsi="Book Antiqua" w:cs="Times New Roman" w:hint="eastAsia"/>
                <w:b/>
                <w:sz w:val="21"/>
                <w:szCs w:val="21"/>
                <w:lang w:val="en-US" w:eastAsia="zh-CN"/>
              </w:rPr>
              <w:t>o.</w:t>
            </w:r>
            <w:r w:rsidRPr="00222142">
              <w:rPr>
                <w:rFonts w:ascii="Book Antiqua" w:hAnsi="Book Antiqua" w:cs="Times New Roman"/>
                <w:b/>
                <w:sz w:val="21"/>
                <w:szCs w:val="21"/>
                <w:lang w:val="en-US"/>
              </w:rPr>
              <w:t xml:space="preserve"> of patients</w:t>
            </w:r>
          </w:p>
        </w:tc>
        <w:tc>
          <w:tcPr>
            <w:tcW w:w="1418" w:type="dxa"/>
          </w:tcPr>
          <w:p w14:paraId="54114570" w14:textId="77777777" w:rsidR="00903536" w:rsidRPr="00222142" w:rsidRDefault="00903536" w:rsidP="00315D39">
            <w:pPr>
              <w:spacing w:line="360" w:lineRule="auto"/>
              <w:jc w:val="both"/>
              <w:rPr>
                <w:rFonts w:ascii="Book Antiqua" w:hAnsi="Book Antiqua" w:cs="Times New Roman"/>
                <w:b/>
                <w:sz w:val="21"/>
                <w:szCs w:val="21"/>
                <w:lang w:val="en-US"/>
              </w:rPr>
            </w:pPr>
            <w:r w:rsidRPr="00222142">
              <w:rPr>
                <w:rFonts w:ascii="Book Antiqua" w:hAnsi="Book Antiqua" w:cs="Times New Roman"/>
                <w:b/>
                <w:sz w:val="21"/>
                <w:szCs w:val="21"/>
                <w:lang w:val="en-US"/>
              </w:rPr>
              <w:t>Treatment</w:t>
            </w:r>
          </w:p>
        </w:tc>
        <w:tc>
          <w:tcPr>
            <w:tcW w:w="1417" w:type="dxa"/>
          </w:tcPr>
          <w:p w14:paraId="35A1CB48" w14:textId="0C6F60D8" w:rsidR="00903536" w:rsidRPr="00222142" w:rsidRDefault="00903536" w:rsidP="00296538">
            <w:pPr>
              <w:spacing w:line="360" w:lineRule="auto"/>
              <w:jc w:val="both"/>
              <w:rPr>
                <w:rFonts w:ascii="Book Antiqua" w:hAnsi="Book Antiqua" w:cs="Times New Roman"/>
                <w:b/>
                <w:sz w:val="21"/>
                <w:szCs w:val="21"/>
                <w:lang w:val="en-US"/>
              </w:rPr>
            </w:pPr>
            <w:r w:rsidRPr="00222142">
              <w:rPr>
                <w:rFonts w:ascii="Book Antiqua" w:hAnsi="Book Antiqua" w:cs="Times New Roman"/>
                <w:b/>
                <w:sz w:val="21"/>
                <w:szCs w:val="21"/>
                <w:lang w:val="en-US"/>
              </w:rPr>
              <w:t>N</w:t>
            </w:r>
            <w:r w:rsidR="00296538">
              <w:rPr>
                <w:rFonts w:ascii="Book Antiqua" w:eastAsia="SimSun" w:hAnsi="Book Antiqua" w:cs="Times New Roman" w:hint="eastAsia"/>
                <w:b/>
                <w:sz w:val="21"/>
                <w:szCs w:val="21"/>
                <w:lang w:val="en-US" w:eastAsia="zh-CN"/>
              </w:rPr>
              <w:t>o.</w:t>
            </w:r>
            <w:r w:rsidRPr="00222142">
              <w:rPr>
                <w:rFonts w:ascii="Book Antiqua" w:hAnsi="Book Antiqua" w:cs="Times New Roman"/>
                <w:b/>
                <w:sz w:val="21"/>
                <w:szCs w:val="21"/>
                <w:lang w:val="en-US"/>
              </w:rPr>
              <w:t xml:space="preserve"> of treatments per patient</w:t>
            </w:r>
          </w:p>
        </w:tc>
        <w:tc>
          <w:tcPr>
            <w:tcW w:w="2268" w:type="dxa"/>
          </w:tcPr>
          <w:p w14:paraId="1B004AB9" w14:textId="77777777" w:rsidR="00903536" w:rsidRPr="00222142" w:rsidRDefault="00903536" w:rsidP="00315D39">
            <w:pPr>
              <w:spacing w:line="360" w:lineRule="auto"/>
              <w:jc w:val="both"/>
              <w:rPr>
                <w:rFonts w:ascii="Book Antiqua" w:hAnsi="Book Antiqua" w:cs="Times New Roman"/>
                <w:b/>
                <w:sz w:val="21"/>
                <w:szCs w:val="21"/>
                <w:lang w:val="en-US"/>
              </w:rPr>
            </w:pPr>
            <w:r w:rsidRPr="00222142">
              <w:rPr>
                <w:rFonts w:ascii="Book Antiqua" w:hAnsi="Book Antiqua" w:cs="Times New Roman"/>
                <w:b/>
                <w:sz w:val="21"/>
                <w:szCs w:val="21"/>
                <w:lang w:val="en-US"/>
              </w:rPr>
              <w:t>Efficacy</w:t>
            </w:r>
          </w:p>
          <w:p w14:paraId="753F4C35" w14:textId="3DCD3283" w:rsidR="00903536" w:rsidRPr="00222142" w:rsidRDefault="00903536" w:rsidP="00296538">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w:t>
            </w:r>
            <w:r w:rsidR="00296538">
              <w:rPr>
                <w:rFonts w:ascii="Book Antiqua" w:eastAsia="SimSun" w:hAnsi="Book Antiqua" w:cs="Times New Roman" w:hint="eastAsia"/>
                <w:sz w:val="21"/>
                <w:szCs w:val="21"/>
                <w:lang w:val="en-US" w:eastAsia="zh-CN"/>
              </w:rPr>
              <w:t>o.</w:t>
            </w:r>
            <w:r w:rsidRPr="00222142">
              <w:rPr>
                <w:rFonts w:ascii="Book Antiqua" w:hAnsi="Book Antiqua" w:cs="Times New Roman"/>
                <w:sz w:val="21"/>
                <w:szCs w:val="21"/>
                <w:lang w:val="en-US"/>
              </w:rPr>
              <w:t>of patients)</w:t>
            </w:r>
          </w:p>
        </w:tc>
        <w:tc>
          <w:tcPr>
            <w:tcW w:w="2693" w:type="dxa"/>
          </w:tcPr>
          <w:p w14:paraId="185B8584" w14:textId="77777777" w:rsidR="00903536" w:rsidRPr="00222142" w:rsidRDefault="00903536" w:rsidP="00315D39">
            <w:pPr>
              <w:spacing w:line="360" w:lineRule="auto"/>
              <w:jc w:val="both"/>
              <w:rPr>
                <w:rFonts w:ascii="Book Antiqua" w:hAnsi="Book Antiqua" w:cs="Times New Roman"/>
                <w:b/>
                <w:sz w:val="21"/>
                <w:szCs w:val="21"/>
                <w:lang w:val="en-US"/>
              </w:rPr>
            </w:pPr>
            <w:r w:rsidRPr="00222142">
              <w:rPr>
                <w:rFonts w:ascii="Book Antiqua" w:hAnsi="Book Antiqua" w:cs="Times New Roman"/>
                <w:b/>
                <w:sz w:val="21"/>
                <w:szCs w:val="21"/>
                <w:lang w:val="en-US"/>
              </w:rPr>
              <w:t>Side effects</w:t>
            </w:r>
          </w:p>
          <w:p w14:paraId="0A1DE0F6" w14:textId="422AD850" w:rsidR="00903536" w:rsidRPr="00222142" w:rsidRDefault="00903536" w:rsidP="00296538">
            <w:pPr>
              <w:spacing w:line="360" w:lineRule="auto"/>
              <w:jc w:val="both"/>
              <w:rPr>
                <w:rFonts w:ascii="Book Antiqua" w:hAnsi="Book Antiqua" w:cs="Times New Roman"/>
                <w:b/>
                <w:sz w:val="21"/>
                <w:szCs w:val="21"/>
                <w:lang w:val="en-US"/>
              </w:rPr>
            </w:pPr>
            <w:r w:rsidRPr="00222142">
              <w:rPr>
                <w:rFonts w:ascii="Book Antiqua" w:hAnsi="Book Antiqua" w:cs="Times New Roman"/>
                <w:sz w:val="21"/>
                <w:szCs w:val="21"/>
                <w:lang w:val="en-US"/>
              </w:rPr>
              <w:t>(N</w:t>
            </w:r>
            <w:r w:rsidR="00296538">
              <w:rPr>
                <w:rFonts w:ascii="Book Antiqua" w:eastAsia="SimSun" w:hAnsi="Book Antiqua" w:cs="Times New Roman" w:hint="eastAsia"/>
                <w:sz w:val="21"/>
                <w:szCs w:val="21"/>
                <w:lang w:val="en-US" w:eastAsia="zh-CN"/>
              </w:rPr>
              <w:t>o.</w:t>
            </w:r>
            <w:r w:rsidRPr="00222142">
              <w:rPr>
                <w:rFonts w:ascii="Book Antiqua" w:hAnsi="Book Antiqua" w:cs="Times New Roman"/>
                <w:sz w:val="21"/>
                <w:szCs w:val="21"/>
                <w:lang w:val="en-US"/>
              </w:rPr>
              <w:t xml:space="preserve"> of patients)</w:t>
            </w:r>
          </w:p>
        </w:tc>
        <w:tc>
          <w:tcPr>
            <w:tcW w:w="1560" w:type="dxa"/>
          </w:tcPr>
          <w:p w14:paraId="374C0633" w14:textId="77777777" w:rsidR="00903536" w:rsidRPr="00222142" w:rsidRDefault="00903536" w:rsidP="00315D39">
            <w:pPr>
              <w:spacing w:line="360" w:lineRule="auto"/>
              <w:jc w:val="both"/>
              <w:rPr>
                <w:rFonts w:ascii="Book Antiqua" w:hAnsi="Book Antiqua" w:cs="Times New Roman"/>
                <w:b/>
                <w:sz w:val="21"/>
                <w:szCs w:val="21"/>
                <w:lang w:val="en-US"/>
              </w:rPr>
            </w:pPr>
            <w:r w:rsidRPr="00222142">
              <w:rPr>
                <w:rFonts w:ascii="Book Antiqua" w:hAnsi="Book Antiqua" w:cs="Times New Roman"/>
                <w:b/>
                <w:sz w:val="21"/>
                <w:szCs w:val="21"/>
                <w:lang w:val="en-US"/>
              </w:rPr>
              <w:t>Tolerability</w:t>
            </w:r>
          </w:p>
        </w:tc>
        <w:tc>
          <w:tcPr>
            <w:tcW w:w="2270" w:type="dxa"/>
          </w:tcPr>
          <w:p w14:paraId="7A969B48" w14:textId="77777777" w:rsidR="00903536" w:rsidRPr="00222142" w:rsidRDefault="00903536" w:rsidP="00315D39">
            <w:pPr>
              <w:spacing w:line="360" w:lineRule="auto"/>
              <w:jc w:val="both"/>
              <w:rPr>
                <w:rFonts w:ascii="Book Antiqua" w:hAnsi="Book Antiqua" w:cs="Times New Roman"/>
                <w:b/>
                <w:sz w:val="21"/>
                <w:szCs w:val="21"/>
                <w:lang w:val="en-US"/>
              </w:rPr>
            </w:pPr>
            <w:r w:rsidRPr="00222142">
              <w:rPr>
                <w:rFonts w:ascii="Book Antiqua" w:hAnsi="Book Antiqua" w:cs="Times New Roman"/>
                <w:b/>
                <w:sz w:val="21"/>
                <w:szCs w:val="21"/>
                <w:lang w:val="en-US"/>
              </w:rPr>
              <w:t>Safety</w:t>
            </w:r>
          </w:p>
        </w:tc>
      </w:tr>
      <w:tr w:rsidR="00715758" w:rsidRPr="00222142" w14:paraId="27C39956" w14:textId="77777777" w:rsidTr="00D36C80">
        <w:trPr>
          <w:trHeight w:val="281"/>
        </w:trPr>
        <w:tc>
          <w:tcPr>
            <w:tcW w:w="1731" w:type="dxa"/>
          </w:tcPr>
          <w:p w14:paraId="0CCEF9C3" w14:textId="62A5ACFC" w:rsidR="00903536" w:rsidRPr="00222142" w:rsidRDefault="00903536" w:rsidP="00296538">
            <w:pPr>
              <w:spacing w:line="360" w:lineRule="auto"/>
              <w:jc w:val="both"/>
              <w:rPr>
                <w:rFonts w:ascii="Book Antiqua" w:hAnsi="Book Antiqua" w:cs="Times New Roman"/>
                <w:b/>
                <w:sz w:val="21"/>
                <w:szCs w:val="21"/>
                <w:lang w:val="en-US"/>
              </w:rPr>
            </w:pPr>
            <w:r w:rsidRPr="00222142">
              <w:rPr>
                <w:rFonts w:ascii="Book Antiqua" w:hAnsi="Book Antiqua" w:cs="Times New Roman"/>
                <w:b/>
                <w:sz w:val="21"/>
                <w:szCs w:val="21"/>
                <w:lang w:val="en-US"/>
              </w:rPr>
              <w:t>Rivera</w:t>
            </w:r>
            <w:r w:rsidR="00296538" w:rsidRPr="00296538">
              <w:rPr>
                <w:rFonts w:ascii="Book Antiqua" w:hAnsi="Book Antiqua" w:cs="Times New Roman"/>
                <w:i/>
                <w:sz w:val="21"/>
                <w:szCs w:val="21"/>
                <w:lang w:val="en-US"/>
              </w:rPr>
              <w:t xml:space="preserve"> et al</w:t>
            </w:r>
            <w:r w:rsidR="00296538"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538" w:rsidRPr="00296538">
              <w:rPr>
                <w:rFonts w:ascii="Book Antiqua" w:hAnsi="Book Antiqua" w:cs="Times New Roman"/>
                <w:sz w:val="21"/>
                <w:szCs w:val="21"/>
                <w:lang w:val="en-US"/>
              </w:rPr>
              <w:instrText xml:space="preserve"> ADDIN EN.CITE </w:instrText>
            </w:r>
            <w:r w:rsidR="00296538"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538" w:rsidRPr="00296538">
              <w:rPr>
                <w:rFonts w:ascii="Book Antiqua" w:hAnsi="Book Antiqua" w:cs="Times New Roman"/>
                <w:sz w:val="21"/>
                <w:szCs w:val="21"/>
                <w:lang w:val="en-US"/>
              </w:rPr>
              <w:instrText xml:space="preserve"> ADDIN EN.CITE.DATA  </w:instrText>
            </w:r>
            <w:r w:rsidR="00296538" w:rsidRPr="00296538">
              <w:rPr>
                <w:rFonts w:ascii="Book Antiqua" w:hAnsi="Book Antiqua" w:cs="Times New Roman"/>
                <w:sz w:val="21"/>
                <w:szCs w:val="21"/>
                <w:lang w:val="en-US"/>
              </w:rPr>
            </w:r>
            <w:r w:rsidR="00296538" w:rsidRPr="00296538">
              <w:rPr>
                <w:rFonts w:ascii="Book Antiqua" w:hAnsi="Book Antiqua" w:cs="Times New Roman"/>
                <w:sz w:val="21"/>
                <w:szCs w:val="21"/>
                <w:lang w:val="en-US"/>
              </w:rPr>
              <w:fldChar w:fldCharType="end"/>
            </w:r>
            <w:r w:rsidR="00296538" w:rsidRPr="00296538">
              <w:rPr>
                <w:rFonts w:ascii="Book Antiqua" w:hAnsi="Book Antiqua" w:cs="Times New Roman"/>
                <w:sz w:val="21"/>
                <w:szCs w:val="21"/>
                <w:lang w:val="en-US"/>
              </w:rPr>
            </w:r>
            <w:r w:rsidR="00296538" w:rsidRPr="00296538">
              <w:rPr>
                <w:rFonts w:ascii="Book Antiqua" w:hAnsi="Book Antiqua" w:cs="Times New Roman"/>
                <w:sz w:val="21"/>
                <w:szCs w:val="21"/>
                <w:lang w:val="en-US"/>
              </w:rPr>
              <w:fldChar w:fldCharType="separate"/>
            </w:r>
            <w:r w:rsidR="00296538" w:rsidRPr="00296538">
              <w:rPr>
                <w:rFonts w:ascii="Book Antiqua" w:hAnsi="Book Antiqua" w:cs="Times New Roman"/>
                <w:noProof/>
                <w:sz w:val="21"/>
                <w:szCs w:val="21"/>
                <w:vertAlign w:val="superscript"/>
                <w:lang w:val="en-US"/>
              </w:rPr>
              <w:t>[</w:t>
            </w:r>
            <w:r w:rsidR="00296538">
              <w:rPr>
                <w:rFonts w:ascii="Book Antiqua" w:eastAsia="SimSun" w:hAnsi="Book Antiqua" w:cs="Times New Roman" w:hint="eastAsia"/>
                <w:noProof/>
                <w:sz w:val="21"/>
                <w:szCs w:val="21"/>
                <w:vertAlign w:val="superscript"/>
                <w:lang w:val="en-US" w:eastAsia="zh-CN"/>
              </w:rPr>
              <w:t>31</w:t>
            </w:r>
            <w:r w:rsidR="00296538" w:rsidRPr="00296538">
              <w:rPr>
                <w:rFonts w:ascii="Book Antiqua" w:hAnsi="Book Antiqua" w:cs="Times New Roman"/>
                <w:sz w:val="21"/>
                <w:szCs w:val="21"/>
                <w:lang w:val="en-US"/>
              </w:rPr>
              <w:fldChar w:fldCharType="end"/>
            </w:r>
            <w:r w:rsidR="00296538" w:rsidRPr="00296538">
              <w:rPr>
                <w:rFonts w:ascii="Book Antiqua" w:eastAsia="SimSun" w:hAnsi="Book Antiqua" w:cs="Times New Roman" w:hint="eastAsia"/>
                <w:sz w:val="21"/>
                <w:szCs w:val="21"/>
                <w:lang w:val="en-US" w:eastAsia="zh-CN"/>
              </w:rPr>
              <w:t>,</w:t>
            </w:r>
            <w:r w:rsidR="00296538" w:rsidRPr="00296538">
              <w:rPr>
                <w:rFonts w:ascii="Book Antiqua" w:hAnsi="Book Antiqua" w:cs="Times New Roman"/>
                <w:sz w:val="21"/>
                <w:szCs w:val="21"/>
                <w:lang w:val="en-US"/>
              </w:rPr>
              <w:t xml:space="preserve"> </w:t>
            </w:r>
            <w:r w:rsidRPr="00222142">
              <w:rPr>
                <w:rFonts w:ascii="Book Antiqua" w:hAnsi="Book Antiqua" w:cs="Times New Roman"/>
                <w:b/>
                <w:sz w:val="21"/>
                <w:szCs w:val="21"/>
                <w:lang w:val="en-US"/>
              </w:rPr>
              <w:t xml:space="preserve"> 2006</w:t>
            </w:r>
          </w:p>
        </w:tc>
        <w:tc>
          <w:tcPr>
            <w:tcW w:w="1354" w:type="dxa"/>
          </w:tcPr>
          <w:p w14:paraId="7B505B05"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1</w:t>
            </w:r>
          </w:p>
        </w:tc>
        <w:tc>
          <w:tcPr>
            <w:tcW w:w="1418" w:type="dxa"/>
          </w:tcPr>
          <w:p w14:paraId="54C0BCF6"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SIRT (Y-90)</w:t>
            </w:r>
          </w:p>
        </w:tc>
        <w:tc>
          <w:tcPr>
            <w:tcW w:w="1417" w:type="dxa"/>
          </w:tcPr>
          <w:p w14:paraId="011E03CF"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1</w:t>
            </w:r>
          </w:p>
        </w:tc>
        <w:tc>
          <w:tcPr>
            <w:tcW w:w="2268" w:type="dxa"/>
          </w:tcPr>
          <w:p w14:paraId="7784D8E3"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Efficacy demonstrated</w:t>
            </w:r>
          </w:p>
          <w:p w14:paraId="3E81819D" w14:textId="6195F442" w:rsidR="00903536" w:rsidRPr="00296538" w:rsidRDefault="00903536" w:rsidP="00315D39">
            <w:pPr>
              <w:spacing w:line="360" w:lineRule="auto"/>
              <w:jc w:val="both"/>
              <w:rPr>
                <w:rFonts w:ascii="Book Antiqua" w:eastAsia="SimSun" w:hAnsi="Book Antiqua" w:cs="Times New Roman"/>
                <w:sz w:val="21"/>
                <w:szCs w:val="21"/>
                <w:lang w:val="en-US" w:eastAsia="zh-CN"/>
              </w:rPr>
            </w:pPr>
            <w:r w:rsidRPr="00222142">
              <w:rPr>
                <w:rFonts w:ascii="Book Antiqua" w:hAnsi="Book Antiqua" w:cs="Times New Roman"/>
                <w:sz w:val="21"/>
                <w:szCs w:val="21"/>
                <w:lang w:val="en-US"/>
              </w:rPr>
              <w:t xml:space="preserve">by tumor necrosis on </w:t>
            </w:r>
            <w:r w:rsidR="00296538">
              <w:rPr>
                <w:rFonts w:ascii="Book Antiqua" w:hAnsi="Book Antiqua" w:cs="Times New Roman"/>
                <w:sz w:val="21"/>
                <w:szCs w:val="21"/>
                <w:lang w:val="en-US"/>
              </w:rPr>
              <w:t>imaging and decreased AFP level</w:t>
            </w:r>
          </w:p>
        </w:tc>
        <w:tc>
          <w:tcPr>
            <w:tcW w:w="2693" w:type="dxa"/>
          </w:tcPr>
          <w:p w14:paraId="095640E0" w14:textId="77777777" w:rsidR="00903536" w:rsidRPr="00222142" w:rsidRDefault="00903536" w:rsidP="00296538">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Intermittent nausea</w:t>
            </w:r>
          </w:p>
          <w:p w14:paraId="4D0386E0" w14:textId="77777777" w:rsidR="00903536" w:rsidRPr="00222142" w:rsidRDefault="00903536" w:rsidP="00296538">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Mild right upper quadrant abdominal pain</w:t>
            </w:r>
          </w:p>
        </w:tc>
        <w:tc>
          <w:tcPr>
            <w:tcW w:w="1560" w:type="dxa"/>
          </w:tcPr>
          <w:p w14:paraId="1B5A0D61"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Well tolerated</w:t>
            </w:r>
          </w:p>
        </w:tc>
        <w:tc>
          <w:tcPr>
            <w:tcW w:w="2270" w:type="dxa"/>
          </w:tcPr>
          <w:p w14:paraId="68BFF915"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No adverse consequence</w:t>
            </w:r>
          </w:p>
        </w:tc>
      </w:tr>
      <w:tr w:rsidR="00715758" w:rsidRPr="00222142" w14:paraId="6DCF3553" w14:textId="77777777" w:rsidTr="00903536">
        <w:trPr>
          <w:trHeight w:val="281"/>
        </w:trPr>
        <w:tc>
          <w:tcPr>
            <w:tcW w:w="1731" w:type="dxa"/>
          </w:tcPr>
          <w:p w14:paraId="15DE31A4" w14:textId="200ADF54" w:rsidR="00903536" w:rsidRPr="00222142" w:rsidRDefault="00903536" w:rsidP="00296538">
            <w:pPr>
              <w:spacing w:line="360" w:lineRule="auto"/>
              <w:jc w:val="both"/>
              <w:rPr>
                <w:rFonts w:ascii="Book Antiqua" w:hAnsi="Book Antiqua" w:cs="Times New Roman"/>
                <w:b/>
                <w:sz w:val="21"/>
                <w:szCs w:val="21"/>
                <w:lang w:val="en-US"/>
              </w:rPr>
            </w:pPr>
            <w:r w:rsidRPr="00222142">
              <w:rPr>
                <w:rFonts w:ascii="Book Antiqua" w:hAnsi="Book Antiqua" w:cs="Times New Roman"/>
                <w:b/>
                <w:sz w:val="21"/>
                <w:szCs w:val="21"/>
                <w:lang w:val="en-US"/>
              </w:rPr>
              <w:t xml:space="preserve">Ho </w:t>
            </w:r>
            <w:r w:rsidR="00296538" w:rsidRPr="00296538">
              <w:rPr>
                <w:rFonts w:ascii="Book Antiqua" w:hAnsi="Book Antiqua" w:cs="Times New Roman"/>
                <w:i/>
                <w:sz w:val="21"/>
                <w:szCs w:val="21"/>
                <w:lang w:val="en-US"/>
              </w:rPr>
              <w:t xml:space="preserve"> et al</w:t>
            </w:r>
            <w:r w:rsidR="00296538"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538" w:rsidRPr="00296538">
              <w:rPr>
                <w:rFonts w:ascii="Book Antiqua" w:hAnsi="Book Antiqua" w:cs="Times New Roman"/>
                <w:sz w:val="21"/>
                <w:szCs w:val="21"/>
                <w:lang w:val="en-US"/>
              </w:rPr>
              <w:instrText xml:space="preserve"> ADDIN EN.CITE </w:instrText>
            </w:r>
            <w:r w:rsidR="00296538"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538" w:rsidRPr="00296538">
              <w:rPr>
                <w:rFonts w:ascii="Book Antiqua" w:hAnsi="Book Antiqua" w:cs="Times New Roman"/>
                <w:sz w:val="21"/>
                <w:szCs w:val="21"/>
                <w:lang w:val="en-US"/>
              </w:rPr>
              <w:instrText xml:space="preserve"> ADDIN EN.CITE.DATA  </w:instrText>
            </w:r>
            <w:r w:rsidR="00296538" w:rsidRPr="00296538">
              <w:rPr>
                <w:rFonts w:ascii="Book Antiqua" w:hAnsi="Book Antiqua" w:cs="Times New Roman"/>
                <w:sz w:val="21"/>
                <w:szCs w:val="21"/>
                <w:lang w:val="en-US"/>
              </w:rPr>
            </w:r>
            <w:r w:rsidR="00296538" w:rsidRPr="00296538">
              <w:rPr>
                <w:rFonts w:ascii="Book Antiqua" w:hAnsi="Book Antiqua" w:cs="Times New Roman"/>
                <w:sz w:val="21"/>
                <w:szCs w:val="21"/>
                <w:lang w:val="en-US"/>
              </w:rPr>
              <w:fldChar w:fldCharType="end"/>
            </w:r>
            <w:r w:rsidR="00296538" w:rsidRPr="00296538">
              <w:rPr>
                <w:rFonts w:ascii="Book Antiqua" w:hAnsi="Book Antiqua" w:cs="Times New Roman"/>
                <w:sz w:val="21"/>
                <w:szCs w:val="21"/>
                <w:lang w:val="en-US"/>
              </w:rPr>
            </w:r>
            <w:r w:rsidR="00296538" w:rsidRPr="00296538">
              <w:rPr>
                <w:rFonts w:ascii="Book Antiqua" w:hAnsi="Book Antiqua" w:cs="Times New Roman"/>
                <w:sz w:val="21"/>
                <w:szCs w:val="21"/>
                <w:lang w:val="en-US"/>
              </w:rPr>
              <w:fldChar w:fldCharType="separate"/>
            </w:r>
            <w:r w:rsidR="00296538" w:rsidRPr="00296538">
              <w:rPr>
                <w:rFonts w:ascii="Book Antiqua" w:hAnsi="Book Antiqua" w:cs="Times New Roman"/>
                <w:noProof/>
                <w:sz w:val="21"/>
                <w:szCs w:val="21"/>
                <w:vertAlign w:val="superscript"/>
                <w:lang w:val="en-US"/>
              </w:rPr>
              <w:t>[</w:t>
            </w:r>
            <w:r w:rsidR="00296538">
              <w:rPr>
                <w:rFonts w:ascii="Book Antiqua" w:eastAsia="SimSun" w:hAnsi="Book Antiqua" w:cs="Times New Roman" w:hint="eastAsia"/>
                <w:noProof/>
                <w:sz w:val="21"/>
                <w:szCs w:val="21"/>
                <w:vertAlign w:val="superscript"/>
                <w:lang w:val="en-US" w:eastAsia="zh-CN"/>
              </w:rPr>
              <w:t>27</w:t>
            </w:r>
            <w:r w:rsidR="00296538" w:rsidRPr="00296538">
              <w:rPr>
                <w:rFonts w:ascii="Book Antiqua" w:hAnsi="Book Antiqua" w:cs="Times New Roman"/>
                <w:noProof/>
                <w:sz w:val="21"/>
                <w:szCs w:val="21"/>
                <w:vertAlign w:val="superscript"/>
                <w:lang w:val="en-US"/>
              </w:rPr>
              <w:t>]</w:t>
            </w:r>
            <w:r w:rsidR="00296538" w:rsidRPr="00296538">
              <w:rPr>
                <w:rFonts w:ascii="Book Antiqua" w:hAnsi="Book Antiqua" w:cs="Times New Roman"/>
                <w:sz w:val="21"/>
                <w:szCs w:val="21"/>
                <w:lang w:val="en-US"/>
              </w:rPr>
              <w:fldChar w:fldCharType="end"/>
            </w:r>
            <w:r w:rsidR="00296538" w:rsidRPr="00296538">
              <w:rPr>
                <w:rFonts w:ascii="Book Antiqua" w:eastAsia="SimSun" w:hAnsi="Book Antiqua" w:cs="Times New Roman" w:hint="eastAsia"/>
                <w:sz w:val="21"/>
                <w:szCs w:val="21"/>
                <w:lang w:val="en-US" w:eastAsia="zh-CN"/>
              </w:rPr>
              <w:t>,</w:t>
            </w:r>
            <w:r w:rsidR="00296538" w:rsidRPr="00296538">
              <w:rPr>
                <w:rFonts w:ascii="Book Antiqua" w:hAnsi="Book Antiqua" w:cs="Times New Roman"/>
                <w:sz w:val="21"/>
                <w:szCs w:val="21"/>
                <w:lang w:val="en-US"/>
              </w:rPr>
              <w:t xml:space="preserve"> </w:t>
            </w:r>
            <w:r w:rsidRPr="00222142">
              <w:rPr>
                <w:rFonts w:ascii="Book Antiqua" w:hAnsi="Book Antiqua" w:cs="Times New Roman"/>
                <w:b/>
                <w:sz w:val="21"/>
                <w:szCs w:val="21"/>
                <w:lang w:val="en-US"/>
              </w:rPr>
              <w:t xml:space="preserve"> 2007</w:t>
            </w:r>
          </w:p>
        </w:tc>
        <w:tc>
          <w:tcPr>
            <w:tcW w:w="1354" w:type="dxa"/>
          </w:tcPr>
          <w:p w14:paraId="0823194D"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1</w:t>
            </w:r>
          </w:p>
        </w:tc>
        <w:tc>
          <w:tcPr>
            <w:tcW w:w="1418" w:type="dxa"/>
          </w:tcPr>
          <w:p w14:paraId="458E65B4"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RFA </w:t>
            </w:r>
          </w:p>
        </w:tc>
        <w:tc>
          <w:tcPr>
            <w:tcW w:w="1417" w:type="dxa"/>
          </w:tcPr>
          <w:p w14:paraId="02E09637"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1</w:t>
            </w:r>
          </w:p>
        </w:tc>
        <w:tc>
          <w:tcPr>
            <w:tcW w:w="2268" w:type="dxa"/>
          </w:tcPr>
          <w:p w14:paraId="7CEF7E10"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No evidence of local progression and normalization of</w:t>
            </w:r>
          </w:p>
          <w:p w14:paraId="0AC433F7"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AFP levels</w:t>
            </w:r>
          </w:p>
        </w:tc>
        <w:tc>
          <w:tcPr>
            <w:tcW w:w="2693" w:type="dxa"/>
          </w:tcPr>
          <w:p w14:paraId="240A306C"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None</w:t>
            </w:r>
          </w:p>
        </w:tc>
        <w:tc>
          <w:tcPr>
            <w:tcW w:w="1560" w:type="dxa"/>
          </w:tcPr>
          <w:p w14:paraId="35F060B9"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Well tolerated</w:t>
            </w:r>
          </w:p>
        </w:tc>
        <w:tc>
          <w:tcPr>
            <w:tcW w:w="2270" w:type="dxa"/>
          </w:tcPr>
          <w:p w14:paraId="61BB699A"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No adverse consequence</w:t>
            </w:r>
          </w:p>
        </w:tc>
      </w:tr>
      <w:tr w:rsidR="00715758" w:rsidRPr="00222142" w14:paraId="1FB0A49D" w14:textId="77777777" w:rsidTr="00903536">
        <w:trPr>
          <w:trHeight w:val="281"/>
        </w:trPr>
        <w:tc>
          <w:tcPr>
            <w:tcW w:w="1731" w:type="dxa"/>
          </w:tcPr>
          <w:p w14:paraId="413D9F13" w14:textId="07EDDA4F" w:rsidR="00903536" w:rsidRPr="00222142" w:rsidRDefault="00903536" w:rsidP="00296538">
            <w:pPr>
              <w:spacing w:line="360" w:lineRule="auto"/>
              <w:jc w:val="both"/>
              <w:rPr>
                <w:rFonts w:ascii="Book Antiqua" w:hAnsi="Book Antiqua" w:cs="Times New Roman"/>
                <w:b/>
                <w:sz w:val="21"/>
                <w:szCs w:val="21"/>
                <w:lang w:val="en-US"/>
              </w:rPr>
            </w:pPr>
            <w:r w:rsidRPr="00222142">
              <w:rPr>
                <w:rFonts w:ascii="Book Antiqua" w:hAnsi="Book Antiqua" w:cs="Times New Roman"/>
                <w:b/>
                <w:sz w:val="21"/>
                <w:szCs w:val="21"/>
                <w:lang w:val="en-US"/>
              </w:rPr>
              <w:t xml:space="preserve">Ko </w:t>
            </w:r>
            <w:r w:rsidR="00296538" w:rsidRPr="00296538">
              <w:rPr>
                <w:rFonts w:ascii="Book Antiqua" w:hAnsi="Book Antiqua" w:cs="Times New Roman"/>
                <w:i/>
                <w:sz w:val="21"/>
                <w:szCs w:val="21"/>
                <w:lang w:val="en-US"/>
              </w:rPr>
              <w:t xml:space="preserve"> et al</w:t>
            </w:r>
            <w:r w:rsidR="00296538"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538" w:rsidRPr="00296538">
              <w:rPr>
                <w:rFonts w:ascii="Book Antiqua" w:hAnsi="Book Antiqua" w:cs="Times New Roman"/>
                <w:sz w:val="21"/>
                <w:szCs w:val="21"/>
                <w:lang w:val="en-US"/>
              </w:rPr>
              <w:instrText xml:space="preserve"> ADDIN EN.CITE </w:instrText>
            </w:r>
            <w:r w:rsidR="00296538"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538" w:rsidRPr="00296538">
              <w:rPr>
                <w:rFonts w:ascii="Book Antiqua" w:hAnsi="Book Antiqua" w:cs="Times New Roman"/>
                <w:sz w:val="21"/>
                <w:szCs w:val="21"/>
                <w:lang w:val="en-US"/>
              </w:rPr>
              <w:instrText xml:space="preserve"> ADDIN EN.CITE.DATA  </w:instrText>
            </w:r>
            <w:r w:rsidR="00296538" w:rsidRPr="00296538">
              <w:rPr>
                <w:rFonts w:ascii="Book Antiqua" w:hAnsi="Book Antiqua" w:cs="Times New Roman"/>
                <w:sz w:val="21"/>
                <w:szCs w:val="21"/>
                <w:lang w:val="en-US"/>
              </w:rPr>
            </w:r>
            <w:r w:rsidR="00296538" w:rsidRPr="00296538">
              <w:rPr>
                <w:rFonts w:ascii="Book Antiqua" w:hAnsi="Book Antiqua" w:cs="Times New Roman"/>
                <w:sz w:val="21"/>
                <w:szCs w:val="21"/>
                <w:lang w:val="en-US"/>
              </w:rPr>
              <w:fldChar w:fldCharType="end"/>
            </w:r>
            <w:r w:rsidR="00296538" w:rsidRPr="00296538">
              <w:rPr>
                <w:rFonts w:ascii="Book Antiqua" w:hAnsi="Book Antiqua" w:cs="Times New Roman"/>
                <w:sz w:val="21"/>
                <w:szCs w:val="21"/>
                <w:lang w:val="en-US"/>
              </w:rPr>
            </w:r>
            <w:r w:rsidR="00296538" w:rsidRPr="00296538">
              <w:rPr>
                <w:rFonts w:ascii="Book Antiqua" w:hAnsi="Book Antiqua" w:cs="Times New Roman"/>
                <w:sz w:val="21"/>
                <w:szCs w:val="21"/>
                <w:lang w:val="en-US"/>
              </w:rPr>
              <w:fldChar w:fldCharType="separate"/>
            </w:r>
            <w:r w:rsidR="00296538" w:rsidRPr="00296538">
              <w:rPr>
                <w:rFonts w:ascii="Book Antiqua" w:hAnsi="Book Antiqua" w:cs="Times New Roman"/>
                <w:noProof/>
                <w:sz w:val="21"/>
                <w:szCs w:val="21"/>
                <w:vertAlign w:val="superscript"/>
                <w:lang w:val="en-US"/>
              </w:rPr>
              <w:t>[</w:t>
            </w:r>
            <w:r w:rsidR="00296538">
              <w:rPr>
                <w:rFonts w:ascii="Book Antiqua" w:eastAsia="SimSun" w:hAnsi="Book Antiqua" w:cs="Times New Roman" w:hint="eastAsia"/>
                <w:noProof/>
                <w:sz w:val="21"/>
                <w:szCs w:val="21"/>
                <w:vertAlign w:val="superscript"/>
                <w:lang w:val="en-US" w:eastAsia="zh-CN"/>
              </w:rPr>
              <w:t>49</w:t>
            </w:r>
            <w:r w:rsidR="00296538" w:rsidRPr="00296538">
              <w:rPr>
                <w:rFonts w:ascii="Book Antiqua" w:hAnsi="Book Antiqua" w:cs="Times New Roman"/>
                <w:noProof/>
                <w:sz w:val="21"/>
                <w:szCs w:val="21"/>
                <w:vertAlign w:val="superscript"/>
                <w:lang w:val="en-US"/>
              </w:rPr>
              <w:t>]</w:t>
            </w:r>
            <w:r w:rsidR="00296538" w:rsidRPr="00296538">
              <w:rPr>
                <w:rFonts w:ascii="Book Antiqua" w:hAnsi="Book Antiqua" w:cs="Times New Roman"/>
                <w:sz w:val="21"/>
                <w:szCs w:val="21"/>
                <w:lang w:val="en-US"/>
              </w:rPr>
              <w:fldChar w:fldCharType="end"/>
            </w:r>
            <w:r w:rsidR="00296538" w:rsidRPr="00296538">
              <w:rPr>
                <w:rFonts w:ascii="Book Antiqua" w:eastAsia="SimSun" w:hAnsi="Book Antiqua" w:cs="Times New Roman" w:hint="eastAsia"/>
                <w:sz w:val="21"/>
                <w:szCs w:val="21"/>
                <w:lang w:val="en-US" w:eastAsia="zh-CN"/>
              </w:rPr>
              <w:t>,</w:t>
            </w:r>
            <w:r w:rsidR="00296538" w:rsidRPr="00296538">
              <w:rPr>
                <w:rFonts w:ascii="Book Antiqua" w:hAnsi="Book Antiqua" w:cs="Times New Roman"/>
                <w:sz w:val="21"/>
                <w:szCs w:val="21"/>
                <w:lang w:val="en-US"/>
              </w:rPr>
              <w:t xml:space="preserve"> </w:t>
            </w:r>
            <w:r w:rsidRPr="00222142">
              <w:rPr>
                <w:rFonts w:ascii="Book Antiqua" w:hAnsi="Book Antiqua" w:cs="Times New Roman"/>
                <w:b/>
                <w:sz w:val="21"/>
                <w:szCs w:val="21"/>
                <w:lang w:val="en-US"/>
              </w:rPr>
              <w:t xml:space="preserve"> 2007</w:t>
            </w:r>
          </w:p>
        </w:tc>
        <w:tc>
          <w:tcPr>
            <w:tcW w:w="1354" w:type="dxa"/>
          </w:tcPr>
          <w:p w14:paraId="740C615C"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28</w:t>
            </w:r>
          </w:p>
        </w:tc>
        <w:tc>
          <w:tcPr>
            <w:tcW w:w="1418" w:type="dxa"/>
          </w:tcPr>
          <w:p w14:paraId="19FFEEE0"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TACE</w:t>
            </w:r>
          </w:p>
        </w:tc>
        <w:tc>
          <w:tcPr>
            <w:tcW w:w="1417" w:type="dxa"/>
          </w:tcPr>
          <w:p w14:paraId="0A7BC2F2"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2.5</w:t>
            </w:r>
          </w:p>
          <w:p w14:paraId="48F280E6" w14:textId="77777777" w:rsidR="00903536" w:rsidRPr="00222142" w:rsidRDefault="00903536" w:rsidP="00315D39">
            <w:pPr>
              <w:spacing w:line="360" w:lineRule="auto"/>
              <w:jc w:val="both"/>
              <w:rPr>
                <w:rFonts w:ascii="Book Antiqua" w:hAnsi="Book Antiqua" w:cs="Times New Roman"/>
                <w:sz w:val="21"/>
                <w:szCs w:val="21"/>
                <w:lang w:val="en-US"/>
              </w:rPr>
            </w:pPr>
          </w:p>
        </w:tc>
        <w:tc>
          <w:tcPr>
            <w:tcW w:w="2268" w:type="dxa"/>
          </w:tcPr>
          <w:p w14:paraId="1A47E03B"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Complete response (3), partial response (11), minimal response (5), stable disease (3), progressive disease (6)</w:t>
            </w:r>
          </w:p>
        </w:tc>
        <w:tc>
          <w:tcPr>
            <w:tcW w:w="2693" w:type="dxa"/>
          </w:tcPr>
          <w:p w14:paraId="527207C2" w14:textId="77777777" w:rsidR="00903536" w:rsidRPr="00222142" w:rsidRDefault="00903536" w:rsidP="00315D39">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In 17.9% of patients:</w:t>
            </w:r>
          </w:p>
          <w:p w14:paraId="7BA06C86" w14:textId="50C87898" w:rsidR="00903536" w:rsidRPr="00222142" w:rsidRDefault="00296538" w:rsidP="00296538">
            <w:pPr>
              <w:pStyle w:val="ListParagraph"/>
              <w:spacing w:line="360" w:lineRule="auto"/>
              <w:ind w:left="0"/>
              <w:jc w:val="both"/>
              <w:rPr>
                <w:rFonts w:ascii="Book Antiqua" w:hAnsi="Book Antiqua" w:cs="Times New Roman"/>
                <w:sz w:val="21"/>
                <w:szCs w:val="21"/>
                <w:lang w:val="en-US"/>
              </w:rPr>
            </w:pPr>
            <w:r>
              <w:rPr>
                <w:rFonts w:ascii="Book Antiqua" w:eastAsia="SimSun" w:hAnsi="Book Antiqua" w:cs="Times New Roman" w:hint="eastAsia"/>
                <w:sz w:val="21"/>
                <w:szCs w:val="21"/>
                <w:lang w:val="en-US" w:eastAsia="zh-CN"/>
              </w:rPr>
              <w:t xml:space="preserve">   </w:t>
            </w:r>
            <w:r w:rsidR="00903536" w:rsidRPr="00222142">
              <w:rPr>
                <w:rFonts w:ascii="Book Antiqua" w:hAnsi="Book Antiqua" w:cs="Times New Roman"/>
                <w:sz w:val="21"/>
                <w:szCs w:val="21"/>
                <w:lang w:val="en-US"/>
              </w:rPr>
              <w:t xml:space="preserve">Nausea, vomiting, diarrhea </w:t>
            </w:r>
          </w:p>
          <w:p w14:paraId="547042B8" w14:textId="35C744BF" w:rsidR="00903536" w:rsidRPr="00222142" w:rsidRDefault="00296538" w:rsidP="00296538">
            <w:pPr>
              <w:pStyle w:val="ListParagraph"/>
              <w:spacing w:line="360" w:lineRule="auto"/>
              <w:ind w:left="0"/>
              <w:jc w:val="both"/>
              <w:rPr>
                <w:rFonts w:ascii="Book Antiqua" w:hAnsi="Book Antiqua" w:cs="Times New Roman"/>
                <w:sz w:val="21"/>
                <w:szCs w:val="21"/>
                <w:lang w:val="en-US"/>
              </w:rPr>
            </w:pPr>
            <w:r>
              <w:rPr>
                <w:rFonts w:ascii="Book Antiqua" w:eastAsia="SimSun" w:hAnsi="Book Antiqua" w:cs="Times New Roman" w:hint="eastAsia"/>
                <w:sz w:val="21"/>
                <w:szCs w:val="21"/>
                <w:lang w:val="en-US" w:eastAsia="zh-CN"/>
              </w:rPr>
              <w:t xml:space="preserve">   </w:t>
            </w:r>
            <w:r w:rsidR="00903536" w:rsidRPr="00222142">
              <w:rPr>
                <w:rFonts w:ascii="Book Antiqua" w:hAnsi="Book Antiqua" w:cs="Times New Roman"/>
                <w:sz w:val="21"/>
                <w:szCs w:val="21"/>
                <w:lang w:val="en-US"/>
              </w:rPr>
              <w:t>Hypertension, tachycardia</w:t>
            </w:r>
          </w:p>
          <w:p w14:paraId="71BC785D" w14:textId="38A531F2" w:rsidR="00903536" w:rsidRPr="00222142" w:rsidRDefault="00296538" w:rsidP="00296538">
            <w:pPr>
              <w:pStyle w:val="ListParagraph"/>
              <w:spacing w:line="360" w:lineRule="auto"/>
              <w:ind w:left="0"/>
              <w:jc w:val="both"/>
              <w:rPr>
                <w:rFonts w:ascii="Book Antiqua" w:hAnsi="Book Antiqua" w:cs="Times New Roman"/>
                <w:sz w:val="21"/>
                <w:szCs w:val="21"/>
                <w:lang w:val="en-US"/>
              </w:rPr>
            </w:pPr>
            <w:r>
              <w:rPr>
                <w:rFonts w:ascii="Book Antiqua" w:eastAsia="SimSun" w:hAnsi="Book Antiqua" w:cs="Times New Roman" w:hint="eastAsia"/>
                <w:sz w:val="21"/>
                <w:szCs w:val="21"/>
                <w:lang w:val="en-US" w:eastAsia="zh-CN"/>
              </w:rPr>
              <w:t xml:space="preserve">   </w:t>
            </w:r>
            <w:r w:rsidR="00903536" w:rsidRPr="00222142">
              <w:rPr>
                <w:rFonts w:ascii="Book Antiqua" w:hAnsi="Book Antiqua" w:cs="Times New Roman"/>
                <w:sz w:val="21"/>
                <w:szCs w:val="21"/>
                <w:lang w:val="en-US"/>
              </w:rPr>
              <w:t>Mild right upper quadrant abdominal pain</w:t>
            </w:r>
          </w:p>
        </w:tc>
        <w:tc>
          <w:tcPr>
            <w:tcW w:w="1560" w:type="dxa"/>
          </w:tcPr>
          <w:p w14:paraId="66627AB9"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Well tolerated</w:t>
            </w:r>
          </w:p>
        </w:tc>
        <w:tc>
          <w:tcPr>
            <w:tcW w:w="2270" w:type="dxa"/>
          </w:tcPr>
          <w:p w14:paraId="6B0AFD9F"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No adverse consequence</w:t>
            </w:r>
          </w:p>
        </w:tc>
      </w:tr>
      <w:tr w:rsidR="00715758" w:rsidRPr="00222142" w14:paraId="4093A40F" w14:textId="77777777" w:rsidTr="00903536">
        <w:trPr>
          <w:trHeight w:val="281"/>
        </w:trPr>
        <w:tc>
          <w:tcPr>
            <w:tcW w:w="1731" w:type="dxa"/>
          </w:tcPr>
          <w:p w14:paraId="56A7EB95" w14:textId="2F6C8253" w:rsidR="00903536" w:rsidRPr="00222142" w:rsidRDefault="00903536" w:rsidP="00296538">
            <w:pPr>
              <w:spacing w:line="360" w:lineRule="auto"/>
              <w:jc w:val="both"/>
              <w:rPr>
                <w:rFonts w:ascii="Book Antiqua" w:hAnsi="Book Antiqua" w:cs="Times New Roman"/>
                <w:b/>
                <w:sz w:val="21"/>
                <w:szCs w:val="21"/>
                <w:lang w:val="en-US"/>
              </w:rPr>
            </w:pPr>
            <w:r w:rsidRPr="00222142">
              <w:rPr>
                <w:rFonts w:ascii="Book Antiqua" w:hAnsi="Book Antiqua" w:cs="Times New Roman"/>
                <w:b/>
                <w:sz w:val="21"/>
                <w:szCs w:val="21"/>
                <w:lang w:val="en-US"/>
              </w:rPr>
              <w:t xml:space="preserve">Tan </w:t>
            </w:r>
            <w:r w:rsidR="00296538" w:rsidRPr="00296538">
              <w:rPr>
                <w:rFonts w:ascii="Book Antiqua" w:hAnsi="Book Antiqua" w:cs="Times New Roman"/>
                <w:i/>
                <w:sz w:val="21"/>
                <w:szCs w:val="21"/>
                <w:lang w:val="en-US"/>
              </w:rPr>
              <w:t xml:space="preserve"> et al</w:t>
            </w:r>
            <w:r w:rsidR="00296538"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538" w:rsidRPr="00296538">
              <w:rPr>
                <w:rFonts w:ascii="Book Antiqua" w:hAnsi="Book Antiqua" w:cs="Times New Roman"/>
                <w:sz w:val="21"/>
                <w:szCs w:val="21"/>
                <w:lang w:val="en-US"/>
              </w:rPr>
              <w:instrText xml:space="preserve"> ADDIN EN.CITE </w:instrText>
            </w:r>
            <w:r w:rsidR="00296538"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538" w:rsidRPr="00296538">
              <w:rPr>
                <w:rFonts w:ascii="Book Antiqua" w:hAnsi="Book Antiqua" w:cs="Times New Roman"/>
                <w:sz w:val="21"/>
                <w:szCs w:val="21"/>
                <w:lang w:val="en-US"/>
              </w:rPr>
              <w:instrText xml:space="preserve"> ADDIN EN.CITE.DATA  </w:instrText>
            </w:r>
            <w:r w:rsidR="00296538" w:rsidRPr="00296538">
              <w:rPr>
                <w:rFonts w:ascii="Book Antiqua" w:hAnsi="Book Antiqua" w:cs="Times New Roman"/>
                <w:sz w:val="21"/>
                <w:szCs w:val="21"/>
                <w:lang w:val="en-US"/>
              </w:rPr>
            </w:r>
            <w:r w:rsidR="00296538" w:rsidRPr="00296538">
              <w:rPr>
                <w:rFonts w:ascii="Book Antiqua" w:hAnsi="Book Antiqua" w:cs="Times New Roman"/>
                <w:sz w:val="21"/>
                <w:szCs w:val="21"/>
                <w:lang w:val="en-US"/>
              </w:rPr>
              <w:fldChar w:fldCharType="end"/>
            </w:r>
            <w:r w:rsidR="00296538" w:rsidRPr="00296538">
              <w:rPr>
                <w:rFonts w:ascii="Book Antiqua" w:hAnsi="Book Antiqua" w:cs="Times New Roman"/>
                <w:sz w:val="21"/>
                <w:szCs w:val="21"/>
                <w:lang w:val="en-US"/>
              </w:rPr>
            </w:r>
            <w:r w:rsidR="00296538" w:rsidRPr="00296538">
              <w:rPr>
                <w:rFonts w:ascii="Book Antiqua" w:hAnsi="Book Antiqua" w:cs="Times New Roman"/>
                <w:sz w:val="21"/>
                <w:szCs w:val="21"/>
                <w:lang w:val="en-US"/>
              </w:rPr>
              <w:fldChar w:fldCharType="separate"/>
            </w:r>
            <w:r w:rsidR="00296538" w:rsidRPr="00296538">
              <w:rPr>
                <w:rFonts w:ascii="Book Antiqua" w:hAnsi="Book Antiqua" w:cs="Times New Roman"/>
                <w:noProof/>
                <w:sz w:val="21"/>
                <w:szCs w:val="21"/>
                <w:vertAlign w:val="superscript"/>
                <w:lang w:val="en-US"/>
              </w:rPr>
              <w:t>[</w:t>
            </w:r>
            <w:r w:rsidR="00296538">
              <w:rPr>
                <w:rFonts w:ascii="Book Antiqua" w:eastAsia="SimSun" w:hAnsi="Book Antiqua" w:cs="Times New Roman" w:hint="eastAsia"/>
                <w:noProof/>
                <w:sz w:val="21"/>
                <w:szCs w:val="21"/>
                <w:vertAlign w:val="superscript"/>
                <w:lang w:val="en-US" w:eastAsia="zh-CN"/>
              </w:rPr>
              <w:t>80</w:t>
            </w:r>
            <w:r w:rsidR="00296538" w:rsidRPr="00296538">
              <w:rPr>
                <w:rFonts w:ascii="Book Antiqua" w:hAnsi="Book Antiqua" w:cs="Times New Roman"/>
                <w:noProof/>
                <w:sz w:val="21"/>
                <w:szCs w:val="21"/>
                <w:vertAlign w:val="superscript"/>
                <w:lang w:val="en-US"/>
              </w:rPr>
              <w:t>]</w:t>
            </w:r>
            <w:r w:rsidR="00296538" w:rsidRPr="00296538">
              <w:rPr>
                <w:rFonts w:ascii="Book Antiqua" w:hAnsi="Book Antiqua" w:cs="Times New Roman"/>
                <w:sz w:val="21"/>
                <w:szCs w:val="21"/>
                <w:lang w:val="en-US"/>
              </w:rPr>
              <w:fldChar w:fldCharType="end"/>
            </w:r>
            <w:r w:rsidR="00296538" w:rsidRPr="00296538">
              <w:rPr>
                <w:rFonts w:ascii="Book Antiqua" w:eastAsia="SimSun" w:hAnsi="Book Antiqua" w:cs="Times New Roman" w:hint="eastAsia"/>
                <w:sz w:val="21"/>
                <w:szCs w:val="21"/>
                <w:lang w:val="en-US" w:eastAsia="zh-CN"/>
              </w:rPr>
              <w:t>,</w:t>
            </w:r>
            <w:r w:rsidR="00296538" w:rsidRPr="00296538">
              <w:rPr>
                <w:rFonts w:ascii="Book Antiqua" w:hAnsi="Book Antiqua" w:cs="Times New Roman"/>
                <w:sz w:val="21"/>
                <w:szCs w:val="21"/>
                <w:lang w:val="en-US"/>
              </w:rPr>
              <w:t xml:space="preserve"> </w:t>
            </w:r>
            <w:r w:rsidRPr="00222142">
              <w:rPr>
                <w:rFonts w:ascii="Book Antiqua" w:hAnsi="Book Antiqua" w:cs="Times New Roman"/>
                <w:b/>
                <w:sz w:val="21"/>
                <w:szCs w:val="21"/>
                <w:lang w:val="en-US"/>
              </w:rPr>
              <w:t>2010</w:t>
            </w:r>
          </w:p>
        </w:tc>
        <w:tc>
          <w:tcPr>
            <w:tcW w:w="1354" w:type="dxa"/>
          </w:tcPr>
          <w:p w14:paraId="03059716"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10</w:t>
            </w:r>
          </w:p>
        </w:tc>
        <w:tc>
          <w:tcPr>
            <w:tcW w:w="1418" w:type="dxa"/>
          </w:tcPr>
          <w:p w14:paraId="0881E64F"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TACE</w:t>
            </w:r>
          </w:p>
        </w:tc>
        <w:tc>
          <w:tcPr>
            <w:tcW w:w="1417" w:type="dxa"/>
          </w:tcPr>
          <w:p w14:paraId="7A6D2AD5"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NR</w:t>
            </w:r>
          </w:p>
        </w:tc>
        <w:tc>
          <w:tcPr>
            <w:tcW w:w="2268" w:type="dxa"/>
          </w:tcPr>
          <w:p w14:paraId="49111ED0"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According to RECIST criteria, partial response (1), stable disease (3), and progressive disease (6)</w:t>
            </w:r>
          </w:p>
        </w:tc>
        <w:tc>
          <w:tcPr>
            <w:tcW w:w="2693" w:type="dxa"/>
          </w:tcPr>
          <w:p w14:paraId="30D7DC6B" w14:textId="77777777" w:rsidR="00903536" w:rsidRPr="00222142" w:rsidRDefault="00903536" w:rsidP="00315D39">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NR</w:t>
            </w:r>
          </w:p>
        </w:tc>
        <w:tc>
          <w:tcPr>
            <w:tcW w:w="1560" w:type="dxa"/>
          </w:tcPr>
          <w:p w14:paraId="642FB9F4"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Well tolerated</w:t>
            </w:r>
          </w:p>
        </w:tc>
        <w:tc>
          <w:tcPr>
            <w:tcW w:w="2270" w:type="dxa"/>
          </w:tcPr>
          <w:p w14:paraId="15FDB19D"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No adverse consequence</w:t>
            </w:r>
          </w:p>
        </w:tc>
      </w:tr>
      <w:tr w:rsidR="00715758" w:rsidRPr="00222142" w14:paraId="6B1A09C0" w14:textId="77777777" w:rsidTr="00903536">
        <w:trPr>
          <w:trHeight w:val="281"/>
        </w:trPr>
        <w:tc>
          <w:tcPr>
            <w:tcW w:w="1731" w:type="dxa"/>
          </w:tcPr>
          <w:p w14:paraId="7B09ACFC" w14:textId="11C11B41" w:rsidR="00903536" w:rsidRPr="00222142" w:rsidRDefault="00903536" w:rsidP="00296538">
            <w:pPr>
              <w:spacing w:line="360" w:lineRule="auto"/>
              <w:jc w:val="both"/>
              <w:rPr>
                <w:rFonts w:ascii="Book Antiqua" w:hAnsi="Book Antiqua" w:cs="Times New Roman"/>
                <w:b/>
                <w:sz w:val="21"/>
                <w:szCs w:val="21"/>
                <w:lang w:val="en-US"/>
              </w:rPr>
            </w:pPr>
            <w:r w:rsidRPr="00222142">
              <w:rPr>
                <w:rFonts w:ascii="Book Antiqua" w:hAnsi="Book Antiqua" w:cs="Times New Roman"/>
                <w:b/>
                <w:sz w:val="21"/>
                <w:szCs w:val="21"/>
                <w:lang w:val="en-US"/>
              </w:rPr>
              <w:t>Carr</w:t>
            </w:r>
            <w:r w:rsidR="00296538" w:rsidRPr="00222142">
              <w:rPr>
                <w:rFonts w:ascii="Book Antiqua" w:hAnsi="Book Antiqua" w:cs="Times New Roman"/>
                <w:sz w:val="21"/>
                <w:szCs w:val="21"/>
                <w:vertAlign w:val="superscript"/>
                <w:lang w:val="en-US"/>
              </w:rPr>
              <w:fldChar w:fldCharType="begin"/>
            </w:r>
            <w:r w:rsidR="00296538" w:rsidRPr="00222142">
              <w:rPr>
                <w:rFonts w:ascii="Book Antiqua" w:hAnsi="Book Antiqua" w:cs="Times New Roman"/>
                <w:sz w:val="21"/>
                <w:szCs w:val="21"/>
                <w:vertAlign w:val="superscript"/>
                <w:lang w:val="en-US"/>
              </w:rPr>
              <w:instrText xml:space="preserve"> ADDIN EN.CITE &lt;EndNote&gt;&lt;Cite&gt;&lt;Author&gt;Carr&lt;/Author&gt;&lt;Year&gt;2012&lt;/Year&gt;&lt;RecNum&gt;99&lt;/RecNum&gt;&lt;DisplayText&gt;&lt;style face="superscript"&gt;[39]&lt;/style&gt;&lt;/DisplayText&gt;&lt;record&gt;&lt;rec-number&gt;99&lt;/rec-number&gt;&lt;foreign-keys&gt;&lt;key app="EN" db-id="efr2wfvw695taeedpx9xtfa209pv9pwv2dx5" timestamp="1416731137"&gt;99&lt;/key&gt;&lt;/foreign-keys&gt;&lt;ref-type name="Journal Article"&gt;17&lt;/ref-type&gt;&lt;contributors&gt;&lt;authors&gt;&lt;author&gt;Carr, B. I.&lt;/author&gt;&lt;/authors&gt;&lt;/contributors&gt;&lt;auth-address&gt;Department of Nutrition and Experimental Biology, IRCCS Saverio de Bellis Medical Research Institute, Castellana Grotte, Italy.&lt;/auth-address&gt;&lt;titles&gt;&lt;title&gt;Hepatic artery chemoembolization for hepatocellular carcinoma recurrence confined to the transplanted liver&lt;/title&gt;&lt;secondary-title&gt;Case Rep Oncol&lt;/secondary-title&gt;&lt;alt-title&gt;Case reports in oncology&lt;/alt-title&gt;&lt;/titles&gt;&lt;alt-periodical&gt;&lt;full-title&gt;Case Reports in Oncology&lt;/full-title&gt;&lt;/alt-periodical&gt;&lt;pages&gt;506-10&lt;/pages&gt;&lt;volume&gt;5&lt;/volume&gt;&lt;number&gt;3&lt;/number&gt;&lt;edition&gt;2012/11/10&lt;/edition&gt;&lt;keywords&gt;&lt;keyword&gt;Chemoembolization&lt;/keyword&gt;&lt;keyword&gt;Hepatocellular carcinoma&lt;/keyword&gt;&lt;keyword&gt;Liver transplant&lt;/keyword&gt;&lt;keyword&gt;Tumor responses&lt;/keyword&gt;&lt;/keywords&gt;&lt;dates&gt;&lt;year&gt;2012&lt;/year&gt;&lt;pub-dates&gt;&lt;date&gt;Sep&lt;/date&gt;&lt;/pub-dates&gt;&lt;/dates&gt;&lt;isbn&gt;1662-6575 (Electronic)&amp;#xD;1662-6575 (Linking)&lt;/isbn&gt;&lt;accession-num&gt;23139662&lt;/accession-num&gt;&lt;urls&gt;&lt;related-urls&gt;&lt;url&gt;http://www.ncbi.nlm.nih.gov/pubmed/23139662&lt;/url&gt;&lt;/related-urls&gt;&lt;/urls&gt;&lt;custom2&gt;3493104&lt;/custom2&gt;&lt;electronic-resource-num&gt;10.1159/000343043&lt;/electronic-resource-num&gt;&lt;/record&gt;&lt;/Cite&gt;&lt;/EndNote&gt;</w:instrText>
            </w:r>
            <w:r w:rsidR="00296538" w:rsidRPr="00222142">
              <w:rPr>
                <w:rFonts w:ascii="Book Antiqua" w:hAnsi="Book Antiqua" w:cs="Times New Roman"/>
                <w:sz w:val="21"/>
                <w:szCs w:val="21"/>
                <w:vertAlign w:val="superscript"/>
                <w:lang w:val="en-US"/>
              </w:rPr>
              <w:fldChar w:fldCharType="separate"/>
            </w:r>
            <w:r w:rsidR="00296538" w:rsidRPr="00222142">
              <w:rPr>
                <w:rFonts w:ascii="Book Antiqua" w:hAnsi="Book Antiqua" w:cs="Times New Roman"/>
                <w:noProof/>
                <w:sz w:val="21"/>
                <w:szCs w:val="21"/>
                <w:vertAlign w:val="superscript"/>
                <w:lang w:val="en-US"/>
              </w:rPr>
              <w:t>[39]</w:t>
            </w:r>
            <w:r w:rsidR="00296538" w:rsidRPr="00222142">
              <w:rPr>
                <w:rFonts w:ascii="Book Antiqua" w:hAnsi="Book Antiqua" w:cs="Times New Roman"/>
                <w:sz w:val="21"/>
                <w:szCs w:val="21"/>
                <w:vertAlign w:val="superscript"/>
                <w:lang w:val="en-US"/>
              </w:rPr>
              <w:fldChar w:fldCharType="end"/>
            </w:r>
            <w:r w:rsidRPr="00222142">
              <w:rPr>
                <w:rFonts w:ascii="Book Antiqua" w:hAnsi="Book Antiqua" w:cs="Times New Roman"/>
                <w:b/>
                <w:sz w:val="21"/>
                <w:szCs w:val="21"/>
                <w:lang w:val="en-US"/>
              </w:rPr>
              <w:t xml:space="preserve"> 2012</w:t>
            </w:r>
          </w:p>
        </w:tc>
        <w:tc>
          <w:tcPr>
            <w:tcW w:w="1354" w:type="dxa"/>
          </w:tcPr>
          <w:p w14:paraId="3D3E4213"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6</w:t>
            </w:r>
          </w:p>
        </w:tc>
        <w:tc>
          <w:tcPr>
            <w:tcW w:w="1418" w:type="dxa"/>
          </w:tcPr>
          <w:p w14:paraId="18799691"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TACE</w:t>
            </w:r>
          </w:p>
        </w:tc>
        <w:tc>
          <w:tcPr>
            <w:tcW w:w="1417" w:type="dxa"/>
          </w:tcPr>
          <w:p w14:paraId="0B91ECFB"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8.2</w:t>
            </w:r>
          </w:p>
        </w:tc>
        <w:tc>
          <w:tcPr>
            <w:tcW w:w="2268" w:type="dxa"/>
          </w:tcPr>
          <w:p w14:paraId="783D046A"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Complete response (1), partial response (2), stable disease (1), progression (2)</w:t>
            </w:r>
          </w:p>
        </w:tc>
        <w:tc>
          <w:tcPr>
            <w:tcW w:w="2693" w:type="dxa"/>
          </w:tcPr>
          <w:p w14:paraId="57DF4F4B" w14:textId="3479F398" w:rsidR="00903536" w:rsidRPr="00222142" w:rsidRDefault="00903536" w:rsidP="00296538">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Bilirubin toxicity (Grade 2)</w:t>
            </w:r>
            <w:r w:rsidR="00296538">
              <w:rPr>
                <w:rFonts w:ascii="Book Antiqua" w:eastAsia="SimSun" w:hAnsi="Book Antiqua" w:cs="Times New Roman" w:hint="eastAsia"/>
                <w:sz w:val="21"/>
                <w:szCs w:val="21"/>
                <w:lang w:val="en-US" w:eastAsia="zh-CN"/>
              </w:rPr>
              <w:t xml:space="preserve"> </w:t>
            </w:r>
            <w:r w:rsidRPr="00222142">
              <w:rPr>
                <w:rFonts w:ascii="Book Antiqua" w:hAnsi="Book Antiqua" w:cs="Times New Roman"/>
                <w:sz w:val="21"/>
                <w:szCs w:val="21"/>
                <w:lang w:val="en-US"/>
              </w:rPr>
              <w:t>(1)</w:t>
            </w:r>
          </w:p>
          <w:p w14:paraId="2CF1C298" w14:textId="4B522A82" w:rsidR="00903536" w:rsidRPr="00222142" w:rsidRDefault="00296538" w:rsidP="00296538">
            <w:pPr>
              <w:pStyle w:val="ListParagraph"/>
              <w:spacing w:line="360" w:lineRule="auto"/>
              <w:ind w:left="0"/>
              <w:jc w:val="both"/>
              <w:rPr>
                <w:rFonts w:ascii="Book Antiqua" w:hAnsi="Book Antiqua" w:cs="Times New Roman"/>
                <w:sz w:val="21"/>
                <w:szCs w:val="21"/>
                <w:lang w:val="en-US"/>
              </w:rPr>
            </w:pPr>
            <w:r>
              <w:rPr>
                <w:rFonts w:ascii="Book Antiqua" w:eastAsia="SimSun" w:hAnsi="Book Antiqua" w:cs="Times New Roman" w:hint="eastAsia"/>
                <w:sz w:val="21"/>
                <w:szCs w:val="21"/>
                <w:lang w:val="en-US" w:eastAsia="zh-CN"/>
              </w:rPr>
              <w:t xml:space="preserve"> </w:t>
            </w:r>
            <w:r w:rsidR="00903536" w:rsidRPr="00222142">
              <w:rPr>
                <w:rFonts w:ascii="Book Antiqua" w:hAnsi="Book Antiqua" w:cs="Times New Roman"/>
                <w:sz w:val="21"/>
                <w:szCs w:val="21"/>
                <w:lang w:val="en-US"/>
              </w:rPr>
              <w:t>Granulocyte toxicity (Grade 3)</w:t>
            </w:r>
            <w:r>
              <w:rPr>
                <w:rFonts w:ascii="Book Antiqua" w:eastAsia="SimSun" w:hAnsi="Book Antiqua" w:cs="Times New Roman" w:hint="eastAsia"/>
                <w:sz w:val="21"/>
                <w:szCs w:val="21"/>
                <w:lang w:val="en-US" w:eastAsia="zh-CN"/>
              </w:rPr>
              <w:t xml:space="preserve"> </w:t>
            </w:r>
            <w:r w:rsidR="00903536" w:rsidRPr="00222142">
              <w:rPr>
                <w:rFonts w:ascii="Book Antiqua" w:hAnsi="Book Antiqua" w:cs="Times New Roman"/>
                <w:sz w:val="21"/>
                <w:szCs w:val="21"/>
                <w:lang w:val="en-US"/>
              </w:rPr>
              <w:t>(3)</w:t>
            </w:r>
          </w:p>
        </w:tc>
        <w:tc>
          <w:tcPr>
            <w:tcW w:w="1560" w:type="dxa"/>
          </w:tcPr>
          <w:p w14:paraId="51C30C99"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Well tolerated</w:t>
            </w:r>
          </w:p>
        </w:tc>
        <w:tc>
          <w:tcPr>
            <w:tcW w:w="2270" w:type="dxa"/>
          </w:tcPr>
          <w:p w14:paraId="42C71915"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No adverse consequence</w:t>
            </w:r>
          </w:p>
        </w:tc>
      </w:tr>
      <w:tr w:rsidR="00715758" w:rsidRPr="00222142" w14:paraId="3312DFBB" w14:textId="77777777" w:rsidTr="00903536">
        <w:trPr>
          <w:trHeight w:val="281"/>
        </w:trPr>
        <w:tc>
          <w:tcPr>
            <w:tcW w:w="1731" w:type="dxa"/>
          </w:tcPr>
          <w:p w14:paraId="60F503C2" w14:textId="58C8D80D" w:rsidR="00903536" w:rsidRPr="00222142" w:rsidRDefault="00903536" w:rsidP="00296538">
            <w:pPr>
              <w:spacing w:line="360" w:lineRule="auto"/>
              <w:jc w:val="both"/>
              <w:rPr>
                <w:rFonts w:ascii="Book Antiqua" w:hAnsi="Book Antiqua" w:cs="Times New Roman"/>
                <w:b/>
                <w:sz w:val="21"/>
                <w:szCs w:val="21"/>
                <w:lang w:val="en-US"/>
              </w:rPr>
            </w:pPr>
            <w:r w:rsidRPr="00222142">
              <w:rPr>
                <w:rFonts w:ascii="Book Antiqua" w:hAnsi="Book Antiqua" w:cs="Times New Roman"/>
                <w:b/>
                <w:sz w:val="21"/>
                <w:szCs w:val="21"/>
                <w:lang w:val="en-US"/>
              </w:rPr>
              <w:t xml:space="preserve">Chen </w:t>
            </w:r>
            <w:r w:rsidR="00296538" w:rsidRPr="00296538">
              <w:rPr>
                <w:rFonts w:ascii="Book Antiqua" w:hAnsi="Book Antiqua" w:cs="Times New Roman"/>
                <w:i/>
                <w:sz w:val="21"/>
                <w:szCs w:val="21"/>
                <w:lang w:val="en-US"/>
              </w:rPr>
              <w:t xml:space="preserve"> et al</w:t>
            </w:r>
            <w:r w:rsidR="00296538"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538" w:rsidRPr="00296538">
              <w:rPr>
                <w:rFonts w:ascii="Book Antiqua" w:hAnsi="Book Antiqua" w:cs="Times New Roman"/>
                <w:sz w:val="21"/>
                <w:szCs w:val="21"/>
                <w:lang w:val="en-US"/>
              </w:rPr>
              <w:instrText xml:space="preserve"> ADDIN EN.CITE </w:instrText>
            </w:r>
            <w:r w:rsidR="00296538"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538" w:rsidRPr="00296538">
              <w:rPr>
                <w:rFonts w:ascii="Book Antiqua" w:hAnsi="Book Antiqua" w:cs="Times New Roman"/>
                <w:sz w:val="21"/>
                <w:szCs w:val="21"/>
                <w:lang w:val="en-US"/>
              </w:rPr>
              <w:instrText xml:space="preserve"> ADDIN EN.CITE.DATA  </w:instrText>
            </w:r>
            <w:r w:rsidR="00296538" w:rsidRPr="00296538">
              <w:rPr>
                <w:rFonts w:ascii="Book Antiqua" w:hAnsi="Book Antiqua" w:cs="Times New Roman"/>
                <w:sz w:val="21"/>
                <w:szCs w:val="21"/>
                <w:lang w:val="en-US"/>
              </w:rPr>
            </w:r>
            <w:r w:rsidR="00296538" w:rsidRPr="00296538">
              <w:rPr>
                <w:rFonts w:ascii="Book Antiqua" w:hAnsi="Book Antiqua" w:cs="Times New Roman"/>
                <w:sz w:val="21"/>
                <w:szCs w:val="21"/>
                <w:lang w:val="en-US"/>
              </w:rPr>
              <w:fldChar w:fldCharType="end"/>
            </w:r>
            <w:r w:rsidR="00296538" w:rsidRPr="00296538">
              <w:rPr>
                <w:rFonts w:ascii="Book Antiqua" w:hAnsi="Book Antiqua" w:cs="Times New Roman"/>
                <w:sz w:val="21"/>
                <w:szCs w:val="21"/>
                <w:lang w:val="en-US"/>
              </w:rPr>
            </w:r>
            <w:r w:rsidR="00296538" w:rsidRPr="00296538">
              <w:rPr>
                <w:rFonts w:ascii="Book Antiqua" w:hAnsi="Book Antiqua" w:cs="Times New Roman"/>
                <w:sz w:val="21"/>
                <w:szCs w:val="21"/>
                <w:lang w:val="en-US"/>
              </w:rPr>
              <w:fldChar w:fldCharType="separate"/>
            </w:r>
            <w:r w:rsidR="00296538" w:rsidRPr="00296538">
              <w:rPr>
                <w:rFonts w:ascii="Book Antiqua" w:hAnsi="Book Antiqua" w:cs="Times New Roman"/>
                <w:noProof/>
                <w:sz w:val="21"/>
                <w:szCs w:val="21"/>
                <w:vertAlign w:val="superscript"/>
                <w:lang w:val="en-US"/>
              </w:rPr>
              <w:t>[</w:t>
            </w:r>
            <w:r w:rsidR="00296538" w:rsidRPr="00296538">
              <w:rPr>
                <w:rFonts w:ascii="Book Antiqua" w:eastAsia="SimSun" w:hAnsi="Book Antiqua" w:cs="Times New Roman" w:hint="eastAsia"/>
                <w:noProof/>
                <w:sz w:val="21"/>
                <w:szCs w:val="21"/>
                <w:vertAlign w:val="superscript"/>
                <w:lang w:val="en-US" w:eastAsia="zh-CN"/>
              </w:rPr>
              <w:t>7</w:t>
            </w:r>
            <w:r w:rsidR="00296538">
              <w:rPr>
                <w:rFonts w:ascii="Book Antiqua" w:eastAsia="SimSun" w:hAnsi="Book Antiqua" w:cs="Times New Roman" w:hint="eastAsia"/>
                <w:noProof/>
                <w:sz w:val="21"/>
                <w:szCs w:val="21"/>
                <w:vertAlign w:val="superscript"/>
                <w:lang w:val="en-US" w:eastAsia="zh-CN"/>
              </w:rPr>
              <w:t>7</w:t>
            </w:r>
            <w:r w:rsidR="00296538" w:rsidRPr="00296538">
              <w:rPr>
                <w:rFonts w:ascii="Book Antiqua" w:hAnsi="Book Antiqua" w:cs="Times New Roman"/>
                <w:noProof/>
                <w:sz w:val="21"/>
                <w:szCs w:val="21"/>
                <w:vertAlign w:val="superscript"/>
                <w:lang w:val="en-US"/>
              </w:rPr>
              <w:t>]</w:t>
            </w:r>
            <w:r w:rsidR="00296538" w:rsidRPr="00296538">
              <w:rPr>
                <w:rFonts w:ascii="Book Antiqua" w:hAnsi="Book Antiqua" w:cs="Times New Roman"/>
                <w:sz w:val="21"/>
                <w:szCs w:val="21"/>
                <w:lang w:val="en-US"/>
              </w:rPr>
              <w:fldChar w:fldCharType="end"/>
            </w:r>
            <w:r w:rsidR="00296538" w:rsidRPr="00296538">
              <w:rPr>
                <w:rFonts w:ascii="Book Antiqua" w:eastAsia="SimSun" w:hAnsi="Book Antiqua" w:cs="Times New Roman" w:hint="eastAsia"/>
                <w:sz w:val="21"/>
                <w:szCs w:val="21"/>
                <w:lang w:val="en-US" w:eastAsia="zh-CN"/>
              </w:rPr>
              <w:t>,</w:t>
            </w:r>
            <w:r w:rsidR="00296538" w:rsidRPr="00296538">
              <w:rPr>
                <w:rFonts w:ascii="Book Antiqua" w:hAnsi="Book Antiqua" w:cs="Times New Roman"/>
                <w:sz w:val="21"/>
                <w:szCs w:val="21"/>
                <w:lang w:val="en-US"/>
              </w:rPr>
              <w:t xml:space="preserve"> </w:t>
            </w:r>
            <w:r w:rsidRPr="00222142">
              <w:rPr>
                <w:rFonts w:ascii="Book Antiqua" w:hAnsi="Book Antiqua" w:cs="Times New Roman"/>
                <w:b/>
                <w:sz w:val="21"/>
                <w:szCs w:val="21"/>
                <w:lang w:val="en-US"/>
              </w:rPr>
              <w:t xml:space="preserve"> 2012</w:t>
            </w:r>
          </w:p>
        </w:tc>
        <w:tc>
          <w:tcPr>
            <w:tcW w:w="1354" w:type="dxa"/>
          </w:tcPr>
          <w:p w14:paraId="329E10CE"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4</w:t>
            </w:r>
          </w:p>
        </w:tc>
        <w:tc>
          <w:tcPr>
            <w:tcW w:w="1418" w:type="dxa"/>
          </w:tcPr>
          <w:p w14:paraId="74F774D1"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TACE</w:t>
            </w:r>
          </w:p>
        </w:tc>
        <w:tc>
          <w:tcPr>
            <w:tcW w:w="1417" w:type="dxa"/>
          </w:tcPr>
          <w:p w14:paraId="544968CA"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2.8</w:t>
            </w:r>
          </w:p>
        </w:tc>
        <w:tc>
          <w:tcPr>
            <w:tcW w:w="2268" w:type="dxa"/>
          </w:tcPr>
          <w:p w14:paraId="1F45F8C2"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According to mRECIST criteria, complete or partial response in all patients</w:t>
            </w:r>
          </w:p>
        </w:tc>
        <w:tc>
          <w:tcPr>
            <w:tcW w:w="2693" w:type="dxa"/>
          </w:tcPr>
          <w:p w14:paraId="5A64E91E" w14:textId="77777777" w:rsidR="00903536" w:rsidRPr="00222142" w:rsidRDefault="00903536" w:rsidP="00315D39">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None </w:t>
            </w:r>
          </w:p>
        </w:tc>
        <w:tc>
          <w:tcPr>
            <w:tcW w:w="1560" w:type="dxa"/>
          </w:tcPr>
          <w:p w14:paraId="6C4FF80A"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Well tolerated</w:t>
            </w:r>
          </w:p>
        </w:tc>
        <w:tc>
          <w:tcPr>
            <w:tcW w:w="2270" w:type="dxa"/>
          </w:tcPr>
          <w:p w14:paraId="52EB9729"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No adverse consequence</w:t>
            </w:r>
          </w:p>
        </w:tc>
      </w:tr>
      <w:tr w:rsidR="00715758" w:rsidRPr="00222142" w14:paraId="4BD92E91" w14:textId="77777777" w:rsidTr="00903536">
        <w:trPr>
          <w:trHeight w:val="281"/>
        </w:trPr>
        <w:tc>
          <w:tcPr>
            <w:tcW w:w="1731" w:type="dxa"/>
          </w:tcPr>
          <w:p w14:paraId="761DC89F" w14:textId="6749A05C" w:rsidR="00903536" w:rsidRPr="00222142" w:rsidRDefault="00903536" w:rsidP="00296538">
            <w:pPr>
              <w:spacing w:line="360" w:lineRule="auto"/>
              <w:jc w:val="both"/>
              <w:rPr>
                <w:rFonts w:ascii="Book Antiqua" w:hAnsi="Book Antiqua" w:cs="Times New Roman"/>
                <w:b/>
                <w:sz w:val="21"/>
                <w:szCs w:val="21"/>
                <w:lang w:val="en-US"/>
              </w:rPr>
            </w:pPr>
            <w:r w:rsidRPr="00222142">
              <w:rPr>
                <w:rFonts w:ascii="Book Antiqua" w:hAnsi="Book Antiqua" w:cs="Times New Roman"/>
                <w:b/>
                <w:sz w:val="21"/>
                <w:szCs w:val="21"/>
                <w:lang w:val="en-US"/>
              </w:rPr>
              <w:lastRenderedPageBreak/>
              <w:t xml:space="preserve">Cheng </w:t>
            </w:r>
            <w:r w:rsidR="00296538" w:rsidRPr="00296538">
              <w:rPr>
                <w:rFonts w:ascii="Book Antiqua" w:hAnsi="Book Antiqua" w:cs="Times New Roman"/>
                <w:i/>
                <w:sz w:val="21"/>
                <w:szCs w:val="21"/>
                <w:lang w:val="en-US"/>
              </w:rPr>
              <w:t xml:space="preserve"> et al</w:t>
            </w:r>
            <w:r w:rsidR="00296538"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538" w:rsidRPr="00296538">
              <w:rPr>
                <w:rFonts w:ascii="Book Antiqua" w:hAnsi="Book Antiqua" w:cs="Times New Roman"/>
                <w:sz w:val="21"/>
                <w:szCs w:val="21"/>
                <w:lang w:val="en-US"/>
              </w:rPr>
              <w:instrText xml:space="preserve"> ADDIN EN.CITE </w:instrText>
            </w:r>
            <w:r w:rsidR="00296538"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538" w:rsidRPr="00296538">
              <w:rPr>
                <w:rFonts w:ascii="Book Antiqua" w:hAnsi="Book Antiqua" w:cs="Times New Roman"/>
                <w:sz w:val="21"/>
                <w:szCs w:val="21"/>
                <w:lang w:val="en-US"/>
              </w:rPr>
              <w:instrText xml:space="preserve"> ADDIN EN.CITE.DATA  </w:instrText>
            </w:r>
            <w:r w:rsidR="00296538" w:rsidRPr="00296538">
              <w:rPr>
                <w:rFonts w:ascii="Book Antiqua" w:hAnsi="Book Antiqua" w:cs="Times New Roman"/>
                <w:sz w:val="21"/>
                <w:szCs w:val="21"/>
                <w:lang w:val="en-US"/>
              </w:rPr>
            </w:r>
            <w:r w:rsidR="00296538" w:rsidRPr="00296538">
              <w:rPr>
                <w:rFonts w:ascii="Book Antiqua" w:hAnsi="Book Antiqua" w:cs="Times New Roman"/>
                <w:sz w:val="21"/>
                <w:szCs w:val="21"/>
                <w:lang w:val="en-US"/>
              </w:rPr>
              <w:fldChar w:fldCharType="end"/>
            </w:r>
            <w:r w:rsidR="00296538" w:rsidRPr="00296538">
              <w:rPr>
                <w:rFonts w:ascii="Book Antiqua" w:hAnsi="Book Antiqua" w:cs="Times New Roman"/>
                <w:sz w:val="21"/>
                <w:szCs w:val="21"/>
                <w:lang w:val="en-US"/>
              </w:rPr>
            </w:r>
            <w:r w:rsidR="00296538" w:rsidRPr="00296538">
              <w:rPr>
                <w:rFonts w:ascii="Book Antiqua" w:hAnsi="Book Antiqua" w:cs="Times New Roman"/>
                <w:sz w:val="21"/>
                <w:szCs w:val="21"/>
                <w:lang w:val="en-US"/>
              </w:rPr>
              <w:fldChar w:fldCharType="separate"/>
            </w:r>
            <w:r w:rsidR="00296538" w:rsidRPr="00296538">
              <w:rPr>
                <w:rFonts w:ascii="Book Antiqua" w:hAnsi="Book Antiqua" w:cs="Times New Roman"/>
                <w:noProof/>
                <w:sz w:val="21"/>
                <w:szCs w:val="21"/>
                <w:vertAlign w:val="superscript"/>
                <w:lang w:val="en-US"/>
              </w:rPr>
              <w:t>[</w:t>
            </w:r>
            <w:r w:rsidR="00296538">
              <w:rPr>
                <w:rFonts w:ascii="Book Antiqua" w:eastAsia="SimSun" w:hAnsi="Book Antiqua" w:cs="Times New Roman" w:hint="eastAsia"/>
                <w:noProof/>
                <w:sz w:val="21"/>
                <w:szCs w:val="21"/>
                <w:vertAlign w:val="superscript"/>
                <w:lang w:val="en-US" w:eastAsia="zh-CN"/>
              </w:rPr>
              <w:t>41</w:t>
            </w:r>
            <w:r w:rsidR="00296538" w:rsidRPr="00296538">
              <w:rPr>
                <w:rFonts w:ascii="Book Antiqua" w:hAnsi="Book Antiqua" w:cs="Times New Roman"/>
                <w:noProof/>
                <w:sz w:val="21"/>
                <w:szCs w:val="21"/>
                <w:vertAlign w:val="superscript"/>
                <w:lang w:val="en-US"/>
              </w:rPr>
              <w:t>]</w:t>
            </w:r>
            <w:r w:rsidR="00296538" w:rsidRPr="00296538">
              <w:rPr>
                <w:rFonts w:ascii="Book Antiqua" w:hAnsi="Book Antiqua" w:cs="Times New Roman"/>
                <w:sz w:val="21"/>
                <w:szCs w:val="21"/>
                <w:lang w:val="en-US"/>
              </w:rPr>
              <w:fldChar w:fldCharType="end"/>
            </w:r>
            <w:r w:rsidR="00296538" w:rsidRPr="00296538">
              <w:rPr>
                <w:rFonts w:ascii="Book Antiqua" w:eastAsia="SimSun" w:hAnsi="Book Antiqua" w:cs="Times New Roman" w:hint="eastAsia"/>
                <w:sz w:val="21"/>
                <w:szCs w:val="21"/>
                <w:lang w:val="en-US" w:eastAsia="zh-CN"/>
              </w:rPr>
              <w:t>,</w:t>
            </w:r>
            <w:r w:rsidR="00296538" w:rsidRPr="00296538">
              <w:rPr>
                <w:rFonts w:ascii="Book Antiqua" w:hAnsi="Book Antiqua" w:cs="Times New Roman"/>
                <w:sz w:val="21"/>
                <w:szCs w:val="21"/>
                <w:lang w:val="en-US"/>
              </w:rPr>
              <w:t xml:space="preserve"> </w:t>
            </w:r>
            <w:r w:rsidRPr="00222142">
              <w:rPr>
                <w:rFonts w:ascii="Book Antiqua" w:hAnsi="Book Antiqua" w:cs="Times New Roman"/>
                <w:b/>
                <w:sz w:val="21"/>
                <w:szCs w:val="21"/>
                <w:lang w:val="en-US"/>
              </w:rPr>
              <w:t xml:space="preserve"> 2014</w:t>
            </w:r>
            <w:r w:rsidR="00330829" w:rsidRPr="00222142">
              <w:rPr>
                <w:rFonts w:ascii="Book Antiqua" w:hAnsi="Book Antiqua" w:cs="Times New Roman"/>
                <w:sz w:val="21"/>
                <w:szCs w:val="21"/>
                <w:vertAlign w:val="superscript"/>
                <w:lang w:val="en-US"/>
              </w:rPr>
              <w:fldChar w:fldCharType="begin">
                <w:fldData xml:space="preserve">PEVuZE5vdGU+PENpdGU+PEF1dGhvcj5DaGVuZzwvQXV0aG9yPjxZZWFyPjIwMTQ8L1llYXI+PFJl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</w:fldData>
              </w:fldChar>
            </w:r>
            <w:r w:rsidR="00330829" w:rsidRPr="00222142">
              <w:rPr>
                <w:rFonts w:ascii="Book Antiqua" w:hAnsi="Book Antiqua" w:cs="Times New Roman"/>
                <w:sz w:val="21"/>
                <w:szCs w:val="21"/>
                <w:vertAlign w:val="superscript"/>
                <w:lang w:val="en-US"/>
              </w:rPr>
              <w:instrText xml:space="preserve"> ADDIN EN.CITE </w:instrText>
            </w:r>
            <w:r w:rsidR="00330829" w:rsidRPr="00222142">
              <w:rPr>
                <w:rFonts w:ascii="Book Antiqua" w:hAnsi="Book Antiqua" w:cs="Times New Roman"/>
                <w:sz w:val="21"/>
                <w:szCs w:val="21"/>
                <w:vertAlign w:val="superscript"/>
                <w:lang w:val="en-US"/>
              </w:rPr>
              <w:fldChar w:fldCharType="begin">
                <w:fldData xml:space="preserve">PEVuZE5vdGU+PENpdGU+PEF1dGhvcj5DaGVuZzwvQXV0aG9yPjxZZWFyPjIwMTQ8L1llYXI+PFJl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</w:fldData>
              </w:fldChar>
            </w:r>
            <w:r w:rsidR="00330829" w:rsidRPr="00222142">
              <w:rPr>
                <w:rFonts w:ascii="Book Antiqua" w:hAnsi="Book Antiqua" w:cs="Times New Roman"/>
                <w:sz w:val="21"/>
                <w:szCs w:val="21"/>
                <w:vertAlign w:val="superscript"/>
                <w:lang w:val="en-US"/>
              </w:rPr>
              <w:instrText xml:space="preserve"> ADDIN EN.CITE.DATA  </w:instrText>
            </w:r>
            <w:r w:rsidR="00330829" w:rsidRPr="00222142">
              <w:rPr>
                <w:rFonts w:ascii="Book Antiqua" w:hAnsi="Book Antiqua" w:cs="Times New Roman"/>
                <w:sz w:val="21"/>
                <w:szCs w:val="21"/>
                <w:vertAlign w:val="superscript"/>
                <w:lang w:val="en-US"/>
              </w:rPr>
            </w:r>
            <w:r w:rsidR="00330829" w:rsidRPr="00222142">
              <w:rPr>
                <w:rFonts w:ascii="Book Antiqua" w:hAnsi="Book Antiqua" w:cs="Times New Roman"/>
                <w:sz w:val="21"/>
                <w:szCs w:val="21"/>
                <w:vertAlign w:val="superscript"/>
                <w:lang w:val="en-US"/>
              </w:rPr>
              <w:fldChar w:fldCharType="end"/>
            </w:r>
            <w:r w:rsidR="00330829" w:rsidRPr="00222142">
              <w:rPr>
                <w:rFonts w:ascii="Book Antiqua" w:hAnsi="Book Antiqua" w:cs="Times New Roman"/>
                <w:sz w:val="21"/>
                <w:szCs w:val="21"/>
                <w:vertAlign w:val="superscript"/>
                <w:lang w:val="en-US"/>
              </w:rPr>
            </w:r>
            <w:r w:rsidR="00330829" w:rsidRPr="00222142">
              <w:rPr>
                <w:rFonts w:ascii="Book Antiqua" w:hAnsi="Book Antiqua" w:cs="Times New Roman"/>
                <w:sz w:val="21"/>
                <w:szCs w:val="21"/>
                <w:vertAlign w:val="superscript"/>
                <w:lang w:val="en-US"/>
              </w:rPr>
              <w:fldChar w:fldCharType="end"/>
            </w:r>
          </w:p>
        </w:tc>
        <w:tc>
          <w:tcPr>
            <w:tcW w:w="1354" w:type="dxa"/>
          </w:tcPr>
          <w:p w14:paraId="6FA664BC"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11</w:t>
            </w:r>
          </w:p>
        </w:tc>
        <w:tc>
          <w:tcPr>
            <w:tcW w:w="1418" w:type="dxa"/>
          </w:tcPr>
          <w:p w14:paraId="5D736C91"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TACE</w:t>
            </w:r>
          </w:p>
        </w:tc>
        <w:tc>
          <w:tcPr>
            <w:tcW w:w="1417" w:type="dxa"/>
          </w:tcPr>
          <w:p w14:paraId="3018E2A6"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NR</w:t>
            </w:r>
          </w:p>
        </w:tc>
        <w:tc>
          <w:tcPr>
            <w:tcW w:w="2268" w:type="dxa"/>
          </w:tcPr>
          <w:p w14:paraId="45BBCA54"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NR</w:t>
            </w:r>
          </w:p>
        </w:tc>
        <w:tc>
          <w:tcPr>
            <w:tcW w:w="2693" w:type="dxa"/>
          </w:tcPr>
          <w:p w14:paraId="504DD20E" w14:textId="77777777" w:rsidR="00903536" w:rsidRPr="00222142" w:rsidRDefault="00903536" w:rsidP="00315D39">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NR</w:t>
            </w:r>
          </w:p>
        </w:tc>
        <w:tc>
          <w:tcPr>
            <w:tcW w:w="1560" w:type="dxa"/>
          </w:tcPr>
          <w:p w14:paraId="54803F3F"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Well tolerated</w:t>
            </w:r>
          </w:p>
        </w:tc>
        <w:tc>
          <w:tcPr>
            <w:tcW w:w="2270" w:type="dxa"/>
          </w:tcPr>
          <w:p w14:paraId="57073DC2"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No adverse consequence</w:t>
            </w:r>
          </w:p>
        </w:tc>
      </w:tr>
      <w:tr w:rsidR="00715758" w:rsidRPr="00222142" w14:paraId="58164349" w14:textId="77777777" w:rsidTr="00903536">
        <w:trPr>
          <w:trHeight w:val="281"/>
        </w:trPr>
        <w:tc>
          <w:tcPr>
            <w:tcW w:w="1731" w:type="dxa"/>
          </w:tcPr>
          <w:p w14:paraId="65DC4A83" w14:textId="6927532F" w:rsidR="00903536" w:rsidRPr="00222142" w:rsidRDefault="00903536" w:rsidP="00296538">
            <w:pPr>
              <w:spacing w:line="360" w:lineRule="auto"/>
              <w:jc w:val="both"/>
              <w:rPr>
                <w:rFonts w:ascii="Book Antiqua" w:hAnsi="Book Antiqua" w:cs="Times New Roman"/>
                <w:b/>
                <w:sz w:val="21"/>
                <w:szCs w:val="21"/>
                <w:lang w:val="en-US"/>
              </w:rPr>
            </w:pPr>
            <w:r w:rsidRPr="00222142">
              <w:rPr>
                <w:rFonts w:ascii="Book Antiqua" w:hAnsi="Book Antiqua" w:cs="Times New Roman"/>
                <w:b/>
                <w:sz w:val="21"/>
                <w:szCs w:val="21"/>
                <w:lang w:val="en-US"/>
              </w:rPr>
              <w:t xml:space="preserve">Zhang </w:t>
            </w:r>
            <w:r w:rsidR="00296538" w:rsidRPr="00296538">
              <w:rPr>
                <w:rFonts w:ascii="Book Antiqua" w:hAnsi="Book Antiqua" w:cs="Times New Roman"/>
                <w:i/>
                <w:sz w:val="21"/>
                <w:szCs w:val="21"/>
                <w:lang w:val="en-US"/>
              </w:rPr>
              <w:t xml:space="preserve"> et al</w:t>
            </w:r>
            <w:r w:rsidR="00296538"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538" w:rsidRPr="00296538">
              <w:rPr>
                <w:rFonts w:ascii="Book Antiqua" w:hAnsi="Book Antiqua" w:cs="Times New Roman"/>
                <w:sz w:val="21"/>
                <w:szCs w:val="21"/>
                <w:lang w:val="en-US"/>
              </w:rPr>
              <w:instrText xml:space="preserve"> ADDIN EN.CITE </w:instrText>
            </w:r>
            <w:r w:rsidR="00296538" w:rsidRPr="00296538">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296538" w:rsidRPr="00296538">
              <w:rPr>
                <w:rFonts w:ascii="Book Antiqua" w:hAnsi="Book Antiqua" w:cs="Times New Roman"/>
                <w:sz w:val="21"/>
                <w:szCs w:val="21"/>
                <w:lang w:val="en-US"/>
              </w:rPr>
              <w:instrText xml:space="preserve"> ADDIN EN.CITE.DATA  </w:instrText>
            </w:r>
            <w:r w:rsidR="00296538" w:rsidRPr="00296538">
              <w:rPr>
                <w:rFonts w:ascii="Book Antiqua" w:hAnsi="Book Antiqua" w:cs="Times New Roman"/>
                <w:sz w:val="21"/>
                <w:szCs w:val="21"/>
                <w:lang w:val="en-US"/>
              </w:rPr>
            </w:r>
            <w:r w:rsidR="00296538" w:rsidRPr="00296538">
              <w:rPr>
                <w:rFonts w:ascii="Book Antiqua" w:hAnsi="Book Antiqua" w:cs="Times New Roman"/>
                <w:sz w:val="21"/>
                <w:szCs w:val="21"/>
                <w:lang w:val="en-US"/>
              </w:rPr>
              <w:fldChar w:fldCharType="end"/>
            </w:r>
            <w:r w:rsidR="00296538" w:rsidRPr="00296538">
              <w:rPr>
                <w:rFonts w:ascii="Book Antiqua" w:hAnsi="Book Antiqua" w:cs="Times New Roman"/>
                <w:sz w:val="21"/>
                <w:szCs w:val="21"/>
                <w:lang w:val="en-US"/>
              </w:rPr>
            </w:r>
            <w:r w:rsidR="00296538" w:rsidRPr="00296538">
              <w:rPr>
                <w:rFonts w:ascii="Book Antiqua" w:hAnsi="Book Antiqua" w:cs="Times New Roman"/>
                <w:sz w:val="21"/>
                <w:szCs w:val="21"/>
                <w:lang w:val="en-US"/>
              </w:rPr>
              <w:fldChar w:fldCharType="separate"/>
            </w:r>
            <w:r w:rsidR="00296538" w:rsidRPr="00296538">
              <w:rPr>
                <w:rFonts w:ascii="Book Antiqua" w:hAnsi="Book Antiqua" w:cs="Times New Roman"/>
                <w:noProof/>
                <w:sz w:val="21"/>
                <w:szCs w:val="21"/>
                <w:vertAlign w:val="superscript"/>
                <w:lang w:val="en-US"/>
              </w:rPr>
              <w:t>[</w:t>
            </w:r>
            <w:r w:rsidR="00296538">
              <w:rPr>
                <w:rFonts w:ascii="Book Antiqua" w:eastAsia="SimSun" w:hAnsi="Book Antiqua" w:cs="Times New Roman" w:hint="eastAsia"/>
                <w:noProof/>
                <w:sz w:val="21"/>
                <w:szCs w:val="21"/>
                <w:vertAlign w:val="superscript"/>
                <w:lang w:val="en-US" w:eastAsia="zh-CN"/>
              </w:rPr>
              <w:t>67</w:t>
            </w:r>
            <w:r w:rsidR="00296538" w:rsidRPr="00296538">
              <w:rPr>
                <w:rFonts w:ascii="Book Antiqua" w:hAnsi="Book Antiqua" w:cs="Times New Roman"/>
                <w:noProof/>
                <w:sz w:val="21"/>
                <w:szCs w:val="21"/>
                <w:vertAlign w:val="superscript"/>
                <w:lang w:val="en-US"/>
              </w:rPr>
              <w:t>]</w:t>
            </w:r>
            <w:r w:rsidR="00296538" w:rsidRPr="00296538">
              <w:rPr>
                <w:rFonts w:ascii="Book Antiqua" w:hAnsi="Book Antiqua" w:cs="Times New Roman"/>
                <w:sz w:val="21"/>
                <w:szCs w:val="21"/>
                <w:lang w:val="en-US"/>
              </w:rPr>
              <w:fldChar w:fldCharType="end"/>
            </w:r>
            <w:r w:rsidR="00296538" w:rsidRPr="00296538">
              <w:rPr>
                <w:rFonts w:ascii="Book Antiqua" w:eastAsia="SimSun" w:hAnsi="Book Antiqua" w:cs="Times New Roman" w:hint="eastAsia"/>
                <w:sz w:val="21"/>
                <w:szCs w:val="21"/>
                <w:lang w:val="en-US" w:eastAsia="zh-CN"/>
              </w:rPr>
              <w:t>,</w:t>
            </w:r>
            <w:r w:rsidR="00296538" w:rsidRPr="00296538">
              <w:rPr>
                <w:rFonts w:ascii="Book Antiqua" w:hAnsi="Book Antiqua" w:cs="Times New Roman"/>
                <w:sz w:val="21"/>
                <w:szCs w:val="21"/>
                <w:lang w:val="en-US"/>
              </w:rPr>
              <w:t xml:space="preserve"> </w:t>
            </w:r>
            <w:r w:rsidRPr="00222142">
              <w:rPr>
                <w:rFonts w:ascii="Book Antiqua" w:hAnsi="Book Antiqua" w:cs="Times New Roman"/>
                <w:b/>
                <w:sz w:val="21"/>
                <w:szCs w:val="21"/>
                <w:lang w:val="en-US"/>
              </w:rPr>
              <w:t xml:space="preserve"> 2009</w:t>
            </w:r>
          </w:p>
        </w:tc>
        <w:tc>
          <w:tcPr>
            <w:tcW w:w="1354" w:type="dxa"/>
          </w:tcPr>
          <w:p w14:paraId="4F237BA0"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10</w:t>
            </w:r>
          </w:p>
        </w:tc>
        <w:tc>
          <w:tcPr>
            <w:tcW w:w="1418" w:type="dxa"/>
          </w:tcPr>
          <w:p w14:paraId="1F4A8284"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eastAsia="Times New Roman" w:hAnsi="Book Antiqua" w:cs="Times New Roman"/>
                <w:sz w:val="21"/>
                <w:szCs w:val="21"/>
                <w:lang w:val="en-US"/>
              </w:rPr>
              <w:t xml:space="preserve">CT </w:t>
            </w:r>
            <w:r w:rsidRPr="00222142">
              <w:rPr>
                <w:rFonts w:ascii="Book Antiqua" w:hAnsi="Book Antiqua" w:cs="Times New Roman"/>
                <w:sz w:val="21"/>
                <w:szCs w:val="21"/>
                <w:lang w:val="en-US"/>
              </w:rPr>
              <w:t>125I</w:t>
            </w:r>
            <w:r w:rsidRPr="00222142">
              <w:rPr>
                <w:rFonts w:ascii="Book Antiqua" w:eastAsia="Times New Roman" w:hAnsi="Book Antiqua" w:cs="Times New Roman"/>
                <w:sz w:val="21"/>
                <w:szCs w:val="21"/>
                <w:lang w:val="en-US"/>
              </w:rPr>
              <w:t xml:space="preserve"> guided brachytherapy</w:t>
            </w:r>
          </w:p>
        </w:tc>
        <w:tc>
          <w:tcPr>
            <w:tcW w:w="1417" w:type="dxa"/>
          </w:tcPr>
          <w:p w14:paraId="087DD02F"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3.9</w:t>
            </w:r>
          </w:p>
        </w:tc>
        <w:tc>
          <w:tcPr>
            <w:tcW w:w="2268" w:type="dxa"/>
          </w:tcPr>
          <w:p w14:paraId="5DA84076"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Complete local control of HCC recurrence 72% of patients at 2 years</w:t>
            </w:r>
          </w:p>
        </w:tc>
        <w:tc>
          <w:tcPr>
            <w:tcW w:w="2693" w:type="dxa"/>
          </w:tcPr>
          <w:p w14:paraId="1ABDE136" w14:textId="77777777" w:rsidR="00903536" w:rsidRPr="00222142" w:rsidRDefault="00903536" w:rsidP="00296538">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Minor displacement of radioactive seeds (2)</w:t>
            </w:r>
          </w:p>
          <w:p w14:paraId="01758F24" w14:textId="77777777" w:rsidR="00903536" w:rsidRPr="00222142" w:rsidRDefault="00903536" w:rsidP="00296538">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Mild increase of white blood cell counts (3)</w:t>
            </w:r>
          </w:p>
          <w:p w14:paraId="1601063D" w14:textId="77777777" w:rsidR="00903536" w:rsidRPr="00222142" w:rsidRDefault="00903536" w:rsidP="00296538">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Fever (4)</w:t>
            </w:r>
          </w:p>
        </w:tc>
        <w:tc>
          <w:tcPr>
            <w:tcW w:w="1560" w:type="dxa"/>
          </w:tcPr>
          <w:p w14:paraId="40590171"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Well tolerated</w:t>
            </w:r>
          </w:p>
        </w:tc>
        <w:tc>
          <w:tcPr>
            <w:tcW w:w="2270" w:type="dxa"/>
          </w:tcPr>
          <w:p w14:paraId="319922A2"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Hemothorax (1)</w:t>
            </w:r>
          </w:p>
          <w:p w14:paraId="5AD26316" w14:textId="77777777" w:rsidR="00903536" w:rsidRPr="00222142" w:rsidRDefault="00903536"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Hemosputum (3)</w:t>
            </w:r>
          </w:p>
          <w:p w14:paraId="543032B6" w14:textId="77777777" w:rsidR="00903536" w:rsidRPr="00222142" w:rsidRDefault="00903536" w:rsidP="00315D39">
            <w:pPr>
              <w:spacing w:line="360" w:lineRule="auto"/>
              <w:jc w:val="both"/>
              <w:rPr>
                <w:rFonts w:ascii="Book Antiqua" w:hAnsi="Book Antiqua" w:cs="Times New Roman"/>
                <w:sz w:val="21"/>
                <w:szCs w:val="21"/>
                <w:lang w:val="en-US"/>
              </w:rPr>
            </w:pPr>
          </w:p>
        </w:tc>
      </w:tr>
    </w:tbl>
    <w:p w14:paraId="009FA076" w14:textId="77777777" w:rsidR="00B57D66" w:rsidRPr="00222142" w:rsidRDefault="00B57D66" w:rsidP="00315D39">
      <w:pPr>
        <w:spacing w:line="360" w:lineRule="auto"/>
        <w:jc w:val="both"/>
        <w:rPr>
          <w:rFonts w:ascii="Book Antiqua" w:hAnsi="Book Antiqua" w:cs="Times New Roman"/>
          <w:b/>
          <w:sz w:val="21"/>
          <w:szCs w:val="21"/>
          <w:lang w:val="en-US"/>
        </w:rPr>
      </w:pPr>
    </w:p>
    <w:p w14:paraId="2F0D112B" w14:textId="77777777" w:rsidR="00B57D66" w:rsidRPr="00296538" w:rsidRDefault="00B57D66" w:rsidP="00315D39">
      <w:pPr>
        <w:framePr w:hSpace="180" w:wrap="around" w:vAnchor="page" w:hAnchor="page" w:x="1761" w:y="2539"/>
        <w:spacing w:line="360" w:lineRule="auto"/>
        <w:jc w:val="both"/>
        <w:rPr>
          <w:rFonts w:ascii="Book Antiqua" w:hAnsi="Book Antiqua" w:cs="Times New Roman"/>
          <w:b/>
          <w:lang w:val="en-US"/>
        </w:rPr>
      </w:pPr>
    </w:p>
    <w:p w14:paraId="609133C8" w14:textId="557A819B" w:rsidR="00B57D66" w:rsidRPr="00296538" w:rsidRDefault="00B57D66" w:rsidP="00315D39">
      <w:pPr>
        <w:spacing w:line="360" w:lineRule="auto"/>
        <w:jc w:val="both"/>
        <w:rPr>
          <w:rFonts w:ascii="Book Antiqua" w:hAnsi="Book Antiqua" w:cs="Times New Roman"/>
          <w:lang w:val="en-US"/>
        </w:rPr>
      </w:pPr>
      <w:r w:rsidRPr="00296538">
        <w:rPr>
          <w:rFonts w:ascii="Book Antiqua" w:hAnsi="Book Antiqua" w:cs="Times New Roman"/>
          <w:lang w:val="en-US"/>
        </w:rPr>
        <w:t xml:space="preserve">CT: </w:t>
      </w:r>
      <w:r w:rsidR="00296538" w:rsidRPr="00296538">
        <w:rPr>
          <w:rFonts w:ascii="Book Antiqua" w:hAnsi="Book Antiqua" w:cs="Times New Roman"/>
          <w:lang w:val="en-US"/>
        </w:rPr>
        <w:t>C</w:t>
      </w:r>
      <w:r w:rsidRPr="00296538">
        <w:rPr>
          <w:rFonts w:ascii="Book Antiqua" w:hAnsi="Book Antiqua" w:cs="Times New Roman"/>
          <w:lang w:val="en-US"/>
        </w:rPr>
        <w:t xml:space="preserve">omputed tomography; TACE: </w:t>
      </w:r>
      <w:r w:rsidR="00296538" w:rsidRPr="00296538">
        <w:rPr>
          <w:rFonts w:ascii="Book Antiqua" w:hAnsi="Book Antiqua" w:cs="Times New Roman"/>
          <w:lang w:val="en-US"/>
        </w:rPr>
        <w:t>T</w:t>
      </w:r>
      <w:r w:rsidRPr="00296538">
        <w:rPr>
          <w:rFonts w:ascii="Book Antiqua" w:hAnsi="Book Antiqua" w:cs="Times New Roman"/>
          <w:lang w:val="en-US"/>
        </w:rPr>
        <w:t xml:space="preserve">ransarterial chemoembolization; RFA: </w:t>
      </w:r>
      <w:r w:rsidR="00296538" w:rsidRPr="00296538">
        <w:rPr>
          <w:rFonts w:ascii="Book Antiqua" w:hAnsi="Book Antiqua" w:cs="Times New Roman"/>
          <w:lang w:val="en-US"/>
        </w:rPr>
        <w:t>R</w:t>
      </w:r>
      <w:r w:rsidRPr="00296538">
        <w:rPr>
          <w:rFonts w:ascii="Book Antiqua" w:hAnsi="Book Antiqua" w:cs="Times New Roman"/>
          <w:lang w:val="en-US"/>
        </w:rPr>
        <w:t xml:space="preserve">adiofrequency ablation; SIRT: </w:t>
      </w:r>
      <w:r w:rsidR="00296538" w:rsidRPr="00296538">
        <w:rPr>
          <w:rFonts w:ascii="Book Antiqua" w:hAnsi="Book Antiqua" w:cs="Times New Roman"/>
          <w:lang w:val="en-US"/>
        </w:rPr>
        <w:t>S</w:t>
      </w:r>
      <w:r w:rsidRPr="00296538">
        <w:rPr>
          <w:rFonts w:ascii="Book Antiqua" w:hAnsi="Book Antiqua" w:cs="Times New Roman"/>
          <w:lang w:val="en-US"/>
        </w:rPr>
        <w:t xml:space="preserve">elective internal radiotherapy treatment; HCC: </w:t>
      </w:r>
      <w:r w:rsidR="00296538" w:rsidRPr="00296538">
        <w:rPr>
          <w:rFonts w:ascii="Book Antiqua" w:hAnsi="Book Antiqua" w:cs="Times New Roman"/>
          <w:lang w:val="en-US"/>
        </w:rPr>
        <w:t>H</w:t>
      </w:r>
      <w:r w:rsidRPr="00296538">
        <w:rPr>
          <w:rFonts w:ascii="Book Antiqua" w:hAnsi="Book Antiqua" w:cs="Times New Roman"/>
          <w:lang w:val="en-US"/>
        </w:rPr>
        <w:t xml:space="preserve">epatocellular carcinoma; LT: </w:t>
      </w:r>
      <w:r w:rsidR="00296538" w:rsidRPr="00296538">
        <w:rPr>
          <w:rFonts w:ascii="Book Antiqua" w:hAnsi="Book Antiqua" w:cs="Times New Roman"/>
          <w:lang w:val="en-US"/>
        </w:rPr>
        <w:t>L</w:t>
      </w:r>
      <w:r w:rsidRPr="00296538">
        <w:rPr>
          <w:rFonts w:ascii="Book Antiqua" w:hAnsi="Book Antiqua" w:cs="Times New Roman"/>
          <w:lang w:val="en-US"/>
        </w:rPr>
        <w:t xml:space="preserve">iver transplantation. </w:t>
      </w:r>
    </w:p>
    <w:p w14:paraId="5DCC0C94" w14:textId="77777777" w:rsidR="0040720F" w:rsidRPr="00222142" w:rsidRDefault="0040720F" w:rsidP="00315D39">
      <w:pPr>
        <w:spacing w:line="360" w:lineRule="auto"/>
        <w:jc w:val="both"/>
        <w:rPr>
          <w:rFonts w:ascii="Book Antiqua" w:hAnsi="Book Antiqua" w:cs="Times New Roman"/>
          <w:b/>
          <w:sz w:val="21"/>
          <w:szCs w:val="21"/>
          <w:lang w:val="en-US"/>
        </w:rPr>
      </w:pPr>
    </w:p>
    <w:p w14:paraId="7DC38193" w14:textId="77777777" w:rsidR="00FD687D" w:rsidRDefault="00FD687D">
      <w:pPr>
        <w:rPr>
          <w:rFonts w:ascii="Book Antiqua" w:hAnsi="Book Antiqua" w:cs="Times New Roman"/>
          <w:b/>
          <w:lang w:val="en-US"/>
        </w:rPr>
      </w:pPr>
      <w:r>
        <w:rPr>
          <w:rFonts w:ascii="Book Antiqua" w:hAnsi="Book Antiqua" w:cs="Times New Roman"/>
          <w:b/>
          <w:lang w:val="en-US"/>
        </w:rPr>
        <w:br w:type="page"/>
      </w:r>
    </w:p>
    <w:p w14:paraId="56EF3B97" w14:textId="3F6E190B" w:rsidR="00DF3E1E" w:rsidRPr="00296538" w:rsidRDefault="00296538" w:rsidP="00315D39">
      <w:pPr>
        <w:spacing w:line="360" w:lineRule="auto"/>
        <w:jc w:val="both"/>
        <w:rPr>
          <w:rFonts w:ascii="Book Antiqua" w:eastAsia="SimSun" w:hAnsi="Book Antiqua" w:cs="Times New Roman"/>
          <w:b/>
          <w:lang w:val="en-US" w:eastAsia="zh-CN"/>
        </w:rPr>
      </w:pPr>
      <w:r w:rsidRPr="00296538">
        <w:rPr>
          <w:rFonts w:ascii="Book Antiqua" w:hAnsi="Book Antiqua" w:cs="Times New Roman"/>
          <w:b/>
          <w:lang w:val="en-US"/>
        </w:rPr>
        <w:lastRenderedPageBreak/>
        <w:t>Table 4</w:t>
      </w:r>
      <w:r w:rsidR="00DF3E1E" w:rsidRPr="00296538">
        <w:rPr>
          <w:rFonts w:ascii="Book Antiqua" w:hAnsi="Book Antiqua" w:cs="Times New Roman"/>
          <w:b/>
          <w:lang w:val="en-US"/>
        </w:rPr>
        <w:t xml:space="preserve"> Efficacy, safety and tolerability of Sorafenib for recurrent </w:t>
      </w:r>
      <w:r w:rsidR="00222142" w:rsidRPr="00296538">
        <w:rPr>
          <w:rFonts w:ascii="Book Antiqua" w:hAnsi="Book Antiqua" w:cs="Times New Roman"/>
          <w:b/>
          <w:lang w:val="en-US"/>
        </w:rPr>
        <w:t>hepatocellular carcinoma</w:t>
      </w:r>
      <w:r w:rsidRPr="00296538">
        <w:rPr>
          <w:rFonts w:ascii="Book Antiqua" w:hAnsi="Book Antiqua" w:cs="Times New Roman"/>
          <w:b/>
          <w:lang w:val="en-US"/>
        </w:rPr>
        <w:t xml:space="preserve"> in liver transplantation patients</w:t>
      </w:r>
    </w:p>
    <w:p w14:paraId="32CE01D3" w14:textId="77777777" w:rsidR="00DF3E1E" w:rsidRPr="00222142" w:rsidRDefault="00DF3E1E" w:rsidP="00315D39">
      <w:pPr>
        <w:spacing w:line="360" w:lineRule="auto"/>
        <w:jc w:val="both"/>
        <w:rPr>
          <w:rFonts w:ascii="Book Antiqua" w:hAnsi="Book Antiqua"/>
          <w:sz w:val="21"/>
          <w:szCs w:val="21"/>
          <w:lang w:val="en-US"/>
        </w:rPr>
      </w:pPr>
    </w:p>
    <w:p w14:paraId="2428B9B2" w14:textId="77777777" w:rsidR="00DF3E1E" w:rsidRPr="00222142" w:rsidRDefault="00DF3E1E" w:rsidP="00315D39">
      <w:pPr>
        <w:spacing w:line="360" w:lineRule="auto"/>
        <w:jc w:val="both"/>
        <w:rPr>
          <w:rFonts w:ascii="Book Antiqua" w:hAnsi="Book Antiqua"/>
          <w:sz w:val="21"/>
          <w:szCs w:val="21"/>
          <w:lang w:val="en-US"/>
        </w:rPr>
      </w:pPr>
    </w:p>
    <w:tbl>
      <w:tblPr>
        <w:tblStyle w:val="TableGrid"/>
        <w:tblW w:w="0" w:type="auto"/>
        <w:jc w:val="center"/>
        <w:tblLook w:val="04A0" w:firstRow="1" w:lastRow="0" w:firstColumn="1" w:lastColumn="0" w:noHBand="0" w:noVBand="1"/>
      </w:tblPr>
      <w:tblGrid>
        <w:gridCol w:w="1072"/>
        <w:gridCol w:w="352"/>
        <w:gridCol w:w="918"/>
        <w:gridCol w:w="1786"/>
        <w:gridCol w:w="1041"/>
        <w:gridCol w:w="1419"/>
        <w:gridCol w:w="1182"/>
        <w:gridCol w:w="1568"/>
      </w:tblGrid>
      <w:tr w:rsidR="00715758" w:rsidRPr="00222142" w14:paraId="3D007EF4" w14:textId="77777777" w:rsidTr="00464434">
        <w:trPr>
          <w:trHeight w:val="562"/>
          <w:jc w:val="center"/>
        </w:trPr>
        <w:tc>
          <w:tcPr>
            <w:tcW w:w="1662" w:type="dxa"/>
          </w:tcPr>
          <w:p w14:paraId="4968A46D" w14:textId="0651FE7F" w:rsidR="00DF3E1E" w:rsidRPr="00D36C80" w:rsidRDefault="00D36C80" w:rsidP="00315D39">
            <w:pPr>
              <w:tabs>
                <w:tab w:val="left" w:pos="1071"/>
              </w:tabs>
              <w:spacing w:line="360" w:lineRule="auto"/>
              <w:jc w:val="both"/>
              <w:rPr>
                <w:rFonts w:ascii="Book Antiqua" w:eastAsia="SimSun" w:hAnsi="Book Antiqua" w:cs="Times New Roman"/>
                <w:b/>
                <w:sz w:val="21"/>
                <w:szCs w:val="21"/>
                <w:lang w:val="en-US" w:eastAsia="zh-CN"/>
              </w:rPr>
            </w:pPr>
            <w:r>
              <w:rPr>
                <w:rFonts w:ascii="Book Antiqua" w:eastAsia="SimSun" w:hAnsi="Book Antiqua" w:cs="Times New Roman"/>
                <w:b/>
                <w:sz w:val="21"/>
                <w:szCs w:val="21"/>
                <w:lang w:val="en-US" w:eastAsia="zh-CN"/>
              </w:rPr>
              <w:t>R</w:t>
            </w:r>
            <w:r>
              <w:rPr>
                <w:rFonts w:ascii="Book Antiqua" w:eastAsia="SimSun" w:hAnsi="Book Antiqua" w:cs="Times New Roman" w:hint="eastAsia"/>
                <w:b/>
                <w:sz w:val="21"/>
                <w:szCs w:val="21"/>
                <w:lang w:val="en-US" w:eastAsia="zh-CN"/>
              </w:rPr>
              <w:t>ef.</w:t>
            </w:r>
          </w:p>
        </w:tc>
        <w:tc>
          <w:tcPr>
            <w:tcW w:w="491" w:type="dxa"/>
          </w:tcPr>
          <w:p w14:paraId="4E78BD5E" w14:textId="6141B920" w:rsidR="00DF3E1E" w:rsidRPr="00D36C80" w:rsidRDefault="00D36C80" w:rsidP="00315D39">
            <w:pPr>
              <w:spacing w:line="360" w:lineRule="auto"/>
              <w:jc w:val="both"/>
              <w:rPr>
                <w:rFonts w:ascii="Book Antiqua" w:hAnsi="Book Antiqua" w:cs="Times New Roman"/>
                <w:b/>
                <w:i/>
                <w:sz w:val="21"/>
                <w:szCs w:val="21"/>
                <w:lang w:val="en-US"/>
              </w:rPr>
            </w:pPr>
            <w:r w:rsidRPr="00D36C80">
              <w:rPr>
                <w:rFonts w:ascii="Book Antiqua" w:hAnsi="Book Antiqua" w:cs="Times New Roman"/>
                <w:b/>
                <w:i/>
                <w:sz w:val="21"/>
                <w:szCs w:val="21"/>
                <w:lang w:val="en-US"/>
              </w:rPr>
              <w:t>n</w:t>
            </w:r>
          </w:p>
        </w:tc>
        <w:tc>
          <w:tcPr>
            <w:tcW w:w="1554" w:type="dxa"/>
          </w:tcPr>
          <w:p w14:paraId="09059BD7" w14:textId="77777777" w:rsidR="00DF3E1E" w:rsidRPr="00222142" w:rsidRDefault="00DF3E1E" w:rsidP="00315D39">
            <w:pPr>
              <w:spacing w:line="360" w:lineRule="auto"/>
              <w:jc w:val="both"/>
              <w:rPr>
                <w:rFonts w:ascii="Book Antiqua" w:hAnsi="Book Antiqua" w:cs="Times New Roman"/>
                <w:b/>
                <w:sz w:val="21"/>
                <w:szCs w:val="21"/>
                <w:lang w:val="en-US"/>
              </w:rPr>
            </w:pPr>
            <w:r w:rsidRPr="00222142">
              <w:rPr>
                <w:rFonts w:ascii="Book Antiqua" w:hAnsi="Book Antiqua" w:cs="Times New Roman"/>
                <w:b/>
                <w:sz w:val="21"/>
                <w:szCs w:val="21"/>
                <w:lang w:val="en-US"/>
              </w:rPr>
              <w:t>Treatments</w:t>
            </w:r>
          </w:p>
        </w:tc>
        <w:tc>
          <w:tcPr>
            <w:tcW w:w="2546" w:type="dxa"/>
          </w:tcPr>
          <w:p w14:paraId="37382EAB" w14:textId="77777777" w:rsidR="00DF3E1E" w:rsidRPr="00222142" w:rsidRDefault="00DF3E1E" w:rsidP="00315D39">
            <w:pPr>
              <w:spacing w:line="360" w:lineRule="auto"/>
              <w:jc w:val="both"/>
              <w:rPr>
                <w:rFonts w:ascii="Book Antiqua" w:hAnsi="Book Antiqua" w:cs="Times New Roman"/>
                <w:b/>
                <w:sz w:val="21"/>
                <w:szCs w:val="21"/>
                <w:lang w:val="en-US"/>
              </w:rPr>
            </w:pPr>
            <w:r w:rsidRPr="00222142">
              <w:rPr>
                <w:rFonts w:ascii="Book Antiqua" w:hAnsi="Book Antiqua" w:cs="Times New Roman"/>
                <w:b/>
                <w:sz w:val="21"/>
                <w:szCs w:val="21"/>
                <w:lang w:val="en-US"/>
              </w:rPr>
              <w:t>Type of immunosuppression</w:t>
            </w:r>
          </w:p>
        </w:tc>
        <w:tc>
          <w:tcPr>
            <w:tcW w:w="1923" w:type="dxa"/>
          </w:tcPr>
          <w:p w14:paraId="01632C5E" w14:textId="77777777" w:rsidR="00DF3E1E" w:rsidRPr="00222142" w:rsidRDefault="00DF3E1E" w:rsidP="00315D39">
            <w:pPr>
              <w:spacing w:line="360" w:lineRule="auto"/>
              <w:jc w:val="both"/>
              <w:rPr>
                <w:rFonts w:ascii="Book Antiqua" w:hAnsi="Book Antiqua" w:cs="Times New Roman"/>
                <w:b/>
                <w:sz w:val="21"/>
                <w:szCs w:val="21"/>
                <w:lang w:val="en-US"/>
              </w:rPr>
            </w:pPr>
            <w:r w:rsidRPr="00222142">
              <w:rPr>
                <w:rFonts w:ascii="Book Antiqua" w:hAnsi="Book Antiqua" w:cs="Times New Roman"/>
                <w:b/>
                <w:sz w:val="21"/>
                <w:szCs w:val="21"/>
                <w:lang w:val="en-US"/>
              </w:rPr>
              <w:t>Efficacy</w:t>
            </w:r>
          </w:p>
          <w:p w14:paraId="54A9C83F" w14:textId="7B8CCE96" w:rsidR="00DF3E1E" w:rsidRPr="00222142" w:rsidRDefault="00DF3E1E" w:rsidP="00F23395">
            <w:pPr>
              <w:spacing w:line="360" w:lineRule="auto"/>
              <w:jc w:val="both"/>
              <w:rPr>
                <w:rFonts w:ascii="Book Antiqua" w:hAnsi="Book Antiqua" w:cs="Times New Roman"/>
                <w:b/>
                <w:sz w:val="21"/>
                <w:szCs w:val="21"/>
                <w:lang w:val="en-US"/>
              </w:rPr>
            </w:pPr>
            <w:r w:rsidRPr="00222142">
              <w:rPr>
                <w:rFonts w:ascii="Book Antiqua" w:hAnsi="Book Antiqua" w:cs="Times New Roman"/>
                <w:sz w:val="21"/>
                <w:szCs w:val="21"/>
                <w:lang w:val="en-US"/>
              </w:rPr>
              <w:t>(N</w:t>
            </w:r>
            <w:r w:rsidR="00F23395">
              <w:rPr>
                <w:rFonts w:ascii="Book Antiqua" w:eastAsia="SimSun" w:hAnsi="Book Antiqua" w:cs="Times New Roman" w:hint="eastAsia"/>
                <w:sz w:val="21"/>
                <w:szCs w:val="21"/>
                <w:lang w:val="en-US" w:eastAsia="zh-CN"/>
              </w:rPr>
              <w:t>o.</w:t>
            </w:r>
            <w:r w:rsidRPr="00222142">
              <w:rPr>
                <w:rFonts w:ascii="Book Antiqua" w:hAnsi="Book Antiqua" w:cs="Times New Roman"/>
                <w:sz w:val="21"/>
                <w:szCs w:val="21"/>
                <w:lang w:val="en-US"/>
              </w:rPr>
              <w:t xml:space="preserve"> of patients)</w:t>
            </w:r>
          </w:p>
        </w:tc>
        <w:tc>
          <w:tcPr>
            <w:tcW w:w="2388" w:type="dxa"/>
          </w:tcPr>
          <w:p w14:paraId="1073F846" w14:textId="795DF823" w:rsidR="00DF3E1E" w:rsidRPr="00464434" w:rsidRDefault="00DF3E1E" w:rsidP="00464434">
            <w:pPr>
              <w:spacing w:line="360" w:lineRule="auto"/>
              <w:jc w:val="both"/>
              <w:rPr>
                <w:rFonts w:ascii="Book Antiqua" w:eastAsia="SimSun" w:hAnsi="Book Antiqua" w:cs="Times New Roman"/>
                <w:b/>
                <w:sz w:val="21"/>
                <w:szCs w:val="21"/>
                <w:lang w:val="en-US" w:eastAsia="zh-CN"/>
              </w:rPr>
            </w:pPr>
            <w:r w:rsidRPr="00222142">
              <w:rPr>
                <w:rFonts w:ascii="Book Antiqua" w:hAnsi="Book Antiqua" w:cs="Times New Roman"/>
                <w:b/>
                <w:sz w:val="21"/>
                <w:szCs w:val="21"/>
                <w:lang w:val="en-US"/>
              </w:rPr>
              <w:t>Most frequent side effects</w:t>
            </w:r>
            <w:r w:rsidR="00464434" w:rsidRPr="00464434">
              <w:rPr>
                <w:rFonts w:ascii="Book Antiqua" w:eastAsia="SimSun" w:hAnsi="Book Antiqua" w:cs="Times New Roman" w:hint="eastAsia"/>
                <w:b/>
                <w:sz w:val="21"/>
                <w:szCs w:val="21"/>
                <w:vertAlign w:val="superscript"/>
                <w:lang w:val="en-US" w:eastAsia="zh-CN"/>
              </w:rPr>
              <w:t>1</w:t>
            </w:r>
          </w:p>
        </w:tc>
        <w:tc>
          <w:tcPr>
            <w:tcW w:w="2029" w:type="dxa"/>
          </w:tcPr>
          <w:p w14:paraId="4C085D23" w14:textId="77777777" w:rsidR="00DF3E1E" w:rsidRPr="00222142" w:rsidRDefault="00DF3E1E" w:rsidP="00315D39">
            <w:pPr>
              <w:spacing w:line="360" w:lineRule="auto"/>
              <w:jc w:val="both"/>
              <w:rPr>
                <w:rFonts w:ascii="Book Antiqua" w:hAnsi="Book Antiqua" w:cs="Times New Roman"/>
                <w:b/>
                <w:sz w:val="21"/>
                <w:szCs w:val="21"/>
                <w:lang w:val="en-US"/>
              </w:rPr>
            </w:pPr>
            <w:r w:rsidRPr="00222142">
              <w:rPr>
                <w:rFonts w:ascii="Book Antiqua" w:hAnsi="Book Antiqua" w:cs="Times New Roman"/>
                <w:b/>
                <w:sz w:val="21"/>
                <w:szCs w:val="21"/>
                <w:lang w:val="en-US"/>
              </w:rPr>
              <w:t>Tolerability</w:t>
            </w:r>
          </w:p>
        </w:tc>
        <w:tc>
          <w:tcPr>
            <w:tcW w:w="2118" w:type="dxa"/>
          </w:tcPr>
          <w:p w14:paraId="77E9DB08" w14:textId="77777777" w:rsidR="00DF3E1E" w:rsidRPr="00222142" w:rsidRDefault="00DF3E1E" w:rsidP="00315D39">
            <w:pPr>
              <w:spacing w:line="360" w:lineRule="auto"/>
              <w:jc w:val="both"/>
              <w:rPr>
                <w:rFonts w:ascii="Book Antiqua" w:hAnsi="Book Antiqua" w:cs="Times New Roman"/>
                <w:b/>
                <w:sz w:val="21"/>
                <w:szCs w:val="21"/>
                <w:lang w:val="en-US"/>
              </w:rPr>
            </w:pPr>
            <w:r w:rsidRPr="00222142">
              <w:rPr>
                <w:rFonts w:ascii="Book Antiqua" w:hAnsi="Book Antiqua" w:cs="Times New Roman"/>
                <w:b/>
                <w:sz w:val="21"/>
                <w:szCs w:val="21"/>
                <w:lang w:val="en-US"/>
              </w:rPr>
              <w:t>Safety</w:t>
            </w:r>
          </w:p>
          <w:p w14:paraId="6184C182" w14:textId="7BC86101" w:rsidR="00DF3E1E" w:rsidRPr="00222142" w:rsidRDefault="00DF3E1E" w:rsidP="00F23395">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w:t>
            </w:r>
            <w:r w:rsidR="00F23395">
              <w:rPr>
                <w:rFonts w:ascii="Book Antiqua" w:eastAsia="SimSun" w:hAnsi="Book Antiqua" w:cs="Times New Roman" w:hint="eastAsia"/>
                <w:sz w:val="21"/>
                <w:szCs w:val="21"/>
                <w:lang w:val="en-US" w:eastAsia="zh-CN"/>
              </w:rPr>
              <w:t>o.</w:t>
            </w:r>
            <w:r w:rsidRPr="00222142">
              <w:rPr>
                <w:rFonts w:ascii="Book Antiqua" w:hAnsi="Book Antiqua" w:cs="Times New Roman"/>
                <w:sz w:val="21"/>
                <w:szCs w:val="21"/>
                <w:lang w:val="en-US"/>
              </w:rPr>
              <w:t xml:space="preserve"> of patients)</w:t>
            </w:r>
          </w:p>
        </w:tc>
      </w:tr>
      <w:tr w:rsidR="00715758" w:rsidRPr="00222142" w14:paraId="6F7E8662" w14:textId="77777777" w:rsidTr="00464434">
        <w:trPr>
          <w:trHeight w:val="281"/>
          <w:jc w:val="center"/>
        </w:trPr>
        <w:tc>
          <w:tcPr>
            <w:tcW w:w="1662" w:type="dxa"/>
          </w:tcPr>
          <w:p w14:paraId="5713319A" w14:textId="4255AF44" w:rsidR="00DF3E1E" w:rsidRPr="00464434" w:rsidRDefault="00DF3E1E" w:rsidP="00F23395">
            <w:pPr>
              <w:spacing w:line="360" w:lineRule="auto"/>
              <w:jc w:val="both"/>
              <w:rPr>
                <w:rFonts w:ascii="Book Antiqua" w:hAnsi="Book Antiqua" w:cs="Times New Roman"/>
                <w:sz w:val="21"/>
                <w:szCs w:val="21"/>
                <w:lang w:val="en-US"/>
              </w:rPr>
            </w:pPr>
            <w:r w:rsidRPr="00464434">
              <w:rPr>
                <w:rFonts w:ascii="Book Antiqua" w:hAnsi="Book Antiqua" w:cs="Times New Roman"/>
                <w:sz w:val="21"/>
                <w:szCs w:val="21"/>
                <w:lang w:val="en-US"/>
              </w:rPr>
              <w:t xml:space="preserve">Yeganeh </w:t>
            </w:r>
            <w:r w:rsidR="00F23395" w:rsidRPr="00464434">
              <w:rPr>
                <w:rFonts w:ascii="Book Antiqua" w:hAnsi="Book Antiqua" w:cs="Times New Roman"/>
                <w:i/>
                <w:sz w:val="21"/>
                <w:szCs w:val="21"/>
                <w:lang w:val="en-US"/>
              </w:rPr>
              <w:t>et al</w: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 </w:instrTex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EN.CITE.DATA  </w:instrText>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end"/>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separate"/>
            </w:r>
            <w:r w:rsidR="00F23395" w:rsidRPr="00464434">
              <w:rPr>
                <w:rFonts w:ascii="Book Antiqua" w:hAnsi="Book Antiqua" w:cs="Times New Roman"/>
                <w:noProof/>
                <w:sz w:val="21"/>
                <w:szCs w:val="21"/>
                <w:vertAlign w:val="superscript"/>
                <w:lang w:val="en-US"/>
              </w:rPr>
              <w:t>[</w:t>
            </w:r>
            <w:r w:rsidR="00F23395" w:rsidRPr="00464434">
              <w:rPr>
                <w:rFonts w:ascii="Book Antiqua" w:eastAsia="SimSun" w:hAnsi="Book Antiqua" w:cs="Times New Roman" w:hint="eastAsia"/>
                <w:noProof/>
                <w:sz w:val="21"/>
                <w:szCs w:val="21"/>
                <w:vertAlign w:val="superscript"/>
                <w:lang w:val="en-US" w:eastAsia="zh-CN"/>
              </w:rPr>
              <w:t>35</w:t>
            </w:r>
            <w:r w:rsidR="00F23395" w:rsidRPr="00464434">
              <w:rPr>
                <w:rFonts w:ascii="Book Antiqua" w:hAnsi="Book Antiqua" w:cs="Times New Roman"/>
                <w:noProof/>
                <w:sz w:val="21"/>
                <w:szCs w:val="21"/>
                <w:vertAlign w:val="superscript"/>
                <w:lang w:val="en-US"/>
              </w:rPr>
              <w:t>]</w:t>
            </w:r>
            <w:r w:rsidR="00F23395" w:rsidRPr="00464434">
              <w:rPr>
                <w:rFonts w:ascii="Book Antiqua" w:hAnsi="Book Antiqua" w:cs="Times New Roman"/>
                <w:sz w:val="21"/>
                <w:szCs w:val="21"/>
                <w:lang w:val="en-US"/>
              </w:rPr>
              <w:fldChar w:fldCharType="end"/>
            </w:r>
            <w:r w:rsidR="00F23395" w:rsidRPr="00464434">
              <w:rPr>
                <w:rFonts w:ascii="Book Antiqua" w:eastAsia="SimSun" w:hAnsi="Book Antiqua" w:cs="Times New Roman" w:hint="eastAsia"/>
                <w:sz w:val="21"/>
                <w:szCs w:val="21"/>
                <w:lang w:val="en-US" w:eastAsia="zh-CN"/>
              </w:rPr>
              <w:t>,</w:t>
            </w:r>
            <w:r w:rsidR="00F23395" w:rsidRPr="00464434">
              <w:rPr>
                <w:rFonts w:ascii="Book Antiqua" w:hAnsi="Book Antiqua" w:cs="Times New Roman"/>
                <w:sz w:val="21"/>
                <w:szCs w:val="21"/>
                <w:lang w:val="en-US"/>
              </w:rPr>
              <w:t xml:space="preserve"> </w:t>
            </w:r>
            <w:r w:rsidRPr="00464434">
              <w:rPr>
                <w:rFonts w:ascii="Book Antiqua" w:hAnsi="Book Antiqua" w:cs="Times New Roman"/>
                <w:sz w:val="21"/>
                <w:szCs w:val="21"/>
                <w:lang w:val="en-US"/>
              </w:rPr>
              <w:t xml:space="preserve"> 2009</w:t>
            </w:r>
          </w:p>
        </w:tc>
        <w:tc>
          <w:tcPr>
            <w:tcW w:w="491" w:type="dxa"/>
          </w:tcPr>
          <w:p w14:paraId="1662CE6B"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1</w:t>
            </w:r>
          </w:p>
        </w:tc>
        <w:tc>
          <w:tcPr>
            <w:tcW w:w="1554" w:type="dxa"/>
          </w:tcPr>
          <w:p w14:paraId="6795A0CE"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Sorafenib (400 m bid)</w:t>
            </w:r>
          </w:p>
        </w:tc>
        <w:tc>
          <w:tcPr>
            <w:tcW w:w="2546" w:type="dxa"/>
          </w:tcPr>
          <w:p w14:paraId="7246F90B"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Tacrolimus + mycophenolate mofetil</w:t>
            </w:r>
          </w:p>
        </w:tc>
        <w:tc>
          <w:tcPr>
            <w:tcW w:w="1923" w:type="dxa"/>
          </w:tcPr>
          <w:p w14:paraId="27CCFEA7"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Complete resolution of his lung lesion</w:t>
            </w:r>
          </w:p>
        </w:tc>
        <w:tc>
          <w:tcPr>
            <w:tcW w:w="2388" w:type="dxa"/>
          </w:tcPr>
          <w:p w14:paraId="7E52169E"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Diarrhea</w:t>
            </w:r>
          </w:p>
          <w:p w14:paraId="2E3AB651"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Hand-foot skin reactions</w:t>
            </w:r>
          </w:p>
        </w:tc>
        <w:tc>
          <w:tcPr>
            <w:tcW w:w="2029" w:type="dxa"/>
          </w:tcPr>
          <w:p w14:paraId="1D711247"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Dose reduction needed (200 mg bid)</w:t>
            </w:r>
          </w:p>
        </w:tc>
        <w:tc>
          <w:tcPr>
            <w:tcW w:w="2118" w:type="dxa"/>
          </w:tcPr>
          <w:p w14:paraId="15D6E0E6"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No major adverse consequence</w:t>
            </w:r>
          </w:p>
        </w:tc>
      </w:tr>
      <w:tr w:rsidR="00715758" w:rsidRPr="00222142" w14:paraId="2DD0143E" w14:textId="77777777" w:rsidTr="00B86FBA">
        <w:trPr>
          <w:trHeight w:val="281"/>
          <w:jc w:val="center"/>
        </w:trPr>
        <w:tc>
          <w:tcPr>
            <w:tcW w:w="1662" w:type="dxa"/>
          </w:tcPr>
          <w:p w14:paraId="63F64B98" w14:textId="3225BD68" w:rsidR="00DF3E1E" w:rsidRPr="00464434" w:rsidRDefault="00DF3E1E" w:rsidP="00F23395">
            <w:pPr>
              <w:spacing w:line="360" w:lineRule="auto"/>
              <w:jc w:val="both"/>
              <w:rPr>
                <w:rFonts w:ascii="Book Antiqua" w:hAnsi="Book Antiqua" w:cs="Times New Roman"/>
                <w:sz w:val="21"/>
                <w:szCs w:val="21"/>
                <w:lang w:val="en-US"/>
              </w:rPr>
            </w:pPr>
            <w:r w:rsidRPr="00464434">
              <w:rPr>
                <w:rFonts w:ascii="Book Antiqua" w:hAnsi="Book Antiqua" w:cs="Times New Roman"/>
                <w:sz w:val="21"/>
                <w:szCs w:val="21"/>
                <w:lang w:val="en-US"/>
              </w:rPr>
              <w:t xml:space="preserve">Bhoori </w:t>
            </w:r>
            <w:r w:rsidR="00F23395" w:rsidRPr="00464434">
              <w:rPr>
                <w:rFonts w:ascii="Book Antiqua" w:hAnsi="Book Antiqua" w:cs="Times New Roman"/>
                <w:i/>
                <w:sz w:val="21"/>
                <w:szCs w:val="21"/>
                <w:lang w:val="en-US"/>
              </w:rPr>
              <w:t>et al</w: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 </w:instrTex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EN.CITE.DATA  </w:instrText>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end"/>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separate"/>
            </w:r>
            <w:r w:rsidR="00F23395" w:rsidRPr="00464434">
              <w:rPr>
                <w:rFonts w:ascii="Book Antiqua" w:hAnsi="Book Antiqua" w:cs="Times New Roman"/>
                <w:noProof/>
                <w:sz w:val="21"/>
                <w:szCs w:val="21"/>
                <w:vertAlign w:val="superscript"/>
                <w:lang w:val="en-US"/>
              </w:rPr>
              <w:t>[</w:t>
            </w:r>
            <w:r w:rsidR="00F23395" w:rsidRPr="00464434">
              <w:rPr>
                <w:rFonts w:ascii="Book Antiqua" w:eastAsia="SimSun" w:hAnsi="Book Antiqua" w:cs="Times New Roman" w:hint="eastAsia"/>
                <w:noProof/>
                <w:sz w:val="21"/>
                <w:szCs w:val="21"/>
                <w:vertAlign w:val="superscript"/>
                <w:lang w:val="en-US" w:eastAsia="zh-CN"/>
              </w:rPr>
              <w:t>23</w:t>
            </w:r>
            <w:r w:rsidR="00F23395" w:rsidRPr="00464434">
              <w:rPr>
                <w:rFonts w:ascii="Book Antiqua" w:hAnsi="Book Antiqua" w:cs="Times New Roman"/>
                <w:noProof/>
                <w:sz w:val="21"/>
                <w:szCs w:val="21"/>
                <w:vertAlign w:val="superscript"/>
                <w:lang w:val="en-US"/>
              </w:rPr>
              <w:t>]</w:t>
            </w:r>
            <w:r w:rsidR="00F23395" w:rsidRPr="00464434">
              <w:rPr>
                <w:rFonts w:ascii="Book Antiqua" w:hAnsi="Book Antiqua" w:cs="Times New Roman"/>
                <w:sz w:val="21"/>
                <w:szCs w:val="21"/>
                <w:lang w:val="en-US"/>
              </w:rPr>
              <w:fldChar w:fldCharType="end"/>
            </w:r>
            <w:r w:rsidR="00F23395" w:rsidRPr="00464434">
              <w:rPr>
                <w:rFonts w:ascii="Book Antiqua" w:eastAsia="SimSun" w:hAnsi="Book Antiqua" w:cs="Times New Roman" w:hint="eastAsia"/>
                <w:sz w:val="21"/>
                <w:szCs w:val="21"/>
                <w:lang w:val="en-US" w:eastAsia="zh-CN"/>
              </w:rPr>
              <w:t>,</w:t>
            </w:r>
            <w:r w:rsidR="00F23395" w:rsidRPr="00464434">
              <w:rPr>
                <w:rFonts w:ascii="Book Antiqua" w:hAnsi="Book Antiqua" w:cs="Times New Roman"/>
                <w:sz w:val="21"/>
                <w:szCs w:val="21"/>
                <w:lang w:val="en-US"/>
              </w:rPr>
              <w:t xml:space="preserve"> </w:t>
            </w:r>
            <w:r w:rsidRPr="00464434">
              <w:rPr>
                <w:rFonts w:ascii="Book Antiqua" w:hAnsi="Book Antiqua" w:cs="Times New Roman"/>
                <w:sz w:val="21"/>
                <w:szCs w:val="21"/>
                <w:lang w:val="en-US"/>
              </w:rPr>
              <w:t xml:space="preserve"> 2010</w:t>
            </w:r>
          </w:p>
        </w:tc>
        <w:tc>
          <w:tcPr>
            <w:tcW w:w="491" w:type="dxa"/>
          </w:tcPr>
          <w:p w14:paraId="7ABEF8EE"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1</w:t>
            </w:r>
          </w:p>
        </w:tc>
        <w:tc>
          <w:tcPr>
            <w:tcW w:w="1554" w:type="dxa"/>
          </w:tcPr>
          <w:p w14:paraId="0B60C630"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Sorafenib (400 mg bid)</w:t>
            </w:r>
          </w:p>
        </w:tc>
        <w:tc>
          <w:tcPr>
            <w:tcW w:w="2546" w:type="dxa"/>
          </w:tcPr>
          <w:p w14:paraId="1A9FDF81"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Everolimus </w:t>
            </w:r>
          </w:p>
        </w:tc>
        <w:tc>
          <w:tcPr>
            <w:tcW w:w="1923" w:type="dxa"/>
          </w:tcPr>
          <w:p w14:paraId="024E16F5"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50% response according to RECIST criteria modifications after introduction of Everolimus</w:t>
            </w:r>
          </w:p>
        </w:tc>
        <w:tc>
          <w:tcPr>
            <w:tcW w:w="2388" w:type="dxa"/>
          </w:tcPr>
          <w:p w14:paraId="08D3663C" w14:textId="2EBBBADB"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Hand-foot skin reactions (</w:t>
            </w:r>
            <w:r w:rsidR="00464434" w:rsidRPr="00222142">
              <w:rPr>
                <w:rFonts w:ascii="Book Antiqua" w:hAnsi="Book Antiqua" w:cs="Times New Roman"/>
                <w:sz w:val="21"/>
                <w:szCs w:val="21"/>
                <w:lang w:val="en-US"/>
              </w:rPr>
              <w:t>G</w:t>
            </w:r>
            <w:r w:rsidRPr="00222142">
              <w:rPr>
                <w:rFonts w:ascii="Book Antiqua" w:hAnsi="Book Antiqua" w:cs="Times New Roman"/>
                <w:sz w:val="21"/>
                <w:szCs w:val="21"/>
                <w:lang w:val="en-US"/>
              </w:rPr>
              <w:t>rade 1)</w:t>
            </w:r>
          </w:p>
        </w:tc>
        <w:tc>
          <w:tcPr>
            <w:tcW w:w="2029" w:type="dxa"/>
          </w:tcPr>
          <w:p w14:paraId="3105CC3D"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Well tolerated</w:t>
            </w:r>
          </w:p>
        </w:tc>
        <w:tc>
          <w:tcPr>
            <w:tcW w:w="2118" w:type="dxa"/>
          </w:tcPr>
          <w:p w14:paraId="467912B9"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No major adverse consequence</w:t>
            </w:r>
          </w:p>
        </w:tc>
      </w:tr>
      <w:tr w:rsidR="00715758" w:rsidRPr="00222142" w14:paraId="15F24ACE" w14:textId="77777777" w:rsidTr="00B86FBA">
        <w:trPr>
          <w:trHeight w:val="281"/>
          <w:jc w:val="center"/>
        </w:trPr>
        <w:tc>
          <w:tcPr>
            <w:tcW w:w="1662" w:type="dxa"/>
          </w:tcPr>
          <w:p w14:paraId="22A56631" w14:textId="1E1CBDE4" w:rsidR="00DF3E1E" w:rsidRPr="00464434" w:rsidRDefault="00DF3E1E" w:rsidP="00F23395">
            <w:pPr>
              <w:spacing w:line="360" w:lineRule="auto"/>
              <w:jc w:val="both"/>
              <w:rPr>
                <w:rFonts w:ascii="Book Antiqua" w:hAnsi="Book Antiqua" w:cs="Times New Roman"/>
                <w:sz w:val="21"/>
                <w:szCs w:val="21"/>
                <w:lang w:val="en-US"/>
              </w:rPr>
            </w:pPr>
            <w:r w:rsidRPr="00464434">
              <w:rPr>
                <w:rFonts w:ascii="Book Antiqua" w:hAnsi="Book Antiqua" w:cs="Times New Roman"/>
                <w:sz w:val="21"/>
                <w:szCs w:val="21"/>
                <w:lang w:val="en-US"/>
              </w:rPr>
              <w:t xml:space="preserve">Herden </w:t>
            </w:r>
            <w:r w:rsidR="00F23395" w:rsidRPr="00464434">
              <w:rPr>
                <w:rFonts w:ascii="Book Antiqua" w:hAnsi="Book Antiqua" w:cs="Times New Roman"/>
                <w:i/>
                <w:sz w:val="21"/>
                <w:szCs w:val="21"/>
                <w:lang w:val="en-US"/>
              </w:rPr>
              <w:t>et al</w: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 </w:instrTex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EN.CITE.DATA  </w:instrText>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end"/>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separate"/>
            </w:r>
            <w:r w:rsidR="00F23395" w:rsidRPr="00464434">
              <w:rPr>
                <w:rFonts w:ascii="Book Antiqua" w:hAnsi="Book Antiqua" w:cs="Times New Roman"/>
                <w:noProof/>
                <w:sz w:val="21"/>
                <w:szCs w:val="21"/>
                <w:vertAlign w:val="superscript"/>
                <w:lang w:val="en-US"/>
              </w:rPr>
              <w:t>[</w:t>
            </w:r>
            <w:r w:rsidR="00F23395" w:rsidRPr="00464434">
              <w:rPr>
                <w:rFonts w:ascii="Book Antiqua" w:eastAsia="SimSun" w:hAnsi="Book Antiqua" w:cs="Times New Roman" w:hint="eastAsia"/>
                <w:noProof/>
                <w:sz w:val="21"/>
                <w:szCs w:val="21"/>
                <w:vertAlign w:val="superscript"/>
                <w:lang w:val="en-US" w:eastAsia="zh-CN"/>
              </w:rPr>
              <w:t>26</w:t>
            </w:r>
            <w:r w:rsidR="00F23395" w:rsidRPr="00464434">
              <w:rPr>
                <w:rFonts w:ascii="Book Antiqua" w:hAnsi="Book Antiqua" w:cs="Times New Roman"/>
                <w:noProof/>
                <w:sz w:val="21"/>
                <w:szCs w:val="21"/>
                <w:vertAlign w:val="superscript"/>
                <w:lang w:val="en-US"/>
              </w:rPr>
              <w:t>]</w:t>
            </w:r>
            <w:r w:rsidR="00F23395" w:rsidRPr="00464434">
              <w:rPr>
                <w:rFonts w:ascii="Book Antiqua" w:hAnsi="Book Antiqua" w:cs="Times New Roman"/>
                <w:sz w:val="21"/>
                <w:szCs w:val="21"/>
                <w:lang w:val="en-US"/>
              </w:rPr>
              <w:fldChar w:fldCharType="end"/>
            </w:r>
            <w:r w:rsidR="00F23395" w:rsidRPr="00464434">
              <w:rPr>
                <w:rFonts w:ascii="Book Antiqua" w:eastAsia="SimSun" w:hAnsi="Book Antiqua" w:cs="Times New Roman" w:hint="eastAsia"/>
                <w:sz w:val="21"/>
                <w:szCs w:val="21"/>
                <w:lang w:val="en-US" w:eastAsia="zh-CN"/>
              </w:rPr>
              <w:t>,</w:t>
            </w:r>
            <w:r w:rsidR="00F23395" w:rsidRPr="00464434">
              <w:rPr>
                <w:rFonts w:ascii="Book Antiqua" w:hAnsi="Book Antiqua" w:cs="Times New Roman"/>
                <w:sz w:val="21"/>
                <w:szCs w:val="21"/>
                <w:lang w:val="en-US"/>
              </w:rPr>
              <w:t xml:space="preserve"> </w:t>
            </w:r>
            <w:r w:rsidRPr="00464434">
              <w:rPr>
                <w:rFonts w:ascii="Book Antiqua" w:hAnsi="Book Antiqua" w:cs="Times New Roman"/>
                <w:sz w:val="21"/>
                <w:szCs w:val="21"/>
                <w:lang w:val="en-US"/>
              </w:rPr>
              <w:t xml:space="preserve"> 2010</w:t>
            </w:r>
          </w:p>
        </w:tc>
        <w:tc>
          <w:tcPr>
            <w:tcW w:w="491" w:type="dxa"/>
          </w:tcPr>
          <w:p w14:paraId="3E4E2D35"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1</w:t>
            </w:r>
          </w:p>
        </w:tc>
        <w:tc>
          <w:tcPr>
            <w:tcW w:w="1554" w:type="dxa"/>
          </w:tcPr>
          <w:p w14:paraId="58292810"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Sorafenib (200 mg bid)</w:t>
            </w:r>
          </w:p>
        </w:tc>
        <w:tc>
          <w:tcPr>
            <w:tcW w:w="2546" w:type="dxa"/>
          </w:tcPr>
          <w:p w14:paraId="3DF2D789"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Cyclosporine A </w:t>
            </w:r>
          </w:p>
        </w:tc>
        <w:tc>
          <w:tcPr>
            <w:tcW w:w="1923" w:type="dxa"/>
          </w:tcPr>
          <w:p w14:paraId="284387ED"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NR</w:t>
            </w:r>
          </w:p>
        </w:tc>
        <w:tc>
          <w:tcPr>
            <w:tcW w:w="2388" w:type="dxa"/>
          </w:tcPr>
          <w:p w14:paraId="41C24AD1"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Nausea</w:t>
            </w:r>
          </w:p>
          <w:p w14:paraId="55BD04D9" w14:textId="30F6BF5A"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Fever up to 39</w:t>
            </w:r>
            <w:r w:rsidR="00464434">
              <w:rPr>
                <w:rFonts w:ascii="Book Antiqua" w:eastAsia="SimSun" w:hAnsi="Book Antiqua" w:cs="Times New Roman" w:hint="eastAsia"/>
                <w:sz w:val="21"/>
                <w:szCs w:val="21"/>
                <w:lang w:val="en-US" w:eastAsia="zh-CN"/>
              </w:rPr>
              <w:t xml:space="preserve"> </w:t>
            </w:r>
            <w:r w:rsidRPr="00222142">
              <w:rPr>
                <w:rFonts w:ascii="Book Antiqua" w:hAnsi="Book Antiqua" w:cs="Times New Roman"/>
                <w:sz w:val="21"/>
                <w:szCs w:val="21"/>
                <w:lang w:val="en-US"/>
              </w:rPr>
              <w:t xml:space="preserve">°C </w:t>
            </w:r>
          </w:p>
          <w:p w14:paraId="4F6FD944"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Jaundice</w:t>
            </w:r>
          </w:p>
        </w:tc>
        <w:tc>
          <w:tcPr>
            <w:tcW w:w="2029" w:type="dxa"/>
          </w:tcPr>
          <w:p w14:paraId="10EED6C7" w14:textId="20F4BDF1" w:rsidR="00DF3E1E" w:rsidRPr="00222142" w:rsidRDefault="00A82F03"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Discontinuation after 5 d</w:t>
            </w:r>
            <w:r w:rsidR="00DF3E1E" w:rsidRPr="00222142">
              <w:rPr>
                <w:rFonts w:ascii="Book Antiqua" w:hAnsi="Book Antiqua" w:cs="Times New Roman"/>
                <w:sz w:val="21"/>
                <w:szCs w:val="21"/>
                <w:lang w:val="en-US"/>
              </w:rPr>
              <w:t xml:space="preserve"> of treatment </w:t>
            </w:r>
          </w:p>
        </w:tc>
        <w:tc>
          <w:tcPr>
            <w:tcW w:w="2118" w:type="dxa"/>
          </w:tcPr>
          <w:p w14:paraId="35B2584D"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Centrolobular hepatocellular necrosis and lymphoplasmacellular and granulocytic infiltration of portal tracts with </w:t>
            </w:r>
            <w:r w:rsidRPr="00222142">
              <w:rPr>
                <w:rFonts w:ascii="Book Antiqua" w:hAnsi="Book Antiqua" w:cs="Times New Roman"/>
                <w:sz w:val="21"/>
                <w:szCs w:val="21"/>
                <w:lang w:val="en-US"/>
              </w:rPr>
              <w:lastRenderedPageBreak/>
              <w:t>significant eosinophilia (hyper allergic drug reaction)</w:t>
            </w:r>
          </w:p>
        </w:tc>
      </w:tr>
      <w:tr w:rsidR="00715758" w:rsidRPr="00222142" w14:paraId="13A388EB" w14:textId="77777777" w:rsidTr="00B86FBA">
        <w:trPr>
          <w:trHeight w:val="281"/>
          <w:jc w:val="center"/>
        </w:trPr>
        <w:tc>
          <w:tcPr>
            <w:tcW w:w="1662" w:type="dxa"/>
          </w:tcPr>
          <w:p w14:paraId="0B2C8998" w14:textId="210BACC4" w:rsidR="00DF3E1E" w:rsidRPr="00464434" w:rsidRDefault="00DF3E1E" w:rsidP="00F23395">
            <w:pPr>
              <w:spacing w:line="360" w:lineRule="auto"/>
              <w:jc w:val="both"/>
              <w:rPr>
                <w:rFonts w:ascii="Book Antiqua" w:hAnsi="Book Antiqua" w:cs="Times New Roman"/>
                <w:sz w:val="21"/>
                <w:szCs w:val="21"/>
                <w:lang w:val="en-US"/>
              </w:rPr>
            </w:pPr>
            <w:r w:rsidRPr="00464434">
              <w:rPr>
                <w:rFonts w:ascii="Book Antiqua" w:hAnsi="Book Antiqua" w:cs="Times New Roman"/>
                <w:sz w:val="21"/>
                <w:szCs w:val="21"/>
                <w:lang w:val="en-US"/>
              </w:rPr>
              <w:lastRenderedPageBreak/>
              <w:t xml:space="preserve">Kim </w:t>
            </w:r>
            <w:r w:rsidR="00F23395" w:rsidRPr="00464434">
              <w:rPr>
                <w:rFonts w:ascii="Book Antiqua" w:hAnsi="Book Antiqua" w:cs="Times New Roman"/>
                <w:i/>
                <w:sz w:val="21"/>
                <w:szCs w:val="21"/>
                <w:lang w:val="en-US"/>
              </w:rPr>
              <w:t>et al</w: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 </w:instrTex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EN.CITE.DATA  </w:instrText>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end"/>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separate"/>
            </w:r>
            <w:r w:rsidR="00F23395" w:rsidRPr="00464434">
              <w:rPr>
                <w:rFonts w:ascii="Book Antiqua" w:hAnsi="Book Antiqua" w:cs="Times New Roman"/>
                <w:noProof/>
                <w:sz w:val="21"/>
                <w:szCs w:val="21"/>
                <w:vertAlign w:val="superscript"/>
                <w:lang w:val="en-US"/>
              </w:rPr>
              <w:t>[</w:t>
            </w:r>
            <w:r w:rsidR="00F23395" w:rsidRPr="00464434">
              <w:rPr>
                <w:rFonts w:ascii="Book Antiqua" w:eastAsia="SimSun" w:hAnsi="Book Antiqua" w:cs="Times New Roman" w:hint="eastAsia"/>
                <w:noProof/>
                <w:sz w:val="21"/>
                <w:szCs w:val="21"/>
                <w:vertAlign w:val="superscript"/>
                <w:lang w:val="en-US" w:eastAsia="zh-CN"/>
              </w:rPr>
              <w:t>48</w:t>
            </w:r>
            <w:r w:rsidR="00F23395" w:rsidRPr="00464434">
              <w:rPr>
                <w:rFonts w:ascii="Book Antiqua" w:hAnsi="Book Antiqua" w:cs="Times New Roman"/>
                <w:noProof/>
                <w:sz w:val="21"/>
                <w:szCs w:val="21"/>
                <w:vertAlign w:val="superscript"/>
                <w:lang w:val="en-US"/>
              </w:rPr>
              <w:t>]</w:t>
            </w:r>
            <w:r w:rsidR="00F23395" w:rsidRPr="00464434">
              <w:rPr>
                <w:rFonts w:ascii="Book Antiqua" w:hAnsi="Book Antiqua" w:cs="Times New Roman"/>
                <w:sz w:val="21"/>
                <w:szCs w:val="21"/>
                <w:lang w:val="en-US"/>
              </w:rPr>
              <w:fldChar w:fldCharType="end"/>
            </w:r>
            <w:r w:rsidR="00F23395" w:rsidRPr="00464434">
              <w:rPr>
                <w:rFonts w:ascii="Book Antiqua" w:eastAsia="SimSun" w:hAnsi="Book Antiqua" w:cs="Times New Roman" w:hint="eastAsia"/>
                <w:sz w:val="21"/>
                <w:szCs w:val="21"/>
                <w:lang w:val="en-US" w:eastAsia="zh-CN"/>
              </w:rPr>
              <w:t>,</w:t>
            </w:r>
            <w:r w:rsidR="00F23395" w:rsidRPr="00464434">
              <w:rPr>
                <w:rFonts w:ascii="Book Antiqua" w:hAnsi="Book Antiqua" w:cs="Times New Roman"/>
                <w:sz w:val="21"/>
                <w:szCs w:val="21"/>
                <w:lang w:val="en-US"/>
              </w:rPr>
              <w:t xml:space="preserve"> </w:t>
            </w:r>
            <w:r w:rsidRPr="00464434">
              <w:rPr>
                <w:rFonts w:ascii="Book Antiqua" w:hAnsi="Book Antiqua" w:cs="Times New Roman"/>
                <w:sz w:val="21"/>
                <w:szCs w:val="21"/>
                <w:lang w:val="en-US"/>
              </w:rPr>
              <w:t>2010</w:t>
            </w:r>
          </w:p>
        </w:tc>
        <w:tc>
          <w:tcPr>
            <w:tcW w:w="491" w:type="dxa"/>
          </w:tcPr>
          <w:p w14:paraId="46A74E01"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9</w:t>
            </w:r>
          </w:p>
        </w:tc>
        <w:tc>
          <w:tcPr>
            <w:tcW w:w="1554" w:type="dxa"/>
          </w:tcPr>
          <w:p w14:paraId="1B6868A3"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Sorafenib (200 to 400 mg bid)</w:t>
            </w:r>
          </w:p>
        </w:tc>
        <w:tc>
          <w:tcPr>
            <w:tcW w:w="2546" w:type="dxa"/>
          </w:tcPr>
          <w:p w14:paraId="0F82FAC0"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Tacrolimus ± Sirolimus</w:t>
            </w:r>
          </w:p>
        </w:tc>
        <w:tc>
          <w:tcPr>
            <w:tcW w:w="1923" w:type="dxa"/>
          </w:tcPr>
          <w:p w14:paraId="2EDA60CE"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Complete radiographic response (1), </w:t>
            </w:r>
          </w:p>
          <w:p w14:paraId="0AC09C80"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stable disease (4), progression (3)</w:t>
            </w:r>
          </w:p>
        </w:tc>
        <w:tc>
          <w:tcPr>
            <w:tcW w:w="2388" w:type="dxa"/>
          </w:tcPr>
          <w:p w14:paraId="1A408FED"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Hand-foot skin reactions</w:t>
            </w:r>
          </w:p>
          <w:p w14:paraId="39DE3E21"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Fatigue and anorexia</w:t>
            </w:r>
          </w:p>
          <w:p w14:paraId="1E025953"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Diarrhea</w:t>
            </w:r>
          </w:p>
          <w:p w14:paraId="5B2976C1"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Mucositis </w:t>
            </w:r>
          </w:p>
          <w:p w14:paraId="60BDAD64"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Rash</w:t>
            </w:r>
          </w:p>
        </w:tc>
        <w:tc>
          <w:tcPr>
            <w:tcW w:w="2029" w:type="dxa"/>
          </w:tcPr>
          <w:p w14:paraId="67B1C904"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Discontinuation in 5 patients</w:t>
            </w:r>
          </w:p>
        </w:tc>
        <w:tc>
          <w:tcPr>
            <w:tcW w:w="2118" w:type="dxa"/>
          </w:tcPr>
          <w:p w14:paraId="2A7989AD"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No major adverse consequence nor deterioration of liver graft function</w:t>
            </w:r>
          </w:p>
        </w:tc>
      </w:tr>
      <w:tr w:rsidR="00715758" w:rsidRPr="00222142" w14:paraId="55443A0E" w14:textId="77777777" w:rsidTr="00B86FBA">
        <w:trPr>
          <w:trHeight w:val="281"/>
          <w:jc w:val="center"/>
        </w:trPr>
        <w:tc>
          <w:tcPr>
            <w:tcW w:w="1662" w:type="dxa"/>
          </w:tcPr>
          <w:p w14:paraId="03C85566" w14:textId="5B2321E5" w:rsidR="00DF3E1E" w:rsidRPr="00464434" w:rsidRDefault="00DF3E1E" w:rsidP="00F23395">
            <w:pPr>
              <w:spacing w:line="360" w:lineRule="auto"/>
              <w:jc w:val="both"/>
              <w:rPr>
                <w:rFonts w:ascii="Book Antiqua" w:hAnsi="Book Antiqua" w:cs="Times New Roman"/>
                <w:sz w:val="21"/>
                <w:szCs w:val="21"/>
                <w:lang w:val="en-US"/>
              </w:rPr>
            </w:pPr>
            <w:r w:rsidRPr="00464434">
              <w:rPr>
                <w:rFonts w:ascii="Book Antiqua" w:hAnsi="Book Antiqua" w:cs="Times New Roman"/>
                <w:sz w:val="21"/>
                <w:szCs w:val="21"/>
                <w:lang w:val="en-US"/>
              </w:rPr>
              <w:t xml:space="preserve">Tan </w:t>
            </w:r>
            <w:r w:rsidR="00F23395" w:rsidRPr="00464434">
              <w:rPr>
                <w:rFonts w:ascii="Book Antiqua" w:hAnsi="Book Antiqua" w:cs="Times New Roman"/>
                <w:i/>
                <w:sz w:val="21"/>
                <w:szCs w:val="21"/>
                <w:lang w:val="en-US"/>
              </w:rPr>
              <w:t>et al</w: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 </w:instrTex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EN.CITE.DATA  </w:instrText>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end"/>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separate"/>
            </w:r>
            <w:r w:rsidR="00F23395" w:rsidRPr="00464434">
              <w:rPr>
                <w:rFonts w:ascii="Book Antiqua" w:hAnsi="Book Antiqua" w:cs="Times New Roman"/>
                <w:noProof/>
                <w:sz w:val="21"/>
                <w:szCs w:val="21"/>
                <w:vertAlign w:val="superscript"/>
                <w:lang w:val="en-US"/>
              </w:rPr>
              <w:t>[</w:t>
            </w:r>
            <w:r w:rsidR="00F23395" w:rsidRPr="00464434">
              <w:rPr>
                <w:rFonts w:ascii="Book Antiqua" w:eastAsia="SimSun" w:hAnsi="Book Antiqua" w:cs="Times New Roman" w:hint="eastAsia"/>
                <w:noProof/>
                <w:sz w:val="21"/>
                <w:szCs w:val="21"/>
                <w:vertAlign w:val="superscript"/>
                <w:lang w:val="en-US" w:eastAsia="zh-CN"/>
              </w:rPr>
              <w:t>80</w:t>
            </w:r>
            <w:r w:rsidR="00F23395" w:rsidRPr="00464434">
              <w:rPr>
                <w:rFonts w:ascii="Book Antiqua" w:hAnsi="Book Antiqua" w:cs="Times New Roman"/>
                <w:noProof/>
                <w:sz w:val="21"/>
                <w:szCs w:val="21"/>
                <w:vertAlign w:val="superscript"/>
                <w:lang w:val="en-US"/>
              </w:rPr>
              <w:t>]</w:t>
            </w:r>
            <w:r w:rsidR="00F23395" w:rsidRPr="00464434">
              <w:rPr>
                <w:rFonts w:ascii="Book Antiqua" w:hAnsi="Book Antiqua" w:cs="Times New Roman"/>
                <w:sz w:val="21"/>
                <w:szCs w:val="21"/>
                <w:lang w:val="en-US"/>
              </w:rPr>
              <w:fldChar w:fldCharType="end"/>
            </w:r>
            <w:r w:rsidR="00F23395" w:rsidRPr="00464434">
              <w:rPr>
                <w:rFonts w:ascii="Book Antiqua" w:eastAsia="SimSun" w:hAnsi="Book Antiqua" w:cs="Times New Roman" w:hint="eastAsia"/>
                <w:sz w:val="21"/>
                <w:szCs w:val="21"/>
                <w:lang w:val="en-US" w:eastAsia="zh-CN"/>
              </w:rPr>
              <w:t>,</w:t>
            </w:r>
            <w:r w:rsidR="00F23395" w:rsidRPr="00464434">
              <w:rPr>
                <w:rFonts w:ascii="Book Antiqua" w:hAnsi="Book Antiqua" w:cs="Times New Roman"/>
                <w:sz w:val="21"/>
                <w:szCs w:val="21"/>
                <w:lang w:val="en-US"/>
              </w:rPr>
              <w:t xml:space="preserve"> </w:t>
            </w:r>
            <w:r w:rsidRPr="00464434">
              <w:rPr>
                <w:rFonts w:ascii="Book Antiqua" w:hAnsi="Book Antiqua" w:cs="Times New Roman"/>
                <w:sz w:val="21"/>
                <w:szCs w:val="21"/>
                <w:lang w:val="en-US"/>
              </w:rPr>
              <w:t>2010</w:t>
            </w:r>
          </w:p>
        </w:tc>
        <w:tc>
          <w:tcPr>
            <w:tcW w:w="491" w:type="dxa"/>
          </w:tcPr>
          <w:p w14:paraId="3780DC1C"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10</w:t>
            </w:r>
          </w:p>
        </w:tc>
        <w:tc>
          <w:tcPr>
            <w:tcW w:w="1554" w:type="dxa"/>
          </w:tcPr>
          <w:p w14:paraId="6588DE89"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Sorafenib (400 mg bid)</w:t>
            </w:r>
          </w:p>
        </w:tc>
        <w:tc>
          <w:tcPr>
            <w:tcW w:w="2546" w:type="dxa"/>
          </w:tcPr>
          <w:p w14:paraId="4ECE08BB"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Tacrolimus</w:t>
            </w:r>
          </w:p>
        </w:tc>
        <w:tc>
          <w:tcPr>
            <w:tcW w:w="1923" w:type="dxa"/>
          </w:tcPr>
          <w:p w14:paraId="5131DB67"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Stable disease (7),</w:t>
            </w:r>
          </w:p>
          <w:p w14:paraId="00BAE6B9"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progressive disease (3)</w:t>
            </w:r>
          </w:p>
        </w:tc>
        <w:tc>
          <w:tcPr>
            <w:tcW w:w="2388" w:type="dxa"/>
          </w:tcPr>
          <w:p w14:paraId="1D31F4B1"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Hypertension</w:t>
            </w:r>
          </w:p>
          <w:p w14:paraId="2084E798"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Agrypnia</w:t>
            </w:r>
          </w:p>
          <w:p w14:paraId="25B58787"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Hand-foot skin reaction</w:t>
            </w:r>
          </w:p>
          <w:p w14:paraId="401D04F2"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Diarrhea</w:t>
            </w:r>
          </w:p>
        </w:tc>
        <w:tc>
          <w:tcPr>
            <w:tcW w:w="2029" w:type="dxa"/>
          </w:tcPr>
          <w:p w14:paraId="34539144"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Discontinuation in 1 patient</w:t>
            </w:r>
          </w:p>
        </w:tc>
        <w:tc>
          <w:tcPr>
            <w:tcW w:w="2118" w:type="dxa"/>
          </w:tcPr>
          <w:p w14:paraId="04F8BBAB"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No major adverse consequence</w:t>
            </w:r>
          </w:p>
        </w:tc>
      </w:tr>
      <w:tr w:rsidR="00715758" w:rsidRPr="00222142" w14:paraId="47107A8E" w14:textId="77777777" w:rsidTr="00B86FBA">
        <w:trPr>
          <w:trHeight w:val="281"/>
          <w:jc w:val="center"/>
        </w:trPr>
        <w:tc>
          <w:tcPr>
            <w:tcW w:w="1662" w:type="dxa"/>
          </w:tcPr>
          <w:p w14:paraId="357407FF" w14:textId="44AEB4AC" w:rsidR="00DF3E1E" w:rsidRPr="00464434" w:rsidRDefault="00FD687D" w:rsidP="00FD687D">
            <w:pPr>
              <w:spacing w:line="360" w:lineRule="auto"/>
              <w:jc w:val="both"/>
              <w:rPr>
                <w:rFonts w:ascii="Book Antiqua" w:hAnsi="Book Antiqua" w:cs="Times New Roman"/>
                <w:sz w:val="21"/>
                <w:szCs w:val="21"/>
                <w:lang w:val="en-US"/>
              </w:rPr>
            </w:pPr>
            <w:r>
              <w:rPr>
                <w:rFonts w:ascii="Book Antiqua" w:hAnsi="Book Antiqua" w:cs="Times New Roman"/>
                <w:sz w:val="21"/>
                <w:szCs w:val="21"/>
                <w:lang w:val="en-US"/>
              </w:rPr>
              <w:t xml:space="preserve">Valdivieso </w:t>
            </w:r>
            <w:r w:rsidRPr="00FD687D">
              <w:rPr>
                <w:rFonts w:ascii="Book Antiqua" w:hAnsi="Book Antiqua" w:cs="Times New Roman"/>
                <w:i/>
                <w:sz w:val="21"/>
                <w:szCs w:val="21"/>
                <w:lang w:val="en-US"/>
              </w:rPr>
              <w:t>et al</w:t>
            </w:r>
            <w:r w:rsidRPr="00464434">
              <w:rPr>
                <w:rFonts w:ascii="Book Antiqua" w:hAnsi="Book Antiqua" w:cs="Times New Roman"/>
                <w:sz w:val="21"/>
                <w:szCs w:val="21"/>
                <w:vertAlign w:val="superscript"/>
                <w:lang w:val="en-US"/>
              </w:rPr>
              <w:fldChar w:fldCharType="begin">
                <w:fldData xml:space="preserve">PEVuZE5vdGU+PENpdGU+PEF1dGhvcj5WYWxkaXZpZXNvPC9BdXRob3I+PFllYXI+MjAxMDwvWWVh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</w:fldData>
              </w:fldChar>
            </w:r>
            <w:r w:rsidRPr="00464434">
              <w:rPr>
                <w:rFonts w:ascii="Book Antiqua" w:hAnsi="Book Antiqua" w:cs="Times New Roman"/>
                <w:sz w:val="21"/>
                <w:szCs w:val="21"/>
                <w:vertAlign w:val="superscript"/>
                <w:lang w:val="en-US"/>
              </w:rPr>
              <w:instrText xml:space="preserve"> ADDIN EN.CITE </w:instrText>
            </w:r>
            <w:r w:rsidRPr="00464434">
              <w:rPr>
                <w:rFonts w:ascii="Book Antiqua" w:hAnsi="Book Antiqua" w:cs="Times New Roman"/>
                <w:sz w:val="21"/>
                <w:szCs w:val="21"/>
                <w:vertAlign w:val="superscript"/>
                <w:lang w:val="en-US"/>
              </w:rPr>
              <w:fldChar w:fldCharType="begin">
                <w:fldData xml:space="preserve">PEVuZE5vdGU+PENpdGU+PEF1dGhvcj5WYWxkaXZpZXNvPC9BdXRob3I+PFllYXI+MjAxMDwvWWVh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</w:fldData>
              </w:fldChar>
            </w:r>
            <w:r w:rsidRPr="00464434">
              <w:rPr>
                <w:rFonts w:ascii="Book Antiqua" w:hAnsi="Book Antiqua" w:cs="Times New Roman"/>
                <w:sz w:val="21"/>
                <w:szCs w:val="21"/>
                <w:vertAlign w:val="superscript"/>
                <w:lang w:val="en-US"/>
              </w:rPr>
              <w:instrText xml:space="preserve"> ADDIN EN.CITE.DATA </w:instrText>
            </w:r>
            <w:r w:rsidRPr="00464434">
              <w:rPr>
                <w:rFonts w:ascii="Book Antiqua" w:hAnsi="Book Antiqua" w:cs="Times New Roman"/>
                <w:sz w:val="21"/>
                <w:szCs w:val="21"/>
                <w:vertAlign w:val="superscript"/>
                <w:lang w:val="en-US"/>
              </w:rPr>
            </w:r>
            <w:r w:rsidRPr="00464434">
              <w:rPr>
                <w:rFonts w:ascii="Book Antiqua" w:hAnsi="Book Antiqua" w:cs="Times New Roman"/>
                <w:sz w:val="21"/>
                <w:szCs w:val="21"/>
                <w:vertAlign w:val="superscript"/>
                <w:lang w:val="en-US"/>
              </w:rPr>
              <w:fldChar w:fldCharType="end"/>
            </w:r>
            <w:r w:rsidRPr="00464434">
              <w:rPr>
                <w:rFonts w:ascii="Book Antiqua" w:hAnsi="Book Antiqua" w:cs="Times New Roman"/>
                <w:sz w:val="21"/>
                <w:szCs w:val="21"/>
                <w:vertAlign w:val="superscript"/>
                <w:lang w:val="en-US"/>
              </w:rPr>
            </w:r>
            <w:r w:rsidRPr="00464434">
              <w:rPr>
                <w:rFonts w:ascii="Book Antiqua" w:hAnsi="Book Antiqua" w:cs="Times New Roman"/>
                <w:sz w:val="21"/>
                <w:szCs w:val="21"/>
                <w:vertAlign w:val="superscript"/>
                <w:lang w:val="en-US"/>
              </w:rPr>
              <w:fldChar w:fldCharType="separate"/>
            </w:r>
            <w:r w:rsidRPr="00464434">
              <w:rPr>
                <w:rFonts w:ascii="Book Antiqua" w:hAnsi="Book Antiqua" w:cs="Times New Roman"/>
                <w:noProof/>
                <w:sz w:val="21"/>
                <w:szCs w:val="21"/>
                <w:vertAlign w:val="superscript"/>
                <w:lang w:val="en-US"/>
              </w:rPr>
              <w:t>[61]</w:t>
            </w:r>
            <w:r w:rsidRPr="00464434">
              <w:rPr>
                <w:rFonts w:ascii="Book Antiqua" w:hAnsi="Book Antiqua" w:cs="Times New Roman"/>
                <w:sz w:val="21"/>
                <w:szCs w:val="21"/>
                <w:vertAlign w:val="superscript"/>
                <w:lang w:val="en-US"/>
              </w:rPr>
              <w:fldChar w:fldCharType="end"/>
            </w:r>
            <w:r>
              <w:rPr>
                <w:rFonts w:ascii="Book Antiqua" w:eastAsia="SimSun" w:hAnsi="Book Antiqua" w:cs="Times New Roman" w:hint="eastAsia"/>
                <w:sz w:val="21"/>
                <w:szCs w:val="21"/>
                <w:lang w:val="en-US" w:eastAsia="zh-CN"/>
              </w:rPr>
              <w:t xml:space="preserve">, </w:t>
            </w:r>
            <w:r w:rsidR="00DF3E1E" w:rsidRPr="00464434">
              <w:rPr>
                <w:rFonts w:ascii="Book Antiqua" w:hAnsi="Book Antiqua" w:cs="Times New Roman"/>
                <w:sz w:val="21"/>
                <w:szCs w:val="21"/>
                <w:lang w:val="en-US"/>
              </w:rPr>
              <w:t>2010</w:t>
            </w:r>
          </w:p>
        </w:tc>
        <w:tc>
          <w:tcPr>
            <w:tcW w:w="491" w:type="dxa"/>
          </w:tcPr>
          <w:p w14:paraId="3F63A478"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5</w:t>
            </w:r>
          </w:p>
        </w:tc>
        <w:tc>
          <w:tcPr>
            <w:tcW w:w="1554" w:type="dxa"/>
          </w:tcPr>
          <w:p w14:paraId="6CA95978"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Sorafenib (400 mg bid)</w:t>
            </w:r>
          </w:p>
        </w:tc>
        <w:tc>
          <w:tcPr>
            <w:tcW w:w="2546" w:type="dxa"/>
          </w:tcPr>
          <w:p w14:paraId="37DA548B"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Everolimus</w:t>
            </w:r>
          </w:p>
        </w:tc>
        <w:tc>
          <w:tcPr>
            <w:tcW w:w="1923" w:type="dxa"/>
          </w:tcPr>
          <w:p w14:paraId="4DEA2D64"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NR</w:t>
            </w:r>
          </w:p>
        </w:tc>
        <w:tc>
          <w:tcPr>
            <w:tcW w:w="2388" w:type="dxa"/>
          </w:tcPr>
          <w:p w14:paraId="2BDC2773" w14:textId="77777777" w:rsidR="00DF3E1E" w:rsidRPr="00222142" w:rsidRDefault="00DF3E1E" w:rsidP="00315D39">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NR</w:t>
            </w:r>
          </w:p>
        </w:tc>
        <w:tc>
          <w:tcPr>
            <w:tcW w:w="2029" w:type="dxa"/>
          </w:tcPr>
          <w:p w14:paraId="37E2439D"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NR</w:t>
            </w:r>
          </w:p>
        </w:tc>
        <w:tc>
          <w:tcPr>
            <w:tcW w:w="2118" w:type="dxa"/>
          </w:tcPr>
          <w:p w14:paraId="7E48B9E5"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NR</w:t>
            </w:r>
          </w:p>
        </w:tc>
      </w:tr>
      <w:tr w:rsidR="00715758" w:rsidRPr="00222142" w14:paraId="231F26C5" w14:textId="77777777" w:rsidTr="00B86FBA">
        <w:trPr>
          <w:trHeight w:val="281"/>
          <w:jc w:val="center"/>
        </w:trPr>
        <w:tc>
          <w:tcPr>
            <w:tcW w:w="1662" w:type="dxa"/>
          </w:tcPr>
          <w:p w14:paraId="5E3A76DF" w14:textId="1E66F9D9" w:rsidR="00DF3E1E" w:rsidRPr="00464434" w:rsidRDefault="00DF3E1E" w:rsidP="00F23395">
            <w:pPr>
              <w:spacing w:line="360" w:lineRule="auto"/>
              <w:jc w:val="both"/>
              <w:rPr>
                <w:rFonts w:ascii="Book Antiqua" w:hAnsi="Book Antiqua" w:cs="Times New Roman"/>
                <w:sz w:val="21"/>
                <w:szCs w:val="21"/>
                <w:lang w:val="en-US"/>
              </w:rPr>
            </w:pPr>
            <w:r w:rsidRPr="00464434">
              <w:rPr>
                <w:rFonts w:ascii="Book Antiqua" w:hAnsi="Book Antiqua" w:cs="Times New Roman"/>
                <w:sz w:val="21"/>
                <w:szCs w:val="21"/>
                <w:lang w:val="en-US"/>
              </w:rPr>
              <w:t xml:space="preserve">Wang </w:t>
            </w:r>
            <w:r w:rsidR="00F23395" w:rsidRPr="00464434">
              <w:rPr>
                <w:rFonts w:ascii="Book Antiqua" w:hAnsi="Book Antiqua" w:cs="Times New Roman"/>
                <w:i/>
                <w:sz w:val="21"/>
                <w:szCs w:val="21"/>
                <w:lang w:val="en-US"/>
              </w:rPr>
              <w:t>et al</w: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 </w:instrTex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EN.CITE.DATA  </w:instrText>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end"/>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separate"/>
            </w:r>
            <w:r w:rsidR="00F23395" w:rsidRPr="00464434">
              <w:rPr>
                <w:rFonts w:ascii="Book Antiqua" w:hAnsi="Book Antiqua" w:cs="Times New Roman"/>
                <w:noProof/>
                <w:sz w:val="21"/>
                <w:szCs w:val="21"/>
                <w:vertAlign w:val="superscript"/>
                <w:lang w:val="en-US"/>
              </w:rPr>
              <w:t>[</w:t>
            </w:r>
            <w:r w:rsidR="00F23395" w:rsidRPr="00464434">
              <w:rPr>
                <w:rFonts w:ascii="Book Antiqua" w:eastAsia="SimSun" w:hAnsi="Book Antiqua" w:cs="Times New Roman" w:hint="eastAsia"/>
                <w:noProof/>
                <w:sz w:val="21"/>
                <w:szCs w:val="21"/>
                <w:vertAlign w:val="superscript"/>
                <w:lang w:val="en-US" w:eastAsia="zh-CN"/>
              </w:rPr>
              <w:t>37</w:t>
            </w:r>
            <w:r w:rsidR="00F23395" w:rsidRPr="00464434">
              <w:rPr>
                <w:rFonts w:ascii="Book Antiqua" w:hAnsi="Book Antiqua" w:cs="Times New Roman"/>
                <w:noProof/>
                <w:sz w:val="21"/>
                <w:szCs w:val="21"/>
                <w:vertAlign w:val="superscript"/>
                <w:lang w:val="en-US"/>
              </w:rPr>
              <w:t>]</w:t>
            </w:r>
            <w:r w:rsidR="00F23395" w:rsidRPr="00464434">
              <w:rPr>
                <w:rFonts w:ascii="Book Antiqua" w:hAnsi="Book Antiqua" w:cs="Times New Roman"/>
                <w:sz w:val="21"/>
                <w:szCs w:val="21"/>
                <w:lang w:val="en-US"/>
              </w:rPr>
              <w:fldChar w:fldCharType="end"/>
            </w:r>
            <w:r w:rsidR="00F23395" w:rsidRPr="00464434">
              <w:rPr>
                <w:rFonts w:ascii="Book Antiqua" w:eastAsia="SimSun" w:hAnsi="Book Antiqua" w:cs="Times New Roman" w:hint="eastAsia"/>
                <w:sz w:val="21"/>
                <w:szCs w:val="21"/>
                <w:lang w:val="en-US" w:eastAsia="zh-CN"/>
              </w:rPr>
              <w:t>,</w:t>
            </w:r>
            <w:r w:rsidR="00F23395" w:rsidRPr="00464434">
              <w:rPr>
                <w:rFonts w:ascii="Book Antiqua" w:hAnsi="Book Antiqua" w:cs="Times New Roman"/>
                <w:sz w:val="21"/>
                <w:szCs w:val="21"/>
                <w:lang w:val="en-US"/>
              </w:rPr>
              <w:t xml:space="preserve"> </w:t>
            </w:r>
            <w:r w:rsidRPr="00464434">
              <w:rPr>
                <w:rFonts w:ascii="Book Antiqua" w:hAnsi="Book Antiqua" w:cs="Times New Roman"/>
                <w:sz w:val="21"/>
                <w:szCs w:val="21"/>
                <w:lang w:val="en-US"/>
              </w:rPr>
              <w:t>2010</w:t>
            </w:r>
          </w:p>
        </w:tc>
        <w:tc>
          <w:tcPr>
            <w:tcW w:w="491" w:type="dxa"/>
          </w:tcPr>
          <w:p w14:paraId="03EF2853"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1</w:t>
            </w:r>
          </w:p>
        </w:tc>
        <w:tc>
          <w:tcPr>
            <w:tcW w:w="1554" w:type="dxa"/>
          </w:tcPr>
          <w:p w14:paraId="08EAAD6E"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Sorafenib (400 mg bid)</w:t>
            </w:r>
          </w:p>
        </w:tc>
        <w:tc>
          <w:tcPr>
            <w:tcW w:w="2546" w:type="dxa"/>
          </w:tcPr>
          <w:p w14:paraId="2E0C0E0F"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Tacrolimus/Sirolimus</w:t>
            </w:r>
          </w:p>
        </w:tc>
        <w:tc>
          <w:tcPr>
            <w:tcW w:w="1923" w:type="dxa"/>
          </w:tcPr>
          <w:p w14:paraId="1F8418AA"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Partial response (after introduction of Sirolimus)</w:t>
            </w:r>
          </w:p>
        </w:tc>
        <w:tc>
          <w:tcPr>
            <w:tcW w:w="2388" w:type="dxa"/>
          </w:tcPr>
          <w:p w14:paraId="29B2E29D"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Hand-foot skin reactions </w:t>
            </w:r>
          </w:p>
          <w:p w14:paraId="4EAC64FF"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Chest wall pain</w:t>
            </w:r>
          </w:p>
        </w:tc>
        <w:tc>
          <w:tcPr>
            <w:tcW w:w="2029" w:type="dxa"/>
          </w:tcPr>
          <w:p w14:paraId="46AB5ACF"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Dose reduction needed (200 mg bid)</w:t>
            </w:r>
          </w:p>
        </w:tc>
        <w:tc>
          <w:tcPr>
            <w:tcW w:w="2118" w:type="dxa"/>
          </w:tcPr>
          <w:p w14:paraId="36C79EAD"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No major adverse consequence</w:t>
            </w:r>
          </w:p>
        </w:tc>
      </w:tr>
      <w:tr w:rsidR="00715758" w:rsidRPr="00222142" w14:paraId="510C8F2C" w14:textId="77777777" w:rsidTr="00B86FBA">
        <w:trPr>
          <w:trHeight w:val="281"/>
          <w:jc w:val="center"/>
        </w:trPr>
        <w:tc>
          <w:tcPr>
            <w:tcW w:w="1662" w:type="dxa"/>
          </w:tcPr>
          <w:p w14:paraId="7D1F17D3" w14:textId="240AE09C" w:rsidR="00DF3E1E" w:rsidRPr="00464434" w:rsidRDefault="00DF3E1E" w:rsidP="00F23395">
            <w:pPr>
              <w:spacing w:line="360" w:lineRule="auto"/>
              <w:jc w:val="both"/>
              <w:rPr>
                <w:rFonts w:ascii="Book Antiqua" w:hAnsi="Book Antiqua" w:cs="Times New Roman"/>
                <w:sz w:val="21"/>
                <w:szCs w:val="21"/>
                <w:lang w:val="en-US"/>
              </w:rPr>
            </w:pPr>
            <w:r w:rsidRPr="00464434">
              <w:rPr>
                <w:rFonts w:ascii="Book Antiqua" w:hAnsi="Book Antiqua" w:cs="Times New Roman"/>
                <w:sz w:val="21"/>
                <w:szCs w:val="21"/>
                <w:lang w:val="en-US"/>
              </w:rPr>
              <w:t xml:space="preserve">Yoon </w:t>
            </w:r>
            <w:r w:rsidR="00F23395" w:rsidRPr="00464434">
              <w:rPr>
                <w:rFonts w:ascii="Book Antiqua" w:hAnsi="Book Antiqua" w:cs="Times New Roman"/>
                <w:i/>
                <w:sz w:val="21"/>
                <w:szCs w:val="21"/>
                <w:lang w:val="en-US"/>
              </w:rPr>
              <w:t xml:space="preserve">et </w:t>
            </w:r>
            <w:r w:rsidR="00F23395" w:rsidRPr="00464434">
              <w:rPr>
                <w:rFonts w:ascii="Book Antiqua" w:hAnsi="Book Antiqua" w:cs="Times New Roman"/>
                <w:i/>
                <w:sz w:val="21"/>
                <w:szCs w:val="21"/>
                <w:lang w:val="en-US"/>
              </w:rPr>
              <w:lastRenderedPageBreak/>
              <w:t>al</w: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 </w:instrTex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EN.CITE.DATA  </w:instrText>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end"/>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separate"/>
            </w:r>
            <w:r w:rsidR="00F23395" w:rsidRPr="00464434">
              <w:rPr>
                <w:rFonts w:ascii="Book Antiqua" w:hAnsi="Book Antiqua" w:cs="Times New Roman"/>
                <w:noProof/>
                <w:sz w:val="21"/>
                <w:szCs w:val="21"/>
                <w:vertAlign w:val="superscript"/>
                <w:lang w:val="en-US"/>
              </w:rPr>
              <w:t>[</w:t>
            </w:r>
            <w:r w:rsidR="00F23395" w:rsidRPr="00464434">
              <w:rPr>
                <w:rFonts w:ascii="Book Antiqua" w:eastAsia="SimSun" w:hAnsi="Book Antiqua" w:cs="Times New Roman" w:hint="eastAsia"/>
                <w:noProof/>
                <w:sz w:val="21"/>
                <w:szCs w:val="21"/>
                <w:vertAlign w:val="superscript"/>
                <w:lang w:val="en-US" w:eastAsia="zh-CN"/>
              </w:rPr>
              <w:t>65</w:t>
            </w:r>
            <w:r w:rsidR="00F23395" w:rsidRPr="00464434">
              <w:rPr>
                <w:rFonts w:ascii="Book Antiqua" w:hAnsi="Book Antiqua" w:cs="Times New Roman"/>
                <w:noProof/>
                <w:sz w:val="21"/>
                <w:szCs w:val="21"/>
                <w:vertAlign w:val="superscript"/>
                <w:lang w:val="en-US"/>
              </w:rPr>
              <w:t>]</w:t>
            </w:r>
            <w:r w:rsidR="00F23395" w:rsidRPr="00464434">
              <w:rPr>
                <w:rFonts w:ascii="Book Antiqua" w:hAnsi="Book Antiqua" w:cs="Times New Roman"/>
                <w:sz w:val="21"/>
                <w:szCs w:val="21"/>
                <w:lang w:val="en-US"/>
              </w:rPr>
              <w:fldChar w:fldCharType="end"/>
            </w:r>
            <w:r w:rsidR="00F23395" w:rsidRPr="00464434">
              <w:rPr>
                <w:rFonts w:ascii="Book Antiqua" w:eastAsia="SimSun" w:hAnsi="Book Antiqua" w:cs="Times New Roman" w:hint="eastAsia"/>
                <w:sz w:val="21"/>
                <w:szCs w:val="21"/>
                <w:lang w:val="en-US" w:eastAsia="zh-CN"/>
              </w:rPr>
              <w:t>,</w:t>
            </w:r>
            <w:r w:rsidR="00F23395" w:rsidRPr="00464434">
              <w:rPr>
                <w:rFonts w:ascii="Book Antiqua" w:hAnsi="Book Antiqua" w:cs="Times New Roman"/>
                <w:sz w:val="21"/>
                <w:szCs w:val="21"/>
                <w:lang w:val="en-US"/>
              </w:rPr>
              <w:t xml:space="preserve"> </w:t>
            </w:r>
            <w:r w:rsidRPr="00464434">
              <w:rPr>
                <w:rFonts w:ascii="Book Antiqua" w:hAnsi="Book Antiqua" w:cs="Times New Roman"/>
                <w:sz w:val="21"/>
                <w:szCs w:val="21"/>
                <w:lang w:val="en-US"/>
              </w:rPr>
              <w:t xml:space="preserve"> 2010</w:t>
            </w:r>
          </w:p>
        </w:tc>
        <w:tc>
          <w:tcPr>
            <w:tcW w:w="491" w:type="dxa"/>
          </w:tcPr>
          <w:p w14:paraId="2CE1E5B3"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lastRenderedPageBreak/>
              <w:t>1</w:t>
            </w:r>
            <w:r w:rsidRPr="00222142">
              <w:rPr>
                <w:rFonts w:ascii="Book Antiqua" w:hAnsi="Book Antiqua" w:cs="Times New Roman"/>
                <w:sz w:val="21"/>
                <w:szCs w:val="21"/>
                <w:lang w:val="en-US"/>
              </w:rPr>
              <w:lastRenderedPageBreak/>
              <w:t>3</w:t>
            </w:r>
          </w:p>
        </w:tc>
        <w:tc>
          <w:tcPr>
            <w:tcW w:w="1554" w:type="dxa"/>
          </w:tcPr>
          <w:p w14:paraId="7135DB2B"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lastRenderedPageBreak/>
              <w:t>Sorafe</w:t>
            </w:r>
            <w:r w:rsidRPr="00222142">
              <w:rPr>
                <w:rFonts w:ascii="Book Antiqua" w:hAnsi="Book Antiqua" w:cs="Times New Roman"/>
                <w:sz w:val="21"/>
                <w:szCs w:val="21"/>
                <w:lang w:val="en-US"/>
              </w:rPr>
              <w:lastRenderedPageBreak/>
              <w:t>nib (400 mg bid)</w:t>
            </w:r>
          </w:p>
        </w:tc>
        <w:tc>
          <w:tcPr>
            <w:tcW w:w="2546" w:type="dxa"/>
          </w:tcPr>
          <w:p w14:paraId="3A25E3FA" w14:textId="3BB60DCB"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lastRenderedPageBreak/>
              <w:t xml:space="preserve">Calcineurin </w:t>
            </w:r>
            <w:r w:rsidRPr="00222142">
              <w:rPr>
                <w:rFonts w:ascii="Book Antiqua" w:hAnsi="Book Antiqua" w:cs="Times New Roman"/>
                <w:sz w:val="21"/>
                <w:szCs w:val="21"/>
                <w:lang w:val="en-US"/>
              </w:rPr>
              <w:lastRenderedPageBreak/>
              <w:t>inhibitors ±</w:t>
            </w:r>
            <w:r w:rsidR="00A82F03" w:rsidRPr="00222142">
              <w:rPr>
                <w:rFonts w:ascii="Book Antiqua" w:hAnsi="Book Antiqua" w:cs="Times New Roman"/>
                <w:sz w:val="21"/>
                <w:szCs w:val="21"/>
                <w:lang w:val="en-US"/>
              </w:rPr>
              <w:t xml:space="preserve"> </w:t>
            </w:r>
            <w:r w:rsidRPr="00222142">
              <w:rPr>
                <w:rFonts w:ascii="Book Antiqua" w:hAnsi="Book Antiqua" w:cs="Times New Roman"/>
                <w:sz w:val="21"/>
                <w:szCs w:val="21"/>
                <w:lang w:val="en-US"/>
              </w:rPr>
              <w:t>mycophenolate mofetil</w:t>
            </w:r>
          </w:p>
        </w:tc>
        <w:tc>
          <w:tcPr>
            <w:tcW w:w="1923" w:type="dxa"/>
          </w:tcPr>
          <w:p w14:paraId="5AA7C243"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lastRenderedPageBreak/>
              <w:t xml:space="preserve">Stable </w:t>
            </w:r>
            <w:r w:rsidRPr="00222142">
              <w:rPr>
                <w:rFonts w:ascii="Book Antiqua" w:hAnsi="Book Antiqua" w:cs="Times New Roman"/>
                <w:sz w:val="21"/>
                <w:szCs w:val="21"/>
                <w:lang w:val="en-US"/>
              </w:rPr>
              <w:lastRenderedPageBreak/>
              <w:t>disease (6)</w:t>
            </w:r>
          </w:p>
          <w:p w14:paraId="70D47960" w14:textId="77777777" w:rsidR="00DF3E1E" w:rsidRPr="00222142" w:rsidRDefault="00DF3E1E" w:rsidP="00315D39">
            <w:pPr>
              <w:spacing w:line="360" w:lineRule="auto"/>
              <w:jc w:val="both"/>
              <w:rPr>
                <w:rFonts w:ascii="Book Antiqua" w:hAnsi="Book Antiqua" w:cs="Times New Roman"/>
                <w:sz w:val="21"/>
                <w:szCs w:val="21"/>
                <w:lang w:val="en-US"/>
              </w:rPr>
            </w:pPr>
          </w:p>
        </w:tc>
        <w:tc>
          <w:tcPr>
            <w:tcW w:w="2388" w:type="dxa"/>
          </w:tcPr>
          <w:p w14:paraId="22414D71"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lastRenderedPageBreak/>
              <w:t xml:space="preserve">Hand-foot </w:t>
            </w:r>
            <w:r w:rsidRPr="00222142">
              <w:rPr>
                <w:rFonts w:ascii="Book Antiqua" w:hAnsi="Book Antiqua" w:cs="Times New Roman"/>
                <w:sz w:val="21"/>
                <w:szCs w:val="21"/>
                <w:lang w:val="en-US"/>
              </w:rPr>
              <w:lastRenderedPageBreak/>
              <w:t>skin reactions</w:t>
            </w:r>
          </w:p>
          <w:p w14:paraId="3E449B61"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Neutropenia, thrombocytopenia, anemia</w:t>
            </w:r>
          </w:p>
          <w:p w14:paraId="69099BF9"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Rash</w:t>
            </w:r>
          </w:p>
          <w:p w14:paraId="30B18117"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Diarrhea</w:t>
            </w:r>
          </w:p>
        </w:tc>
        <w:tc>
          <w:tcPr>
            <w:tcW w:w="2029" w:type="dxa"/>
          </w:tcPr>
          <w:p w14:paraId="24B21CD5"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lastRenderedPageBreak/>
              <w:t xml:space="preserve">Dose </w:t>
            </w:r>
            <w:r w:rsidRPr="00222142">
              <w:rPr>
                <w:rFonts w:ascii="Book Antiqua" w:hAnsi="Book Antiqua" w:cs="Times New Roman"/>
                <w:sz w:val="21"/>
                <w:szCs w:val="21"/>
                <w:lang w:val="en-US"/>
              </w:rPr>
              <w:lastRenderedPageBreak/>
              <w:t>reduction (200 mg bid) in 4 patients</w:t>
            </w:r>
          </w:p>
        </w:tc>
        <w:tc>
          <w:tcPr>
            <w:tcW w:w="2118" w:type="dxa"/>
          </w:tcPr>
          <w:p w14:paraId="6008EA2C"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lastRenderedPageBreak/>
              <w:t xml:space="preserve">No major </w:t>
            </w:r>
            <w:r w:rsidRPr="00222142">
              <w:rPr>
                <w:rFonts w:ascii="Book Antiqua" w:hAnsi="Book Antiqua" w:cs="Times New Roman"/>
                <w:sz w:val="21"/>
                <w:szCs w:val="21"/>
                <w:lang w:val="en-US"/>
              </w:rPr>
              <w:lastRenderedPageBreak/>
              <w:t>adverse consequence</w:t>
            </w:r>
          </w:p>
        </w:tc>
      </w:tr>
      <w:tr w:rsidR="00715758" w:rsidRPr="00222142" w14:paraId="2FEF47B9" w14:textId="77777777" w:rsidTr="00B86FBA">
        <w:trPr>
          <w:trHeight w:val="281"/>
          <w:jc w:val="center"/>
        </w:trPr>
        <w:tc>
          <w:tcPr>
            <w:tcW w:w="1662" w:type="dxa"/>
          </w:tcPr>
          <w:p w14:paraId="69DD681E" w14:textId="20DDA6DF" w:rsidR="00DF3E1E" w:rsidRPr="00464434" w:rsidRDefault="00DF3E1E" w:rsidP="00F23395">
            <w:pPr>
              <w:spacing w:line="360" w:lineRule="auto"/>
              <w:jc w:val="both"/>
              <w:rPr>
                <w:rFonts w:ascii="Book Antiqua" w:hAnsi="Book Antiqua" w:cs="Times New Roman"/>
                <w:sz w:val="21"/>
                <w:szCs w:val="21"/>
                <w:lang w:val="en-US"/>
              </w:rPr>
            </w:pPr>
            <w:r w:rsidRPr="00464434">
              <w:rPr>
                <w:rFonts w:ascii="Book Antiqua" w:hAnsi="Book Antiqua" w:cs="Times New Roman"/>
                <w:sz w:val="21"/>
                <w:szCs w:val="21"/>
                <w:lang w:val="en-US"/>
              </w:rPr>
              <w:lastRenderedPageBreak/>
              <w:t xml:space="preserve">Kim </w:t>
            </w:r>
            <w:r w:rsidR="00F23395" w:rsidRPr="00464434">
              <w:rPr>
                <w:rFonts w:ascii="Book Antiqua" w:hAnsi="Book Antiqua" w:cs="Times New Roman"/>
                <w:i/>
                <w:sz w:val="21"/>
                <w:szCs w:val="21"/>
                <w:lang w:val="en-US"/>
              </w:rPr>
              <w:t>et al</w: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 </w:instrTex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EN.CITE.DATA  </w:instrText>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end"/>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separate"/>
            </w:r>
            <w:r w:rsidR="00F23395" w:rsidRPr="00464434">
              <w:rPr>
                <w:rFonts w:ascii="Book Antiqua" w:hAnsi="Book Antiqua" w:cs="Times New Roman"/>
                <w:noProof/>
                <w:sz w:val="21"/>
                <w:szCs w:val="21"/>
                <w:vertAlign w:val="superscript"/>
                <w:lang w:val="en-US"/>
              </w:rPr>
              <w:t>[</w:t>
            </w:r>
            <w:r w:rsidR="00F23395" w:rsidRPr="00464434">
              <w:rPr>
                <w:rFonts w:ascii="Book Antiqua" w:eastAsia="SimSun" w:hAnsi="Book Antiqua" w:cs="Times New Roman" w:hint="eastAsia"/>
                <w:noProof/>
                <w:sz w:val="21"/>
                <w:szCs w:val="21"/>
                <w:vertAlign w:val="superscript"/>
                <w:lang w:val="en-US" w:eastAsia="zh-CN"/>
              </w:rPr>
              <w:t>28</w:t>
            </w:r>
            <w:r w:rsidR="00F23395" w:rsidRPr="00464434">
              <w:rPr>
                <w:rFonts w:ascii="Book Antiqua" w:hAnsi="Book Antiqua" w:cs="Times New Roman"/>
                <w:noProof/>
                <w:sz w:val="21"/>
                <w:szCs w:val="21"/>
                <w:vertAlign w:val="superscript"/>
                <w:lang w:val="en-US"/>
              </w:rPr>
              <w:t>]</w:t>
            </w:r>
            <w:r w:rsidR="00F23395" w:rsidRPr="00464434">
              <w:rPr>
                <w:rFonts w:ascii="Book Antiqua" w:hAnsi="Book Antiqua" w:cs="Times New Roman"/>
                <w:sz w:val="21"/>
                <w:szCs w:val="21"/>
                <w:lang w:val="en-US"/>
              </w:rPr>
              <w:fldChar w:fldCharType="end"/>
            </w:r>
            <w:r w:rsidR="00F23395" w:rsidRPr="00464434">
              <w:rPr>
                <w:rFonts w:ascii="Book Antiqua" w:eastAsia="SimSun" w:hAnsi="Book Antiqua" w:cs="Times New Roman" w:hint="eastAsia"/>
                <w:sz w:val="21"/>
                <w:szCs w:val="21"/>
                <w:lang w:val="en-US" w:eastAsia="zh-CN"/>
              </w:rPr>
              <w:t>,</w:t>
            </w:r>
            <w:r w:rsidR="00F23395" w:rsidRPr="00464434">
              <w:rPr>
                <w:rFonts w:ascii="Book Antiqua" w:hAnsi="Book Antiqua" w:cs="Times New Roman"/>
                <w:sz w:val="21"/>
                <w:szCs w:val="21"/>
                <w:lang w:val="en-US"/>
              </w:rPr>
              <w:t xml:space="preserve"> </w:t>
            </w:r>
            <w:r w:rsidRPr="00464434">
              <w:rPr>
                <w:rFonts w:ascii="Book Antiqua" w:hAnsi="Book Antiqua" w:cs="Times New Roman"/>
                <w:sz w:val="21"/>
                <w:szCs w:val="21"/>
                <w:lang w:val="en-US"/>
              </w:rPr>
              <w:t>2011</w:t>
            </w:r>
          </w:p>
        </w:tc>
        <w:tc>
          <w:tcPr>
            <w:tcW w:w="491" w:type="dxa"/>
          </w:tcPr>
          <w:p w14:paraId="6DF03EA2"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1</w:t>
            </w:r>
          </w:p>
        </w:tc>
        <w:tc>
          <w:tcPr>
            <w:tcW w:w="1554" w:type="dxa"/>
          </w:tcPr>
          <w:p w14:paraId="349FB0BB"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Sorafenib (200 to 400 mg bid)</w:t>
            </w:r>
          </w:p>
        </w:tc>
        <w:tc>
          <w:tcPr>
            <w:tcW w:w="2546" w:type="dxa"/>
          </w:tcPr>
          <w:p w14:paraId="6D4BD4B7"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Sirolimus</w:t>
            </w:r>
          </w:p>
        </w:tc>
        <w:tc>
          <w:tcPr>
            <w:tcW w:w="1923" w:type="dxa"/>
          </w:tcPr>
          <w:p w14:paraId="112C6812"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Complete radiologic response</w:t>
            </w:r>
          </w:p>
        </w:tc>
        <w:tc>
          <w:tcPr>
            <w:tcW w:w="2388" w:type="dxa"/>
          </w:tcPr>
          <w:p w14:paraId="6FA12A1E"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Hand-foot skin reactions</w:t>
            </w:r>
          </w:p>
          <w:p w14:paraId="14D9A7DA"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Fatigue</w:t>
            </w:r>
          </w:p>
          <w:p w14:paraId="7D091FD9"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Mucositis</w:t>
            </w:r>
          </w:p>
        </w:tc>
        <w:tc>
          <w:tcPr>
            <w:tcW w:w="2029" w:type="dxa"/>
          </w:tcPr>
          <w:p w14:paraId="6217B6E0"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Dose reduction needed (200 mg bid)</w:t>
            </w:r>
          </w:p>
        </w:tc>
        <w:tc>
          <w:tcPr>
            <w:tcW w:w="2118" w:type="dxa"/>
          </w:tcPr>
          <w:p w14:paraId="42CF90B5"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No major adverse consequence</w:t>
            </w:r>
          </w:p>
        </w:tc>
      </w:tr>
      <w:tr w:rsidR="00715758" w:rsidRPr="00222142" w14:paraId="47C4A587" w14:textId="77777777" w:rsidTr="00B86FBA">
        <w:trPr>
          <w:trHeight w:val="281"/>
          <w:jc w:val="center"/>
        </w:trPr>
        <w:tc>
          <w:tcPr>
            <w:tcW w:w="1662" w:type="dxa"/>
          </w:tcPr>
          <w:p w14:paraId="099F4121" w14:textId="20FB8DA9" w:rsidR="00DF3E1E" w:rsidRPr="00464434" w:rsidRDefault="00DF3E1E" w:rsidP="00FD687D">
            <w:pPr>
              <w:spacing w:line="360" w:lineRule="auto"/>
              <w:jc w:val="both"/>
              <w:rPr>
                <w:rFonts w:ascii="Book Antiqua" w:hAnsi="Book Antiqua" w:cs="Times New Roman"/>
                <w:sz w:val="21"/>
                <w:szCs w:val="21"/>
                <w:lang w:val="en-US"/>
              </w:rPr>
            </w:pPr>
            <w:r w:rsidRPr="00464434">
              <w:rPr>
                <w:rFonts w:ascii="Book Antiqua" w:hAnsi="Book Antiqua" w:cs="Times New Roman"/>
                <w:sz w:val="21"/>
                <w:szCs w:val="21"/>
                <w:lang w:val="en-US"/>
              </w:rPr>
              <w:t xml:space="preserve">Takahara </w:t>
            </w:r>
            <w:r w:rsidR="00FD687D" w:rsidRPr="00FD687D">
              <w:rPr>
                <w:rFonts w:ascii="Book Antiqua" w:hAnsi="Book Antiqua" w:cs="Times New Roman"/>
                <w:i/>
                <w:sz w:val="21"/>
                <w:szCs w:val="21"/>
                <w:lang w:val="en-US"/>
              </w:rPr>
              <w:t>et al</w:t>
            </w:r>
            <w:r w:rsidR="00FD687D" w:rsidRPr="00464434">
              <w:rPr>
                <w:rFonts w:ascii="Book Antiqua" w:hAnsi="Book Antiqua" w:cs="Times New Roman"/>
                <w:sz w:val="21"/>
                <w:szCs w:val="21"/>
                <w:vertAlign w:val="superscript"/>
                <w:lang w:val="en-US"/>
              </w:rPr>
              <w:fldChar w:fldCharType="begin">
                <w:fldData xml:space="preserve">PEVuZE5vdGU+PENpdGU+PEF1dGhvcj5WYWxkaXZpZXNvPC9BdXRob3I+PFllYXI+MjAxMDwvWWVh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</w:fldData>
              </w:fldChar>
            </w:r>
            <w:r w:rsidR="00FD687D" w:rsidRPr="00464434">
              <w:rPr>
                <w:rFonts w:ascii="Book Antiqua" w:hAnsi="Book Antiqua" w:cs="Times New Roman"/>
                <w:sz w:val="21"/>
                <w:szCs w:val="21"/>
                <w:vertAlign w:val="superscript"/>
                <w:lang w:val="en-US"/>
              </w:rPr>
              <w:instrText xml:space="preserve"> ADDIN EN.CITE </w:instrText>
            </w:r>
            <w:r w:rsidR="00FD687D" w:rsidRPr="00464434">
              <w:rPr>
                <w:rFonts w:ascii="Book Antiqua" w:hAnsi="Book Antiqua" w:cs="Times New Roman"/>
                <w:sz w:val="21"/>
                <w:szCs w:val="21"/>
                <w:vertAlign w:val="superscript"/>
                <w:lang w:val="en-US"/>
              </w:rPr>
              <w:fldChar w:fldCharType="begin">
                <w:fldData xml:space="preserve">PEVuZE5vdGU+PENpdGU+PEF1dGhvcj5WYWxkaXZpZXNvPC9BdXRob3I+PFllYXI+MjAxMDwvWWVh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</w:fldData>
              </w:fldChar>
            </w:r>
            <w:r w:rsidR="00FD687D" w:rsidRPr="00464434">
              <w:rPr>
                <w:rFonts w:ascii="Book Antiqua" w:hAnsi="Book Antiqua" w:cs="Times New Roman"/>
                <w:sz w:val="21"/>
                <w:szCs w:val="21"/>
                <w:vertAlign w:val="superscript"/>
                <w:lang w:val="en-US"/>
              </w:rPr>
              <w:instrText xml:space="preserve"> ADDIN EN.CITE.DATA </w:instrText>
            </w:r>
            <w:r w:rsidR="00FD687D" w:rsidRPr="00464434">
              <w:rPr>
                <w:rFonts w:ascii="Book Antiqua" w:hAnsi="Book Antiqua" w:cs="Times New Roman"/>
                <w:sz w:val="21"/>
                <w:szCs w:val="21"/>
                <w:vertAlign w:val="superscript"/>
                <w:lang w:val="en-US"/>
              </w:rPr>
            </w:r>
            <w:r w:rsidR="00FD687D" w:rsidRPr="00464434">
              <w:rPr>
                <w:rFonts w:ascii="Book Antiqua" w:hAnsi="Book Antiqua" w:cs="Times New Roman"/>
                <w:sz w:val="21"/>
                <w:szCs w:val="21"/>
                <w:vertAlign w:val="superscript"/>
                <w:lang w:val="en-US"/>
              </w:rPr>
              <w:fldChar w:fldCharType="end"/>
            </w:r>
            <w:r w:rsidR="00FD687D" w:rsidRPr="00464434">
              <w:rPr>
                <w:rFonts w:ascii="Book Antiqua" w:hAnsi="Book Antiqua" w:cs="Times New Roman"/>
                <w:sz w:val="21"/>
                <w:szCs w:val="21"/>
                <w:vertAlign w:val="superscript"/>
                <w:lang w:val="en-US"/>
              </w:rPr>
            </w:r>
            <w:r w:rsidR="00FD687D" w:rsidRPr="00464434">
              <w:rPr>
                <w:rFonts w:ascii="Book Antiqua" w:hAnsi="Book Antiqua" w:cs="Times New Roman"/>
                <w:sz w:val="21"/>
                <w:szCs w:val="21"/>
                <w:vertAlign w:val="superscript"/>
                <w:lang w:val="en-US"/>
              </w:rPr>
              <w:fldChar w:fldCharType="separate"/>
            </w:r>
            <w:r w:rsidR="00FD687D" w:rsidRPr="00464434">
              <w:rPr>
                <w:rFonts w:ascii="Book Antiqua" w:hAnsi="Book Antiqua" w:cs="Times New Roman"/>
                <w:noProof/>
                <w:sz w:val="21"/>
                <w:szCs w:val="21"/>
                <w:vertAlign w:val="superscript"/>
                <w:lang w:val="en-US"/>
              </w:rPr>
              <w:t>[</w:t>
            </w:r>
            <w:r w:rsidR="00FD687D">
              <w:rPr>
                <w:rFonts w:ascii="Book Antiqua" w:eastAsia="SimSun" w:hAnsi="Book Antiqua" w:cs="Times New Roman" w:hint="eastAsia"/>
                <w:noProof/>
                <w:sz w:val="21"/>
                <w:szCs w:val="21"/>
                <w:vertAlign w:val="superscript"/>
                <w:lang w:val="en-US" w:eastAsia="zh-CN"/>
              </w:rPr>
              <w:t>33</w:t>
            </w:r>
            <w:r w:rsidR="00FD687D" w:rsidRPr="00464434">
              <w:rPr>
                <w:rFonts w:ascii="Book Antiqua" w:hAnsi="Book Antiqua" w:cs="Times New Roman"/>
                <w:noProof/>
                <w:sz w:val="21"/>
                <w:szCs w:val="21"/>
                <w:vertAlign w:val="superscript"/>
                <w:lang w:val="en-US"/>
              </w:rPr>
              <w:t>]</w:t>
            </w:r>
            <w:r w:rsidR="00FD687D" w:rsidRPr="00464434">
              <w:rPr>
                <w:rFonts w:ascii="Book Antiqua" w:hAnsi="Book Antiqua" w:cs="Times New Roman"/>
                <w:sz w:val="21"/>
                <w:szCs w:val="21"/>
                <w:vertAlign w:val="superscript"/>
                <w:lang w:val="en-US"/>
              </w:rPr>
              <w:fldChar w:fldCharType="end"/>
            </w:r>
            <w:r w:rsidR="00FD687D">
              <w:rPr>
                <w:rFonts w:ascii="Book Antiqua" w:eastAsia="SimSun" w:hAnsi="Book Antiqua" w:cs="Times New Roman" w:hint="eastAsia"/>
                <w:sz w:val="21"/>
                <w:szCs w:val="21"/>
                <w:lang w:val="en-US" w:eastAsia="zh-CN"/>
              </w:rPr>
              <w:t xml:space="preserve">, </w:t>
            </w:r>
            <w:r w:rsidRPr="00464434">
              <w:rPr>
                <w:rFonts w:ascii="Book Antiqua" w:hAnsi="Book Antiqua" w:cs="Times New Roman"/>
                <w:sz w:val="21"/>
                <w:szCs w:val="21"/>
                <w:lang w:val="en-US"/>
              </w:rPr>
              <w:t xml:space="preserve"> 2011</w:t>
            </w:r>
          </w:p>
        </w:tc>
        <w:tc>
          <w:tcPr>
            <w:tcW w:w="491" w:type="dxa"/>
          </w:tcPr>
          <w:p w14:paraId="3D9235F4"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2 </w:t>
            </w:r>
          </w:p>
        </w:tc>
        <w:tc>
          <w:tcPr>
            <w:tcW w:w="1554" w:type="dxa"/>
          </w:tcPr>
          <w:p w14:paraId="2D2C9680"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Sorafenib (200 to 400 mg bid)</w:t>
            </w:r>
          </w:p>
        </w:tc>
        <w:tc>
          <w:tcPr>
            <w:tcW w:w="2546" w:type="dxa"/>
          </w:tcPr>
          <w:p w14:paraId="22968392" w14:textId="40AFBD1C" w:rsidR="00DF3E1E" w:rsidRPr="00222142" w:rsidRDefault="00464434" w:rsidP="00315D39">
            <w:pPr>
              <w:spacing w:line="360" w:lineRule="auto"/>
              <w:jc w:val="both"/>
              <w:rPr>
                <w:rFonts w:ascii="Book Antiqua" w:hAnsi="Book Antiqua" w:cs="Times New Roman"/>
                <w:sz w:val="21"/>
                <w:szCs w:val="21"/>
                <w:lang w:val="en-US"/>
              </w:rPr>
            </w:pPr>
            <w:r>
              <w:rPr>
                <w:rFonts w:ascii="Book Antiqua" w:hAnsi="Book Antiqua" w:cs="Times New Roman"/>
                <w:sz w:val="21"/>
                <w:szCs w:val="21"/>
                <w:lang w:val="en-US"/>
              </w:rPr>
              <w:t>Cyclosporine/</w:t>
            </w:r>
            <w:r w:rsidR="00DF3E1E" w:rsidRPr="00222142">
              <w:rPr>
                <w:rFonts w:ascii="Book Antiqua" w:hAnsi="Book Antiqua" w:cs="Times New Roman"/>
                <w:sz w:val="21"/>
                <w:szCs w:val="21"/>
                <w:lang w:val="en-US"/>
              </w:rPr>
              <w:t>Tacrolimus</w:t>
            </w:r>
          </w:p>
        </w:tc>
        <w:tc>
          <w:tcPr>
            <w:tcW w:w="1923" w:type="dxa"/>
          </w:tcPr>
          <w:p w14:paraId="03422E11"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Complete response (1)</w:t>
            </w:r>
          </w:p>
        </w:tc>
        <w:tc>
          <w:tcPr>
            <w:tcW w:w="2388" w:type="dxa"/>
          </w:tcPr>
          <w:p w14:paraId="1CEDF43B"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Hypertension</w:t>
            </w:r>
          </w:p>
          <w:p w14:paraId="6FBF3BCC"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Diarrhea, anorexia</w:t>
            </w:r>
          </w:p>
          <w:p w14:paraId="1665F314" w14:textId="77777777" w:rsidR="00DF3E1E" w:rsidRPr="00222142" w:rsidRDefault="00DF3E1E" w:rsidP="00315D39">
            <w:pPr>
              <w:spacing w:line="360" w:lineRule="auto"/>
              <w:jc w:val="both"/>
              <w:rPr>
                <w:rFonts w:ascii="Book Antiqua" w:hAnsi="Book Antiqua" w:cs="Times New Roman"/>
                <w:sz w:val="21"/>
                <w:szCs w:val="21"/>
                <w:lang w:val="en-US"/>
              </w:rPr>
            </w:pPr>
          </w:p>
        </w:tc>
        <w:tc>
          <w:tcPr>
            <w:tcW w:w="2029" w:type="dxa"/>
          </w:tcPr>
          <w:p w14:paraId="602B0461"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Dose reduction (200 mg bid) for 1 patient </w:t>
            </w:r>
          </w:p>
        </w:tc>
        <w:tc>
          <w:tcPr>
            <w:tcW w:w="2118" w:type="dxa"/>
          </w:tcPr>
          <w:p w14:paraId="6D53ED54"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No major adverse consequence</w:t>
            </w:r>
          </w:p>
        </w:tc>
      </w:tr>
      <w:tr w:rsidR="00715758" w:rsidRPr="00222142" w14:paraId="4496AB09" w14:textId="77777777" w:rsidTr="00B86FBA">
        <w:trPr>
          <w:trHeight w:val="281"/>
          <w:jc w:val="center"/>
        </w:trPr>
        <w:tc>
          <w:tcPr>
            <w:tcW w:w="1662" w:type="dxa"/>
          </w:tcPr>
          <w:p w14:paraId="5E0F092D" w14:textId="6AB93083" w:rsidR="00DF3E1E" w:rsidRPr="00464434" w:rsidRDefault="00DF3E1E" w:rsidP="00F23395">
            <w:pPr>
              <w:spacing w:line="360" w:lineRule="auto"/>
              <w:jc w:val="both"/>
              <w:rPr>
                <w:rFonts w:ascii="Book Antiqua" w:hAnsi="Book Antiqua" w:cs="Times New Roman"/>
                <w:sz w:val="21"/>
                <w:szCs w:val="21"/>
                <w:lang w:val="en-US"/>
              </w:rPr>
            </w:pPr>
            <w:r w:rsidRPr="00464434">
              <w:rPr>
                <w:rFonts w:ascii="Book Antiqua" w:hAnsi="Book Antiqua" w:cs="Times New Roman"/>
                <w:sz w:val="21"/>
                <w:szCs w:val="21"/>
                <w:lang w:val="en-US"/>
              </w:rPr>
              <w:t xml:space="preserve">Waidmann </w:t>
            </w:r>
            <w:r w:rsidR="00F23395" w:rsidRPr="00464434">
              <w:rPr>
                <w:rFonts w:ascii="Book Antiqua" w:hAnsi="Book Antiqua" w:cs="Times New Roman"/>
                <w:i/>
                <w:sz w:val="21"/>
                <w:szCs w:val="21"/>
                <w:lang w:val="en-US"/>
              </w:rPr>
              <w:t>et al</w: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 </w:instrTex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EN.CITE.DATA  </w:instrText>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end"/>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separate"/>
            </w:r>
            <w:r w:rsidR="00F23395" w:rsidRPr="00464434">
              <w:rPr>
                <w:rFonts w:ascii="Book Antiqua" w:hAnsi="Book Antiqua" w:cs="Times New Roman"/>
                <w:noProof/>
                <w:sz w:val="21"/>
                <w:szCs w:val="21"/>
                <w:vertAlign w:val="superscript"/>
                <w:lang w:val="en-US"/>
              </w:rPr>
              <w:t>[</w:t>
            </w:r>
            <w:r w:rsidR="00F23395" w:rsidRPr="00464434">
              <w:rPr>
                <w:rFonts w:ascii="Book Antiqua" w:eastAsia="SimSun" w:hAnsi="Book Antiqua" w:cs="Times New Roman" w:hint="eastAsia"/>
                <w:noProof/>
                <w:sz w:val="21"/>
                <w:szCs w:val="21"/>
                <w:vertAlign w:val="superscript"/>
                <w:lang w:val="en-US" w:eastAsia="zh-CN"/>
              </w:rPr>
              <w:t>34</w:t>
            </w:r>
            <w:r w:rsidR="00F23395" w:rsidRPr="00464434">
              <w:rPr>
                <w:rFonts w:ascii="Book Antiqua" w:hAnsi="Book Antiqua" w:cs="Times New Roman"/>
                <w:noProof/>
                <w:sz w:val="21"/>
                <w:szCs w:val="21"/>
                <w:vertAlign w:val="superscript"/>
                <w:lang w:val="en-US"/>
              </w:rPr>
              <w:t>]</w:t>
            </w:r>
            <w:r w:rsidR="00F23395" w:rsidRPr="00464434">
              <w:rPr>
                <w:rFonts w:ascii="Book Antiqua" w:hAnsi="Book Antiqua" w:cs="Times New Roman"/>
                <w:sz w:val="21"/>
                <w:szCs w:val="21"/>
                <w:lang w:val="en-US"/>
              </w:rPr>
              <w:fldChar w:fldCharType="end"/>
            </w:r>
            <w:r w:rsidR="00F23395" w:rsidRPr="00464434">
              <w:rPr>
                <w:rFonts w:ascii="Book Antiqua" w:eastAsia="SimSun" w:hAnsi="Book Antiqua" w:cs="Times New Roman" w:hint="eastAsia"/>
                <w:sz w:val="21"/>
                <w:szCs w:val="21"/>
                <w:lang w:val="en-US" w:eastAsia="zh-CN"/>
              </w:rPr>
              <w:t>,</w:t>
            </w:r>
            <w:r w:rsidR="00F23395" w:rsidRPr="00464434">
              <w:rPr>
                <w:rFonts w:ascii="Book Antiqua" w:hAnsi="Book Antiqua" w:cs="Times New Roman"/>
                <w:sz w:val="21"/>
                <w:szCs w:val="21"/>
                <w:lang w:val="en-US"/>
              </w:rPr>
              <w:t xml:space="preserve"> </w:t>
            </w:r>
            <w:r w:rsidRPr="00464434">
              <w:rPr>
                <w:rFonts w:ascii="Book Antiqua" w:hAnsi="Book Antiqua" w:cs="Times New Roman"/>
                <w:sz w:val="21"/>
                <w:szCs w:val="21"/>
                <w:lang w:val="en-US"/>
              </w:rPr>
              <w:t>2011</w:t>
            </w:r>
          </w:p>
        </w:tc>
        <w:tc>
          <w:tcPr>
            <w:tcW w:w="491" w:type="dxa"/>
          </w:tcPr>
          <w:p w14:paraId="01DFFB16"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3</w:t>
            </w:r>
          </w:p>
        </w:tc>
        <w:tc>
          <w:tcPr>
            <w:tcW w:w="1554" w:type="dxa"/>
          </w:tcPr>
          <w:p w14:paraId="08B03883"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Sorafenib (400 mg bid)</w:t>
            </w:r>
          </w:p>
        </w:tc>
        <w:tc>
          <w:tcPr>
            <w:tcW w:w="2546" w:type="dxa"/>
          </w:tcPr>
          <w:p w14:paraId="6B74B1F0" w14:textId="39CDF2D1" w:rsidR="00DF3E1E" w:rsidRPr="00222142" w:rsidRDefault="00464434" w:rsidP="00315D39">
            <w:pPr>
              <w:spacing w:line="360" w:lineRule="auto"/>
              <w:jc w:val="both"/>
              <w:rPr>
                <w:rFonts w:ascii="Book Antiqua" w:hAnsi="Book Antiqua" w:cs="Times New Roman"/>
                <w:sz w:val="21"/>
                <w:szCs w:val="21"/>
                <w:lang w:val="en-US"/>
              </w:rPr>
            </w:pPr>
            <w:r>
              <w:rPr>
                <w:rFonts w:ascii="Book Antiqua" w:hAnsi="Book Antiqua" w:cs="Times New Roman"/>
                <w:sz w:val="21"/>
                <w:szCs w:val="21"/>
                <w:lang w:val="en-US"/>
              </w:rPr>
              <w:t>Everolimus/</w:t>
            </w:r>
            <w:r w:rsidR="00DF3E1E" w:rsidRPr="00222142">
              <w:rPr>
                <w:rFonts w:ascii="Book Antiqua" w:hAnsi="Book Antiqua" w:cs="Times New Roman"/>
                <w:sz w:val="21"/>
                <w:szCs w:val="21"/>
                <w:lang w:val="en-US"/>
              </w:rPr>
              <w:t>Sirolimus</w:t>
            </w:r>
          </w:p>
        </w:tc>
        <w:tc>
          <w:tcPr>
            <w:tcW w:w="1923" w:type="dxa"/>
          </w:tcPr>
          <w:p w14:paraId="76DB256F"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Partial response after introduction of mTOR (1), progression (1)</w:t>
            </w:r>
          </w:p>
        </w:tc>
        <w:tc>
          <w:tcPr>
            <w:tcW w:w="2388" w:type="dxa"/>
          </w:tcPr>
          <w:p w14:paraId="5037FB8C"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Hand-foot skin reactions (Grade 3)</w:t>
            </w:r>
          </w:p>
          <w:p w14:paraId="0EBA1D2D"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Fatigue (Grade 3)</w:t>
            </w:r>
          </w:p>
        </w:tc>
        <w:tc>
          <w:tcPr>
            <w:tcW w:w="2029" w:type="dxa"/>
          </w:tcPr>
          <w:p w14:paraId="14FE0FBB"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Discontinuation for 1 patient, dose reduction (200 mg bid) for 1 patient</w:t>
            </w:r>
          </w:p>
        </w:tc>
        <w:tc>
          <w:tcPr>
            <w:tcW w:w="2118" w:type="dxa"/>
          </w:tcPr>
          <w:p w14:paraId="71AE3E3D" w14:textId="262AAC94"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Death for sepsis and mu</w:t>
            </w:r>
            <w:r w:rsidR="00A82F03" w:rsidRPr="00222142">
              <w:rPr>
                <w:rFonts w:ascii="Book Antiqua" w:hAnsi="Book Antiqua" w:cs="Times New Roman"/>
                <w:sz w:val="21"/>
                <w:szCs w:val="21"/>
                <w:lang w:val="en-US"/>
              </w:rPr>
              <w:t>lti-organ failure (1) after 3 wk</w:t>
            </w:r>
            <w:r w:rsidRPr="00222142">
              <w:rPr>
                <w:rFonts w:ascii="Book Antiqua" w:hAnsi="Book Antiqua" w:cs="Times New Roman"/>
                <w:sz w:val="21"/>
                <w:szCs w:val="21"/>
                <w:lang w:val="en-US"/>
              </w:rPr>
              <w:t xml:space="preserve"> of Sorafenib treatment </w:t>
            </w:r>
          </w:p>
        </w:tc>
      </w:tr>
      <w:tr w:rsidR="00715758" w:rsidRPr="00222142" w14:paraId="1835C2B8" w14:textId="77777777" w:rsidTr="00B86FBA">
        <w:trPr>
          <w:trHeight w:val="281"/>
          <w:jc w:val="center"/>
        </w:trPr>
        <w:tc>
          <w:tcPr>
            <w:tcW w:w="1662" w:type="dxa"/>
          </w:tcPr>
          <w:p w14:paraId="632C624B" w14:textId="55F7E5B3" w:rsidR="00DF3E1E" w:rsidRPr="00464434" w:rsidRDefault="00DF3E1E" w:rsidP="00F23395">
            <w:pPr>
              <w:spacing w:line="360" w:lineRule="auto"/>
              <w:jc w:val="both"/>
              <w:rPr>
                <w:rFonts w:ascii="Book Antiqua" w:hAnsi="Book Antiqua" w:cs="Times New Roman"/>
                <w:sz w:val="21"/>
                <w:szCs w:val="21"/>
                <w:lang w:val="en-US"/>
              </w:rPr>
            </w:pPr>
            <w:r w:rsidRPr="00464434">
              <w:rPr>
                <w:rFonts w:ascii="Book Antiqua" w:hAnsi="Book Antiqua" w:cs="Times New Roman"/>
                <w:sz w:val="21"/>
                <w:szCs w:val="21"/>
                <w:lang w:val="en-US"/>
              </w:rPr>
              <w:t xml:space="preserve">Gomez-Martin </w:t>
            </w:r>
            <w:r w:rsidR="00F23395" w:rsidRPr="00464434">
              <w:rPr>
                <w:rFonts w:ascii="Book Antiqua" w:hAnsi="Book Antiqua" w:cs="Times New Roman"/>
                <w:i/>
                <w:sz w:val="21"/>
                <w:szCs w:val="21"/>
                <w:lang w:val="en-US"/>
              </w:rPr>
              <w:t>et al</w: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 </w:instrTex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EN.CITE.DATA  </w:instrText>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end"/>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separate"/>
            </w:r>
            <w:r w:rsidR="00F23395" w:rsidRPr="00464434">
              <w:rPr>
                <w:rFonts w:ascii="Book Antiqua" w:hAnsi="Book Antiqua" w:cs="Times New Roman"/>
                <w:noProof/>
                <w:sz w:val="21"/>
                <w:szCs w:val="21"/>
                <w:vertAlign w:val="superscript"/>
                <w:lang w:val="en-US"/>
              </w:rPr>
              <w:t>[</w:t>
            </w:r>
            <w:r w:rsidR="00F23395" w:rsidRPr="00464434">
              <w:rPr>
                <w:rFonts w:ascii="Book Antiqua" w:eastAsia="SimSun" w:hAnsi="Book Antiqua" w:cs="Times New Roman" w:hint="eastAsia"/>
                <w:noProof/>
                <w:sz w:val="21"/>
                <w:szCs w:val="21"/>
                <w:vertAlign w:val="superscript"/>
                <w:lang w:val="en-US" w:eastAsia="zh-CN"/>
              </w:rPr>
              <w:t>45</w:t>
            </w:r>
            <w:r w:rsidR="00F23395" w:rsidRPr="00464434">
              <w:rPr>
                <w:rFonts w:ascii="Book Antiqua" w:hAnsi="Book Antiqua" w:cs="Times New Roman"/>
                <w:noProof/>
                <w:sz w:val="21"/>
                <w:szCs w:val="21"/>
                <w:vertAlign w:val="superscript"/>
                <w:lang w:val="en-US"/>
              </w:rPr>
              <w:t>]</w:t>
            </w:r>
            <w:r w:rsidR="00F23395" w:rsidRPr="00464434">
              <w:rPr>
                <w:rFonts w:ascii="Book Antiqua" w:hAnsi="Book Antiqua" w:cs="Times New Roman"/>
                <w:sz w:val="21"/>
                <w:szCs w:val="21"/>
                <w:lang w:val="en-US"/>
              </w:rPr>
              <w:fldChar w:fldCharType="end"/>
            </w:r>
            <w:r w:rsidR="00F23395" w:rsidRPr="00464434">
              <w:rPr>
                <w:rFonts w:ascii="Book Antiqua" w:eastAsia="SimSun" w:hAnsi="Book Antiqua" w:cs="Times New Roman" w:hint="eastAsia"/>
                <w:sz w:val="21"/>
                <w:szCs w:val="21"/>
                <w:lang w:val="en-US" w:eastAsia="zh-CN"/>
              </w:rPr>
              <w:t>,</w:t>
            </w:r>
            <w:r w:rsidR="00F23395" w:rsidRPr="00464434">
              <w:rPr>
                <w:rFonts w:ascii="Book Antiqua" w:hAnsi="Book Antiqua" w:cs="Times New Roman"/>
                <w:sz w:val="21"/>
                <w:szCs w:val="21"/>
                <w:lang w:val="en-US"/>
              </w:rPr>
              <w:t xml:space="preserve"> </w:t>
            </w:r>
            <w:r w:rsidRPr="00464434">
              <w:rPr>
                <w:rFonts w:ascii="Book Antiqua" w:hAnsi="Book Antiqua" w:cs="Times New Roman"/>
                <w:sz w:val="21"/>
                <w:szCs w:val="21"/>
                <w:lang w:val="en-US"/>
              </w:rPr>
              <w:t>2012</w:t>
            </w:r>
          </w:p>
        </w:tc>
        <w:tc>
          <w:tcPr>
            <w:tcW w:w="491" w:type="dxa"/>
          </w:tcPr>
          <w:p w14:paraId="38C3B1E9"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31</w:t>
            </w:r>
          </w:p>
        </w:tc>
        <w:tc>
          <w:tcPr>
            <w:tcW w:w="1554" w:type="dxa"/>
          </w:tcPr>
          <w:p w14:paraId="468D093E"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eastAsia="Times New Roman" w:hAnsi="Book Antiqua" w:cs="Times New Roman"/>
                <w:sz w:val="21"/>
                <w:szCs w:val="21"/>
                <w:lang w:val="en-US"/>
              </w:rPr>
              <w:t>Sorafenib (400 mg bid)</w:t>
            </w:r>
          </w:p>
        </w:tc>
        <w:tc>
          <w:tcPr>
            <w:tcW w:w="2546" w:type="dxa"/>
          </w:tcPr>
          <w:p w14:paraId="2BA861F2"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Everolimus </w:t>
            </w:r>
          </w:p>
        </w:tc>
        <w:tc>
          <w:tcPr>
            <w:tcW w:w="1923" w:type="dxa"/>
          </w:tcPr>
          <w:p w14:paraId="75C25342"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Complete response (1), partial response (1), </w:t>
            </w:r>
            <w:r w:rsidRPr="00222142">
              <w:rPr>
                <w:rFonts w:ascii="Book Antiqua" w:hAnsi="Book Antiqua" w:cs="Times New Roman"/>
                <w:sz w:val="21"/>
                <w:szCs w:val="21"/>
                <w:lang w:val="en-US"/>
              </w:rPr>
              <w:lastRenderedPageBreak/>
              <w:t>and stable disease (13)</w:t>
            </w:r>
          </w:p>
        </w:tc>
        <w:tc>
          <w:tcPr>
            <w:tcW w:w="2388" w:type="dxa"/>
          </w:tcPr>
          <w:p w14:paraId="3B00FCB8"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lastRenderedPageBreak/>
              <w:t xml:space="preserve">Mild graft dysfunction </w:t>
            </w:r>
          </w:p>
          <w:p w14:paraId="2FEBEE7E"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Hand-foot skin reactions</w:t>
            </w:r>
          </w:p>
          <w:p w14:paraId="092934D7"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Asthenia</w:t>
            </w:r>
          </w:p>
          <w:p w14:paraId="0CDCC026"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Hypertensio</w:t>
            </w:r>
            <w:r w:rsidRPr="00222142">
              <w:rPr>
                <w:rFonts w:ascii="Book Antiqua" w:hAnsi="Book Antiqua" w:cs="Times New Roman"/>
                <w:sz w:val="21"/>
                <w:szCs w:val="21"/>
                <w:lang w:val="en-US"/>
              </w:rPr>
              <w:lastRenderedPageBreak/>
              <w:t>n</w:t>
            </w:r>
          </w:p>
          <w:p w14:paraId="0BC43372"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Diarrhea</w:t>
            </w:r>
          </w:p>
          <w:p w14:paraId="00F65464"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Thrombocytopenia</w:t>
            </w:r>
          </w:p>
        </w:tc>
        <w:tc>
          <w:tcPr>
            <w:tcW w:w="2029" w:type="dxa"/>
          </w:tcPr>
          <w:p w14:paraId="051027BF"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lastRenderedPageBreak/>
              <w:t>Dose reduction (200-300 mg bid) in 8 patients</w:t>
            </w:r>
          </w:p>
        </w:tc>
        <w:tc>
          <w:tcPr>
            <w:tcW w:w="2118" w:type="dxa"/>
          </w:tcPr>
          <w:p w14:paraId="57D16C54"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Central nervous system hemorrhaging (1), severe biventricular heart failure </w:t>
            </w:r>
            <w:r w:rsidRPr="00222142">
              <w:rPr>
                <w:rFonts w:ascii="Book Antiqua" w:hAnsi="Book Antiqua" w:cs="Times New Roman"/>
                <w:sz w:val="21"/>
                <w:szCs w:val="21"/>
                <w:lang w:val="en-US"/>
              </w:rPr>
              <w:lastRenderedPageBreak/>
              <w:t xml:space="preserve">(1), and upper digestive hemorrhaging (2) leading to death (1). </w:t>
            </w:r>
          </w:p>
        </w:tc>
      </w:tr>
      <w:tr w:rsidR="00715758" w:rsidRPr="00222142" w14:paraId="7AFBBC33" w14:textId="77777777" w:rsidTr="00B86FBA">
        <w:trPr>
          <w:trHeight w:val="281"/>
          <w:jc w:val="center"/>
        </w:trPr>
        <w:tc>
          <w:tcPr>
            <w:tcW w:w="1662" w:type="dxa"/>
          </w:tcPr>
          <w:p w14:paraId="617BCC28" w14:textId="2F94348F" w:rsidR="00DF3E1E" w:rsidRPr="00464434" w:rsidRDefault="00DF3E1E" w:rsidP="00F23395">
            <w:pPr>
              <w:spacing w:line="360" w:lineRule="auto"/>
              <w:jc w:val="both"/>
              <w:rPr>
                <w:rFonts w:ascii="Book Antiqua" w:hAnsi="Book Antiqua" w:cs="Times New Roman"/>
                <w:sz w:val="21"/>
                <w:szCs w:val="21"/>
                <w:lang w:val="en-US"/>
              </w:rPr>
            </w:pPr>
            <w:r w:rsidRPr="00464434">
              <w:rPr>
                <w:rFonts w:ascii="Book Antiqua" w:eastAsia="Times New Roman" w:hAnsi="Book Antiqua" w:cs="Times New Roman"/>
                <w:bCs/>
                <w:sz w:val="21"/>
                <w:szCs w:val="21"/>
                <w:lang w:val="en-US"/>
              </w:rPr>
              <w:lastRenderedPageBreak/>
              <w:t xml:space="preserve">Sotiropoulos </w:t>
            </w:r>
            <w:r w:rsidR="00F23395" w:rsidRPr="00464434">
              <w:rPr>
                <w:rFonts w:ascii="Book Antiqua" w:hAnsi="Book Antiqua" w:cs="Times New Roman"/>
                <w:i/>
                <w:sz w:val="21"/>
                <w:szCs w:val="21"/>
                <w:lang w:val="en-US"/>
              </w:rPr>
              <w:t>et al</w: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 </w:instrTex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EN.CITE.DATA  </w:instrText>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end"/>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separate"/>
            </w:r>
            <w:r w:rsidR="00F23395" w:rsidRPr="00464434">
              <w:rPr>
                <w:rFonts w:ascii="Book Antiqua" w:hAnsi="Book Antiqua" w:cs="Times New Roman"/>
                <w:noProof/>
                <w:sz w:val="21"/>
                <w:szCs w:val="21"/>
                <w:vertAlign w:val="superscript"/>
                <w:lang w:val="en-US"/>
              </w:rPr>
              <w:t>[</w:t>
            </w:r>
            <w:r w:rsidR="00F23395" w:rsidRPr="00464434">
              <w:rPr>
                <w:rFonts w:ascii="Book Antiqua" w:eastAsia="SimSun" w:hAnsi="Book Antiqua" w:cs="Times New Roman" w:hint="eastAsia"/>
                <w:noProof/>
                <w:sz w:val="21"/>
                <w:szCs w:val="21"/>
                <w:vertAlign w:val="superscript"/>
                <w:lang w:val="en-US" w:eastAsia="zh-CN"/>
              </w:rPr>
              <w:t>58</w:t>
            </w:r>
            <w:r w:rsidR="00F23395" w:rsidRPr="00464434">
              <w:rPr>
                <w:rFonts w:ascii="Book Antiqua" w:hAnsi="Book Antiqua" w:cs="Times New Roman"/>
                <w:noProof/>
                <w:sz w:val="21"/>
                <w:szCs w:val="21"/>
                <w:vertAlign w:val="superscript"/>
                <w:lang w:val="en-US"/>
              </w:rPr>
              <w:t>]</w:t>
            </w:r>
            <w:r w:rsidR="00F23395" w:rsidRPr="00464434">
              <w:rPr>
                <w:rFonts w:ascii="Book Antiqua" w:hAnsi="Book Antiqua" w:cs="Times New Roman"/>
                <w:sz w:val="21"/>
                <w:szCs w:val="21"/>
                <w:lang w:val="en-US"/>
              </w:rPr>
              <w:fldChar w:fldCharType="end"/>
            </w:r>
            <w:r w:rsidR="00F23395" w:rsidRPr="00464434">
              <w:rPr>
                <w:rFonts w:ascii="Book Antiqua" w:eastAsia="SimSun" w:hAnsi="Book Antiqua" w:cs="Times New Roman" w:hint="eastAsia"/>
                <w:sz w:val="21"/>
                <w:szCs w:val="21"/>
                <w:lang w:val="en-US" w:eastAsia="zh-CN"/>
              </w:rPr>
              <w:t>,</w:t>
            </w:r>
            <w:r w:rsidR="00F23395" w:rsidRPr="00464434">
              <w:rPr>
                <w:rFonts w:ascii="Book Antiqua" w:hAnsi="Book Antiqua" w:cs="Times New Roman"/>
                <w:sz w:val="21"/>
                <w:szCs w:val="21"/>
                <w:lang w:val="en-US"/>
              </w:rPr>
              <w:t xml:space="preserve"> </w:t>
            </w:r>
            <w:r w:rsidRPr="00464434">
              <w:rPr>
                <w:rFonts w:ascii="Book Antiqua" w:eastAsia="Times New Roman" w:hAnsi="Book Antiqua" w:cs="Times New Roman"/>
                <w:bCs/>
                <w:sz w:val="21"/>
                <w:szCs w:val="21"/>
                <w:lang w:val="en-US"/>
              </w:rPr>
              <w:t>2012</w:t>
            </w:r>
          </w:p>
        </w:tc>
        <w:tc>
          <w:tcPr>
            <w:tcW w:w="491" w:type="dxa"/>
          </w:tcPr>
          <w:p w14:paraId="65540707"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14</w:t>
            </w:r>
          </w:p>
        </w:tc>
        <w:tc>
          <w:tcPr>
            <w:tcW w:w="1554" w:type="dxa"/>
          </w:tcPr>
          <w:p w14:paraId="639E71FB"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Sorafenib (400 mg bid)</w:t>
            </w:r>
          </w:p>
        </w:tc>
        <w:tc>
          <w:tcPr>
            <w:tcW w:w="2546" w:type="dxa"/>
          </w:tcPr>
          <w:p w14:paraId="50878D3D"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mTOR</w:t>
            </w:r>
          </w:p>
        </w:tc>
        <w:tc>
          <w:tcPr>
            <w:tcW w:w="1923" w:type="dxa"/>
          </w:tcPr>
          <w:p w14:paraId="7B423BF1"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Progression (4)</w:t>
            </w:r>
          </w:p>
        </w:tc>
        <w:tc>
          <w:tcPr>
            <w:tcW w:w="2388" w:type="dxa"/>
          </w:tcPr>
          <w:p w14:paraId="37028423" w14:textId="77777777" w:rsidR="00DF3E1E" w:rsidRPr="00222142" w:rsidRDefault="00DF3E1E" w:rsidP="00315D39">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NR</w:t>
            </w:r>
          </w:p>
        </w:tc>
        <w:tc>
          <w:tcPr>
            <w:tcW w:w="2029" w:type="dxa"/>
          </w:tcPr>
          <w:p w14:paraId="769408A8"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Discontinuation for 4 patients, dose reduction (100 to 200 mg bid) for 2 patients</w:t>
            </w:r>
          </w:p>
        </w:tc>
        <w:tc>
          <w:tcPr>
            <w:tcW w:w="2118" w:type="dxa"/>
          </w:tcPr>
          <w:p w14:paraId="281CFBFC"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NR</w:t>
            </w:r>
          </w:p>
        </w:tc>
      </w:tr>
      <w:tr w:rsidR="00715758" w:rsidRPr="00222142" w14:paraId="17CF82F8" w14:textId="77777777" w:rsidTr="00B86FBA">
        <w:trPr>
          <w:trHeight w:val="281"/>
          <w:jc w:val="center"/>
        </w:trPr>
        <w:tc>
          <w:tcPr>
            <w:tcW w:w="1662" w:type="dxa"/>
          </w:tcPr>
          <w:p w14:paraId="266FDF93" w14:textId="0C5EF4D2" w:rsidR="00DF3E1E" w:rsidRPr="00464434" w:rsidRDefault="00DF3E1E" w:rsidP="00F23395">
            <w:pPr>
              <w:spacing w:line="360" w:lineRule="auto"/>
              <w:jc w:val="both"/>
              <w:rPr>
                <w:rFonts w:ascii="Book Antiqua" w:hAnsi="Book Antiqua" w:cs="Times New Roman"/>
                <w:sz w:val="21"/>
                <w:szCs w:val="21"/>
                <w:lang w:val="en-US"/>
              </w:rPr>
            </w:pPr>
            <w:r w:rsidRPr="00464434">
              <w:rPr>
                <w:rFonts w:ascii="Book Antiqua" w:hAnsi="Book Antiqua" w:cs="Times New Roman"/>
                <w:sz w:val="21"/>
                <w:szCs w:val="21"/>
                <w:lang w:val="en-US"/>
              </w:rPr>
              <w:t xml:space="preserve">Staufer </w:t>
            </w:r>
            <w:r w:rsidR="00F23395" w:rsidRPr="00464434">
              <w:rPr>
                <w:rFonts w:ascii="Book Antiqua" w:hAnsi="Book Antiqua" w:cs="Times New Roman"/>
                <w:i/>
                <w:sz w:val="21"/>
                <w:szCs w:val="21"/>
                <w:lang w:val="en-US"/>
              </w:rPr>
              <w:t>et al</w: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 </w:instrTex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EN.CITE.DATA  </w:instrText>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end"/>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separate"/>
            </w:r>
            <w:r w:rsidR="00F23395" w:rsidRPr="00464434">
              <w:rPr>
                <w:rFonts w:ascii="Book Antiqua" w:hAnsi="Book Antiqua" w:cs="Times New Roman"/>
                <w:noProof/>
                <w:sz w:val="21"/>
                <w:szCs w:val="21"/>
                <w:vertAlign w:val="superscript"/>
                <w:lang w:val="en-US"/>
              </w:rPr>
              <w:t>[</w:t>
            </w:r>
            <w:r w:rsidR="00F23395" w:rsidRPr="00464434">
              <w:rPr>
                <w:rFonts w:ascii="Book Antiqua" w:eastAsia="SimSun" w:hAnsi="Book Antiqua" w:cs="Times New Roman" w:hint="eastAsia"/>
                <w:noProof/>
                <w:sz w:val="21"/>
                <w:szCs w:val="21"/>
                <w:vertAlign w:val="superscript"/>
                <w:lang w:val="en-US" w:eastAsia="zh-CN"/>
              </w:rPr>
              <w:t>76</w:t>
            </w:r>
            <w:r w:rsidR="00F23395" w:rsidRPr="00464434">
              <w:rPr>
                <w:rFonts w:ascii="Book Antiqua" w:hAnsi="Book Antiqua" w:cs="Times New Roman"/>
                <w:noProof/>
                <w:sz w:val="21"/>
                <w:szCs w:val="21"/>
                <w:vertAlign w:val="superscript"/>
                <w:lang w:val="en-US"/>
              </w:rPr>
              <w:t>]</w:t>
            </w:r>
            <w:r w:rsidR="00F23395" w:rsidRPr="00464434">
              <w:rPr>
                <w:rFonts w:ascii="Book Antiqua" w:hAnsi="Book Antiqua" w:cs="Times New Roman"/>
                <w:sz w:val="21"/>
                <w:szCs w:val="21"/>
                <w:lang w:val="en-US"/>
              </w:rPr>
              <w:fldChar w:fldCharType="end"/>
            </w:r>
            <w:r w:rsidR="00F23395" w:rsidRPr="00464434">
              <w:rPr>
                <w:rFonts w:ascii="Book Antiqua" w:eastAsia="SimSun" w:hAnsi="Book Antiqua" w:cs="Times New Roman" w:hint="eastAsia"/>
                <w:sz w:val="21"/>
                <w:szCs w:val="21"/>
                <w:lang w:val="en-US" w:eastAsia="zh-CN"/>
              </w:rPr>
              <w:t>,</w:t>
            </w:r>
            <w:r w:rsidR="00F23395" w:rsidRPr="00464434">
              <w:rPr>
                <w:rFonts w:ascii="Book Antiqua" w:hAnsi="Book Antiqua" w:cs="Times New Roman"/>
                <w:sz w:val="21"/>
                <w:szCs w:val="21"/>
                <w:lang w:val="en-US"/>
              </w:rPr>
              <w:t xml:space="preserve"> </w:t>
            </w:r>
            <w:r w:rsidRPr="00464434">
              <w:rPr>
                <w:rFonts w:ascii="Book Antiqua" w:hAnsi="Book Antiqua" w:cs="Times New Roman"/>
                <w:sz w:val="21"/>
                <w:szCs w:val="21"/>
                <w:lang w:val="en-US"/>
              </w:rPr>
              <w:t xml:space="preserve"> 2012</w:t>
            </w:r>
          </w:p>
        </w:tc>
        <w:tc>
          <w:tcPr>
            <w:tcW w:w="491" w:type="dxa"/>
          </w:tcPr>
          <w:p w14:paraId="2CE0C55F"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13</w:t>
            </w:r>
          </w:p>
        </w:tc>
        <w:tc>
          <w:tcPr>
            <w:tcW w:w="1554" w:type="dxa"/>
          </w:tcPr>
          <w:p w14:paraId="4600A57A"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Sorafenib (400 mg bid)</w:t>
            </w:r>
          </w:p>
        </w:tc>
        <w:tc>
          <w:tcPr>
            <w:tcW w:w="2546" w:type="dxa"/>
          </w:tcPr>
          <w:p w14:paraId="21D91C9A" w14:textId="7BF6D128" w:rsidR="00DF3E1E" w:rsidRPr="00222142" w:rsidRDefault="00464434" w:rsidP="00315D39">
            <w:pPr>
              <w:spacing w:line="360" w:lineRule="auto"/>
              <w:jc w:val="both"/>
              <w:rPr>
                <w:rFonts w:ascii="Book Antiqua" w:hAnsi="Book Antiqua" w:cs="Times New Roman"/>
                <w:sz w:val="21"/>
                <w:szCs w:val="21"/>
                <w:lang w:val="en-US"/>
              </w:rPr>
            </w:pPr>
            <w:r>
              <w:rPr>
                <w:rFonts w:ascii="Book Antiqua" w:hAnsi="Book Antiqua" w:cs="Times New Roman"/>
                <w:sz w:val="21"/>
                <w:szCs w:val="21"/>
                <w:lang w:val="en-US"/>
              </w:rPr>
              <w:t>mTOR/</w:t>
            </w:r>
            <w:r w:rsidR="00DF3E1E" w:rsidRPr="00222142">
              <w:rPr>
                <w:rFonts w:ascii="Book Antiqua" w:hAnsi="Book Antiqua" w:cs="Times New Roman"/>
                <w:sz w:val="21"/>
                <w:szCs w:val="21"/>
                <w:lang w:val="en-US"/>
              </w:rPr>
              <w:t>Cyclosporine A</w:t>
            </w:r>
          </w:p>
        </w:tc>
        <w:tc>
          <w:tcPr>
            <w:tcW w:w="1923" w:type="dxa"/>
          </w:tcPr>
          <w:p w14:paraId="212B0D46"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Partial response (1), stable disease (4), progression (7)</w:t>
            </w:r>
          </w:p>
        </w:tc>
        <w:tc>
          <w:tcPr>
            <w:tcW w:w="2388" w:type="dxa"/>
          </w:tcPr>
          <w:p w14:paraId="0BA8FB4B"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Anemia, leukopenia</w:t>
            </w:r>
          </w:p>
          <w:p w14:paraId="6CBD1CF2"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Hand-foot skin reactions</w:t>
            </w:r>
          </w:p>
          <w:p w14:paraId="2E0C72AA"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Increase of liver function tests</w:t>
            </w:r>
          </w:p>
          <w:p w14:paraId="2E97BC40"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Fatigue</w:t>
            </w:r>
          </w:p>
          <w:p w14:paraId="0E1DAA96"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Diarrhea</w:t>
            </w:r>
          </w:p>
        </w:tc>
        <w:tc>
          <w:tcPr>
            <w:tcW w:w="2029" w:type="dxa"/>
          </w:tcPr>
          <w:p w14:paraId="2325ECF9" w14:textId="5F5B37ED"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Poor tolerability. Dose reduction (200 mg bid) in 10 patients.</w:t>
            </w:r>
            <w:r w:rsidR="00A82F03" w:rsidRPr="00222142">
              <w:rPr>
                <w:rFonts w:ascii="Book Antiqua" w:hAnsi="Book Antiqua" w:cs="Times New Roman"/>
                <w:sz w:val="21"/>
                <w:szCs w:val="21"/>
                <w:lang w:val="en-US"/>
              </w:rPr>
              <w:t xml:space="preserve"> </w:t>
            </w:r>
          </w:p>
        </w:tc>
        <w:tc>
          <w:tcPr>
            <w:tcW w:w="2118" w:type="dxa"/>
          </w:tcPr>
          <w:p w14:paraId="0100D3F1" w14:textId="192C7D45"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Centrolobular hepatocellular necrosis and</w:t>
            </w:r>
            <w:r w:rsidR="00A82F03" w:rsidRPr="00222142">
              <w:rPr>
                <w:rFonts w:ascii="Book Antiqua" w:hAnsi="Book Antiqua" w:cs="Times New Roman"/>
                <w:sz w:val="21"/>
                <w:szCs w:val="21"/>
                <w:lang w:val="en-US"/>
              </w:rPr>
              <w:t xml:space="preserve"> </w:t>
            </w:r>
            <w:r w:rsidRPr="00222142">
              <w:rPr>
                <w:rFonts w:ascii="Book Antiqua" w:hAnsi="Book Antiqua" w:cs="Times New Roman"/>
                <w:sz w:val="21"/>
                <w:szCs w:val="21"/>
                <w:lang w:val="en-US"/>
              </w:rPr>
              <w:t>lymphoplasmacellular infiltration of portal tracts (2)</w:t>
            </w:r>
            <w:r w:rsidR="00A82F03" w:rsidRPr="00222142">
              <w:rPr>
                <w:rFonts w:ascii="Book Antiqua" w:hAnsi="Book Antiqua" w:cs="Times New Roman"/>
                <w:sz w:val="21"/>
                <w:szCs w:val="21"/>
                <w:lang w:val="en-US"/>
              </w:rPr>
              <w:t xml:space="preserve"> </w:t>
            </w:r>
            <w:r w:rsidRPr="00222142">
              <w:rPr>
                <w:rFonts w:ascii="Book Antiqua" w:hAnsi="Book Antiqua" w:cs="Times New Roman"/>
                <w:sz w:val="21"/>
                <w:szCs w:val="21"/>
                <w:lang w:val="en-US"/>
              </w:rPr>
              <w:t>with eosinophilia (2)</w:t>
            </w:r>
          </w:p>
        </w:tc>
      </w:tr>
      <w:tr w:rsidR="00715758" w:rsidRPr="00222142" w14:paraId="4893A374" w14:textId="77777777" w:rsidTr="00B86FBA">
        <w:trPr>
          <w:trHeight w:val="281"/>
          <w:jc w:val="center"/>
        </w:trPr>
        <w:tc>
          <w:tcPr>
            <w:tcW w:w="1662" w:type="dxa"/>
          </w:tcPr>
          <w:p w14:paraId="0EE02356" w14:textId="292FBED6" w:rsidR="00DF3E1E" w:rsidRPr="00464434" w:rsidRDefault="00DF3E1E" w:rsidP="00F23395">
            <w:pPr>
              <w:spacing w:line="360" w:lineRule="auto"/>
              <w:jc w:val="both"/>
              <w:rPr>
                <w:rFonts w:ascii="Book Antiqua" w:hAnsi="Book Antiqua" w:cs="Times New Roman"/>
                <w:sz w:val="21"/>
                <w:szCs w:val="21"/>
                <w:lang w:val="en-US"/>
              </w:rPr>
            </w:pPr>
            <w:r w:rsidRPr="00464434">
              <w:rPr>
                <w:rFonts w:ascii="Book Antiqua" w:hAnsi="Book Antiqua" w:cs="Times New Roman"/>
                <w:sz w:val="21"/>
                <w:szCs w:val="21"/>
                <w:lang w:val="en-US"/>
              </w:rPr>
              <w:t xml:space="preserve">Vitale </w:t>
            </w:r>
            <w:r w:rsidR="00F23395" w:rsidRPr="00464434">
              <w:rPr>
                <w:rFonts w:ascii="Book Antiqua" w:hAnsi="Book Antiqua" w:cs="Times New Roman"/>
                <w:i/>
                <w:sz w:val="21"/>
                <w:szCs w:val="21"/>
                <w:lang w:val="en-US"/>
              </w:rPr>
              <w:t>et al</w: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 </w:instrTex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EN.CITE.DATA  </w:instrText>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end"/>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separate"/>
            </w:r>
            <w:r w:rsidR="00F23395" w:rsidRPr="00464434">
              <w:rPr>
                <w:rFonts w:ascii="Book Antiqua" w:hAnsi="Book Antiqua" w:cs="Times New Roman"/>
                <w:noProof/>
                <w:sz w:val="21"/>
                <w:szCs w:val="21"/>
                <w:vertAlign w:val="superscript"/>
                <w:lang w:val="en-US"/>
              </w:rPr>
              <w:t>[</w:t>
            </w:r>
            <w:r w:rsidR="00F23395" w:rsidRPr="00464434">
              <w:rPr>
                <w:rFonts w:ascii="Book Antiqua" w:eastAsia="SimSun" w:hAnsi="Book Antiqua" w:cs="Times New Roman" w:hint="eastAsia"/>
                <w:noProof/>
                <w:sz w:val="21"/>
                <w:szCs w:val="21"/>
                <w:vertAlign w:val="superscript"/>
                <w:lang w:val="en-US" w:eastAsia="zh-CN"/>
              </w:rPr>
              <w:t>62</w:t>
            </w:r>
            <w:r w:rsidR="00F23395" w:rsidRPr="00464434">
              <w:rPr>
                <w:rFonts w:ascii="Book Antiqua" w:hAnsi="Book Antiqua" w:cs="Times New Roman"/>
                <w:noProof/>
                <w:sz w:val="21"/>
                <w:szCs w:val="21"/>
                <w:vertAlign w:val="superscript"/>
                <w:lang w:val="en-US"/>
              </w:rPr>
              <w:t>]</w:t>
            </w:r>
            <w:r w:rsidR="00F23395" w:rsidRPr="00464434">
              <w:rPr>
                <w:rFonts w:ascii="Book Antiqua" w:hAnsi="Book Antiqua" w:cs="Times New Roman"/>
                <w:sz w:val="21"/>
                <w:szCs w:val="21"/>
                <w:lang w:val="en-US"/>
              </w:rPr>
              <w:fldChar w:fldCharType="end"/>
            </w:r>
            <w:r w:rsidR="00F23395" w:rsidRPr="00464434">
              <w:rPr>
                <w:rFonts w:ascii="Book Antiqua" w:eastAsia="SimSun" w:hAnsi="Book Antiqua" w:cs="Times New Roman" w:hint="eastAsia"/>
                <w:sz w:val="21"/>
                <w:szCs w:val="21"/>
                <w:lang w:val="en-US" w:eastAsia="zh-CN"/>
              </w:rPr>
              <w:t>,</w:t>
            </w:r>
            <w:r w:rsidR="00F23395" w:rsidRPr="00464434">
              <w:rPr>
                <w:rFonts w:ascii="Book Antiqua" w:hAnsi="Book Antiqua" w:cs="Times New Roman"/>
                <w:sz w:val="21"/>
                <w:szCs w:val="21"/>
                <w:lang w:val="en-US"/>
              </w:rPr>
              <w:t xml:space="preserve"> </w:t>
            </w:r>
            <w:r w:rsidRPr="00464434">
              <w:rPr>
                <w:rFonts w:ascii="Book Antiqua" w:hAnsi="Book Antiqua" w:cs="Times New Roman"/>
                <w:sz w:val="21"/>
                <w:szCs w:val="21"/>
                <w:lang w:val="en-US"/>
              </w:rPr>
              <w:t>2012</w:t>
            </w:r>
          </w:p>
        </w:tc>
        <w:tc>
          <w:tcPr>
            <w:tcW w:w="491" w:type="dxa"/>
          </w:tcPr>
          <w:p w14:paraId="47B864E8"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10</w:t>
            </w:r>
          </w:p>
        </w:tc>
        <w:tc>
          <w:tcPr>
            <w:tcW w:w="1554" w:type="dxa"/>
          </w:tcPr>
          <w:p w14:paraId="0804057E"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Sorafenib (400 mg bid)</w:t>
            </w:r>
          </w:p>
        </w:tc>
        <w:tc>
          <w:tcPr>
            <w:tcW w:w="2546" w:type="dxa"/>
          </w:tcPr>
          <w:p w14:paraId="1D536F78" w14:textId="59D09A02" w:rsidR="00DF3E1E" w:rsidRPr="00222142" w:rsidRDefault="00464434" w:rsidP="00315D39">
            <w:pPr>
              <w:spacing w:line="360" w:lineRule="auto"/>
              <w:jc w:val="both"/>
              <w:rPr>
                <w:rFonts w:ascii="Book Antiqua" w:hAnsi="Book Antiqua" w:cs="Times New Roman"/>
                <w:sz w:val="21"/>
                <w:szCs w:val="21"/>
                <w:lang w:val="en-US"/>
              </w:rPr>
            </w:pPr>
            <w:r>
              <w:rPr>
                <w:rFonts w:ascii="Book Antiqua" w:hAnsi="Book Antiqua" w:cs="Times New Roman"/>
                <w:sz w:val="21"/>
                <w:szCs w:val="21"/>
                <w:lang w:val="en-US"/>
              </w:rPr>
              <w:t>mTOR/</w:t>
            </w:r>
            <w:r w:rsidR="00DF3E1E" w:rsidRPr="00222142">
              <w:rPr>
                <w:rFonts w:ascii="Book Antiqua" w:hAnsi="Book Antiqua" w:cs="Times New Roman"/>
                <w:sz w:val="21"/>
                <w:szCs w:val="21"/>
                <w:lang w:val="en-US"/>
              </w:rPr>
              <w:t>Tacrolimus</w:t>
            </w:r>
          </w:p>
        </w:tc>
        <w:tc>
          <w:tcPr>
            <w:tcW w:w="1923" w:type="dxa"/>
          </w:tcPr>
          <w:p w14:paraId="24E80704"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According to mRECIST criteria, partial response (2), stable disease (6), </w:t>
            </w:r>
            <w:r w:rsidRPr="00222142">
              <w:rPr>
                <w:rFonts w:ascii="Book Antiqua" w:hAnsi="Book Antiqua" w:cs="Times New Roman"/>
                <w:sz w:val="21"/>
                <w:szCs w:val="21"/>
                <w:lang w:val="en-US"/>
              </w:rPr>
              <w:lastRenderedPageBreak/>
              <w:t>progression (2)</w:t>
            </w:r>
          </w:p>
        </w:tc>
        <w:tc>
          <w:tcPr>
            <w:tcW w:w="2388" w:type="dxa"/>
          </w:tcPr>
          <w:p w14:paraId="7461F5AC"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lastRenderedPageBreak/>
              <w:t>Diarrhea</w:t>
            </w:r>
          </w:p>
          <w:p w14:paraId="6D1AC3CA"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Hand-foot skin reactions</w:t>
            </w:r>
          </w:p>
          <w:p w14:paraId="36D60369"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Fatigue</w:t>
            </w:r>
          </w:p>
          <w:p w14:paraId="4B4DA3B1" w14:textId="77777777" w:rsidR="00DF3E1E" w:rsidRPr="00222142" w:rsidRDefault="00DF3E1E" w:rsidP="00315D39">
            <w:pPr>
              <w:spacing w:line="360" w:lineRule="auto"/>
              <w:jc w:val="both"/>
              <w:rPr>
                <w:rFonts w:ascii="Book Antiqua" w:hAnsi="Book Antiqua" w:cs="Times New Roman"/>
                <w:sz w:val="21"/>
                <w:szCs w:val="21"/>
                <w:lang w:val="en-US"/>
              </w:rPr>
            </w:pPr>
          </w:p>
        </w:tc>
        <w:tc>
          <w:tcPr>
            <w:tcW w:w="2029" w:type="dxa"/>
          </w:tcPr>
          <w:p w14:paraId="7C8DA140"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Dose reduction in 7 patients</w:t>
            </w:r>
          </w:p>
        </w:tc>
        <w:tc>
          <w:tcPr>
            <w:tcW w:w="2118" w:type="dxa"/>
          </w:tcPr>
          <w:p w14:paraId="6070204A"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No major adverse consequence</w:t>
            </w:r>
          </w:p>
        </w:tc>
      </w:tr>
      <w:tr w:rsidR="00715758" w:rsidRPr="00222142" w14:paraId="15CD59A3" w14:textId="77777777" w:rsidTr="00B86FBA">
        <w:trPr>
          <w:trHeight w:val="281"/>
          <w:jc w:val="center"/>
        </w:trPr>
        <w:tc>
          <w:tcPr>
            <w:tcW w:w="1662" w:type="dxa"/>
          </w:tcPr>
          <w:p w14:paraId="62F27A8C" w14:textId="55DFF79D" w:rsidR="00DF3E1E" w:rsidRPr="00464434" w:rsidRDefault="00DF3E1E" w:rsidP="00F23395">
            <w:pPr>
              <w:spacing w:line="360" w:lineRule="auto"/>
              <w:jc w:val="both"/>
              <w:rPr>
                <w:rFonts w:ascii="Book Antiqua" w:hAnsi="Book Antiqua" w:cs="Times New Roman"/>
                <w:sz w:val="21"/>
                <w:szCs w:val="21"/>
                <w:lang w:val="en-US"/>
              </w:rPr>
            </w:pPr>
            <w:r w:rsidRPr="00464434">
              <w:rPr>
                <w:rFonts w:ascii="Book Antiqua" w:hAnsi="Book Antiqua" w:cs="Times New Roman"/>
                <w:sz w:val="21"/>
                <w:szCs w:val="21"/>
                <w:lang w:val="en-US"/>
              </w:rPr>
              <w:lastRenderedPageBreak/>
              <w:t xml:space="preserve">Weinmann </w:t>
            </w:r>
            <w:r w:rsidR="00F23395" w:rsidRPr="00464434">
              <w:rPr>
                <w:rFonts w:ascii="Book Antiqua" w:hAnsi="Book Antiqua" w:cs="Times New Roman"/>
                <w:i/>
                <w:sz w:val="21"/>
                <w:szCs w:val="21"/>
                <w:lang w:val="en-US"/>
              </w:rPr>
              <w:t>et al</w: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 </w:instrTex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EN.CITE.DATA  </w:instrText>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end"/>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separate"/>
            </w:r>
            <w:r w:rsidR="00F23395" w:rsidRPr="00464434">
              <w:rPr>
                <w:rFonts w:ascii="Book Antiqua" w:hAnsi="Book Antiqua" w:cs="Times New Roman"/>
                <w:noProof/>
                <w:sz w:val="21"/>
                <w:szCs w:val="21"/>
                <w:vertAlign w:val="superscript"/>
                <w:lang w:val="en-US"/>
              </w:rPr>
              <w:t>[</w:t>
            </w:r>
            <w:r w:rsidR="00F23395" w:rsidRPr="00464434">
              <w:rPr>
                <w:rFonts w:ascii="Book Antiqua" w:eastAsia="SimSun" w:hAnsi="Book Antiqua" w:cs="Times New Roman" w:hint="eastAsia"/>
                <w:noProof/>
                <w:sz w:val="21"/>
                <w:szCs w:val="21"/>
                <w:vertAlign w:val="superscript"/>
                <w:lang w:val="en-US" w:eastAsia="zh-CN"/>
              </w:rPr>
              <w:t>63</w:t>
            </w:r>
            <w:r w:rsidR="00F23395" w:rsidRPr="00464434">
              <w:rPr>
                <w:rFonts w:ascii="Book Antiqua" w:hAnsi="Book Antiqua" w:cs="Times New Roman"/>
                <w:noProof/>
                <w:sz w:val="21"/>
                <w:szCs w:val="21"/>
                <w:vertAlign w:val="superscript"/>
                <w:lang w:val="en-US"/>
              </w:rPr>
              <w:t>]</w:t>
            </w:r>
            <w:r w:rsidR="00F23395" w:rsidRPr="00464434">
              <w:rPr>
                <w:rFonts w:ascii="Book Antiqua" w:hAnsi="Book Antiqua" w:cs="Times New Roman"/>
                <w:sz w:val="21"/>
                <w:szCs w:val="21"/>
                <w:lang w:val="en-US"/>
              </w:rPr>
              <w:fldChar w:fldCharType="end"/>
            </w:r>
            <w:r w:rsidR="00F23395" w:rsidRPr="00464434">
              <w:rPr>
                <w:rFonts w:ascii="Book Antiqua" w:eastAsia="SimSun" w:hAnsi="Book Antiqua" w:cs="Times New Roman" w:hint="eastAsia"/>
                <w:sz w:val="21"/>
                <w:szCs w:val="21"/>
                <w:lang w:val="en-US" w:eastAsia="zh-CN"/>
              </w:rPr>
              <w:t>,</w:t>
            </w:r>
            <w:r w:rsidR="00F23395" w:rsidRPr="00464434">
              <w:rPr>
                <w:rFonts w:ascii="Book Antiqua" w:hAnsi="Book Antiqua" w:cs="Times New Roman"/>
                <w:sz w:val="21"/>
                <w:szCs w:val="21"/>
                <w:lang w:val="en-US"/>
              </w:rPr>
              <w:t xml:space="preserve"> </w:t>
            </w:r>
            <w:r w:rsidRPr="00464434">
              <w:rPr>
                <w:rFonts w:ascii="Book Antiqua" w:hAnsi="Book Antiqua" w:cs="Times New Roman"/>
                <w:sz w:val="21"/>
                <w:szCs w:val="21"/>
                <w:lang w:val="en-US"/>
              </w:rPr>
              <w:t xml:space="preserve"> 2012</w:t>
            </w:r>
          </w:p>
        </w:tc>
        <w:tc>
          <w:tcPr>
            <w:tcW w:w="491" w:type="dxa"/>
          </w:tcPr>
          <w:p w14:paraId="0B542BCC"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11</w:t>
            </w:r>
          </w:p>
        </w:tc>
        <w:tc>
          <w:tcPr>
            <w:tcW w:w="1554" w:type="dxa"/>
          </w:tcPr>
          <w:p w14:paraId="3720E9E8"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Sorafenib (400 mg bid)</w:t>
            </w:r>
          </w:p>
        </w:tc>
        <w:tc>
          <w:tcPr>
            <w:tcW w:w="2546" w:type="dxa"/>
          </w:tcPr>
          <w:p w14:paraId="04BA36FC"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Sirolimus</w:t>
            </w:r>
          </w:p>
        </w:tc>
        <w:tc>
          <w:tcPr>
            <w:tcW w:w="1923" w:type="dxa"/>
          </w:tcPr>
          <w:p w14:paraId="76DC22E2"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Stable disease (4), progression (7)</w:t>
            </w:r>
          </w:p>
        </w:tc>
        <w:tc>
          <w:tcPr>
            <w:tcW w:w="2388" w:type="dxa"/>
          </w:tcPr>
          <w:p w14:paraId="763320EC"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Diarrhea </w:t>
            </w:r>
          </w:p>
          <w:p w14:paraId="2283026F"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Fatigue</w:t>
            </w:r>
          </w:p>
          <w:p w14:paraId="17012A2D"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Nausea </w:t>
            </w:r>
          </w:p>
          <w:p w14:paraId="22BBCFA0"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Hand-foot skin reactions</w:t>
            </w:r>
          </w:p>
          <w:p w14:paraId="1A18E759"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 Hair loss</w:t>
            </w:r>
          </w:p>
          <w:p w14:paraId="486FF9FA"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Weight loss</w:t>
            </w:r>
          </w:p>
        </w:tc>
        <w:tc>
          <w:tcPr>
            <w:tcW w:w="2029" w:type="dxa"/>
          </w:tcPr>
          <w:p w14:paraId="0AD5D1F3"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Discontinuation and dose reduction (200 mg bid) for 7 patients</w:t>
            </w:r>
          </w:p>
        </w:tc>
        <w:tc>
          <w:tcPr>
            <w:tcW w:w="2118" w:type="dxa"/>
          </w:tcPr>
          <w:p w14:paraId="47E420DB"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No major adverse consequence</w:t>
            </w:r>
          </w:p>
        </w:tc>
      </w:tr>
      <w:tr w:rsidR="00715758" w:rsidRPr="00222142" w14:paraId="0CF78856" w14:textId="77777777" w:rsidTr="00B86FBA">
        <w:trPr>
          <w:trHeight w:val="281"/>
          <w:jc w:val="center"/>
        </w:trPr>
        <w:tc>
          <w:tcPr>
            <w:tcW w:w="1662" w:type="dxa"/>
          </w:tcPr>
          <w:p w14:paraId="01F48129" w14:textId="27A2AD41" w:rsidR="00DF3E1E" w:rsidRPr="00464434" w:rsidRDefault="00DF3E1E" w:rsidP="00F23395">
            <w:pPr>
              <w:spacing w:line="360" w:lineRule="auto"/>
              <w:jc w:val="both"/>
              <w:rPr>
                <w:rFonts w:ascii="Book Antiqua" w:hAnsi="Book Antiqua" w:cs="Times New Roman"/>
                <w:sz w:val="21"/>
                <w:szCs w:val="21"/>
                <w:lang w:val="en-US"/>
              </w:rPr>
            </w:pPr>
            <w:r w:rsidRPr="00464434">
              <w:rPr>
                <w:rFonts w:ascii="Book Antiqua" w:eastAsia="Times New Roman" w:hAnsi="Book Antiqua" w:cs="Times New Roman"/>
                <w:bCs/>
                <w:sz w:val="21"/>
                <w:szCs w:val="21"/>
                <w:lang w:val="en-US"/>
              </w:rPr>
              <w:t>Pfeiffenberger</w:t>
            </w:r>
            <w:r w:rsidR="00F23395" w:rsidRPr="00464434">
              <w:rPr>
                <w:rFonts w:ascii="Book Antiqua" w:hAnsi="Book Antiqua" w:cs="Times New Roman"/>
                <w:i/>
                <w:sz w:val="21"/>
                <w:szCs w:val="21"/>
                <w:lang w:val="en-US"/>
              </w:rPr>
              <w:t xml:space="preserve"> et al</w: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 </w:instrTex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EN.CITE.DATA  </w:instrText>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end"/>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separate"/>
            </w:r>
            <w:r w:rsidR="00F23395" w:rsidRPr="00464434">
              <w:rPr>
                <w:rFonts w:ascii="Book Antiqua" w:hAnsi="Book Antiqua" w:cs="Times New Roman"/>
                <w:noProof/>
                <w:sz w:val="21"/>
                <w:szCs w:val="21"/>
                <w:vertAlign w:val="superscript"/>
                <w:lang w:val="en-US"/>
              </w:rPr>
              <w:t>[</w:t>
            </w:r>
            <w:r w:rsidR="00F23395" w:rsidRPr="00464434">
              <w:rPr>
                <w:rFonts w:ascii="Book Antiqua" w:eastAsia="SimSun" w:hAnsi="Book Antiqua" w:cs="Times New Roman" w:hint="eastAsia"/>
                <w:noProof/>
                <w:sz w:val="21"/>
                <w:szCs w:val="21"/>
                <w:vertAlign w:val="superscript"/>
                <w:lang w:val="en-US" w:eastAsia="zh-CN"/>
              </w:rPr>
              <w:t>78</w:t>
            </w:r>
            <w:r w:rsidR="00F23395" w:rsidRPr="00464434">
              <w:rPr>
                <w:rFonts w:ascii="Book Antiqua" w:hAnsi="Book Antiqua" w:cs="Times New Roman"/>
                <w:noProof/>
                <w:sz w:val="21"/>
                <w:szCs w:val="21"/>
                <w:vertAlign w:val="superscript"/>
                <w:lang w:val="en-US"/>
              </w:rPr>
              <w:t>]</w:t>
            </w:r>
            <w:r w:rsidR="00F23395" w:rsidRPr="00464434">
              <w:rPr>
                <w:rFonts w:ascii="Book Antiqua" w:hAnsi="Book Antiqua" w:cs="Times New Roman"/>
                <w:sz w:val="21"/>
                <w:szCs w:val="21"/>
                <w:lang w:val="en-US"/>
              </w:rPr>
              <w:fldChar w:fldCharType="end"/>
            </w:r>
            <w:r w:rsidR="00F23395" w:rsidRPr="00464434">
              <w:rPr>
                <w:rFonts w:ascii="Book Antiqua" w:eastAsia="SimSun" w:hAnsi="Book Antiqua" w:cs="Times New Roman" w:hint="eastAsia"/>
                <w:sz w:val="21"/>
                <w:szCs w:val="21"/>
                <w:lang w:val="en-US" w:eastAsia="zh-CN"/>
              </w:rPr>
              <w:t>,</w:t>
            </w:r>
            <w:r w:rsidR="00F23395" w:rsidRPr="00464434">
              <w:rPr>
                <w:rFonts w:ascii="Book Antiqua" w:hAnsi="Book Antiqua" w:cs="Times New Roman"/>
                <w:sz w:val="21"/>
                <w:szCs w:val="21"/>
                <w:lang w:val="en-US"/>
              </w:rPr>
              <w:t xml:space="preserve"> </w:t>
            </w:r>
            <w:r w:rsidRPr="00464434">
              <w:rPr>
                <w:rFonts w:ascii="Book Antiqua" w:eastAsia="Times New Roman" w:hAnsi="Book Antiqua" w:cs="Times New Roman"/>
                <w:bCs/>
                <w:sz w:val="21"/>
                <w:szCs w:val="21"/>
                <w:lang w:val="en-US"/>
              </w:rPr>
              <w:t>2013</w:t>
            </w:r>
          </w:p>
        </w:tc>
        <w:tc>
          <w:tcPr>
            <w:tcW w:w="491" w:type="dxa"/>
          </w:tcPr>
          <w:p w14:paraId="1C0BA530"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8</w:t>
            </w:r>
          </w:p>
        </w:tc>
        <w:tc>
          <w:tcPr>
            <w:tcW w:w="1554" w:type="dxa"/>
          </w:tcPr>
          <w:p w14:paraId="05CCEB20"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Sorafenib (400 mg bid)</w:t>
            </w:r>
          </w:p>
        </w:tc>
        <w:tc>
          <w:tcPr>
            <w:tcW w:w="2546" w:type="dxa"/>
          </w:tcPr>
          <w:p w14:paraId="2164D616" w14:textId="6BA3F678" w:rsidR="00DF3E1E" w:rsidRPr="00222142" w:rsidRDefault="00464434" w:rsidP="00315D39">
            <w:pPr>
              <w:spacing w:line="360" w:lineRule="auto"/>
              <w:jc w:val="both"/>
              <w:rPr>
                <w:rFonts w:ascii="Book Antiqua" w:hAnsi="Book Antiqua" w:cs="Times New Roman"/>
                <w:sz w:val="21"/>
                <w:szCs w:val="21"/>
                <w:lang w:val="en-US"/>
              </w:rPr>
            </w:pPr>
            <w:r>
              <w:rPr>
                <w:rFonts w:ascii="Book Antiqua" w:hAnsi="Book Antiqua" w:cs="Times New Roman"/>
                <w:sz w:val="21"/>
                <w:szCs w:val="21"/>
                <w:lang w:val="en-US"/>
              </w:rPr>
              <w:t>Tacrolimus</w:t>
            </w:r>
            <w:r w:rsidR="00DF3E1E" w:rsidRPr="00222142">
              <w:rPr>
                <w:rFonts w:ascii="Book Antiqua" w:hAnsi="Book Antiqua" w:cs="Times New Roman"/>
                <w:sz w:val="21"/>
                <w:szCs w:val="21"/>
                <w:lang w:val="en-US"/>
              </w:rPr>
              <w:t>/Tac</w:t>
            </w:r>
            <w:r>
              <w:rPr>
                <w:rFonts w:ascii="Book Antiqua" w:hAnsi="Book Antiqua" w:cs="Times New Roman"/>
                <w:sz w:val="21"/>
                <w:szCs w:val="21"/>
                <w:lang w:val="en-US"/>
              </w:rPr>
              <w:t>rolimus + mycophenolate mofetil/</w:t>
            </w:r>
            <w:r w:rsidR="00DF3E1E" w:rsidRPr="00222142">
              <w:rPr>
                <w:rFonts w:ascii="Book Antiqua" w:hAnsi="Book Antiqua" w:cs="Times New Roman"/>
                <w:sz w:val="21"/>
                <w:szCs w:val="21"/>
                <w:lang w:val="en-US"/>
              </w:rPr>
              <w:t xml:space="preserve">Cyclosporin A </w:t>
            </w:r>
          </w:p>
        </w:tc>
        <w:tc>
          <w:tcPr>
            <w:tcW w:w="1923" w:type="dxa"/>
          </w:tcPr>
          <w:p w14:paraId="3475CAF5"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Progression (1)</w:t>
            </w:r>
          </w:p>
        </w:tc>
        <w:tc>
          <w:tcPr>
            <w:tcW w:w="2388" w:type="dxa"/>
          </w:tcPr>
          <w:p w14:paraId="25F7DEFD"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Hand-foot skin reaction</w:t>
            </w:r>
          </w:p>
          <w:p w14:paraId="31325C6A"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Diarrhea </w:t>
            </w:r>
          </w:p>
        </w:tc>
        <w:tc>
          <w:tcPr>
            <w:tcW w:w="2029" w:type="dxa"/>
          </w:tcPr>
          <w:p w14:paraId="74101370"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Dose reduction for 6 patients</w:t>
            </w:r>
          </w:p>
        </w:tc>
        <w:tc>
          <w:tcPr>
            <w:tcW w:w="2118" w:type="dxa"/>
          </w:tcPr>
          <w:p w14:paraId="27C6B416"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No major adverse consequence</w:t>
            </w:r>
          </w:p>
        </w:tc>
      </w:tr>
      <w:tr w:rsidR="00715758" w:rsidRPr="00222142" w14:paraId="6BE0F436" w14:textId="77777777" w:rsidTr="00B86FBA">
        <w:trPr>
          <w:trHeight w:val="281"/>
          <w:jc w:val="center"/>
        </w:trPr>
        <w:tc>
          <w:tcPr>
            <w:tcW w:w="1662" w:type="dxa"/>
          </w:tcPr>
          <w:p w14:paraId="0F3604A4" w14:textId="493A085C" w:rsidR="00DF3E1E" w:rsidRPr="00464434" w:rsidRDefault="00DF3E1E" w:rsidP="00FD687D">
            <w:pPr>
              <w:spacing w:line="360" w:lineRule="auto"/>
              <w:jc w:val="both"/>
              <w:rPr>
                <w:rFonts w:ascii="Book Antiqua" w:eastAsia="Times New Roman" w:hAnsi="Book Antiqua" w:cs="Times New Roman"/>
                <w:bCs/>
                <w:sz w:val="21"/>
                <w:szCs w:val="21"/>
                <w:lang w:val="en-US"/>
              </w:rPr>
            </w:pPr>
            <w:r w:rsidRPr="00464434">
              <w:rPr>
                <w:rFonts w:ascii="Book Antiqua" w:eastAsia="Times New Roman" w:hAnsi="Book Antiqua" w:cs="Times New Roman"/>
                <w:bCs/>
                <w:sz w:val="21"/>
                <w:szCs w:val="21"/>
                <w:lang w:val="en-US"/>
              </w:rPr>
              <w:t xml:space="preserve">Sposito </w:t>
            </w:r>
            <w:r w:rsidR="00FD687D" w:rsidRPr="00FD687D">
              <w:rPr>
                <w:rFonts w:ascii="Book Antiqua" w:hAnsi="Book Antiqua" w:cs="Times New Roman"/>
                <w:i/>
                <w:sz w:val="21"/>
                <w:szCs w:val="21"/>
                <w:lang w:val="en-US"/>
              </w:rPr>
              <w:t>et al</w:t>
            </w:r>
            <w:r w:rsidR="00FD687D" w:rsidRPr="00464434">
              <w:rPr>
                <w:rFonts w:ascii="Book Antiqua" w:hAnsi="Book Antiqua" w:cs="Times New Roman"/>
                <w:sz w:val="21"/>
                <w:szCs w:val="21"/>
                <w:vertAlign w:val="superscript"/>
                <w:lang w:val="en-US"/>
              </w:rPr>
              <w:fldChar w:fldCharType="begin">
                <w:fldData xml:space="preserve">PEVuZE5vdGU+PENpdGU+PEF1dGhvcj5WYWxkaXZpZXNvPC9BdXRob3I+PFllYXI+MjAxMDwvWWVh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</w:fldData>
              </w:fldChar>
            </w:r>
            <w:r w:rsidR="00FD687D" w:rsidRPr="00464434">
              <w:rPr>
                <w:rFonts w:ascii="Book Antiqua" w:hAnsi="Book Antiqua" w:cs="Times New Roman"/>
                <w:sz w:val="21"/>
                <w:szCs w:val="21"/>
                <w:vertAlign w:val="superscript"/>
                <w:lang w:val="en-US"/>
              </w:rPr>
              <w:instrText xml:space="preserve"> ADDIN EN.CITE </w:instrText>
            </w:r>
            <w:r w:rsidR="00FD687D" w:rsidRPr="00464434">
              <w:rPr>
                <w:rFonts w:ascii="Book Antiqua" w:hAnsi="Book Antiqua" w:cs="Times New Roman"/>
                <w:sz w:val="21"/>
                <w:szCs w:val="21"/>
                <w:vertAlign w:val="superscript"/>
                <w:lang w:val="en-US"/>
              </w:rPr>
              <w:fldChar w:fldCharType="begin">
                <w:fldData xml:space="preserve">PEVuZE5vdGU+PENpdGU+PEF1dGhvcj5WYWxkaXZpZXNvPC9BdXRob3I+PFllYXI+MjAxMDwvWWVh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</w:fldData>
              </w:fldChar>
            </w:r>
            <w:r w:rsidR="00FD687D" w:rsidRPr="00464434">
              <w:rPr>
                <w:rFonts w:ascii="Book Antiqua" w:hAnsi="Book Antiqua" w:cs="Times New Roman"/>
                <w:sz w:val="21"/>
                <w:szCs w:val="21"/>
                <w:vertAlign w:val="superscript"/>
                <w:lang w:val="en-US"/>
              </w:rPr>
              <w:instrText xml:space="preserve"> ADDIN EN.CITE.DATA </w:instrText>
            </w:r>
            <w:r w:rsidR="00FD687D" w:rsidRPr="00464434">
              <w:rPr>
                <w:rFonts w:ascii="Book Antiqua" w:hAnsi="Book Antiqua" w:cs="Times New Roman"/>
                <w:sz w:val="21"/>
                <w:szCs w:val="21"/>
                <w:vertAlign w:val="superscript"/>
                <w:lang w:val="en-US"/>
              </w:rPr>
            </w:r>
            <w:r w:rsidR="00FD687D" w:rsidRPr="00464434">
              <w:rPr>
                <w:rFonts w:ascii="Book Antiqua" w:hAnsi="Book Antiqua" w:cs="Times New Roman"/>
                <w:sz w:val="21"/>
                <w:szCs w:val="21"/>
                <w:vertAlign w:val="superscript"/>
                <w:lang w:val="en-US"/>
              </w:rPr>
              <w:fldChar w:fldCharType="end"/>
            </w:r>
            <w:r w:rsidR="00FD687D" w:rsidRPr="00464434">
              <w:rPr>
                <w:rFonts w:ascii="Book Antiqua" w:hAnsi="Book Antiqua" w:cs="Times New Roman"/>
                <w:sz w:val="21"/>
                <w:szCs w:val="21"/>
                <w:vertAlign w:val="superscript"/>
                <w:lang w:val="en-US"/>
              </w:rPr>
            </w:r>
            <w:r w:rsidR="00FD687D" w:rsidRPr="00464434">
              <w:rPr>
                <w:rFonts w:ascii="Book Antiqua" w:hAnsi="Book Antiqua" w:cs="Times New Roman"/>
                <w:sz w:val="21"/>
                <w:szCs w:val="21"/>
                <w:vertAlign w:val="superscript"/>
                <w:lang w:val="en-US"/>
              </w:rPr>
              <w:fldChar w:fldCharType="separate"/>
            </w:r>
            <w:r w:rsidR="00FD687D" w:rsidRPr="00464434">
              <w:rPr>
                <w:rFonts w:ascii="Book Antiqua" w:hAnsi="Book Antiqua" w:cs="Times New Roman"/>
                <w:noProof/>
                <w:sz w:val="21"/>
                <w:szCs w:val="21"/>
                <w:vertAlign w:val="superscript"/>
                <w:lang w:val="en-US"/>
              </w:rPr>
              <w:t>[</w:t>
            </w:r>
            <w:r w:rsidR="00FD687D">
              <w:rPr>
                <w:rFonts w:ascii="Book Antiqua" w:eastAsia="SimSun" w:hAnsi="Book Antiqua" w:cs="Times New Roman" w:hint="eastAsia"/>
                <w:noProof/>
                <w:sz w:val="21"/>
                <w:szCs w:val="21"/>
                <w:vertAlign w:val="superscript"/>
                <w:lang w:val="en-US" w:eastAsia="zh-CN"/>
              </w:rPr>
              <w:t>79</w:t>
            </w:r>
            <w:r w:rsidR="00FD687D" w:rsidRPr="00464434">
              <w:rPr>
                <w:rFonts w:ascii="Book Antiqua" w:hAnsi="Book Antiqua" w:cs="Times New Roman"/>
                <w:noProof/>
                <w:sz w:val="21"/>
                <w:szCs w:val="21"/>
                <w:vertAlign w:val="superscript"/>
                <w:lang w:val="en-US"/>
              </w:rPr>
              <w:t>]</w:t>
            </w:r>
            <w:r w:rsidR="00FD687D" w:rsidRPr="00464434">
              <w:rPr>
                <w:rFonts w:ascii="Book Antiqua" w:hAnsi="Book Antiqua" w:cs="Times New Roman"/>
                <w:sz w:val="21"/>
                <w:szCs w:val="21"/>
                <w:vertAlign w:val="superscript"/>
                <w:lang w:val="en-US"/>
              </w:rPr>
              <w:fldChar w:fldCharType="end"/>
            </w:r>
            <w:r w:rsidR="00FD687D">
              <w:rPr>
                <w:rFonts w:ascii="Book Antiqua" w:eastAsia="SimSun" w:hAnsi="Book Antiqua" w:cs="Times New Roman" w:hint="eastAsia"/>
                <w:sz w:val="21"/>
                <w:szCs w:val="21"/>
                <w:lang w:val="en-US" w:eastAsia="zh-CN"/>
              </w:rPr>
              <w:t xml:space="preserve">, </w:t>
            </w:r>
            <w:r w:rsidRPr="00464434">
              <w:rPr>
                <w:rFonts w:ascii="Book Antiqua" w:eastAsia="Times New Roman" w:hAnsi="Book Antiqua" w:cs="Times New Roman"/>
                <w:bCs/>
                <w:sz w:val="21"/>
                <w:szCs w:val="21"/>
                <w:lang w:val="en-US"/>
              </w:rPr>
              <w:t xml:space="preserve"> 2013</w:t>
            </w:r>
          </w:p>
        </w:tc>
        <w:tc>
          <w:tcPr>
            <w:tcW w:w="491" w:type="dxa"/>
          </w:tcPr>
          <w:p w14:paraId="265CC04D"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15</w:t>
            </w:r>
          </w:p>
        </w:tc>
        <w:tc>
          <w:tcPr>
            <w:tcW w:w="1554" w:type="dxa"/>
          </w:tcPr>
          <w:p w14:paraId="4F4A10B4"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Sorafenib (400 mg bid)</w:t>
            </w:r>
          </w:p>
        </w:tc>
        <w:tc>
          <w:tcPr>
            <w:tcW w:w="2546" w:type="dxa"/>
          </w:tcPr>
          <w:p w14:paraId="676FB536" w14:textId="3C993166" w:rsidR="00DF3E1E" w:rsidRPr="00222142" w:rsidRDefault="00464434" w:rsidP="00315D39">
            <w:pPr>
              <w:spacing w:line="360" w:lineRule="auto"/>
              <w:jc w:val="both"/>
              <w:rPr>
                <w:rFonts w:ascii="Book Antiqua" w:hAnsi="Book Antiqua" w:cs="Times New Roman"/>
                <w:sz w:val="21"/>
                <w:szCs w:val="21"/>
                <w:lang w:val="en-US"/>
              </w:rPr>
            </w:pPr>
            <w:r>
              <w:rPr>
                <w:rFonts w:ascii="Book Antiqua" w:hAnsi="Book Antiqua" w:cs="Times New Roman"/>
                <w:sz w:val="21"/>
                <w:szCs w:val="21"/>
                <w:lang w:val="en-US"/>
              </w:rPr>
              <w:t>mTOR/Cyclosporine A/</w:t>
            </w:r>
            <w:r w:rsidR="00DF3E1E" w:rsidRPr="00222142">
              <w:rPr>
                <w:rFonts w:ascii="Book Antiqua" w:hAnsi="Book Antiqua" w:cs="Times New Roman"/>
                <w:sz w:val="21"/>
                <w:szCs w:val="21"/>
                <w:lang w:val="en-US"/>
              </w:rPr>
              <w:t xml:space="preserve">Tacrolimus </w:t>
            </w:r>
          </w:p>
        </w:tc>
        <w:tc>
          <w:tcPr>
            <w:tcW w:w="1923" w:type="dxa"/>
          </w:tcPr>
          <w:p w14:paraId="4387C111" w14:textId="77777777" w:rsidR="00DF3E1E" w:rsidRPr="00222142" w:rsidRDefault="00DF3E1E" w:rsidP="00315D39">
            <w:pPr>
              <w:widowControl w:val="0"/>
              <w:autoSpaceDE w:val="0"/>
              <w:autoSpaceDN w:val="0"/>
              <w:adjustRightInd w:val="0"/>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According to</w:t>
            </w:r>
          </w:p>
          <w:p w14:paraId="4A068AF5"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RECIST, stable disease (11), partial response (4)</w:t>
            </w:r>
          </w:p>
        </w:tc>
        <w:tc>
          <w:tcPr>
            <w:tcW w:w="2388" w:type="dxa"/>
          </w:tcPr>
          <w:p w14:paraId="780DB46A"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Hand-foot skin reactions</w:t>
            </w:r>
          </w:p>
          <w:p w14:paraId="40CF376D"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Diarrhea</w:t>
            </w:r>
          </w:p>
          <w:p w14:paraId="688E203F"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Fatigue</w:t>
            </w:r>
          </w:p>
        </w:tc>
        <w:tc>
          <w:tcPr>
            <w:tcW w:w="2029" w:type="dxa"/>
          </w:tcPr>
          <w:p w14:paraId="2F77EDF3"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Dose reduction (200 mg bid) for 8 patients</w:t>
            </w:r>
          </w:p>
        </w:tc>
        <w:tc>
          <w:tcPr>
            <w:tcW w:w="2118" w:type="dxa"/>
          </w:tcPr>
          <w:p w14:paraId="26F04DAF"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No major adverse consequence</w:t>
            </w:r>
          </w:p>
        </w:tc>
      </w:tr>
      <w:tr w:rsidR="00715758" w:rsidRPr="00222142" w14:paraId="7C9E5786" w14:textId="77777777" w:rsidTr="00B86FBA">
        <w:trPr>
          <w:trHeight w:val="281"/>
          <w:jc w:val="center"/>
        </w:trPr>
        <w:tc>
          <w:tcPr>
            <w:tcW w:w="1662" w:type="dxa"/>
          </w:tcPr>
          <w:p w14:paraId="300599F4" w14:textId="674489A5" w:rsidR="00DF3E1E" w:rsidRPr="00464434" w:rsidRDefault="00DF3E1E" w:rsidP="00F23395">
            <w:pPr>
              <w:spacing w:line="360" w:lineRule="auto"/>
              <w:jc w:val="both"/>
              <w:rPr>
                <w:rFonts w:ascii="Book Antiqua" w:eastAsia="Times New Roman" w:hAnsi="Book Antiqua" w:cs="Times New Roman"/>
                <w:bCs/>
                <w:sz w:val="21"/>
                <w:szCs w:val="21"/>
                <w:lang w:val="en-US"/>
              </w:rPr>
            </w:pPr>
            <w:r w:rsidRPr="00464434">
              <w:rPr>
                <w:rFonts w:ascii="Book Antiqua" w:eastAsia="Times New Roman" w:hAnsi="Book Antiqua" w:cs="Times New Roman"/>
                <w:bCs/>
                <w:sz w:val="21"/>
                <w:szCs w:val="21"/>
                <w:lang w:val="en-US"/>
              </w:rPr>
              <w:t xml:space="preserve">Waghray </w:t>
            </w:r>
            <w:r w:rsidR="00F23395" w:rsidRPr="00464434">
              <w:rPr>
                <w:rFonts w:ascii="Book Antiqua" w:hAnsi="Book Antiqua" w:cs="Times New Roman"/>
                <w:i/>
                <w:sz w:val="21"/>
                <w:szCs w:val="21"/>
                <w:lang w:val="en-US"/>
              </w:rPr>
              <w:t>et al</w: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 </w:instrTex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EN.CITE.DATA  </w:instrText>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end"/>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separate"/>
            </w:r>
            <w:r w:rsidR="00F23395" w:rsidRPr="00464434">
              <w:rPr>
                <w:rFonts w:ascii="Book Antiqua" w:hAnsi="Book Antiqua" w:cs="Times New Roman"/>
                <w:noProof/>
                <w:sz w:val="21"/>
                <w:szCs w:val="21"/>
                <w:vertAlign w:val="superscript"/>
                <w:lang w:val="en-US"/>
              </w:rPr>
              <w:t>[</w:t>
            </w:r>
            <w:r w:rsidR="00F23395" w:rsidRPr="00464434">
              <w:rPr>
                <w:rFonts w:ascii="Book Antiqua" w:eastAsia="SimSun" w:hAnsi="Book Antiqua" w:cs="Times New Roman" w:hint="eastAsia"/>
                <w:noProof/>
                <w:sz w:val="21"/>
                <w:szCs w:val="21"/>
                <w:vertAlign w:val="superscript"/>
                <w:lang w:val="en-US" w:eastAsia="zh-CN"/>
              </w:rPr>
              <w:t>81</w:t>
            </w:r>
            <w:r w:rsidR="00F23395" w:rsidRPr="00464434">
              <w:rPr>
                <w:rFonts w:ascii="Book Antiqua" w:hAnsi="Book Antiqua" w:cs="Times New Roman"/>
                <w:noProof/>
                <w:sz w:val="21"/>
                <w:szCs w:val="21"/>
                <w:vertAlign w:val="superscript"/>
                <w:lang w:val="en-US"/>
              </w:rPr>
              <w:t>]</w:t>
            </w:r>
            <w:r w:rsidR="00F23395" w:rsidRPr="00464434">
              <w:rPr>
                <w:rFonts w:ascii="Book Antiqua" w:hAnsi="Book Antiqua" w:cs="Times New Roman"/>
                <w:sz w:val="21"/>
                <w:szCs w:val="21"/>
                <w:lang w:val="en-US"/>
              </w:rPr>
              <w:fldChar w:fldCharType="end"/>
            </w:r>
            <w:r w:rsidR="00F23395" w:rsidRPr="00464434">
              <w:rPr>
                <w:rFonts w:ascii="Book Antiqua" w:eastAsia="SimSun" w:hAnsi="Book Antiqua" w:cs="Times New Roman" w:hint="eastAsia"/>
                <w:sz w:val="21"/>
                <w:szCs w:val="21"/>
                <w:lang w:val="en-US" w:eastAsia="zh-CN"/>
              </w:rPr>
              <w:t>,</w:t>
            </w:r>
            <w:r w:rsidR="00F23395" w:rsidRPr="00464434">
              <w:rPr>
                <w:rFonts w:ascii="Book Antiqua" w:hAnsi="Book Antiqua" w:cs="Times New Roman"/>
                <w:sz w:val="21"/>
                <w:szCs w:val="21"/>
                <w:lang w:val="en-US"/>
              </w:rPr>
              <w:t xml:space="preserve"> </w:t>
            </w:r>
            <w:r w:rsidRPr="00464434">
              <w:rPr>
                <w:rFonts w:ascii="Book Antiqua" w:eastAsia="Times New Roman" w:hAnsi="Book Antiqua" w:cs="Times New Roman"/>
                <w:bCs/>
                <w:sz w:val="21"/>
                <w:szCs w:val="21"/>
                <w:lang w:val="en-US"/>
              </w:rPr>
              <w:t xml:space="preserve"> 2013</w:t>
            </w:r>
          </w:p>
        </w:tc>
        <w:tc>
          <w:tcPr>
            <w:tcW w:w="491" w:type="dxa"/>
          </w:tcPr>
          <w:p w14:paraId="61EFF37D"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17</w:t>
            </w:r>
          </w:p>
        </w:tc>
        <w:tc>
          <w:tcPr>
            <w:tcW w:w="1554" w:type="dxa"/>
          </w:tcPr>
          <w:p w14:paraId="4D5CF80C"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Sorafenib (400 mg bid)</w:t>
            </w:r>
          </w:p>
        </w:tc>
        <w:tc>
          <w:tcPr>
            <w:tcW w:w="2546" w:type="dxa"/>
          </w:tcPr>
          <w:p w14:paraId="02A4C4F2"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Sirolimus</w:t>
            </w:r>
          </w:p>
        </w:tc>
        <w:tc>
          <w:tcPr>
            <w:tcW w:w="1923" w:type="dxa"/>
          </w:tcPr>
          <w:p w14:paraId="06243090"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Complete response (2), partial response (1), stable disease (2), progression (5)</w:t>
            </w:r>
          </w:p>
        </w:tc>
        <w:tc>
          <w:tcPr>
            <w:tcW w:w="2388" w:type="dxa"/>
          </w:tcPr>
          <w:p w14:paraId="3567C414"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Diarrhea, nausea</w:t>
            </w:r>
          </w:p>
          <w:p w14:paraId="68DA13D6"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Fatigue</w:t>
            </w:r>
          </w:p>
          <w:p w14:paraId="1137EED5"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Increase of liver function tests</w:t>
            </w:r>
          </w:p>
          <w:p w14:paraId="29D21F0C"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Hand-foot skin reactions</w:t>
            </w:r>
          </w:p>
        </w:tc>
        <w:tc>
          <w:tcPr>
            <w:tcW w:w="2029" w:type="dxa"/>
          </w:tcPr>
          <w:p w14:paraId="7CFDD5A4"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Dose reduction (100 to 200 mg bid) for 14 patients </w:t>
            </w:r>
          </w:p>
        </w:tc>
        <w:tc>
          <w:tcPr>
            <w:tcW w:w="2118" w:type="dxa"/>
          </w:tcPr>
          <w:p w14:paraId="30F9DCF4"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No major adverse consequence</w:t>
            </w:r>
          </w:p>
        </w:tc>
      </w:tr>
      <w:tr w:rsidR="00715758" w:rsidRPr="00222142" w14:paraId="3FDBB6F2" w14:textId="77777777" w:rsidTr="00B86FBA">
        <w:trPr>
          <w:trHeight w:val="281"/>
          <w:jc w:val="center"/>
        </w:trPr>
        <w:tc>
          <w:tcPr>
            <w:tcW w:w="1662" w:type="dxa"/>
          </w:tcPr>
          <w:p w14:paraId="6190BC8B" w14:textId="1FD02843" w:rsidR="00DF3E1E" w:rsidRPr="00464434" w:rsidRDefault="00DF3E1E" w:rsidP="00F23395">
            <w:pPr>
              <w:spacing w:line="360" w:lineRule="auto"/>
              <w:jc w:val="both"/>
              <w:rPr>
                <w:rFonts w:ascii="Book Antiqua" w:eastAsia="Times New Roman" w:hAnsi="Book Antiqua" w:cs="Times New Roman"/>
                <w:bCs/>
                <w:sz w:val="21"/>
                <w:szCs w:val="21"/>
                <w:lang w:val="en-US"/>
              </w:rPr>
            </w:pPr>
            <w:r w:rsidRPr="00464434">
              <w:rPr>
                <w:rFonts w:ascii="Book Antiqua" w:eastAsia="Times New Roman" w:hAnsi="Book Antiqua" w:cs="Times New Roman"/>
                <w:bCs/>
                <w:sz w:val="21"/>
                <w:szCs w:val="21"/>
                <w:lang w:val="en-US"/>
              </w:rPr>
              <w:lastRenderedPageBreak/>
              <w:t xml:space="preserve">Zavaglia </w:t>
            </w:r>
            <w:r w:rsidR="00F23395" w:rsidRPr="00464434">
              <w:rPr>
                <w:rFonts w:ascii="Book Antiqua" w:hAnsi="Book Antiqua" w:cs="Times New Roman"/>
                <w:i/>
                <w:sz w:val="21"/>
                <w:szCs w:val="21"/>
                <w:lang w:val="en-US"/>
              </w:rPr>
              <w:t>et al</w: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 </w:instrTex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EN.CITE.DATA  </w:instrText>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end"/>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separate"/>
            </w:r>
            <w:r w:rsidR="00F23395" w:rsidRPr="00464434">
              <w:rPr>
                <w:rFonts w:ascii="Book Antiqua" w:hAnsi="Book Antiqua" w:cs="Times New Roman"/>
                <w:noProof/>
                <w:sz w:val="21"/>
                <w:szCs w:val="21"/>
                <w:vertAlign w:val="superscript"/>
                <w:lang w:val="en-US"/>
              </w:rPr>
              <w:t>[</w:t>
            </w:r>
            <w:r w:rsidR="00F23395" w:rsidRPr="00464434">
              <w:rPr>
                <w:rFonts w:ascii="Book Antiqua" w:eastAsia="SimSun" w:hAnsi="Book Antiqua" w:cs="Times New Roman" w:hint="eastAsia"/>
                <w:noProof/>
                <w:sz w:val="21"/>
                <w:szCs w:val="21"/>
                <w:vertAlign w:val="superscript"/>
                <w:lang w:val="en-US" w:eastAsia="zh-CN"/>
              </w:rPr>
              <w:t>66</w:t>
            </w:r>
            <w:r w:rsidR="00F23395" w:rsidRPr="00464434">
              <w:rPr>
                <w:rFonts w:ascii="Book Antiqua" w:hAnsi="Book Antiqua" w:cs="Times New Roman"/>
                <w:noProof/>
                <w:sz w:val="21"/>
                <w:szCs w:val="21"/>
                <w:vertAlign w:val="superscript"/>
                <w:lang w:val="en-US"/>
              </w:rPr>
              <w:t>]</w:t>
            </w:r>
            <w:r w:rsidR="00F23395" w:rsidRPr="00464434">
              <w:rPr>
                <w:rFonts w:ascii="Book Antiqua" w:hAnsi="Book Antiqua" w:cs="Times New Roman"/>
                <w:sz w:val="21"/>
                <w:szCs w:val="21"/>
                <w:lang w:val="en-US"/>
              </w:rPr>
              <w:fldChar w:fldCharType="end"/>
            </w:r>
            <w:r w:rsidR="00F23395" w:rsidRPr="00464434">
              <w:rPr>
                <w:rFonts w:ascii="Book Antiqua" w:eastAsia="SimSun" w:hAnsi="Book Antiqua" w:cs="Times New Roman" w:hint="eastAsia"/>
                <w:sz w:val="21"/>
                <w:szCs w:val="21"/>
                <w:lang w:val="en-US" w:eastAsia="zh-CN"/>
              </w:rPr>
              <w:t>,</w:t>
            </w:r>
            <w:r w:rsidR="00F23395" w:rsidRPr="00464434">
              <w:rPr>
                <w:rFonts w:ascii="Book Antiqua" w:hAnsi="Book Antiqua" w:cs="Times New Roman"/>
                <w:sz w:val="21"/>
                <w:szCs w:val="21"/>
                <w:lang w:val="en-US"/>
              </w:rPr>
              <w:t xml:space="preserve"> </w:t>
            </w:r>
            <w:r w:rsidRPr="00464434">
              <w:rPr>
                <w:rFonts w:ascii="Book Antiqua" w:eastAsia="Times New Roman" w:hAnsi="Book Antiqua" w:cs="Times New Roman"/>
                <w:bCs/>
                <w:sz w:val="21"/>
                <w:szCs w:val="21"/>
                <w:lang w:val="en-US"/>
              </w:rPr>
              <w:t xml:space="preserve"> 2013</w:t>
            </w:r>
          </w:p>
        </w:tc>
        <w:tc>
          <w:tcPr>
            <w:tcW w:w="491" w:type="dxa"/>
          </w:tcPr>
          <w:p w14:paraId="089E0CEC"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11</w:t>
            </w:r>
          </w:p>
        </w:tc>
        <w:tc>
          <w:tcPr>
            <w:tcW w:w="1554" w:type="dxa"/>
          </w:tcPr>
          <w:p w14:paraId="326266D8"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Sorafenib (400 mg bid)</w:t>
            </w:r>
          </w:p>
        </w:tc>
        <w:tc>
          <w:tcPr>
            <w:tcW w:w="2546" w:type="dxa"/>
          </w:tcPr>
          <w:p w14:paraId="04102D49" w14:textId="51102E92" w:rsidR="00DF3E1E" w:rsidRPr="00222142" w:rsidRDefault="00464434" w:rsidP="00315D39">
            <w:pPr>
              <w:spacing w:line="360" w:lineRule="auto"/>
              <w:jc w:val="both"/>
              <w:rPr>
                <w:rFonts w:ascii="Book Antiqua" w:hAnsi="Book Antiqua" w:cs="Times New Roman"/>
                <w:sz w:val="21"/>
                <w:szCs w:val="21"/>
                <w:lang w:val="en-US"/>
              </w:rPr>
            </w:pPr>
            <w:r>
              <w:rPr>
                <w:rFonts w:ascii="Book Antiqua" w:hAnsi="Book Antiqua" w:cs="Times New Roman"/>
                <w:sz w:val="21"/>
                <w:szCs w:val="21"/>
                <w:lang w:val="en-US"/>
              </w:rPr>
              <w:t>Everolimus/</w:t>
            </w:r>
            <w:r w:rsidR="00DF3E1E" w:rsidRPr="00222142">
              <w:rPr>
                <w:rFonts w:ascii="Book Antiqua" w:hAnsi="Book Antiqua" w:cs="Times New Roman"/>
                <w:sz w:val="21"/>
                <w:szCs w:val="21"/>
                <w:lang w:val="en-US"/>
              </w:rPr>
              <w:t>Cyclosporine A</w:t>
            </w:r>
          </w:p>
        </w:tc>
        <w:tc>
          <w:tcPr>
            <w:tcW w:w="1923" w:type="dxa"/>
          </w:tcPr>
          <w:p w14:paraId="7BA60190"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Partial response (2), stable disease (1), progression (6)</w:t>
            </w:r>
          </w:p>
        </w:tc>
        <w:tc>
          <w:tcPr>
            <w:tcW w:w="2388" w:type="dxa"/>
          </w:tcPr>
          <w:p w14:paraId="2A96EC6C"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Fatigue, anorexia</w:t>
            </w:r>
          </w:p>
          <w:p w14:paraId="7AF8AF7E"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Hypophosphatemia</w:t>
            </w:r>
          </w:p>
          <w:p w14:paraId="317160D2"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Diarrhea, nausea, vomiting</w:t>
            </w:r>
          </w:p>
          <w:p w14:paraId="659C2F6E"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Hand-foot skin reactions</w:t>
            </w:r>
          </w:p>
        </w:tc>
        <w:tc>
          <w:tcPr>
            <w:tcW w:w="2029" w:type="dxa"/>
          </w:tcPr>
          <w:p w14:paraId="33D47251"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Discontinuation in 4 patients, dose reduction (200 mg bid) for 7 patients </w:t>
            </w:r>
          </w:p>
        </w:tc>
        <w:tc>
          <w:tcPr>
            <w:tcW w:w="2118" w:type="dxa"/>
          </w:tcPr>
          <w:p w14:paraId="783261B8" w14:textId="231C2B2A"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Massive gastrointestinal bleeding leading to death after 4 </w:t>
            </w:r>
            <w:r w:rsidR="00A82F03" w:rsidRPr="00222142">
              <w:rPr>
                <w:rFonts w:ascii="Book Antiqua" w:hAnsi="Book Antiqua" w:cs="Times New Roman"/>
                <w:sz w:val="21"/>
                <w:szCs w:val="21"/>
                <w:lang w:val="en-US"/>
              </w:rPr>
              <w:t>mo</w:t>
            </w:r>
            <w:r w:rsidRPr="00222142">
              <w:rPr>
                <w:rFonts w:ascii="Book Antiqua" w:hAnsi="Book Antiqua" w:cs="Times New Roman"/>
                <w:sz w:val="21"/>
                <w:szCs w:val="21"/>
                <w:lang w:val="en-US"/>
              </w:rPr>
              <w:t xml:space="preserve"> of Sorafenib + mTOR</w:t>
            </w:r>
          </w:p>
        </w:tc>
      </w:tr>
      <w:tr w:rsidR="00715758" w:rsidRPr="00222142" w14:paraId="284C280C" w14:textId="77777777" w:rsidTr="00B86FBA">
        <w:trPr>
          <w:trHeight w:val="281"/>
          <w:jc w:val="center"/>
        </w:trPr>
        <w:tc>
          <w:tcPr>
            <w:tcW w:w="1662" w:type="dxa"/>
          </w:tcPr>
          <w:p w14:paraId="6B06395A" w14:textId="18F36DF2" w:rsidR="00DF3E1E" w:rsidRPr="00464434" w:rsidRDefault="00DF3E1E" w:rsidP="00F23395">
            <w:pPr>
              <w:spacing w:line="360" w:lineRule="auto"/>
              <w:jc w:val="both"/>
              <w:rPr>
                <w:rFonts w:ascii="Book Antiqua" w:eastAsia="SimSun" w:hAnsi="Book Antiqua" w:cs="Times New Roman"/>
                <w:bCs/>
                <w:sz w:val="21"/>
                <w:szCs w:val="21"/>
                <w:lang w:val="en-US" w:eastAsia="zh-CN"/>
              </w:rPr>
            </w:pPr>
            <w:r w:rsidRPr="00464434">
              <w:rPr>
                <w:rFonts w:ascii="Book Antiqua" w:eastAsia="Times New Roman" w:hAnsi="Book Antiqua" w:cs="Times New Roman"/>
                <w:bCs/>
                <w:sz w:val="21"/>
                <w:szCs w:val="21"/>
                <w:lang w:val="en-US"/>
              </w:rPr>
              <w:t xml:space="preserve">Alsina </w:t>
            </w:r>
            <w:r w:rsidR="00F23395" w:rsidRPr="00464434">
              <w:rPr>
                <w:rFonts w:ascii="Book Antiqua" w:hAnsi="Book Antiqua" w:cs="Times New Roman"/>
                <w:i/>
                <w:sz w:val="21"/>
                <w:szCs w:val="21"/>
                <w:lang w:val="en-US"/>
              </w:rPr>
              <w:t>et al</w: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 </w:instrTex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EN.CITE.DATA  </w:instrText>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end"/>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separate"/>
            </w:r>
            <w:r w:rsidR="00F23395" w:rsidRPr="00464434">
              <w:rPr>
                <w:rFonts w:ascii="Book Antiqua" w:hAnsi="Book Antiqua" w:cs="Times New Roman"/>
                <w:noProof/>
                <w:sz w:val="21"/>
                <w:szCs w:val="21"/>
                <w:vertAlign w:val="superscript"/>
                <w:lang w:val="en-US"/>
              </w:rPr>
              <w:t>[</w:t>
            </w:r>
            <w:r w:rsidR="00F23395" w:rsidRPr="00464434">
              <w:rPr>
                <w:rFonts w:ascii="Book Antiqua" w:eastAsia="SimSun" w:hAnsi="Book Antiqua" w:cs="Times New Roman" w:hint="eastAsia"/>
                <w:noProof/>
                <w:sz w:val="21"/>
                <w:szCs w:val="21"/>
                <w:vertAlign w:val="superscript"/>
                <w:lang w:val="en-US" w:eastAsia="zh-CN"/>
              </w:rPr>
              <w:t>73</w:t>
            </w:r>
            <w:r w:rsidR="00F23395" w:rsidRPr="00464434">
              <w:rPr>
                <w:rFonts w:ascii="Book Antiqua" w:hAnsi="Book Antiqua" w:cs="Times New Roman"/>
                <w:noProof/>
                <w:sz w:val="21"/>
                <w:szCs w:val="21"/>
                <w:vertAlign w:val="superscript"/>
                <w:lang w:val="en-US"/>
              </w:rPr>
              <w:t>]</w:t>
            </w:r>
            <w:r w:rsidR="00F23395" w:rsidRPr="00464434">
              <w:rPr>
                <w:rFonts w:ascii="Book Antiqua" w:hAnsi="Book Antiqua" w:cs="Times New Roman"/>
                <w:sz w:val="21"/>
                <w:szCs w:val="21"/>
                <w:lang w:val="en-US"/>
              </w:rPr>
              <w:fldChar w:fldCharType="end"/>
            </w:r>
            <w:r w:rsidR="00F23395" w:rsidRPr="00464434">
              <w:rPr>
                <w:rFonts w:ascii="Book Antiqua" w:eastAsia="SimSun" w:hAnsi="Book Antiqua" w:cs="Times New Roman" w:hint="eastAsia"/>
                <w:sz w:val="21"/>
                <w:szCs w:val="21"/>
                <w:lang w:val="en-US" w:eastAsia="zh-CN"/>
              </w:rPr>
              <w:t>,</w:t>
            </w:r>
            <w:r w:rsidR="00F23395" w:rsidRPr="00464434">
              <w:rPr>
                <w:rFonts w:ascii="Book Antiqua" w:hAnsi="Book Antiqua" w:cs="Times New Roman"/>
                <w:sz w:val="21"/>
                <w:szCs w:val="21"/>
                <w:lang w:val="en-US"/>
              </w:rPr>
              <w:t xml:space="preserve"> </w:t>
            </w:r>
            <w:r w:rsidRPr="00464434">
              <w:rPr>
                <w:rFonts w:ascii="Book Antiqua" w:eastAsia="Times New Roman" w:hAnsi="Book Antiqua" w:cs="Times New Roman"/>
                <w:bCs/>
                <w:sz w:val="21"/>
                <w:szCs w:val="21"/>
                <w:lang w:val="en-US"/>
              </w:rPr>
              <w:t xml:space="preserve"> 2014</w:t>
            </w:r>
          </w:p>
        </w:tc>
        <w:tc>
          <w:tcPr>
            <w:tcW w:w="491" w:type="dxa"/>
          </w:tcPr>
          <w:p w14:paraId="68D330EC"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9</w:t>
            </w:r>
          </w:p>
        </w:tc>
        <w:tc>
          <w:tcPr>
            <w:tcW w:w="1554" w:type="dxa"/>
          </w:tcPr>
          <w:p w14:paraId="0908B810"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Sorafenib (400 mg bid)</w:t>
            </w:r>
          </w:p>
        </w:tc>
        <w:tc>
          <w:tcPr>
            <w:tcW w:w="2546" w:type="dxa"/>
          </w:tcPr>
          <w:p w14:paraId="2E89E7A0" w14:textId="13E2911B" w:rsidR="00DF3E1E" w:rsidRPr="00222142" w:rsidRDefault="00464434" w:rsidP="00315D39">
            <w:pPr>
              <w:spacing w:line="360" w:lineRule="auto"/>
              <w:jc w:val="both"/>
              <w:rPr>
                <w:rFonts w:ascii="Book Antiqua" w:hAnsi="Book Antiqua" w:cs="Times New Roman"/>
                <w:sz w:val="21"/>
                <w:szCs w:val="21"/>
                <w:lang w:val="en-US"/>
              </w:rPr>
            </w:pPr>
            <w:r>
              <w:rPr>
                <w:rFonts w:ascii="Book Antiqua" w:hAnsi="Book Antiqua" w:cs="Times New Roman"/>
                <w:sz w:val="21"/>
                <w:szCs w:val="21"/>
                <w:lang w:val="en-US"/>
              </w:rPr>
              <w:t>Tacrolimus/</w:t>
            </w:r>
            <w:r w:rsidR="00DF3E1E" w:rsidRPr="00222142">
              <w:rPr>
                <w:rFonts w:ascii="Book Antiqua" w:hAnsi="Book Antiqua" w:cs="Times New Roman"/>
                <w:sz w:val="21"/>
                <w:szCs w:val="21"/>
                <w:lang w:val="en-US"/>
              </w:rPr>
              <w:t>Cyclosporine A ± mycophenolate mofetil</w:t>
            </w:r>
          </w:p>
        </w:tc>
        <w:tc>
          <w:tcPr>
            <w:tcW w:w="1923" w:type="dxa"/>
          </w:tcPr>
          <w:p w14:paraId="7B87A63C"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NR</w:t>
            </w:r>
          </w:p>
        </w:tc>
        <w:tc>
          <w:tcPr>
            <w:tcW w:w="2388" w:type="dxa"/>
          </w:tcPr>
          <w:p w14:paraId="1E014615"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Hand-foot skin reaction</w:t>
            </w:r>
          </w:p>
          <w:p w14:paraId="31EA57E4"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Rash</w:t>
            </w:r>
          </w:p>
          <w:p w14:paraId="063A8B84"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Seizure</w:t>
            </w:r>
          </w:p>
          <w:p w14:paraId="0F06F796"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Skin flushing</w:t>
            </w:r>
          </w:p>
        </w:tc>
        <w:tc>
          <w:tcPr>
            <w:tcW w:w="2029" w:type="dxa"/>
          </w:tcPr>
          <w:p w14:paraId="1954E48D"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Dose reduction for 2 patients</w:t>
            </w:r>
          </w:p>
        </w:tc>
        <w:tc>
          <w:tcPr>
            <w:tcW w:w="2118" w:type="dxa"/>
          </w:tcPr>
          <w:p w14:paraId="68D0AB65"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No major adverse consequence</w:t>
            </w:r>
          </w:p>
        </w:tc>
      </w:tr>
      <w:tr w:rsidR="00715758" w:rsidRPr="00222142" w14:paraId="5BF9CD0F" w14:textId="77777777" w:rsidTr="00B86FBA">
        <w:trPr>
          <w:trHeight w:val="281"/>
          <w:jc w:val="center"/>
        </w:trPr>
        <w:tc>
          <w:tcPr>
            <w:tcW w:w="1662" w:type="dxa"/>
          </w:tcPr>
          <w:p w14:paraId="0CA90C7C" w14:textId="7E95786C" w:rsidR="00DF3E1E" w:rsidRPr="00464434" w:rsidRDefault="00DF3E1E" w:rsidP="00F23395">
            <w:pPr>
              <w:spacing w:line="360" w:lineRule="auto"/>
              <w:jc w:val="both"/>
              <w:rPr>
                <w:rFonts w:ascii="Book Antiqua" w:eastAsia="Times New Roman" w:hAnsi="Book Antiqua" w:cs="Times New Roman"/>
                <w:bCs/>
                <w:sz w:val="21"/>
                <w:szCs w:val="21"/>
                <w:lang w:val="en-US"/>
              </w:rPr>
            </w:pPr>
            <w:r w:rsidRPr="00464434">
              <w:rPr>
                <w:rFonts w:ascii="Book Antiqua" w:eastAsia="Times New Roman" w:hAnsi="Book Antiqua" w:cs="Times New Roman"/>
                <w:bCs/>
                <w:sz w:val="21"/>
                <w:szCs w:val="21"/>
                <w:lang w:val="en-US"/>
              </w:rPr>
              <w:t xml:space="preserve">De Simone </w:t>
            </w:r>
            <w:r w:rsidR="00F23395" w:rsidRPr="00464434">
              <w:rPr>
                <w:rFonts w:ascii="Book Antiqua" w:hAnsi="Book Antiqua" w:cs="Times New Roman"/>
                <w:i/>
                <w:sz w:val="21"/>
                <w:szCs w:val="21"/>
                <w:lang w:val="en-US"/>
              </w:rPr>
              <w:t>et al</w: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 </w:instrText>
            </w:r>
            <w:r w:rsidR="00F23395"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F23395" w:rsidRPr="00464434">
              <w:rPr>
                <w:rFonts w:ascii="Book Antiqua" w:hAnsi="Book Antiqua" w:cs="Times New Roman"/>
                <w:sz w:val="21"/>
                <w:szCs w:val="21"/>
                <w:lang w:val="en-US"/>
              </w:rPr>
              <w:instrText xml:space="preserve"> ADDIN EN.CITE.DATA  </w:instrText>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end"/>
            </w:r>
            <w:r w:rsidR="00F23395" w:rsidRPr="00464434">
              <w:rPr>
                <w:rFonts w:ascii="Book Antiqua" w:hAnsi="Book Antiqua" w:cs="Times New Roman"/>
                <w:sz w:val="21"/>
                <w:szCs w:val="21"/>
                <w:lang w:val="en-US"/>
              </w:rPr>
            </w:r>
            <w:r w:rsidR="00F23395" w:rsidRPr="00464434">
              <w:rPr>
                <w:rFonts w:ascii="Book Antiqua" w:hAnsi="Book Antiqua" w:cs="Times New Roman"/>
                <w:sz w:val="21"/>
                <w:szCs w:val="21"/>
                <w:lang w:val="en-US"/>
              </w:rPr>
              <w:fldChar w:fldCharType="separate"/>
            </w:r>
            <w:r w:rsidR="00F23395" w:rsidRPr="00464434">
              <w:rPr>
                <w:rFonts w:ascii="Book Antiqua" w:hAnsi="Book Antiqua" w:cs="Times New Roman"/>
                <w:noProof/>
                <w:sz w:val="21"/>
                <w:szCs w:val="21"/>
                <w:vertAlign w:val="superscript"/>
                <w:lang w:val="en-US"/>
              </w:rPr>
              <w:t>[</w:t>
            </w:r>
            <w:r w:rsidR="00F23395" w:rsidRPr="00464434">
              <w:rPr>
                <w:rFonts w:ascii="Book Antiqua" w:eastAsia="SimSun" w:hAnsi="Book Antiqua" w:cs="Times New Roman" w:hint="eastAsia"/>
                <w:noProof/>
                <w:sz w:val="21"/>
                <w:szCs w:val="21"/>
                <w:vertAlign w:val="superscript"/>
                <w:lang w:val="en-US" w:eastAsia="zh-CN"/>
              </w:rPr>
              <w:t>43</w:t>
            </w:r>
            <w:r w:rsidR="00F23395" w:rsidRPr="00464434">
              <w:rPr>
                <w:rFonts w:ascii="Book Antiqua" w:hAnsi="Book Antiqua" w:cs="Times New Roman"/>
                <w:noProof/>
                <w:sz w:val="21"/>
                <w:szCs w:val="21"/>
                <w:vertAlign w:val="superscript"/>
                <w:lang w:val="en-US"/>
              </w:rPr>
              <w:t>]</w:t>
            </w:r>
            <w:r w:rsidR="00F23395" w:rsidRPr="00464434">
              <w:rPr>
                <w:rFonts w:ascii="Book Antiqua" w:hAnsi="Book Antiqua" w:cs="Times New Roman"/>
                <w:sz w:val="21"/>
                <w:szCs w:val="21"/>
                <w:lang w:val="en-US"/>
              </w:rPr>
              <w:fldChar w:fldCharType="end"/>
            </w:r>
            <w:r w:rsidR="00F23395" w:rsidRPr="00464434">
              <w:rPr>
                <w:rFonts w:ascii="Book Antiqua" w:eastAsia="SimSun" w:hAnsi="Book Antiqua" w:cs="Times New Roman" w:hint="eastAsia"/>
                <w:sz w:val="21"/>
                <w:szCs w:val="21"/>
                <w:lang w:val="en-US" w:eastAsia="zh-CN"/>
              </w:rPr>
              <w:t>,</w:t>
            </w:r>
            <w:r w:rsidR="00F23395" w:rsidRPr="00464434">
              <w:rPr>
                <w:rFonts w:ascii="Book Antiqua" w:hAnsi="Book Antiqua" w:cs="Times New Roman"/>
                <w:sz w:val="21"/>
                <w:szCs w:val="21"/>
                <w:lang w:val="en-US"/>
              </w:rPr>
              <w:t xml:space="preserve"> </w:t>
            </w:r>
            <w:r w:rsidRPr="00464434">
              <w:rPr>
                <w:rFonts w:ascii="Book Antiqua" w:eastAsia="Times New Roman" w:hAnsi="Book Antiqua" w:cs="Times New Roman"/>
                <w:bCs/>
                <w:sz w:val="21"/>
                <w:szCs w:val="21"/>
                <w:lang w:val="en-US"/>
              </w:rPr>
              <w:t xml:space="preserve"> 2014</w:t>
            </w:r>
          </w:p>
        </w:tc>
        <w:tc>
          <w:tcPr>
            <w:tcW w:w="491" w:type="dxa"/>
          </w:tcPr>
          <w:p w14:paraId="4C50A665"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7</w:t>
            </w:r>
          </w:p>
        </w:tc>
        <w:tc>
          <w:tcPr>
            <w:tcW w:w="1554" w:type="dxa"/>
          </w:tcPr>
          <w:p w14:paraId="4D0C571E"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Sorafenib (400 mg bid)</w:t>
            </w:r>
          </w:p>
        </w:tc>
        <w:tc>
          <w:tcPr>
            <w:tcW w:w="2546" w:type="dxa"/>
          </w:tcPr>
          <w:p w14:paraId="6D76FF59"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Everolimus</w:t>
            </w:r>
          </w:p>
        </w:tc>
        <w:tc>
          <w:tcPr>
            <w:tcW w:w="1923" w:type="dxa"/>
          </w:tcPr>
          <w:p w14:paraId="092EF74A" w14:textId="77777777" w:rsidR="00DF3E1E" w:rsidRPr="00222142" w:rsidRDefault="00DF3E1E" w:rsidP="00315D39">
            <w:pPr>
              <w:widowControl w:val="0"/>
              <w:autoSpaceDE w:val="0"/>
              <w:autoSpaceDN w:val="0"/>
              <w:adjustRightInd w:val="0"/>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According to</w:t>
            </w:r>
          </w:p>
          <w:p w14:paraId="69D19265"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mRECIST, progression (5)</w:t>
            </w:r>
          </w:p>
        </w:tc>
        <w:tc>
          <w:tcPr>
            <w:tcW w:w="2388" w:type="dxa"/>
          </w:tcPr>
          <w:p w14:paraId="27EA1598"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Hand-foot skin reactions</w:t>
            </w:r>
          </w:p>
          <w:p w14:paraId="5A4B2715"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Hypertension</w:t>
            </w:r>
          </w:p>
          <w:p w14:paraId="102739AE"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Diarrhea</w:t>
            </w:r>
          </w:p>
          <w:p w14:paraId="4BDC9503"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Anorexia, asthenia</w:t>
            </w:r>
          </w:p>
          <w:p w14:paraId="684D74E5"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Hoarseness</w:t>
            </w:r>
          </w:p>
          <w:p w14:paraId="7E8A691A"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Alopecia</w:t>
            </w:r>
          </w:p>
        </w:tc>
        <w:tc>
          <w:tcPr>
            <w:tcW w:w="2029" w:type="dxa"/>
          </w:tcPr>
          <w:p w14:paraId="1EEF0A93"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Dose reduction for 3 patients, temporary discontinuation for 2 patients </w:t>
            </w:r>
          </w:p>
        </w:tc>
        <w:tc>
          <w:tcPr>
            <w:tcW w:w="2118" w:type="dxa"/>
          </w:tcPr>
          <w:p w14:paraId="53757441"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No major adverse consequence</w:t>
            </w:r>
          </w:p>
        </w:tc>
      </w:tr>
      <w:tr w:rsidR="004E626B" w:rsidRPr="00222142" w14:paraId="5802FDDB" w14:textId="77777777" w:rsidTr="00B86FBA">
        <w:trPr>
          <w:trHeight w:val="281"/>
          <w:jc w:val="center"/>
        </w:trPr>
        <w:tc>
          <w:tcPr>
            <w:tcW w:w="1662" w:type="dxa"/>
          </w:tcPr>
          <w:p w14:paraId="193CA46C" w14:textId="17E1A33B" w:rsidR="00DF3E1E" w:rsidRPr="00464434" w:rsidRDefault="00DF3E1E" w:rsidP="00E06468">
            <w:pPr>
              <w:spacing w:line="360" w:lineRule="auto"/>
              <w:jc w:val="both"/>
              <w:rPr>
                <w:rFonts w:ascii="Book Antiqua" w:eastAsia="Times New Roman" w:hAnsi="Book Antiqua" w:cs="Times New Roman"/>
                <w:bCs/>
                <w:sz w:val="21"/>
                <w:szCs w:val="21"/>
                <w:lang w:val="en-US"/>
              </w:rPr>
            </w:pPr>
            <w:r w:rsidRPr="00464434">
              <w:rPr>
                <w:rFonts w:ascii="Book Antiqua" w:eastAsia="Times New Roman" w:hAnsi="Book Antiqua" w:cs="Times New Roman"/>
                <w:bCs/>
                <w:sz w:val="21"/>
                <w:szCs w:val="21"/>
                <w:lang w:val="en-US"/>
              </w:rPr>
              <w:t xml:space="preserve">Perricone </w:t>
            </w:r>
            <w:r w:rsidR="00E06468" w:rsidRPr="00464434">
              <w:rPr>
                <w:rFonts w:ascii="Book Antiqua" w:hAnsi="Book Antiqua" w:cs="Times New Roman"/>
                <w:i/>
                <w:sz w:val="21"/>
                <w:szCs w:val="21"/>
                <w:lang w:val="en-US"/>
              </w:rPr>
              <w:t>et al</w:t>
            </w:r>
            <w:r w:rsidR="00E06468"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E06468" w:rsidRPr="00464434">
              <w:rPr>
                <w:rFonts w:ascii="Book Antiqua" w:hAnsi="Book Antiqua" w:cs="Times New Roman"/>
                <w:sz w:val="21"/>
                <w:szCs w:val="21"/>
                <w:lang w:val="en-US"/>
              </w:rPr>
              <w:instrText xml:space="preserve"> ADDIN EN.CITE </w:instrText>
            </w:r>
            <w:r w:rsidR="00E06468" w:rsidRPr="00464434">
              <w:rPr>
                <w:rFonts w:ascii="Book Antiqua" w:hAnsi="Book Antiqua" w:cs="Times New Roman"/>
                <w:sz w:val="21"/>
                <w:szCs w:val="21"/>
                <w:lang w:val="en-US"/>
              </w:rPr>
              <w:fldChar w:fldCharType="begin">
                <w:fldData xml:space="preserve">PEVuZE5vdGU+PENpdGU+PEF1dGhvcj5CYXRlczwvQXV0aG9yPjxZZWFyPjIwMDg8L1llYXI+PFJl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</w:fldData>
              </w:fldChar>
            </w:r>
            <w:r w:rsidR="00E06468" w:rsidRPr="00464434">
              <w:rPr>
                <w:rFonts w:ascii="Book Antiqua" w:hAnsi="Book Antiqua" w:cs="Times New Roman"/>
                <w:sz w:val="21"/>
                <w:szCs w:val="21"/>
                <w:lang w:val="en-US"/>
              </w:rPr>
              <w:instrText xml:space="preserve"> ADDIN EN.CITE.DATA  </w:instrText>
            </w:r>
            <w:r w:rsidR="00E06468" w:rsidRPr="00464434">
              <w:rPr>
                <w:rFonts w:ascii="Book Antiqua" w:hAnsi="Book Antiqua" w:cs="Times New Roman"/>
                <w:sz w:val="21"/>
                <w:szCs w:val="21"/>
                <w:lang w:val="en-US"/>
              </w:rPr>
            </w:r>
            <w:r w:rsidR="00E06468" w:rsidRPr="00464434">
              <w:rPr>
                <w:rFonts w:ascii="Book Antiqua" w:hAnsi="Book Antiqua" w:cs="Times New Roman"/>
                <w:sz w:val="21"/>
                <w:szCs w:val="21"/>
                <w:lang w:val="en-US"/>
              </w:rPr>
              <w:fldChar w:fldCharType="end"/>
            </w:r>
            <w:r w:rsidR="00E06468" w:rsidRPr="00464434">
              <w:rPr>
                <w:rFonts w:ascii="Book Antiqua" w:hAnsi="Book Antiqua" w:cs="Times New Roman"/>
                <w:sz w:val="21"/>
                <w:szCs w:val="21"/>
                <w:lang w:val="en-US"/>
              </w:rPr>
            </w:r>
            <w:r w:rsidR="00E06468" w:rsidRPr="00464434">
              <w:rPr>
                <w:rFonts w:ascii="Book Antiqua" w:hAnsi="Book Antiqua" w:cs="Times New Roman"/>
                <w:sz w:val="21"/>
                <w:szCs w:val="21"/>
                <w:lang w:val="en-US"/>
              </w:rPr>
              <w:fldChar w:fldCharType="separate"/>
            </w:r>
            <w:r w:rsidR="00E06468" w:rsidRPr="00464434">
              <w:rPr>
                <w:rFonts w:ascii="Book Antiqua" w:hAnsi="Book Antiqua" w:cs="Times New Roman"/>
                <w:noProof/>
                <w:sz w:val="21"/>
                <w:szCs w:val="21"/>
                <w:vertAlign w:val="superscript"/>
                <w:lang w:val="en-US"/>
              </w:rPr>
              <w:t>[</w:t>
            </w:r>
            <w:r w:rsidR="00E06468" w:rsidRPr="00464434">
              <w:rPr>
                <w:rFonts w:ascii="Book Antiqua" w:eastAsia="SimSun" w:hAnsi="Book Antiqua" w:cs="Times New Roman" w:hint="eastAsia"/>
                <w:noProof/>
                <w:sz w:val="21"/>
                <w:szCs w:val="21"/>
                <w:vertAlign w:val="superscript"/>
                <w:lang w:val="en-US" w:eastAsia="zh-CN"/>
              </w:rPr>
              <w:t>53</w:t>
            </w:r>
            <w:r w:rsidR="00E06468" w:rsidRPr="00464434">
              <w:rPr>
                <w:rFonts w:ascii="Book Antiqua" w:hAnsi="Book Antiqua" w:cs="Times New Roman"/>
                <w:noProof/>
                <w:sz w:val="21"/>
                <w:szCs w:val="21"/>
                <w:vertAlign w:val="superscript"/>
                <w:lang w:val="en-US"/>
              </w:rPr>
              <w:t>]</w:t>
            </w:r>
            <w:r w:rsidR="00E06468" w:rsidRPr="00464434">
              <w:rPr>
                <w:rFonts w:ascii="Book Antiqua" w:hAnsi="Book Antiqua" w:cs="Times New Roman"/>
                <w:sz w:val="21"/>
                <w:szCs w:val="21"/>
                <w:lang w:val="en-US"/>
              </w:rPr>
              <w:fldChar w:fldCharType="end"/>
            </w:r>
            <w:r w:rsidR="00E06468" w:rsidRPr="00464434">
              <w:rPr>
                <w:rFonts w:ascii="Book Antiqua" w:eastAsia="SimSun" w:hAnsi="Book Antiqua" w:cs="Times New Roman" w:hint="eastAsia"/>
                <w:sz w:val="21"/>
                <w:szCs w:val="21"/>
                <w:lang w:val="en-US" w:eastAsia="zh-CN"/>
              </w:rPr>
              <w:t>,</w:t>
            </w:r>
            <w:r w:rsidR="00E06468" w:rsidRPr="00464434">
              <w:rPr>
                <w:rFonts w:ascii="Book Antiqua" w:hAnsi="Book Antiqua" w:cs="Times New Roman"/>
                <w:sz w:val="21"/>
                <w:szCs w:val="21"/>
                <w:lang w:val="en-US"/>
              </w:rPr>
              <w:t xml:space="preserve"> </w:t>
            </w:r>
            <w:r w:rsidRPr="00464434">
              <w:rPr>
                <w:rFonts w:ascii="Book Antiqua" w:eastAsia="Times New Roman" w:hAnsi="Book Antiqua" w:cs="Times New Roman"/>
                <w:bCs/>
                <w:sz w:val="21"/>
                <w:szCs w:val="21"/>
                <w:lang w:val="en-US"/>
              </w:rPr>
              <w:t xml:space="preserve"> 2014</w:t>
            </w:r>
          </w:p>
        </w:tc>
        <w:tc>
          <w:tcPr>
            <w:tcW w:w="491" w:type="dxa"/>
          </w:tcPr>
          <w:p w14:paraId="467C9342"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4</w:t>
            </w:r>
          </w:p>
        </w:tc>
        <w:tc>
          <w:tcPr>
            <w:tcW w:w="1554" w:type="dxa"/>
          </w:tcPr>
          <w:p w14:paraId="342A2484"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Sorafenib (200 mg bid)</w:t>
            </w:r>
          </w:p>
        </w:tc>
        <w:tc>
          <w:tcPr>
            <w:tcW w:w="2546" w:type="dxa"/>
          </w:tcPr>
          <w:p w14:paraId="4FC7B81D"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Everolimus</w:t>
            </w:r>
          </w:p>
        </w:tc>
        <w:tc>
          <w:tcPr>
            <w:tcW w:w="1923" w:type="dxa"/>
          </w:tcPr>
          <w:p w14:paraId="3BEF1A69"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Stable disease (1), progression (3)</w:t>
            </w:r>
          </w:p>
        </w:tc>
        <w:tc>
          <w:tcPr>
            <w:tcW w:w="2388" w:type="dxa"/>
          </w:tcPr>
          <w:p w14:paraId="5ED4FADF"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Diarrhea (Grade 3)</w:t>
            </w:r>
          </w:p>
          <w:p w14:paraId="2BA916DA" w14:textId="77777777" w:rsidR="00DF3E1E" w:rsidRPr="00222142" w:rsidRDefault="00DF3E1E" w:rsidP="00464434">
            <w:pPr>
              <w:pStyle w:val="ListParagraph"/>
              <w:spacing w:line="360" w:lineRule="auto"/>
              <w:ind w:left="0"/>
              <w:jc w:val="both"/>
              <w:rPr>
                <w:rFonts w:ascii="Book Antiqua" w:hAnsi="Book Antiqua" w:cs="Times New Roman"/>
                <w:sz w:val="21"/>
                <w:szCs w:val="21"/>
                <w:lang w:val="en-US"/>
              </w:rPr>
            </w:pPr>
            <w:r w:rsidRPr="00222142">
              <w:rPr>
                <w:rFonts w:ascii="Book Antiqua" w:hAnsi="Book Antiqua" w:cs="Times New Roman"/>
                <w:sz w:val="21"/>
                <w:szCs w:val="21"/>
                <w:lang w:val="en-US"/>
              </w:rPr>
              <w:t>Cholestasis (Grade 3)</w:t>
            </w:r>
          </w:p>
        </w:tc>
        <w:tc>
          <w:tcPr>
            <w:tcW w:w="2029" w:type="dxa"/>
          </w:tcPr>
          <w:p w14:paraId="10DE7ADF" w14:textId="77777777"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Discontinuation for 1 patient</w:t>
            </w:r>
          </w:p>
        </w:tc>
        <w:tc>
          <w:tcPr>
            <w:tcW w:w="2118" w:type="dxa"/>
          </w:tcPr>
          <w:p w14:paraId="421C700A" w14:textId="38715B00" w:rsidR="00DF3E1E" w:rsidRPr="00222142" w:rsidRDefault="00DF3E1E" w:rsidP="00315D39">
            <w:pPr>
              <w:spacing w:line="360" w:lineRule="auto"/>
              <w:jc w:val="both"/>
              <w:rPr>
                <w:rFonts w:ascii="Book Antiqua" w:hAnsi="Book Antiqua" w:cs="Times New Roman"/>
                <w:sz w:val="21"/>
                <w:szCs w:val="21"/>
                <w:lang w:val="en-US"/>
              </w:rPr>
            </w:pPr>
            <w:r w:rsidRPr="00222142">
              <w:rPr>
                <w:rFonts w:ascii="Book Antiqua" w:hAnsi="Book Antiqua" w:cs="Times New Roman"/>
                <w:sz w:val="21"/>
                <w:szCs w:val="21"/>
                <w:lang w:val="en-US"/>
              </w:rPr>
              <w:t xml:space="preserve">Severe diarrhea with progressive worsening of clinical condition, leading to coma then death (1) 4 </w:t>
            </w:r>
            <w:r w:rsidR="00A82F03" w:rsidRPr="00222142">
              <w:rPr>
                <w:rFonts w:ascii="Book Antiqua" w:hAnsi="Book Antiqua" w:cs="Times New Roman"/>
                <w:sz w:val="21"/>
                <w:szCs w:val="21"/>
                <w:lang w:val="en-US"/>
              </w:rPr>
              <w:t>mo</w:t>
            </w:r>
            <w:r w:rsidRPr="00222142">
              <w:rPr>
                <w:rFonts w:ascii="Book Antiqua" w:hAnsi="Book Antiqua" w:cs="Times New Roman"/>
                <w:sz w:val="21"/>
                <w:szCs w:val="21"/>
                <w:lang w:val="en-US"/>
              </w:rPr>
              <w:t xml:space="preserve"> after </w:t>
            </w:r>
            <w:r w:rsidRPr="00222142">
              <w:rPr>
                <w:rFonts w:ascii="Book Antiqua" w:hAnsi="Book Antiqua" w:cs="Times New Roman"/>
                <w:sz w:val="21"/>
                <w:szCs w:val="21"/>
                <w:lang w:val="en-US"/>
              </w:rPr>
              <w:lastRenderedPageBreak/>
              <w:t>Sorafenib + mTOR</w:t>
            </w:r>
          </w:p>
        </w:tc>
      </w:tr>
    </w:tbl>
    <w:p w14:paraId="0E1DED33" w14:textId="77777777" w:rsidR="00DF3E1E" w:rsidRPr="00FD687D" w:rsidRDefault="00DF3E1E" w:rsidP="00315D39">
      <w:pPr>
        <w:spacing w:line="360" w:lineRule="auto"/>
        <w:jc w:val="both"/>
        <w:rPr>
          <w:rFonts w:ascii="Book Antiqua" w:eastAsia="SimSun" w:hAnsi="Book Antiqua" w:cs="Times New Roman"/>
          <w:lang w:val="en-US" w:eastAsia="zh-CN"/>
        </w:rPr>
      </w:pPr>
    </w:p>
    <w:p w14:paraId="3BA75033" w14:textId="5916169B" w:rsidR="007937E3" w:rsidRPr="00FD687D" w:rsidRDefault="00464434" w:rsidP="00315D39">
      <w:pPr>
        <w:spacing w:line="360" w:lineRule="auto"/>
        <w:jc w:val="both"/>
        <w:rPr>
          <w:rFonts w:ascii="Book Antiqua" w:eastAsia="SimSun" w:hAnsi="Book Antiqua"/>
          <w:lang w:val="en-US" w:eastAsia="zh-CN"/>
        </w:rPr>
      </w:pPr>
      <w:r w:rsidRPr="00464434">
        <w:rPr>
          <w:rFonts w:ascii="Book Antiqua" w:eastAsia="SimSun" w:hAnsi="Book Antiqua" w:cs="Times New Roman" w:hint="eastAsia"/>
          <w:vertAlign w:val="superscript"/>
          <w:lang w:val="en-US" w:eastAsia="zh-CN"/>
        </w:rPr>
        <w:t>1</w:t>
      </w:r>
      <w:r w:rsidR="00DF3E1E" w:rsidRPr="00E06468">
        <w:rPr>
          <w:rFonts w:ascii="Book Antiqua" w:hAnsi="Book Antiqua" w:cs="Times New Roman"/>
          <w:lang w:val="en-US"/>
        </w:rPr>
        <w:t>When available, Sorafenib-related adverse events were graded according to the National Cancer Institute Common Toxicity Criteria (Grade I to V).</w:t>
      </w:r>
      <w:r w:rsidRPr="00464434">
        <w:rPr>
          <w:rFonts w:ascii="Book Antiqua" w:hAnsi="Book Antiqua" w:cs="Times New Roman"/>
          <w:lang w:val="en-US"/>
        </w:rPr>
        <w:t xml:space="preserve"> </w:t>
      </w:r>
      <w:r w:rsidRPr="00E06468">
        <w:rPr>
          <w:rFonts w:ascii="Book Antiqua" w:hAnsi="Book Antiqua" w:cs="Times New Roman"/>
          <w:lang w:val="en-US"/>
        </w:rPr>
        <w:t>RECIST: Response Evaluation Criteria in Solid Tumors; mTOR: Mammalian target of rapamycin; HCC: Hepatocellular carcinoma; LT: Liver transplantation.</w:t>
      </w:r>
    </w:p>
    <w:sectPr w:rsidR="007937E3" w:rsidRPr="00FD687D" w:rsidSect="00AC0FDD">
      <w:footerReference w:type="even" r:id="rId11"/>
      <w:footerReference w:type="default" r:id="rId12"/>
      <w:pgSz w:w="11901" w:h="16817"/>
      <w:pgMar w:top="1077" w:right="1418"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8E422" w14:textId="77777777" w:rsidR="006D0D4B" w:rsidRDefault="006D0D4B" w:rsidP="00081608">
      <w:r>
        <w:separator/>
      </w:r>
    </w:p>
  </w:endnote>
  <w:endnote w:type="continuationSeparator" w:id="0">
    <w:p w14:paraId="455960FC" w14:textId="77777777" w:rsidR="006D0D4B" w:rsidRDefault="006D0D4B" w:rsidP="0008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FD5C9" w14:textId="77777777" w:rsidR="00FD687D" w:rsidRDefault="00FD687D" w:rsidP="00886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93A8B" w14:textId="77777777" w:rsidR="00FD687D" w:rsidRDefault="00FD687D" w:rsidP="000816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EA04F" w14:textId="77777777" w:rsidR="00FD687D" w:rsidRDefault="00FD687D" w:rsidP="00886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1461">
      <w:rPr>
        <w:rStyle w:val="PageNumber"/>
        <w:noProof/>
      </w:rPr>
      <w:t>31</w:t>
    </w:r>
    <w:r>
      <w:rPr>
        <w:rStyle w:val="PageNumber"/>
      </w:rPr>
      <w:fldChar w:fldCharType="end"/>
    </w:r>
  </w:p>
  <w:p w14:paraId="2218E825" w14:textId="77777777" w:rsidR="00FD687D" w:rsidRDefault="00FD687D" w:rsidP="0008160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1B466" w14:textId="77777777" w:rsidR="00FD687D" w:rsidRDefault="00FD687D" w:rsidP="00B771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12B187" w14:textId="77777777" w:rsidR="00FD687D" w:rsidRDefault="00FD687D" w:rsidP="00B7713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3E38A" w14:textId="77777777" w:rsidR="00FD687D" w:rsidRDefault="00FD687D" w:rsidP="00B771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1461">
      <w:rPr>
        <w:rStyle w:val="PageNumber"/>
        <w:noProof/>
      </w:rPr>
      <w:t>43</w:t>
    </w:r>
    <w:r>
      <w:rPr>
        <w:rStyle w:val="PageNumber"/>
      </w:rPr>
      <w:fldChar w:fldCharType="end"/>
    </w:r>
  </w:p>
  <w:p w14:paraId="354CE952" w14:textId="77777777" w:rsidR="00FD687D" w:rsidRDefault="00FD687D" w:rsidP="00B771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0D7AE" w14:textId="77777777" w:rsidR="006D0D4B" w:rsidRDefault="006D0D4B" w:rsidP="00081608">
      <w:r>
        <w:separator/>
      </w:r>
    </w:p>
  </w:footnote>
  <w:footnote w:type="continuationSeparator" w:id="0">
    <w:p w14:paraId="3E745B87" w14:textId="77777777" w:rsidR="006D0D4B" w:rsidRDefault="006D0D4B" w:rsidP="00081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50AF0"/>
    <w:multiLevelType w:val="hybridMultilevel"/>
    <w:tmpl w:val="B7943296"/>
    <w:lvl w:ilvl="0" w:tplc="6ED67800">
      <w:start w:val="10"/>
      <w:numFmt w:val="bullet"/>
      <w:lvlText w:val=""/>
      <w:lvlJc w:val="left"/>
      <w:pPr>
        <w:ind w:left="113" w:hanging="113"/>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2A4105"/>
    <w:multiLevelType w:val="hybridMultilevel"/>
    <w:tmpl w:val="51F459AA"/>
    <w:lvl w:ilvl="0" w:tplc="6ED67800">
      <w:start w:val="10"/>
      <w:numFmt w:val="bullet"/>
      <w:lvlText w:val=""/>
      <w:lvlJc w:val="left"/>
      <w:pPr>
        <w:ind w:left="113" w:hanging="113"/>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D3ACE"/>
    <w:multiLevelType w:val="hybridMultilevel"/>
    <w:tmpl w:val="83CA820C"/>
    <w:lvl w:ilvl="0" w:tplc="6ED67800">
      <w:start w:val="10"/>
      <w:numFmt w:val="bullet"/>
      <w:lvlText w:val=""/>
      <w:lvlJc w:val="left"/>
      <w:pPr>
        <w:ind w:left="113" w:hanging="113"/>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03FCD"/>
    <w:multiLevelType w:val="hybridMultilevel"/>
    <w:tmpl w:val="656683FA"/>
    <w:lvl w:ilvl="0" w:tplc="5BC89504">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A5C91"/>
    <w:multiLevelType w:val="hybridMultilevel"/>
    <w:tmpl w:val="78106C98"/>
    <w:lvl w:ilvl="0" w:tplc="04F23890">
      <w:start w:val="1"/>
      <w:numFmt w:val="bullet"/>
      <w:lvlText w:val="-"/>
      <w:lvlJc w:val="left"/>
      <w:pPr>
        <w:ind w:left="400" w:hanging="360"/>
      </w:pPr>
      <w:rPr>
        <w:rFonts w:ascii="Calibri" w:eastAsia="Times New Roman"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 w15:restartNumberingAfterBreak="0">
    <w:nsid w:val="4CB455A7"/>
    <w:multiLevelType w:val="hybridMultilevel"/>
    <w:tmpl w:val="6408F8D8"/>
    <w:lvl w:ilvl="0" w:tplc="6ED67800">
      <w:start w:val="10"/>
      <w:numFmt w:val="bullet"/>
      <w:lvlText w:val=""/>
      <w:lvlJc w:val="left"/>
      <w:pPr>
        <w:ind w:left="113" w:hanging="113"/>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5F4188"/>
    <w:multiLevelType w:val="hybridMultilevel"/>
    <w:tmpl w:val="73AE34F4"/>
    <w:lvl w:ilvl="0" w:tplc="6ED67800">
      <w:start w:val="10"/>
      <w:numFmt w:val="bullet"/>
      <w:lvlText w:val=""/>
      <w:lvlJc w:val="left"/>
      <w:pPr>
        <w:ind w:left="113" w:hanging="113"/>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B6973"/>
    <w:multiLevelType w:val="hybridMultilevel"/>
    <w:tmpl w:val="78FA8F34"/>
    <w:lvl w:ilvl="0" w:tplc="5BC89504">
      <w:start w:val="10"/>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2B0CE4"/>
    <w:multiLevelType w:val="hybridMultilevel"/>
    <w:tmpl w:val="70FAC464"/>
    <w:lvl w:ilvl="0" w:tplc="6ED67800">
      <w:start w:val="10"/>
      <w:numFmt w:val="bullet"/>
      <w:lvlText w:val=""/>
      <w:lvlJc w:val="left"/>
      <w:pPr>
        <w:ind w:left="226" w:hanging="113"/>
      </w:pPr>
      <w:rPr>
        <w:rFonts w:ascii="Symbol" w:eastAsiaTheme="minorEastAsia" w:hAnsi="Symbol" w:cstheme="minorBidi"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5"/>
  </w:num>
  <w:num w:numId="6">
    <w:abstractNumId w:val="3"/>
  </w:num>
  <w:num w:numId="7">
    <w:abstractNumId w:val="7"/>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A4F69"/>
    <w:rsid w:val="000005AF"/>
    <w:rsid w:val="00000FA9"/>
    <w:rsid w:val="00007AD9"/>
    <w:rsid w:val="00011BC5"/>
    <w:rsid w:val="00012C83"/>
    <w:rsid w:val="00012E4A"/>
    <w:rsid w:val="0001343B"/>
    <w:rsid w:val="00016B74"/>
    <w:rsid w:val="0002365E"/>
    <w:rsid w:val="00026C99"/>
    <w:rsid w:val="00037753"/>
    <w:rsid w:val="00043A92"/>
    <w:rsid w:val="0004464E"/>
    <w:rsid w:val="00044965"/>
    <w:rsid w:val="000465AA"/>
    <w:rsid w:val="00050416"/>
    <w:rsid w:val="00052A03"/>
    <w:rsid w:val="00053F29"/>
    <w:rsid w:val="00057F9F"/>
    <w:rsid w:val="0006237B"/>
    <w:rsid w:val="00071D48"/>
    <w:rsid w:val="0007229F"/>
    <w:rsid w:val="000758BE"/>
    <w:rsid w:val="00081608"/>
    <w:rsid w:val="00085B67"/>
    <w:rsid w:val="0009092A"/>
    <w:rsid w:val="000A1D02"/>
    <w:rsid w:val="000A20A8"/>
    <w:rsid w:val="000A2B69"/>
    <w:rsid w:val="000B2D06"/>
    <w:rsid w:val="000B5351"/>
    <w:rsid w:val="000B7031"/>
    <w:rsid w:val="000C0C08"/>
    <w:rsid w:val="000C1748"/>
    <w:rsid w:val="000C488B"/>
    <w:rsid w:val="000C4F0F"/>
    <w:rsid w:val="000C5913"/>
    <w:rsid w:val="000D0A93"/>
    <w:rsid w:val="000D3234"/>
    <w:rsid w:val="000E4279"/>
    <w:rsid w:val="000E4430"/>
    <w:rsid w:val="000F1D15"/>
    <w:rsid w:val="000F5DCB"/>
    <w:rsid w:val="00101BB4"/>
    <w:rsid w:val="0010392A"/>
    <w:rsid w:val="00104A93"/>
    <w:rsid w:val="00110D64"/>
    <w:rsid w:val="001121A0"/>
    <w:rsid w:val="00115120"/>
    <w:rsid w:val="00116530"/>
    <w:rsid w:val="0011695F"/>
    <w:rsid w:val="00121506"/>
    <w:rsid w:val="00124F38"/>
    <w:rsid w:val="00132C0E"/>
    <w:rsid w:val="00134B2B"/>
    <w:rsid w:val="00134FA3"/>
    <w:rsid w:val="0014151B"/>
    <w:rsid w:val="0014168F"/>
    <w:rsid w:val="00142FF2"/>
    <w:rsid w:val="001511E3"/>
    <w:rsid w:val="00151B75"/>
    <w:rsid w:val="001520F3"/>
    <w:rsid w:val="001578F6"/>
    <w:rsid w:val="00160054"/>
    <w:rsid w:val="00162AAC"/>
    <w:rsid w:val="001639AA"/>
    <w:rsid w:val="00165398"/>
    <w:rsid w:val="001717C8"/>
    <w:rsid w:val="00172C9A"/>
    <w:rsid w:val="00174F89"/>
    <w:rsid w:val="00175A93"/>
    <w:rsid w:val="0017656B"/>
    <w:rsid w:val="001806C5"/>
    <w:rsid w:val="00182D24"/>
    <w:rsid w:val="00183ADE"/>
    <w:rsid w:val="001879B5"/>
    <w:rsid w:val="001879C9"/>
    <w:rsid w:val="00191461"/>
    <w:rsid w:val="00192CCD"/>
    <w:rsid w:val="00194A1A"/>
    <w:rsid w:val="00194D33"/>
    <w:rsid w:val="001975E0"/>
    <w:rsid w:val="001A06A0"/>
    <w:rsid w:val="001A0D48"/>
    <w:rsid w:val="001A5C1F"/>
    <w:rsid w:val="001B1EF1"/>
    <w:rsid w:val="001B1F7A"/>
    <w:rsid w:val="001B3A5E"/>
    <w:rsid w:val="001B3D6D"/>
    <w:rsid w:val="001B5285"/>
    <w:rsid w:val="001B53BE"/>
    <w:rsid w:val="001C222C"/>
    <w:rsid w:val="001C3071"/>
    <w:rsid w:val="001C3E29"/>
    <w:rsid w:val="001C40C0"/>
    <w:rsid w:val="001C41A9"/>
    <w:rsid w:val="001D2935"/>
    <w:rsid w:val="001D414C"/>
    <w:rsid w:val="001D6585"/>
    <w:rsid w:val="001E2690"/>
    <w:rsid w:val="001E4D64"/>
    <w:rsid w:val="001E5214"/>
    <w:rsid w:val="001E5A08"/>
    <w:rsid w:val="001E5F04"/>
    <w:rsid w:val="001F015B"/>
    <w:rsid w:val="001F0261"/>
    <w:rsid w:val="001F40A2"/>
    <w:rsid w:val="001F43CE"/>
    <w:rsid w:val="0020333D"/>
    <w:rsid w:val="002100F5"/>
    <w:rsid w:val="00210C35"/>
    <w:rsid w:val="0021154B"/>
    <w:rsid w:val="002125DD"/>
    <w:rsid w:val="00215B4D"/>
    <w:rsid w:val="00217E7E"/>
    <w:rsid w:val="00222142"/>
    <w:rsid w:val="00222671"/>
    <w:rsid w:val="002231F9"/>
    <w:rsid w:val="00230C8C"/>
    <w:rsid w:val="00231195"/>
    <w:rsid w:val="00232C72"/>
    <w:rsid w:val="0023505E"/>
    <w:rsid w:val="00242B24"/>
    <w:rsid w:val="00245003"/>
    <w:rsid w:val="00245C02"/>
    <w:rsid w:val="00250DE9"/>
    <w:rsid w:val="00251AC5"/>
    <w:rsid w:val="00253B46"/>
    <w:rsid w:val="0025427B"/>
    <w:rsid w:val="00254E85"/>
    <w:rsid w:val="00255073"/>
    <w:rsid w:val="00261CF9"/>
    <w:rsid w:val="002621A0"/>
    <w:rsid w:val="00265550"/>
    <w:rsid w:val="002710BC"/>
    <w:rsid w:val="002720C2"/>
    <w:rsid w:val="00275913"/>
    <w:rsid w:val="00275F49"/>
    <w:rsid w:val="002762BE"/>
    <w:rsid w:val="002865FB"/>
    <w:rsid w:val="00286B5C"/>
    <w:rsid w:val="00286D89"/>
    <w:rsid w:val="002913A3"/>
    <w:rsid w:val="00291E91"/>
    <w:rsid w:val="002945A8"/>
    <w:rsid w:val="0029606A"/>
    <w:rsid w:val="00296538"/>
    <w:rsid w:val="002968A8"/>
    <w:rsid w:val="002A06E4"/>
    <w:rsid w:val="002A0D9A"/>
    <w:rsid w:val="002A1124"/>
    <w:rsid w:val="002A223A"/>
    <w:rsid w:val="002E1936"/>
    <w:rsid w:val="002E3953"/>
    <w:rsid w:val="002F2192"/>
    <w:rsid w:val="002F2738"/>
    <w:rsid w:val="002F46C6"/>
    <w:rsid w:val="002F5700"/>
    <w:rsid w:val="003018B8"/>
    <w:rsid w:val="003033A6"/>
    <w:rsid w:val="0030505F"/>
    <w:rsid w:val="0030620A"/>
    <w:rsid w:val="003079AA"/>
    <w:rsid w:val="00313AF5"/>
    <w:rsid w:val="00315D39"/>
    <w:rsid w:val="00316127"/>
    <w:rsid w:val="003202D8"/>
    <w:rsid w:val="0032224A"/>
    <w:rsid w:val="00322ED4"/>
    <w:rsid w:val="003230A9"/>
    <w:rsid w:val="00327310"/>
    <w:rsid w:val="00327473"/>
    <w:rsid w:val="00330829"/>
    <w:rsid w:val="00332870"/>
    <w:rsid w:val="00332B45"/>
    <w:rsid w:val="003355D1"/>
    <w:rsid w:val="003370FA"/>
    <w:rsid w:val="00340CC5"/>
    <w:rsid w:val="003413F9"/>
    <w:rsid w:val="0035021B"/>
    <w:rsid w:val="00350388"/>
    <w:rsid w:val="003508C9"/>
    <w:rsid w:val="00351EC0"/>
    <w:rsid w:val="00354E8E"/>
    <w:rsid w:val="00360611"/>
    <w:rsid w:val="00360CE4"/>
    <w:rsid w:val="003668A6"/>
    <w:rsid w:val="00366E8C"/>
    <w:rsid w:val="0036737D"/>
    <w:rsid w:val="00367710"/>
    <w:rsid w:val="00377476"/>
    <w:rsid w:val="00380D63"/>
    <w:rsid w:val="00385AF4"/>
    <w:rsid w:val="00393D76"/>
    <w:rsid w:val="003958BE"/>
    <w:rsid w:val="00395DDF"/>
    <w:rsid w:val="003A0464"/>
    <w:rsid w:val="003A1202"/>
    <w:rsid w:val="003A2215"/>
    <w:rsid w:val="003A3AFB"/>
    <w:rsid w:val="003A4CDE"/>
    <w:rsid w:val="003A5361"/>
    <w:rsid w:val="003A7272"/>
    <w:rsid w:val="003B0252"/>
    <w:rsid w:val="003B519E"/>
    <w:rsid w:val="003B5A6F"/>
    <w:rsid w:val="003B68E0"/>
    <w:rsid w:val="003C4F69"/>
    <w:rsid w:val="003C6811"/>
    <w:rsid w:val="003C7E29"/>
    <w:rsid w:val="003D2FF1"/>
    <w:rsid w:val="003D35B5"/>
    <w:rsid w:val="003D3B88"/>
    <w:rsid w:val="003D61C2"/>
    <w:rsid w:val="003E0E17"/>
    <w:rsid w:val="003E246D"/>
    <w:rsid w:val="003E466C"/>
    <w:rsid w:val="003E54C9"/>
    <w:rsid w:val="003E7EC1"/>
    <w:rsid w:val="003F1085"/>
    <w:rsid w:val="003F2D77"/>
    <w:rsid w:val="003F4B34"/>
    <w:rsid w:val="003F796A"/>
    <w:rsid w:val="004018C4"/>
    <w:rsid w:val="004027C3"/>
    <w:rsid w:val="004044F7"/>
    <w:rsid w:val="004049C3"/>
    <w:rsid w:val="0040720F"/>
    <w:rsid w:val="00410B20"/>
    <w:rsid w:val="00411701"/>
    <w:rsid w:val="00411E08"/>
    <w:rsid w:val="00412509"/>
    <w:rsid w:val="00413D9A"/>
    <w:rsid w:val="00417733"/>
    <w:rsid w:val="00421A6C"/>
    <w:rsid w:val="0042696B"/>
    <w:rsid w:val="004322A9"/>
    <w:rsid w:val="004371EE"/>
    <w:rsid w:val="004408E5"/>
    <w:rsid w:val="00440F54"/>
    <w:rsid w:val="004461CE"/>
    <w:rsid w:val="00446528"/>
    <w:rsid w:val="0045051F"/>
    <w:rsid w:val="0045681D"/>
    <w:rsid w:val="00457CAE"/>
    <w:rsid w:val="00464434"/>
    <w:rsid w:val="00464FC8"/>
    <w:rsid w:val="00472559"/>
    <w:rsid w:val="004725E5"/>
    <w:rsid w:val="00480C75"/>
    <w:rsid w:val="004861F4"/>
    <w:rsid w:val="00487F47"/>
    <w:rsid w:val="0049084A"/>
    <w:rsid w:val="00493F10"/>
    <w:rsid w:val="0049429D"/>
    <w:rsid w:val="00494EFB"/>
    <w:rsid w:val="004A09F0"/>
    <w:rsid w:val="004A5BB6"/>
    <w:rsid w:val="004A6CBB"/>
    <w:rsid w:val="004A734D"/>
    <w:rsid w:val="004B17B2"/>
    <w:rsid w:val="004B33BF"/>
    <w:rsid w:val="004B5123"/>
    <w:rsid w:val="004B5168"/>
    <w:rsid w:val="004B7518"/>
    <w:rsid w:val="004C6929"/>
    <w:rsid w:val="004C6DFE"/>
    <w:rsid w:val="004C6EAD"/>
    <w:rsid w:val="004D12BD"/>
    <w:rsid w:val="004D1E72"/>
    <w:rsid w:val="004D71A5"/>
    <w:rsid w:val="004D7710"/>
    <w:rsid w:val="004E626B"/>
    <w:rsid w:val="004E7AE7"/>
    <w:rsid w:val="004F282A"/>
    <w:rsid w:val="00505FE3"/>
    <w:rsid w:val="00506529"/>
    <w:rsid w:val="00506B7A"/>
    <w:rsid w:val="00511803"/>
    <w:rsid w:val="005123D8"/>
    <w:rsid w:val="00513961"/>
    <w:rsid w:val="00515528"/>
    <w:rsid w:val="00517FD9"/>
    <w:rsid w:val="00522233"/>
    <w:rsid w:val="00530ADE"/>
    <w:rsid w:val="00542283"/>
    <w:rsid w:val="005424A2"/>
    <w:rsid w:val="00554AF3"/>
    <w:rsid w:val="005554F7"/>
    <w:rsid w:val="00557946"/>
    <w:rsid w:val="0056674F"/>
    <w:rsid w:val="00571C1C"/>
    <w:rsid w:val="0057212B"/>
    <w:rsid w:val="00573550"/>
    <w:rsid w:val="00575D01"/>
    <w:rsid w:val="00576146"/>
    <w:rsid w:val="00576EC4"/>
    <w:rsid w:val="005804BF"/>
    <w:rsid w:val="00592CBC"/>
    <w:rsid w:val="00596EF5"/>
    <w:rsid w:val="005A1034"/>
    <w:rsid w:val="005A1176"/>
    <w:rsid w:val="005A1A9D"/>
    <w:rsid w:val="005A253F"/>
    <w:rsid w:val="005A4C53"/>
    <w:rsid w:val="005A60C3"/>
    <w:rsid w:val="005B1037"/>
    <w:rsid w:val="005B3443"/>
    <w:rsid w:val="005C0C69"/>
    <w:rsid w:val="005C70D2"/>
    <w:rsid w:val="005D29B4"/>
    <w:rsid w:val="005D54E9"/>
    <w:rsid w:val="005E129D"/>
    <w:rsid w:val="005E4396"/>
    <w:rsid w:val="005E6D0A"/>
    <w:rsid w:val="005E75F7"/>
    <w:rsid w:val="005E7867"/>
    <w:rsid w:val="005F520F"/>
    <w:rsid w:val="005F7509"/>
    <w:rsid w:val="0060019E"/>
    <w:rsid w:val="00600FB2"/>
    <w:rsid w:val="0060188D"/>
    <w:rsid w:val="00603268"/>
    <w:rsid w:val="006035CF"/>
    <w:rsid w:val="006066A8"/>
    <w:rsid w:val="0060706A"/>
    <w:rsid w:val="00607F8F"/>
    <w:rsid w:val="006133F5"/>
    <w:rsid w:val="00614456"/>
    <w:rsid w:val="00616F87"/>
    <w:rsid w:val="00617D6B"/>
    <w:rsid w:val="006208D2"/>
    <w:rsid w:val="00623AE5"/>
    <w:rsid w:val="006240A3"/>
    <w:rsid w:val="00625056"/>
    <w:rsid w:val="00625DFE"/>
    <w:rsid w:val="00627ADF"/>
    <w:rsid w:val="0063020C"/>
    <w:rsid w:val="00631DCE"/>
    <w:rsid w:val="006326EB"/>
    <w:rsid w:val="0063302F"/>
    <w:rsid w:val="00635412"/>
    <w:rsid w:val="0064299C"/>
    <w:rsid w:val="00643226"/>
    <w:rsid w:val="006450ED"/>
    <w:rsid w:val="0064748E"/>
    <w:rsid w:val="00647DEE"/>
    <w:rsid w:val="00650D10"/>
    <w:rsid w:val="0065171B"/>
    <w:rsid w:val="006519C0"/>
    <w:rsid w:val="00652F25"/>
    <w:rsid w:val="00656672"/>
    <w:rsid w:val="006666D1"/>
    <w:rsid w:val="006679CD"/>
    <w:rsid w:val="00667A2C"/>
    <w:rsid w:val="00670916"/>
    <w:rsid w:val="00671EFD"/>
    <w:rsid w:val="00672339"/>
    <w:rsid w:val="00675433"/>
    <w:rsid w:val="00675CCD"/>
    <w:rsid w:val="00677752"/>
    <w:rsid w:val="006872D3"/>
    <w:rsid w:val="006931A6"/>
    <w:rsid w:val="00697A83"/>
    <w:rsid w:val="00697B15"/>
    <w:rsid w:val="006A1A0B"/>
    <w:rsid w:val="006A509D"/>
    <w:rsid w:val="006A5A30"/>
    <w:rsid w:val="006A5C99"/>
    <w:rsid w:val="006B03F5"/>
    <w:rsid w:val="006B2FCD"/>
    <w:rsid w:val="006B4207"/>
    <w:rsid w:val="006B7342"/>
    <w:rsid w:val="006C3D8D"/>
    <w:rsid w:val="006C3F8A"/>
    <w:rsid w:val="006D08BC"/>
    <w:rsid w:val="006D0D4B"/>
    <w:rsid w:val="006D38CE"/>
    <w:rsid w:val="006D7634"/>
    <w:rsid w:val="006D7D73"/>
    <w:rsid w:val="006E4870"/>
    <w:rsid w:val="006E5E7F"/>
    <w:rsid w:val="006F1F64"/>
    <w:rsid w:val="006F426F"/>
    <w:rsid w:val="006F6F92"/>
    <w:rsid w:val="006F7708"/>
    <w:rsid w:val="007005CC"/>
    <w:rsid w:val="007010B1"/>
    <w:rsid w:val="00705E5A"/>
    <w:rsid w:val="00711553"/>
    <w:rsid w:val="00712C5F"/>
    <w:rsid w:val="00715758"/>
    <w:rsid w:val="0072088B"/>
    <w:rsid w:val="00723460"/>
    <w:rsid w:val="00723AD1"/>
    <w:rsid w:val="00723B21"/>
    <w:rsid w:val="00731B93"/>
    <w:rsid w:val="00732EB9"/>
    <w:rsid w:val="00735D64"/>
    <w:rsid w:val="0073758F"/>
    <w:rsid w:val="00744BE3"/>
    <w:rsid w:val="00745CD0"/>
    <w:rsid w:val="007516C0"/>
    <w:rsid w:val="00754CA6"/>
    <w:rsid w:val="00755FA3"/>
    <w:rsid w:val="00760C0A"/>
    <w:rsid w:val="0076175A"/>
    <w:rsid w:val="00763016"/>
    <w:rsid w:val="0076566D"/>
    <w:rsid w:val="0076580F"/>
    <w:rsid w:val="007661FA"/>
    <w:rsid w:val="00766A0B"/>
    <w:rsid w:val="00770850"/>
    <w:rsid w:val="007757EA"/>
    <w:rsid w:val="007809FC"/>
    <w:rsid w:val="00780DEE"/>
    <w:rsid w:val="007811B2"/>
    <w:rsid w:val="00782DCF"/>
    <w:rsid w:val="007858C1"/>
    <w:rsid w:val="007937E3"/>
    <w:rsid w:val="00793869"/>
    <w:rsid w:val="00795C93"/>
    <w:rsid w:val="007A0FFB"/>
    <w:rsid w:val="007A150D"/>
    <w:rsid w:val="007A2297"/>
    <w:rsid w:val="007A4A3E"/>
    <w:rsid w:val="007A4D42"/>
    <w:rsid w:val="007A7F17"/>
    <w:rsid w:val="007B1A2F"/>
    <w:rsid w:val="007B1F23"/>
    <w:rsid w:val="007B4A0E"/>
    <w:rsid w:val="007B5047"/>
    <w:rsid w:val="007C1F48"/>
    <w:rsid w:val="007C6947"/>
    <w:rsid w:val="007C6B35"/>
    <w:rsid w:val="007D06BE"/>
    <w:rsid w:val="007D13BD"/>
    <w:rsid w:val="007D353C"/>
    <w:rsid w:val="007D3611"/>
    <w:rsid w:val="007E601D"/>
    <w:rsid w:val="007E64B5"/>
    <w:rsid w:val="007F0D00"/>
    <w:rsid w:val="007F3C9F"/>
    <w:rsid w:val="007F3FD8"/>
    <w:rsid w:val="007F4815"/>
    <w:rsid w:val="00800B64"/>
    <w:rsid w:val="0080355D"/>
    <w:rsid w:val="00807EC6"/>
    <w:rsid w:val="00810A13"/>
    <w:rsid w:val="00810E34"/>
    <w:rsid w:val="00815D3E"/>
    <w:rsid w:val="008163FE"/>
    <w:rsid w:val="00820E0E"/>
    <w:rsid w:val="008218F1"/>
    <w:rsid w:val="0082442C"/>
    <w:rsid w:val="00827A2D"/>
    <w:rsid w:val="008304C1"/>
    <w:rsid w:val="00837299"/>
    <w:rsid w:val="008415A8"/>
    <w:rsid w:val="00844F91"/>
    <w:rsid w:val="00851D45"/>
    <w:rsid w:val="00854C7E"/>
    <w:rsid w:val="008572B6"/>
    <w:rsid w:val="00860C00"/>
    <w:rsid w:val="00860F33"/>
    <w:rsid w:val="00862922"/>
    <w:rsid w:val="008647CE"/>
    <w:rsid w:val="0086688F"/>
    <w:rsid w:val="00870F8C"/>
    <w:rsid w:val="0087264E"/>
    <w:rsid w:val="00875633"/>
    <w:rsid w:val="00877F1D"/>
    <w:rsid w:val="0088673A"/>
    <w:rsid w:val="008900A6"/>
    <w:rsid w:val="0089107F"/>
    <w:rsid w:val="008913E3"/>
    <w:rsid w:val="0089146A"/>
    <w:rsid w:val="00895D3B"/>
    <w:rsid w:val="00897FD5"/>
    <w:rsid w:val="008A005C"/>
    <w:rsid w:val="008A0296"/>
    <w:rsid w:val="008A1482"/>
    <w:rsid w:val="008A2DCA"/>
    <w:rsid w:val="008B43EB"/>
    <w:rsid w:val="008B45AC"/>
    <w:rsid w:val="008C09E8"/>
    <w:rsid w:val="008C34E0"/>
    <w:rsid w:val="008C4342"/>
    <w:rsid w:val="008C6150"/>
    <w:rsid w:val="008C660C"/>
    <w:rsid w:val="008D0C23"/>
    <w:rsid w:val="008D4327"/>
    <w:rsid w:val="008D562C"/>
    <w:rsid w:val="008E58FC"/>
    <w:rsid w:val="008F0438"/>
    <w:rsid w:val="008F0658"/>
    <w:rsid w:val="008F49A6"/>
    <w:rsid w:val="008F60A5"/>
    <w:rsid w:val="008F6D26"/>
    <w:rsid w:val="0090233C"/>
    <w:rsid w:val="00903536"/>
    <w:rsid w:val="00905AC5"/>
    <w:rsid w:val="00906714"/>
    <w:rsid w:val="0090721E"/>
    <w:rsid w:val="00910C69"/>
    <w:rsid w:val="00915705"/>
    <w:rsid w:val="009160F1"/>
    <w:rsid w:val="00921BF8"/>
    <w:rsid w:val="0092546B"/>
    <w:rsid w:val="00926B56"/>
    <w:rsid w:val="009368FC"/>
    <w:rsid w:val="00944C96"/>
    <w:rsid w:val="00946EF4"/>
    <w:rsid w:val="0095128C"/>
    <w:rsid w:val="00952DB1"/>
    <w:rsid w:val="00953318"/>
    <w:rsid w:val="00967E53"/>
    <w:rsid w:val="00970419"/>
    <w:rsid w:val="009713DC"/>
    <w:rsid w:val="00971B80"/>
    <w:rsid w:val="00981473"/>
    <w:rsid w:val="009843CF"/>
    <w:rsid w:val="00992C2F"/>
    <w:rsid w:val="00993E57"/>
    <w:rsid w:val="009A10BB"/>
    <w:rsid w:val="009A1D40"/>
    <w:rsid w:val="009A733C"/>
    <w:rsid w:val="009B1EF4"/>
    <w:rsid w:val="009B30AA"/>
    <w:rsid w:val="009B3504"/>
    <w:rsid w:val="009B4D8B"/>
    <w:rsid w:val="009C074C"/>
    <w:rsid w:val="009C11CF"/>
    <w:rsid w:val="009C27C8"/>
    <w:rsid w:val="009C7F96"/>
    <w:rsid w:val="009C7FC7"/>
    <w:rsid w:val="009D035D"/>
    <w:rsid w:val="009D1CE8"/>
    <w:rsid w:val="009D3233"/>
    <w:rsid w:val="009D3AB3"/>
    <w:rsid w:val="009E2557"/>
    <w:rsid w:val="009E286D"/>
    <w:rsid w:val="009E5C53"/>
    <w:rsid w:val="009F1582"/>
    <w:rsid w:val="009F306D"/>
    <w:rsid w:val="009F5082"/>
    <w:rsid w:val="009F6DF4"/>
    <w:rsid w:val="009F7F82"/>
    <w:rsid w:val="00A028E0"/>
    <w:rsid w:val="00A02CF8"/>
    <w:rsid w:val="00A05E92"/>
    <w:rsid w:val="00A06F98"/>
    <w:rsid w:val="00A12B6A"/>
    <w:rsid w:val="00A12F71"/>
    <w:rsid w:val="00A200B2"/>
    <w:rsid w:val="00A250FC"/>
    <w:rsid w:val="00A25D28"/>
    <w:rsid w:val="00A26380"/>
    <w:rsid w:val="00A309DF"/>
    <w:rsid w:val="00A30C32"/>
    <w:rsid w:val="00A36D2D"/>
    <w:rsid w:val="00A41827"/>
    <w:rsid w:val="00A437EA"/>
    <w:rsid w:val="00A45F91"/>
    <w:rsid w:val="00A47D2E"/>
    <w:rsid w:val="00A53CB7"/>
    <w:rsid w:val="00A635AE"/>
    <w:rsid w:val="00A640F0"/>
    <w:rsid w:val="00A725B4"/>
    <w:rsid w:val="00A72A5D"/>
    <w:rsid w:val="00A82F03"/>
    <w:rsid w:val="00A84A24"/>
    <w:rsid w:val="00A84C56"/>
    <w:rsid w:val="00A91EA6"/>
    <w:rsid w:val="00A937F5"/>
    <w:rsid w:val="00A93AE8"/>
    <w:rsid w:val="00AA0A50"/>
    <w:rsid w:val="00AA1454"/>
    <w:rsid w:val="00AA1B90"/>
    <w:rsid w:val="00AA2C41"/>
    <w:rsid w:val="00AA47EA"/>
    <w:rsid w:val="00AA57B5"/>
    <w:rsid w:val="00AB7DA1"/>
    <w:rsid w:val="00AC06BA"/>
    <w:rsid w:val="00AC0FDD"/>
    <w:rsid w:val="00AC3441"/>
    <w:rsid w:val="00AC45E1"/>
    <w:rsid w:val="00AC4BC6"/>
    <w:rsid w:val="00AC61F9"/>
    <w:rsid w:val="00AD435B"/>
    <w:rsid w:val="00AD4CB4"/>
    <w:rsid w:val="00AD576A"/>
    <w:rsid w:val="00AD6806"/>
    <w:rsid w:val="00AD7B20"/>
    <w:rsid w:val="00AD7ED2"/>
    <w:rsid w:val="00AE3231"/>
    <w:rsid w:val="00AE3594"/>
    <w:rsid w:val="00AE3D06"/>
    <w:rsid w:val="00AF1461"/>
    <w:rsid w:val="00AF3744"/>
    <w:rsid w:val="00B00FDA"/>
    <w:rsid w:val="00B05ABF"/>
    <w:rsid w:val="00B1081F"/>
    <w:rsid w:val="00B1165E"/>
    <w:rsid w:val="00B11EA7"/>
    <w:rsid w:val="00B21466"/>
    <w:rsid w:val="00B22521"/>
    <w:rsid w:val="00B256AB"/>
    <w:rsid w:val="00B27C47"/>
    <w:rsid w:val="00B308D3"/>
    <w:rsid w:val="00B344A7"/>
    <w:rsid w:val="00B502AE"/>
    <w:rsid w:val="00B563BC"/>
    <w:rsid w:val="00B57D66"/>
    <w:rsid w:val="00B62BD0"/>
    <w:rsid w:val="00B63A42"/>
    <w:rsid w:val="00B64CAC"/>
    <w:rsid w:val="00B650D6"/>
    <w:rsid w:val="00B70FAF"/>
    <w:rsid w:val="00B73063"/>
    <w:rsid w:val="00B75240"/>
    <w:rsid w:val="00B7611D"/>
    <w:rsid w:val="00B77139"/>
    <w:rsid w:val="00B820FE"/>
    <w:rsid w:val="00B8288D"/>
    <w:rsid w:val="00B84091"/>
    <w:rsid w:val="00B86FBA"/>
    <w:rsid w:val="00B915A5"/>
    <w:rsid w:val="00B91F70"/>
    <w:rsid w:val="00B936C4"/>
    <w:rsid w:val="00B9481B"/>
    <w:rsid w:val="00B95FE8"/>
    <w:rsid w:val="00B96E5D"/>
    <w:rsid w:val="00BA09A7"/>
    <w:rsid w:val="00BA141B"/>
    <w:rsid w:val="00BA16A3"/>
    <w:rsid w:val="00BA7FC6"/>
    <w:rsid w:val="00BB54FD"/>
    <w:rsid w:val="00BB7719"/>
    <w:rsid w:val="00BC139F"/>
    <w:rsid w:val="00BC255C"/>
    <w:rsid w:val="00BC3390"/>
    <w:rsid w:val="00BC75F1"/>
    <w:rsid w:val="00BD09BF"/>
    <w:rsid w:val="00BD14C2"/>
    <w:rsid w:val="00BD15FE"/>
    <w:rsid w:val="00BD6AC1"/>
    <w:rsid w:val="00BE027B"/>
    <w:rsid w:val="00BE33D1"/>
    <w:rsid w:val="00BE3DAA"/>
    <w:rsid w:val="00BF0A24"/>
    <w:rsid w:val="00BF1033"/>
    <w:rsid w:val="00BF34CC"/>
    <w:rsid w:val="00BF6143"/>
    <w:rsid w:val="00C071BD"/>
    <w:rsid w:val="00C134E9"/>
    <w:rsid w:val="00C1748D"/>
    <w:rsid w:val="00C2550A"/>
    <w:rsid w:val="00C264D9"/>
    <w:rsid w:val="00C31520"/>
    <w:rsid w:val="00C34ED3"/>
    <w:rsid w:val="00C414DD"/>
    <w:rsid w:val="00C424DC"/>
    <w:rsid w:val="00C42E8C"/>
    <w:rsid w:val="00C504EA"/>
    <w:rsid w:val="00C53901"/>
    <w:rsid w:val="00C60D01"/>
    <w:rsid w:val="00C62D27"/>
    <w:rsid w:val="00C66A53"/>
    <w:rsid w:val="00C66F5C"/>
    <w:rsid w:val="00C70330"/>
    <w:rsid w:val="00C73806"/>
    <w:rsid w:val="00C73F86"/>
    <w:rsid w:val="00C74E69"/>
    <w:rsid w:val="00C76244"/>
    <w:rsid w:val="00C76A68"/>
    <w:rsid w:val="00C77896"/>
    <w:rsid w:val="00C80258"/>
    <w:rsid w:val="00C80544"/>
    <w:rsid w:val="00C80E00"/>
    <w:rsid w:val="00C81525"/>
    <w:rsid w:val="00C835F1"/>
    <w:rsid w:val="00C84645"/>
    <w:rsid w:val="00C86516"/>
    <w:rsid w:val="00C87FAC"/>
    <w:rsid w:val="00C90174"/>
    <w:rsid w:val="00C91DE9"/>
    <w:rsid w:val="00C92CEA"/>
    <w:rsid w:val="00C96285"/>
    <w:rsid w:val="00CA01A9"/>
    <w:rsid w:val="00CA133C"/>
    <w:rsid w:val="00CA13C7"/>
    <w:rsid w:val="00CA376F"/>
    <w:rsid w:val="00CB0262"/>
    <w:rsid w:val="00CB6C01"/>
    <w:rsid w:val="00CB7D8E"/>
    <w:rsid w:val="00CC798F"/>
    <w:rsid w:val="00CD0DB8"/>
    <w:rsid w:val="00CD1156"/>
    <w:rsid w:val="00CD21DA"/>
    <w:rsid w:val="00CE1104"/>
    <w:rsid w:val="00CE6DCE"/>
    <w:rsid w:val="00CF499F"/>
    <w:rsid w:val="00CF673B"/>
    <w:rsid w:val="00CF7992"/>
    <w:rsid w:val="00D05BB3"/>
    <w:rsid w:val="00D062D9"/>
    <w:rsid w:val="00D13109"/>
    <w:rsid w:val="00D15795"/>
    <w:rsid w:val="00D210D3"/>
    <w:rsid w:val="00D239E9"/>
    <w:rsid w:val="00D23E9A"/>
    <w:rsid w:val="00D265A7"/>
    <w:rsid w:val="00D265CD"/>
    <w:rsid w:val="00D27DE2"/>
    <w:rsid w:val="00D34336"/>
    <w:rsid w:val="00D36C80"/>
    <w:rsid w:val="00D36C9E"/>
    <w:rsid w:val="00D3729E"/>
    <w:rsid w:val="00D43D16"/>
    <w:rsid w:val="00D45675"/>
    <w:rsid w:val="00D469F9"/>
    <w:rsid w:val="00D46D03"/>
    <w:rsid w:val="00D478B6"/>
    <w:rsid w:val="00D5046C"/>
    <w:rsid w:val="00D50622"/>
    <w:rsid w:val="00D51161"/>
    <w:rsid w:val="00D516AB"/>
    <w:rsid w:val="00D5267C"/>
    <w:rsid w:val="00D5459F"/>
    <w:rsid w:val="00D55BBC"/>
    <w:rsid w:val="00D6186E"/>
    <w:rsid w:val="00D61ED9"/>
    <w:rsid w:val="00D644C1"/>
    <w:rsid w:val="00D657AE"/>
    <w:rsid w:val="00D65CD1"/>
    <w:rsid w:val="00D671E8"/>
    <w:rsid w:val="00D70E3C"/>
    <w:rsid w:val="00D71822"/>
    <w:rsid w:val="00D74360"/>
    <w:rsid w:val="00D75590"/>
    <w:rsid w:val="00D76467"/>
    <w:rsid w:val="00D836B5"/>
    <w:rsid w:val="00D85138"/>
    <w:rsid w:val="00D95B99"/>
    <w:rsid w:val="00DA2B9E"/>
    <w:rsid w:val="00DB2403"/>
    <w:rsid w:val="00DB3128"/>
    <w:rsid w:val="00DB49EF"/>
    <w:rsid w:val="00DB4E81"/>
    <w:rsid w:val="00DC05B6"/>
    <w:rsid w:val="00DC135C"/>
    <w:rsid w:val="00DC529A"/>
    <w:rsid w:val="00DD077F"/>
    <w:rsid w:val="00DD3F6A"/>
    <w:rsid w:val="00DD486C"/>
    <w:rsid w:val="00DD6BAE"/>
    <w:rsid w:val="00DD6CB0"/>
    <w:rsid w:val="00DE0279"/>
    <w:rsid w:val="00DE41CA"/>
    <w:rsid w:val="00DE6D22"/>
    <w:rsid w:val="00DF0EBC"/>
    <w:rsid w:val="00DF1376"/>
    <w:rsid w:val="00DF28F7"/>
    <w:rsid w:val="00DF3E1E"/>
    <w:rsid w:val="00E0059C"/>
    <w:rsid w:val="00E00898"/>
    <w:rsid w:val="00E043D4"/>
    <w:rsid w:val="00E058F3"/>
    <w:rsid w:val="00E06468"/>
    <w:rsid w:val="00E07606"/>
    <w:rsid w:val="00E11A72"/>
    <w:rsid w:val="00E13244"/>
    <w:rsid w:val="00E132C6"/>
    <w:rsid w:val="00E14DE1"/>
    <w:rsid w:val="00E14FDB"/>
    <w:rsid w:val="00E1585B"/>
    <w:rsid w:val="00E16C3C"/>
    <w:rsid w:val="00E20F10"/>
    <w:rsid w:val="00E232DE"/>
    <w:rsid w:val="00E27C1E"/>
    <w:rsid w:val="00E3284A"/>
    <w:rsid w:val="00E35648"/>
    <w:rsid w:val="00E36FFF"/>
    <w:rsid w:val="00E417CE"/>
    <w:rsid w:val="00E421D0"/>
    <w:rsid w:val="00E4459F"/>
    <w:rsid w:val="00E4550E"/>
    <w:rsid w:val="00E514DC"/>
    <w:rsid w:val="00E52ABE"/>
    <w:rsid w:val="00E602F2"/>
    <w:rsid w:val="00E605B3"/>
    <w:rsid w:val="00E62B73"/>
    <w:rsid w:val="00E761F1"/>
    <w:rsid w:val="00E81E6F"/>
    <w:rsid w:val="00E835DA"/>
    <w:rsid w:val="00E84A6F"/>
    <w:rsid w:val="00E875F0"/>
    <w:rsid w:val="00E93B67"/>
    <w:rsid w:val="00E959DC"/>
    <w:rsid w:val="00E97B77"/>
    <w:rsid w:val="00EA14D2"/>
    <w:rsid w:val="00EA3A38"/>
    <w:rsid w:val="00EA4694"/>
    <w:rsid w:val="00EA4F69"/>
    <w:rsid w:val="00EB3927"/>
    <w:rsid w:val="00EB7B4C"/>
    <w:rsid w:val="00EC63C5"/>
    <w:rsid w:val="00EC7B8A"/>
    <w:rsid w:val="00ED28ED"/>
    <w:rsid w:val="00ED34DB"/>
    <w:rsid w:val="00ED4BF8"/>
    <w:rsid w:val="00ED6A3E"/>
    <w:rsid w:val="00EE0389"/>
    <w:rsid w:val="00EE07CB"/>
    <w:rsid w:val="00EE2DA8"/>
    <w:rsid w:val="00EE357E"/>
    <w:rsid w:val="00EE4927"/>
    <w:rsid w:val="00EE7577"/>
    <w:rsid w:val="00EF3472"/>
    <w:rsid w:val="00EF5926"/>
    <w:rsid w:val="00EF7501"/>
    <w:rsid w:val="00F02257"/>
    <w:rsid w:val="00F0227F"/>
    <w:rsid w:val="00F06ADA"/>
    <w:rsid w:val="00F10319"/>
    <w:rsid w:val="00F12726"/>
    <w:rsid w:val="00F143BD"/>
    <w:rsid w:val="00F15F16"/>
    <w:rsid w:val="00F17207"/>
    <w:rsid w:val="00F177FA"/>
    <w:rsid w:val="00F2100B"/>
    <w:rsid w:val="00F23395"/>
    <w:rsid w:val="00F248C7"/>
    <w:rsid w:val="00F32EC6"/>
    <w:rsid w:val="00F3351C"/>
    <w:rsid w:val="00F3612E"/>
    <w:rsid w:val="00F3730A"/>
    <w:rsid w:val="00F476E5"/>
    <w:rsid w:val="00F63C1D"/>
    <w:rsid w:val="00F674DD"/>
    <w:rsid w:val="00F75C67"/>
    <w:rsid w:val="00F81538"/>
    <w:rsid w:val="00F81BAE"/>
    <w:rsid w:val="00F848A5"/>
    <w:rsid w:val="00F85718"/>
    <w:rsid w:val="00F86D18"/>
    <w:rsid w:val="00F91983"/>
    <w:rsid w:val="00F94796"/>
    <w:rsid w:val="00F96DBB"/>
    <w:rsid w:val="00FA47FA"/>
    <w:rsid w:val="00FA5AA3"/>
    <w:rsid w:val="00FA792E"/>
    <w:rsid w:val="00FB1227"/>
    <w:rsid w:val="00FB1517"/>
    <w:rsid w:val="00FB1C48"/>
    <w:rsid w:val="00FB381A"/>
    <w:rsid w:val="00FB41A8"/>
    <w:rsid w:val="00FB4D4C"/>
    <w:rsid w:val="00FB4E41"/>
    <w:rsid w:val="00FC53A2"/>
    <w:rsid w:val="00FC733D"/>
    <w:rsid w:val="00FC7901"/>
    <w:rsid w:val="00FD11CB"/>
    <w:rsid w:val="00FD24C1"/>
    <w:rsid w:val="00FD687D"/>
    <w:rsid w:val="00FD7DE1"/>
    <w:rsid w:val="00FE2DA6"/>
    <w:rsid w:val="00FE6CA0"/>
    <w:rsid w:val="00FE6CDB"/>
    <w:rsid w:val="00FF281A"/>
    <w:rsid w:val="00FF3618"/>
    <w:rsid w:val="00FF797B"/>
    <w:rsid w:val="00FF7AF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4D1F23"/>
  <w14:defaultImageDpi w14:val="300"/>
  <w15:docId w15:val="{C8AC82A3-BC63-41A7-8675-91828B47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461"/>
    <w:pPr>
      <w:ind w:left="720"/>
      <w:contextualSpacing/>
    </w:pPr>
  </w:style>
  <w:style w:type="character" w:styleId="Hyperlink">
    <w:name w:val="Hyperlink"/>
    <w:uiPriority w:val="99"/>
    <w:rsid w:val="00191461"/>
    <w:rPr>
      <w:color w:val="0000FF"/>
      <w:u w:val="single"/>
    </w:rPr>
  </w:style>
  <w:style w:type="paragraph" w:styleId="Footer">
    <w:name w:val="footer"/>
    <w:basedOn w:val="Normal"/>
    <w:link w:val="FooterChar"/>
    <w:uiPriority w:val="99"/>
    <w:unhideWhenUsed/>
    <w:rsid w:val="00081608"/>
    <w:pPr>
      <w:tabs>
        <w:tab w:val="center" w:pos="4153"/>
        <w:tab w:val="right" w:pos="8306"/>
      </w:tabs>
    </w:pPr>
  </w:style>
  <w:style w:type="character" w:customStyle="1" w:styleId="FooterChar">
    <w:name w:val="Footer Char"/>
    <w:basedOn w:val="DefaultParagraphFont"/>
    <w:link w:val="Footer"/>
    <w:uiPriority w:val="99"/>
    <w:rsid w:val="00081608"/>
  </w:style>
  <w:style w:type="character" w:styleId="PageNumber">
    <w:name w:val="page number"/>
    <w:basedOn w:val="DefaultParagraphFont"/>
    <w:uiPriority w:val="99"/>
    <w:semiHidden/>
    <w:unhideWhenUsed/>
    <w:rsid w:val="00081608"/>
  </w:style>
  <w:style w:type="character" w:styleId="CommentReference">
    <w:name w:val="annotation reference"/>
    <w:basedOn w:val="DefaultParagraphFont"/>
    <w:rsid w:val="00B915A5"/>
    <w:rPr>
      <w:rFonts w:cs="Times New Roman"/>
      <w:sz w:val="16"/>
      <w:szCs w:val="16"/>
    </w:rPr>
  </w:style>
  <w:style w:type="paragraph" w:styleId="CommentText">
    <w:name w:val="annotation text"/>
    <w:basedOn w:val="Normal"/>
    <w:link w:val="CommentTextChar"/>
    <w:rsid w:val="00B915A5"/>
    <w:rPr>
      <w:rFonts w:ascii="Times New Roman" w:eastAsia="MS Mincho" w:hAnsi="Times New Roman" w:cs="Times New Roman"/>
      <w:sz w:val="20"/>
      <w:szCs w:val="20"/>
      <w:lang w:val="en-US"/>
    </w:rPr>
  </w:style>
  <w:style w:type="character" w:customStyle="1" w:styleId="CommentTextChar">
    <w:name w:val="Comment Text Char"/>
    <w:basedOn w:val="DefaultParagraphFont"/>
    <w:link w:val="CommentText"/>
    <w:rsid w:val="00B915A5"/>
    <w:rPr>
      <w:rFonts w:ascii="Times New Roman" w:eastAsia="MS Mincho" w:hAnsi="Times New Roman" w:cs="Times New Roman"/>
      <w:sz w:val="20"/>
      <w:szCs w:val="20"/>
      <w:lang w:val="en-US"/>
    </w:rPr>
  </w:style>
  <w:style w:type="paragraph" w:styleId="BalloonText">
    <w:name w:val="Balloon Text"/>
    <w:basedOn w:val="Normal"/>
    <w:link w:val="BalloonTextChar"/>
    <w:uiPriority w:val="99"/>
    <w:semiHidden/>
    <w:unhideWhenUsed/>
    <w:rsid w:val="00B915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5A5"/>
    <w:rPr>
      <w:rFonts w:ascii="Lucida Grande" w:hAnsi="Lucida Grande" w:cs="Lucida Grande"/>
      <w:sz w:val="18"/>
      <w:szCs w:val="18"/>
    </w:rPr>
  </w:style>
  <w:style w:type="paragraph" w:customStyle="1" w:styleId="EndNoteBibliographyTitle">
    <w:name w:val="EndNote Bibliography Title"/>
    <w:basedOn w:val="Normal"/>
    <w:rsid w:val="00B915A5"/>
    <w:pPr>
      <w:jc w:val="center"/>
    </w:pPr>
    <w:rPr>
      <w:rFonts w:ascii="Book Antiqua" w:hAnsi="Book Antiqua" w:cs="Times New Roman"/>
      <w:lang w:val="en-US"/>
    </w:rPr>
  </w:style>
  <w:style w:type="paragraph" w:customStyle="1" w:styleId="EndNoteBibliography">
    <w:name w:val="EndNote Bibliography"/>
    <w:basedOn w:val="Normal"/>
    <w:rsid w:val="00B915A5"/>
    <w:rPr>
      <w:rFonts w:ascii="Book Antiqua" w:hAnsi="Book Antiqua" w:cs="Times New Roman"/>
      <w:lang w:val="en-US"/>
    </w:rPr>
  </w:style>
  <w:style w:type="paragraph" w:styleId="Header">
    <w:name w:val="header"/>
    <w:basedOn w:val="Normal"/>
    <w:link w:val="HeaderChar"/>
    <w:uiPriority w:val="99"/>
    <w:unhideWhenUsed/>
    <w:rsid w:val="00DB3128"/>
    <w:pPr>
      <w:tabs>
        <w:tab w:val="center" w:pos="4153"/>
        <w:tab w:val="right" w:pos="8306"/>
      </w:tabs>
    </w:pPr>
  </w:style>
  <w:style w:type="character" w:customStyle="1" w:styleId="HeaderChar">
    <w:name w:val="Header Char"/>
    <w:basedOn w:val="DefaultParagraphFont"/>
    <w:link w:val="Header"/>
    <w:uiPriority w:val="99"/>
    <w:rsid w:val="00DB3128"/>
  </w:style>
  <w:style w:type="paragraph" w:styleId="CommentSubject">
    <w:name w:val="annotation subject"/>
    <w:basedOn w:val="CommentText"/>
    <w:next w:val="CommentText"/>
    <w:link w:val="CommentSubjectChar"/>
    <w:uiPriority w:val="99"/>
    <w:semiHidden/>
    <w:unhideWhenUsed/>
    <w:rsid w:val="00215B4D"/>
    <w:rPr>
      <w:rFonts w:asciiTheme="minorHAnsi" w:eastAsiaTheme="minorEastAsia" w:hAnsiTheme="minorHAnsi" w:cstheme="minorBidi"/>
      <w:b/>
      <w:bCs/>
      <w:lang w:val="it-IT"/>
    </w:rPr>
  </w:style>
  <w:style w:type="character" w:customStyle="1" w:styleId="CommentSubjectChar">
    <w:name w:val="Comment Subject Char"/>
    <w:basedOn w:val="CommentTextChar"/>
    <w:link w:val="CommentSubject"/>
    <w:uiPriority w:val="99"/>
    <w:semiHidden/>
    <w:rsid w:val="00215B4D"/>
    <w:rPr>
      <w:rFonts w:ascii="Times New Roman" w:eastAsia="MS Mincho" w:hAnsi="Times New Roman" w:cs="Times New Roman"/>
      <w:b/>
      <w:bCs/>
      <w:sz w:val="20"/>
      <w:szCs w:val="20"/>
      <w:lang w:val="en-US"/>
    </w:rPr>
  </w:style>
  <w:style w:type="paragraph" w:styleId="Revision">
    <w:name w:val="Revision"/>
    <w:hidden/>
    <w:uiPriority w:val="99"/>
    <w:semiHidden/>
    <w:rsid w:val="0009092A"/>
  </w:style>
  <w:style w:type="table" w:styleId="TableGrid">
    <w:name w:val="Table Grid"/>
    <w:basedOn w:val="TableNormal"/>
    <w:uiPriority w:val="59"/>
    <w:rsid w:val="001A0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37E3"/>
    <w:rPr>
      <w:color w:val="800080" w:themeColor="followedHyperlink"/>
      <w:u w:val="single"/>
    </w:rPr>
  </w:style>
  <w:style w:type="paragraph" w:styleId="NormalWeb">
    <w:name w:val="Normal (Web)"/>
    <w:basedOn w:val="Normal"/>
    <w:uiPriority w:val="99"/>
    <w:unhideWhenUsed/>
    <w:rsid w:val="00FA5AA3"/>
    <w:pPr>
      <w:spacing w:before="100" w:beforeAutospacing="1" w:after="100" w:afterAutospacing="1"/>
    </w:pPr>
    <w:rPr>
      <w:rFonts w:ascii="Times New Roman" w:eastAsia="Times New Roman" w:hAnsi="Times New Roman" w:cs="Times New Roman"/>
      <w:lang w:eastAsia="it-IT"/>
    </w:rPr>
  </w:style>
  <w:style w:type="character" w:styleId="Strong">
    <w:name w:val="Strong"/>
    <w:uiPriority w:val="22"/>
    <w:qFormat/>
    <w:rsid w:val="00FA5AA3"/>
    <w:rPr>
      <w:b/>
      <w:bCs/>
    </w:rPr>
  </w:style>
  <w:style w:type="character" w:customStyle="1" w:styleId="labellist1">
    <w:name w:val="label_list1"/>
    <w:rsid w:val="00FA5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02784">
      <w:bodyDiv w:val="1"/>
      <w:marLeft w:val="0"/>
      <w:marRight w:val="0"/>
      <w:marTop w:val="0"/>
      <w:marBottom w:val="0"/>
      <w:divBdr>
        <w:top w:val="none" w:sz="0" w:space="0" w:color="auto"/>
        <w:left w:val="none" w:sz="0" w:space="0" w:color="auto"/>
        <w:bottom w:val="none" w:sz="0" w:space="0" w:color="auto"/>
        <w:right w:val="none" w:sz="0" w:space="0" w:color="auto"/>
      </w:divBdr>
      <w:divsChild>
        <w:div w:id="2053461248">
          <w:marLeft w:val="0"/>
          <w:marRight w:val="0"/>
          <w:marTop w:val="0"/>
          <w:marBottom w:val="0"/>
          <w:divBdr>
            <w:top w:val="none" w:sz="0" w:space="0" w:color="auto"/>
            <w:left w:val="none" w:sz="0" w:space="0" w:color="auto"/>
            <w:bottom w:val="none" w:sz="0" w:space="0" w:color="auto"/>
            <w:right w:val="none" w:sz="0" w:space="0" w:color="auto"/>
          </w:divBdr>
          <w:divsChild>
            <w:div w:id="1015153781">
              <w:marLeft w:val="0"/>
              <w:marRight w:val="0"/>
              <w:marTop w:val="0"/>
              <w:marBottom w:val="0"/>
              <w:divBdr>
                <w:top w:val="none" w:sz="0" w:space="0" w:color="auto"/>
                <w:left w:val="none" w:sz="0" w:space="0" w:color="auto"/>
                <w:bottom w:val="none" w:sz="0" w:space="0" w:color="auto"/>
                <w:right w:val="none" w:sz="0" w:space="0" w:color="auto"/>
              </w:divBdr>
              <w:divsChild>
                <w:div w:id="14917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2540">
      <w:bodyDiv w:val="1"/>
      <w:marLeft w:val="0"/>
      <w:marRight w:val="0"/>
      <w:marTop w:val="0"/>
      <w:marBottom w:val="0"/>
      <w:divBdr>
        <w:top w:val="none" w:sz="0" w:space="0" w:color="auto"/>
        <w:left w:val="none" w:sz="0" w:space="0" w:color="auto"/>
        <w:bottom w:val="none" w:sz="0" w:space="0" w:color="auto"/>
        <w:right w:val="none" w:sz="0" w:space="0" w:color="auto"/>
      </w:divBdr>
      <w:divsChild>
        <w:div w:id="827786540">
          <w:marLeft w:val="0"/>
          <w:marRight w:val="0"/>
          <w:marTop w:val="0"/>
          <w:marBottom w:val="0"/>
          <w:divBdr>
            <w:top w:val="none" w:sz="0" w:space="0" w:color="auto"/>
            <w:left w:val="none" w:sz="0" w:space="0" w:color="auto"/>
            <w:bottom w:val="none" w:sz="0" w:space="0" w:color="auto"/>
            <w:right w:val="none" w:sz="0" w:space="0" w:color="auto"/>
          </w:divBdr>
          <w:divsChild>
            <w:div w:id="1846091495">
              <w:marLeft w:val="0"/>
              <w:marRight w:val="0"/>
              <w:marTop w:val="0"/>
              <w:marBottom w:val="0"/>
              <w:divBdr>
                <w:top w:val="none" w:sz="0" w:space="0" w:color="auto"/>
                <w:left w:val="none" w:sz="0" w:space="0" w:color="auto"/>
                <w:bottom w:val="none" w:sz="0" w:space="0" w:color="auto"/>
                <w:right w:val="none" w:sz="0" w:space="0" w:color="auto"/>
              </w:divBdr>
            </w:div>
            <w:div w:id="390227701">
              <w:marLeft w:val="0"/>
              <w:marRight w:val="0"/>
              <w:marTop w:val="0"/>
              <w:marBottom w:val="0"/>
              <w:divBdr>
                <w:top w:val="none" w:sz="0" w:space="0" w:color="auto"/>
                <w:left w:val="none" w:sz="0" w:space="0" w:color="auto"/>
                <w:bottom w:val="none" w:sz="0" w:space="0" w:color="auto"/>
                <w:right w:val="none" w:sz="0" w:space="0" w:color="auto"/>
              </w:divBdr>
            </w:div>
            <w:div w:id="2027097669">
              <w:marLeft w:val="0"/>
              <w:marRight w:val="0"/>
              <w:marTop w:val="0"/>
              <w:marBottom w:val="0"/>
              <w:divBdr>
                <w:top w:val="none" w:sz="0" w:space="0" w:color="auto"/>
                <w:left w:val="none" w:sz="0" w:space="0" w:color="auto"/>
                <w:bottom w:val="none" w:sz="0" w:space="0" w:color="auto"/>
                <w:right w:val="none" w:sz="0" w:space="0" w:color="auto"/>
              </w:divBdr>
            </w:div>
            <w:div w:id="2027248767">
              <w:marLeft w:val="0"/>
              <w:marRight w:val="0"/>
              <w:marTop w:val="0"/>
              <w:marBottom w:val="0"/>
              <w:divBdr>
                <w:top w:val="none" w:sz="0" w:space="0" w:color="auto"/>
                <w:left w:val="none" w:sz="0" w:space="0" w:color="auto"/>
                <w:bottom w:val="none" w:sz="0" w:space="0" w:color="auto"/>
                <w:right w:val="none" w:sz="0" w:space="0" w:color="auto"/>
              </w:divBdr>
            </w:div>
            <w:div w:id="666711848">
              <w:marLeft w:val="0"/>
              <w:marRight w:val="0"/>
              <w:marTop w:val="0"/>
              <w:marBottom w:val="0"/>
              <w:divBdr>
                <w:top w:val="none" w:sz="0" w:space="0" w:color="auto"/>
                <w:left w:val="none" w:sz="0" w:space="0" w:color="auto"/>
                <w:bottom w:val="none" w:sz="0" w:space="0" w:color="auto"/>
                <w:right w:val="none" w:sz="0" w:space="0" w:color="auto"/>
              </w:divBdr>
            </w:div>
            <w:div w:id="417749355">
              <w:marLeft w:val="0"/>
              <w:marRight w:val="0"/>
              <w:marTop w:val="0"/>
              <w:marBottom w:val="0"/>
              <w:divBdr>
                <w:top w:val="none" w:sz="0" w:space="0" w:color="auto"/>
                <w:left w:val="none" w:sz="0" w:space="0" w:color="auto"/>
                <w:bottom w:val="none" w:sz="0" w:space="0" w:color="auto"/>
                <w:right w:val="none" w:sz="0" w:space="0" w:color="auto"/>
              </w:divBdr>
            </w:div>
            <w:div w:id="23868905">
              <w:marLeft w:val="0"/>
              <w:marRight w:val="0"/>
              <w:marTop w:val="0"/>
              <w:marBottom w:val="0"/>
              <w:divBdr>
                <w:top w:val="none" w:sz="0" w:space="0" w:color="auto"/>
                <w:left w:val="none" w:sz="0" w:space="0" w:color="auto"/>
                <w:bottom w:val="none" w:sz="0" w:space="0" w:color="auto"/>
                <w:right w:val="none" w:sz="0" w:space="0" w:color="auto"/>
              </w:divBdr>
            </w:div>
            <w:div w:id="825055590">
              <w:marLeft w:val="0"/>
              <w:marRight w:val="0"/>
              <w:marTop w:val="0"/>
              <w:marBottom w:val="0"/>
              <w:divBdr>
                <w:top w:val="none" w:sz="0" w:space="0" w:color="auto"/>
                <w:left w:val="none" w:sz="0" w:space="0" w:color="auto"/>
                <w:bottom w:val="none" w:sz="0" w:space="0" w:color="auto"/>
                <w:right w:val="none" w:sz="0" w:space="0" w:color="auto"/>
              </w:divBdr>
            </w:div>
            <w:div w:id="875236625">
              <w:marLeft w:val="0"/>
              <w:marRight w:val="0"/>
              <w:marTop w:val="0"/>
              <w:marBottom w:val="0"/>
              <w:divBdr>
                <w:top w:val="none" w:sz="0" w:space="0" w:color="auto"/>
                <w:left w:val="none" w:sz="0" w:space="0" w:color="auto"/>
                <w:bottom w:val="none" w:sz="0" w:space="0" w:color="auto"/>
                <w:right w:val="none" w:sz="0" w:space="0" w:color="auto"/>
              </w:divBdr>
            </w:div>
            <w:div w:id="1047070803">
              <w:marLeft w:val="0"/>
              <w:marRight w:val="0"/>
              <w:marTop w:val="0"/>
              <w:marBottom w:val="0"/>
              <w:divBdr>
                <w:top w:val="none" w:sz="0" w:space="0" w:color="auto"/>
                <w:left w:val="none" w:sz="0" w:space="0" w:color="auto"/>
                <w:bottom w:val="none" w:sz="0" w:space="0" w:color="auto"/>
                <w:right w:val="none" w:sz="0" w:space="0" w:color="auto"/>
              </w:divBdr>
            </w:div>
            <w:div w:id="1603873172">
              <w:marLeft w:val="0"/>
              <w:marRight w:val="0"/>
              <w:marTop w:val="0"/>
              <w:marBottom w:val="0"/>
              <w:divBdr>
                <w:top w:val="none" w:sz="0" w:space="0" w:color="auto"/>
                <w:left w:val="none" w:sz="0" w:space="0" w:color="auto"/>
                <w:bottom w:val="none" w:sz="0" w:space="0" w:color="auto"/>
                <w:right w:val="none" w:sz="0" w:space="0" w:color="auto"/>
              </w:divBdr>
            </w:div>
            <w:div w:id="550575851">
              <w:marLeft w:val="0"/>
              <w:marRight w:val="0"/>
              <w:marTop w:val="0"/>
              <w:marBottom w:val="0"/>
              <w:divBdr>
                <w:top w:val="none" w:sz="0" w:space="0" w:color="auto"/>
                <w:left w:val="none" w:sz="0" w:space="0" w:color="auto"/>
                <w:bottom w:val="none" w:sz="0" w:space="0" w:color="auto"/>
                <w:right w:val="none" w:sz="0" w:space="0" w:color="auto"/>
              </w:divBdr>
            </w:div>
            <w:div w:id="491680888">
              <w:marLeft w:val="0"/>
              <w:marRight w:val="0"/>
              <w:marTop w:val="0"/>
              <w:marBottom w:val="0"/>
              <w:divBdr>
                <w:top w:val="none" w:sz="0" w:space="0" w:color="auto"/>
                <w:left w:val="none" w:sz="0" w:space="0" w:color="auto"/>
                <w:bottom w:val="none" w:sz="0" w:space="0" w:color="auto"/>
                <w:right w:val="none" w:sz="0" w:space="0" w:color="auto"/>
              </w:divBdr>
            </w:div>
            <w:div w:id="1082948654">
              <w:marLeft w:val="0"/>
              <w:marRight w:val="0"/>
              <w:marTop w:val="0"/>
              <w:marBottom w:val="0"/>
              <w:divBdr>
                <w:top w:val="none" w:sz="0" w:space="0" w:color="auto"/>
                <w:left w:val="none" w:sz="0" w:space="0" w:color="auto"/>
                <w:bottom w:val="none" w:sz="0" w:space="0" w:color="auto"/>
                <w:right w:val="none" w:sz="0" w:space="0" w:color="auto"/>
              </w:divBdr>
            </w:div>
            <w:div w:id="703867575">
              <w:marLeft w:val="0"/>
              <w:marRight w:val="0"/>
              <w:marTop w:val="0"/>
              <w:marBottom w:val="0"/>
              <w:divBdr>
                <w:top w:val="none" w:sz="0" w:space="0" w:color="auto"/>
                <w:left w:val="none" w:sz="0" w:space="0" w:color="auto"/>
                <w:bottom w:val="none" w:sz="0" w:space="0" w:color="auto"/>
                <w:right w:val="none" w:sz="0" w:space="0" w:color="auto"/>
              </w:divBdr>
            </w:div>
            <w:div w:id="1136605547">
              <w:marLeft w:val="0"/>
              <w:marRight w:val="0"/>
              <w:marTop w:val="0"/>
              <w:marBottom w:val="0"/>
              <w:divBdr>
                <w:top w:val="none" w:sz="0" w:space="0" w:color="auto"/>
                <w:left w:val="none" w:sz="0" w:space="0" w:color="auto"/>
                <w:bottom w:val="none" w:sz="0" w:space="0" w:color="auto"/>
                <w:right w:val="none" w:sz="0" w:space="0" w:color="auto"/>
              </w:divBdr>
            </w:div>
            <w:div w:id="1741630732">
              <w:marLeft w:val="0"/>
              <w:marRight w:val="0"/>
              <w:marTop w:val="0"/>
              <w:marBottom w:val="0"/>
              <w:divBdr>
                <w:top w:val="none" w:sz="0" w:space="0" w:color="auto"/>
                <w:left w:val="none" w:sz="0" w:space="0" w:color="auto"/>
                <w:bottom w:val="none" w:sz="0" w:space="0" w:color="auto"/>
                <w:right w:val="none" w:sz="0" w:space="0" w:color="auto"/>
              </w:divBdr>
            </w:div>
            <w:div w:id="726144887">
              <w:marLeft w:val="0"/>
              <w:marRight w:val="0"/>
              <w:marTop w:val="0"/>
              <w:marBottom w:val="0"/>
              <w:divBdr>
                <w:top w:val="none" w:sz="0" w:space="0" w:color="auto"/>
                <w:left w:val="none" w:sz="0" w:space="0" w:color="auto"/>
                <w:bottom w:val="none" w:sz="0" w:space="0" w:color="auto"/>
                <w:right w:val="none" w:sz="0" w:space="0" w:color="auto"/>
              </w:divBdr>
            </w:div>
            <w:div w:id="960577092">
              <w:marLeft w:val="0"/>
              <w:marRight w:val="0"/>
              <w:marTop w:val="0"/>
              <w:marBottom w:val="0"/>
              <w:divBdr>
                <w:top w:val="none" w:sz="0" w:space="0" w:color="auto"/>
                <w:left w:val="none" w:sz="0" w:space="0" w:color="auto"/>
                <w:bottom w:val="none" w:sz="0" w:space="0" w:color="auto"/>
                <w:right w:val="none" w:sz="0" w:space="0" w:color="auto"/>
              </w:divBdr>
            </w:div>
            <w:div w:id="1062412878">
              <w:marLeft w:val="0"/>
              <w:marRight w:val="0"/>
              <w:marTop w:val="0"/>
              <w:marBottom w:val="0"/>
              <w:divBdr>
                <w:top w:val="none" w:sz="0" w:space="0" w:color="auto"/>
                <w:left w:val="none" w:sz="0" w:space="0" w:color="auto"/>
                <w:bottom w:val="none" w:sz="0" w:space="0" w:color="auto"/>
                <w:right w:val="none" w:sz="0" w:space="0" w:color="auto"/>
              </w:divBdr>
            </w:div>
            <w:div w:id="556209594">
              <w:marLeft w:val="0"/>
              <w:marRight w:val="0"/>
              <w:marTop w:val="0"/>
              <w:marBottom w:val="0"/>
              <w:divBdr>
                <w:top w:val="none" w:sz="0" w:space="0" w:color="auto"/>
                <w:left w:val="none" w:sz="0" w:space="0" w:color="auto"/>
                <w:bottom w:val="none" w:sz="0" w:space="0" w:color="auto"/>
                <w:right w:val="none" w:sz="0" w:space="0" w:color="auto"/>
              </w:divBdr>
            </w:div>
            <w:div w:id="482238199">
              <w:marLeft w:val="0"/>
              <w:marRight w:val="0"/>
              <w:marTop w:val="0"/>
              <w:marBottom w:val="0"/>
              <w:divBdr>
                <w:top w:val="none" w:sz="0" w:space="0" w:color="auto"/>
                <w:left w:val="none" w:sz="0" w:space="0" w:color="auto"/>
                <w:bottom w:val="none" w:sz="0" w:space="0" w:color="auto"/>
                <w:right w:val="none" w:sz="0" w:space="0" w:color="auto"/>
              </w:divBdr>
            </w:div>
            <w:div w:id="1628465849">
              <w:marLeft w:val="0"/>
              <w:marRight w:val="0"/>
              <w:marTop w:val="0"/>
              <w:marBottom w:val="0"/>
              <w:divBdr>
                <w:top w:val="none" w:sz="0" w:space="0" w:color="auto"/>
                <w:left w:val="none" w:sz="0" w:space="0" w:color="auto"/>
                <w:bottom w:val="none" w:sz="0" w:space="0" w:color="auto"/>
                <w:right w:val="none" w:sz="0" w:space="0" w:color="auto"/>
              </w:divBdr>
            </w:div>
            <w:div w:id="1455827892">
              <w:marLeft w:val="0"/>
              <w:marRight w:val="0"/>
              <w:marTop w:val="0"/>
              <w:marBottom w:val="0"/>
              <w:divBdr>
                <w:top w:val="none" w:sz="0" w:space="0" w:color="auto"/>
                <w:left w:val="none" w:sz="0" w:space="0" w:color="auto"/>
                <w:bottom w:val="none" w:sz="0" w:space="0" w:color="auto"/>
                <w:right w:val="none" w:sz="0" w:space="0" w:color="auto"/>
              </w:divBdr>
            </w:div>
            <w:div w:id="486165147">
              <w:marLeft w:val="0"/>
              <w:marRight w:val="0"/>
              <w:marTop w:val="0"/>
              <w:marBottom w:val="0"/>
              <w:divBdr>
                <w:top w:val="none" w:sz="0" w:space="0" w:color="auto"/>
                <w:left w:val="none" w:sz="0" w:space="0" w:color="auto"/>
                <w:bottom w:val="none" w:sz="0" w:space="0" w:color="auto"/>
                <w:right w:val="none" w:sz="0" w:space="0" w:color="auto"/>
              </w:divBdr>
            </w:div>
            <w:div w:id="1162938531">
              <w:marLeft w:val="0"/>
              <w:marRight w:val="0"/>
              <w:marTop w:val="0"/>
              <w:marBottom w:val="0"/>
              <w:divBdr>
                <w:top w:val="none" w:sz="0" w:space="0" w:color="auto"/>
                <w:left w:val="none" w:sz="0" w:space="0" w:color="auto"/>
                <w:bottom w:val="none" w:sz="0" w:space="0" w:color="auto"/>
                <w:right w:val="none" w:sz="0" w:space="0" w:color="auto"/>
              </w:divBdr>
            </w:div>
            <w:div w:id="1841578665">
              <w:marLeft w:val="0"/>
              <w:marRight w:val="0"/>
              <w:marTop w:val="0"/>
              <w:marBottom w:val="0"/>
              <w:divBdr>
                <w:top w:val="none" w:sz="0" w:space="0" w:color="auto"/>
                <w:left w:val="none" w:sz="0" w:space="0" w:color="auto"/>
                <w:bottom w:val="none" w:sz="0" w:space="0" w:color="auto"/>
                <w:right w:val="none" w:sz="0" w:space="0" w:color="auto"/>
              </w:divBdr>
            </w:div>
            <w:div w:id="1586259770">
              <w:marLeft w:val="0"/>
              <w:marRight w:val="0"/>
              <w:marTop w:val="0"/>
              <w:marBottom w:val="0"/>
              <w:divBdr>
                <w:top w:val="none" w:sz="0" w:space="0" w:color="auto"/>
                <w:left w:val="none" w:sz="0" w:space="0" w:color="auto"/>
                <w:bottom w:val="none" w:sz="0" w:space="0" w:color="auto"/>
                <w:right w:val="none" w:sz="0" w:space="0" w:color="auto"/>
              </w:divBdr>
            </w:div>
            <w:div w:id="1301957394">
              <w:marLeft w:val="0"/>
              <w:marRight w:val="0"/>
              <w:marTop w:val="0"/>
              <w:marBottom w:val="0"/>
              <w:divBdr>
                <w:top w:val="none" w:sz="0" w:space="0" w:color="auto"/>
                <w:left w:val="none" w:sz="0" w:space="0" w:color="auto"/>
                <w:bottom w:val="none" w:sz="0" w:space="0" w:color="auto"/>
                <w:right w:val="none" w:sz="0" w:space="0" w:color="auto"/>
              </w:divBdr>
            </w:div>
            <w:div w:id="167332147">
              <w:marLeft w:val="0"/>
              <w:marRight w:val="0"/>
              <w:marTop w:val="0"/>
              <w:marBottom w:val="0"/>
              <w:divBdr>
                <w:top w:val="none" w:sz="0" w:space="0" w:color="auto"/>
                <w:left w:val="none" w:sz="0" w:space="0" w:color="auto"/>
                <w:bottom w:val="none" w:sz="0" w:space="0" w:color="auto"/>
                <w:right w:val="none" w:sz="0" w:space="0" w:color="auto"/>
              </w:divBdr>
            </w:div>
            <w:div w:id="937442369">
              <w:marLeft w:val="0"/>
              <w:marRight w:val="0"/>
              <w:marTop w:val="0"/>
              <w:marBottom w:val="0"/>
              <w:divBdr>
                <w:top w:val="none" w:sz="0" w:space="0" w:color="auto"/>
                <w:left w:val="none" w:sz="0" w:space="0" w:color="auto"/>
                <w:bottom w:val="none" w:sz="0" w:space="0" w:color="auto"/>
                <w:right w:val="none" w:sz="0" w:space="0" w:color="auto"/>
              </w:divBdr>
            </w:div>
            <w:div w:id="687559890">
              <w:marLeft w:val="0"/>
              <w:marRight w:val="0"/>
              <w:marTop w:val="0"/>
              <w:marBottom w:val="0"/>
              <w:divBdr>
                <w:top w:val="none" w:sz="0" w:space="0" w:color="auto"/>
                <w:left w:val="none" w:sz="0" w:space="0" w:color="auto"/>
                <w:bottom w:val="none" w:sz="0" w:space="0" w:color="auto"/>
                <w:right w:val="none" w:sz="0" w:space="0" w:color="auto"/>
              </w:divBdr>
            </w:div>
            <w:div w:id="206114187">
              <w:marLeft w:val="0"/>
              <w:marRight w:val="0"/>
              <w:marTop w:val="0"/>
              <w:marBottom w:val="0"/>
              <w:divBdr>
                <w:top w:val="none" w:sz="0" w:space="0" w:color="auto"/>
                <w:left w:val="none" w:sz="0" w:space="0" w:color="auto"/>
                <w:bottom w:val="none" w:sz="0" w:space="0" w:color="auto"/>
                <w:right w:val="none" w:sz="0" w:space="0" w:color="auto"/>
              </w:divBdr>
            </w:div>
            <w:div w:id="339936810">
              <w:marLeft w:val="0"/>
              <w:marRight w:val="0"/>
              <w:marTop w:val="0"/>
              <w:marBottom w:val="0"/>
              <w:divBdr>
                <w:top w:val="none" w:sz="0" w:space="0" w:color="auto"/>
                <w:left w:val="none" w:sz="0" w:space="0" w:color="auto"/>
                <w:bottom w:val="none" w:sz="0" w:space="0" w:color="auto"/>
                <w:right w:val="none" w:sz="0" w:space="0" w:color="auto"/>
              </w:divBdr>
            </w:div>
            <w:div w:id="1948854061">
              <w:marLeft w:val="0"/>
              <w:marRight w:val="0"/>
              <w:marTop w:val="0"/>
              <w:marBottom w:val="0"/>
              <w:divBdr>
                <w:top w:val="none" w:sz="0" w:space="0" w:color="auto"/>
                <w:left w:val="none" w:sz="0" w:space="0" w:color="auto"/>
                <w:bottom w:val="none" w:sz="0" w:space="0" w:color="auto"/>
                <w:right w:val="none" w:sz="0" w:space="0" w:color="auto"/>
              </w:divBdr>
            </w:div>
            <w:div w:id="92824515">
              <w:marLeft w:val="0"/>
              <w:marRight w:val="0"/>
              <w:marTop w:val="0"/>
              <w:marBottom w:val="0"/>
              <w:divBdr>
                <w:top w:val="none" w:sz="0" w:space="0" w:color="auto"/>
                <w:left w:val="none" w:sz="0" w:space="0" w:color="auto"/>
                <w:bottom w:val="none" w:sz="0" w:space="0" w:color="auto"/>
                <w:right w:val="none" w:sz="0" w:space="0" w:color="auto"/>
              </w:divBdr>
            </w:div>
            <w:div w:id="1462771988">
              <w:marLeft w:val="0"/>
              <w:marRight w:val="0"/>
              <w:marTop w:val="0"/>
              <w:marBottom w:val="0"/>
              <w:divBdr>
                <w:top w:val="none" w:sz="0" w:space="0" w:color="auto"/>
                <w:left w:val="none" w:sz="0" w:space="0" w:color="auto"/>
                <w:bottom w:val="none" w:sz="0" w:space="0" w:color="auto"/>
                <w:right w:val="none" w:sz="0" w:space="0" w:color="auto"/>
              </w:divBdr>
            </w:div>
            <w:div w:id="126436555">
              <w:marLeft w:val="0"/>
              <w:marRight w:val="0"/>
              <w:marTop w:val="0"/>
              <w:marBottom w:val="0"/>
              <w:divBdr>
                <w:top w:val="none" w:sz="0" w:space="0" w:color="auto"/>
                <w:left w:val="none" w:sz="0" w:space="0" w:color="auto"/>
                <w:bottom w:val="none" w:sz="0" w:space="0" w:color="auto"/>
                <w:right w:val="none" w:sz="0" w:space="0" w:color="auto"/>
              </w:divBdr>
            </w:div>
            <w:div w:id="1211916216">
              <w:marLeft w:val="0"/>
              <w:marRight w:val="0"/>
              <w:marTop w:val="0"/>
              <w:marBottom w:val="0"/>
              <w:divBdr>
                <w:top w:val="none" w:sz="0" w:space="0" w:color="auto"/>
                <w:left w:val="none" w:sz="0" w:space="0" w:color="auto"/>
                <w:bottom w:val="none" w:sz="0" w:space="0" w:color="auto"/>
                <w:right w:val="none" w:sz="0" w:space="0" w:color="auto"/>
              </w:divBdr>
            </w:div>
            <w:div w:id="1013411973">
              <w:marLeft w:val="0"/>
              <w:marRight w:val="0"/>
              <w:marTop w:val="0"/>
              <w:marBottom w:val="0"/>
              <w:divBdr>
                <w:top w:val="none" w:sz="0" w:space="0" w:color="auto"/>
                <w:left w:val="none" w:sz="0" w:space="0" w:color="auto"/>
                <w:bottom w:val="none" w:sz="0" w:space="0" w:color="auto"/>
                <w:right w:val="none" w:sz="0" w:space="0" w:color="auto"/>
              </w:divBdr>
            </w:div>
            <w:div w:id="903641516">
              <w:marLeft w:val="0"/>
              <w:marRight w:val="0"/>
              <w:marTop w:val="0"/>
              <w:marBottom w:val="0"/>
              <w:divBdr>
                <w:top w:val="none" w:sz="0" w:space="0" w:color="auto"/>
                <w:left w:val="none" w:sz="0" w:space="0" w:color="auto"/>
                <w:bottom w:val="none" w:sz="0" w:space="0" w:color="auto"/>
                <w:right w:val="none" w:sz="0" w:space="0" w:color="auto"/>
              </w:divBdr>
            </w:div>
            <w:div w:id="2005737324">
              <w:marLeft w:val="0"/>
              <w:marRight w:val="0"/>
              <w:marTop w:val="0"/>
              <w:marBottom w:val="0"/>
              <w:divBdr>
                <w:top w:val="none" w:sz="0" w:space="0" w:color="auto"/>
                <w:left w:val="none" w:sz="0" w:space="0" w:color="auto"/>
                <w:bottom w:val="none" w:sz="0" w:space="0" w:color="auto"/>
                <w:right w:val="none" w:sz="0" w:space="0" w:color="auto"/>
              </w:divBdr>
            </w:div>
            <w:div w:id="106507917">
              <w:marLeft w:val="0"/>
              <w:marRight w:val="0"/>
              <w:marTop w:val="0"/>
              <w:marBottom w:val="0"/>
              <w:divBdr>
                <w:top w:val="none" w:sz="0" w:space="0" w:color="auto"/>
                <w:left w:val="none" w:sz="0" w:space="0" w:color="auto"/>
                <w:bottom w:val="none" w:sz="0" w:space="0" w:color="auto"/>
                <w:right w:val="none" w:sz="0" w:space="0" w:color="auto"/>
              </w:divBdr>
            </w:div>
            <w:div w:id="1948081954">
              <w:marLeft w:val="0"/>
              <w:marRight w:val="0"/>
              <w:marTop w:val="0"/>
              <w:marBottom w:val="0"/>
              <w:divBdr>
                <w:top w:val="none" w:sz="0" w:space="0" w:color="auto"/>
                <w:left w:val="none" w:sz="0" w:space="0" w:color="auto"/>
                <w:bottom w:val="none" w:sz="0" w:space="0" w:color="auto"/>
                <w:right w:val="none" w:sz="0" w:space="0" w:color="auto"/>
              </w:divBdr>
            </w:div>
            <w:div w:id="880627047">
              <w:marLeft w:val="0"/>
              <w:marRight w:val="0"/>
              <w:marTop w:val="0"/>
              <w:marBottom w:val="0"/>
              <w:divBdr>
                <w:top w:val="none" w:sz="0" w:space="0" w:color="auto"/>
                <w:left w:val="none" w:sz="0" w:space="0" w:color="auto"/>
                <w:bottom w:val="none" w:sz="0" w:space="0" w:color="auto"/>
                <w:right w:val="none" w:sz="0" w:space="0" w:color="auto"/>
              </w:divBdr>
            </w:div>
            <w:div w:id="2043705311">
              <w:marLeft w:val="0"/>
              <w:marRight w:val="0"/>
              <w:marTop w:val="0"/>
              <w:marBottom w:val="0"/>
              <w:divBdr>
                <w:top w:val="none" w:sz="0" w:space="0" w:color="auto"/>
                <w:left w:val="none" w:sz="0" w:space="0" w:color="auto"/>
                <w:bottom w:val="none" w:sz="0" w:space="0" w:color="auto"/>
                <w:right w:val="none" w:sz="0" w:space="0" w:color="auto"/>
              </w:divBdr>
            </w:div>
            <w:div w:id="1453358077">
              <w:marLeft w:val="0"/>
              <w:marRight w:val="0"/>
              <w:marTop w:val="0"/>
              <w:marBottom w:val="0"/>
              <w:divBdr>
                <w:top w:val="none" w:sz="0" w:space="0" w:color="auto"/>
                <w:left w:val="none" w:sz="0" w:space="0" w:color="auto"/>
                <w:bottom w:val="none" w:sz="0" w:space="0" w:color="auto"/>
                <w:right w:val="none" w:sz="0" w:space="0" w:color="auto"/>
              </w:divBdr>
            </w:div>
            <w:div w:id="892884911">
              <w:marLeft w:val="0"/>
              <w:marRight w:val="0"/>
              <w:marTop w:val="0"/>
              <w:marBottom w:val="0"/>
              <w:divBdr>
                <w:top w:val="none" w:sz="0" w:space="0" w:color="auto"/>
                <w:left w:val="none" w:sz="0" w:space="0" w:color="auto"/>
                <w:bottom w:val="none" w:sz="0" w:space="0" w:color="auto"/>
                <w:right w:val="none" w:sz="0" w:space="0" w:color="auto"/>
              </w:divBdr>
            </w:div>
            <w:div w:id="156187024">
              <w:marLeft w:val="0"/>
              <w:marRight w:val="0"/>
              <w:marTop w:val="0"/>
              <w:marBottom w:val="0"/>
              <w:divBdr>
                <w:top w:val="none" w:sz="0" w:space="0" w:color="auto"/>
                <w:left w:val="none" w:sz="0" w:space="0" w:color="auto"/>
                <w:bottom w:val="none" w:sz="0" w:space="0" w:color="auto"/>
                <w:right w:val="none" w:sz="0" w:space="0" w:color="auto"/>
              </w:divBdr>
            </w:div>
            <w:div w:id="1485660530">
              <w:marLeft w:val="0"/>
              <w:marRight w:val="0"/>
              <w:marTop w:val="0"/>
              <w:marBottom w:val="0"/>
              <w:divBdr>
                <w:top w:val="none" w:sz="0" w:space="0" w:color="auto"/>
                <w:left w:val="none" w:sz="0" w:space="0" w:color="auto"/>
                <w:bottom w:val="none" w:sz="0" w:space="0" w:color="auto"/>
                <w:right w:val="none" w:sz="0" w:space="0" w:color="auto"/>
              </w:divBdr>
            </w:div>
            <w:div w:id="2071608196">
              <w:marLeft w:val="0"/>
              <w:marRight w:val="0"/>
              <w:marTop w:val="0"/>
              <w:marBottom w:val="0"/>
              <w:divBdr>
                <w:top w:val="none" w:sz="0" w:space="0" w:color="auto"/>
                <w:left w:val="none" w:sz="0" w:space="0" w:color="auto"/>
                <w:bottom w:val="none" w:sz="0" w:space="0" w:color="auto"/>
                <w:right w:val="none" w:sz="0" w:space="0" w:color="auto"/>
              </w:divBdr>
            </w:div>
            <w:div w:id="1209418949">
              <w:marLeft w:val="0"/>
              <w:marRight w:val="0"/>
              <w:marTop w:val="0"/>
              <w:marBottom w:val="0"/>
              <w:divBdr>
                <w:top w:val="none" w:sz="0" w:space="0" w:color="auto"/>
                <w:left w:val="none" w:sz="0" w:space="0" w:color="auto"/>
                <w:bottom w:val="none" w:sz="0" w:space="0" w:color="auto"/>
                <w:right w:val="none" w:sz="0" w:space="0" w:color="auto"/>
              </w:divBdr>
            </w:div>
            <w:div w:id="1579052743">
              <w:marLeft w:val="0"/>
              <w:marRight w:val="0"/>
              <w:marTop w:val="0"/>
              <w:marBottom w:val="0"/>
              <w:divBdr>
                <w:top w:val="none" w:sz="0" w:space="0" w:color="auto"/>
                <w:left w:val="none" w:sz="0" w:space="0" w:color="auto"/>
                <w:bottom w:val="none" w:sz="0" w:space="0" w:color="auto"/>
                <w:right w:val="none" w:sz="0" w:space="0" w:color="auto"/>
              </w:divBdr>
            </w:div>
            <w:div w:id="1914663151">
              <w:marLeft w:val="0"/>
              <w:marRight w:val="0"/>
              <w:marTop w:val="0"/>
              <w:marBottom w:val="0"/>
              <w:divBdr>
                <w:top w:val="none" w:sz="0" w:space="0" w:color="auto"/>
                <w:left w:val="none" w:sz="0" w:space="0" w:color="auto"/>
                <w:bottom w:val="none" w:sz="0" w:space="0" w:color="auto"/>
                <w:right w:val="none" w:sz="0" w:space="0" w:color="auto"/>
              </w:divBdr>
            </w:div>
            <w:div w:id="625697536">
              <w:marLeft w:val="0"/>
              <w:marRight w:val="0"/>
              <w:marTop w:val="0"/>
              <w:marBottom w:val="0"/>
              <w:divBdr>
                <w:top w:val="none" w:sz="0" w:space="0" w:color="auto"/>
                <w:left w:val="none" w:sz="0" w:space="0" w:color="auto"/>
                <w:bottom w:val="none" w:sz="0" w:space="0" w:color="auto"/>
                <w:right w:val="none" w:sz="0" w:space="0" w:color="auto"/>
              </w:divBdr>
            </w:div>
            <w:div w:id="516504700">
              <w:marLeft w:val="0"/>
              <w:marRight w:val="0"/>
              <w:marTop w:val="0"/>
              <w:marBottom w:val="0"/>
              <w:divBdr>
                <w:top w:val="none" w:sz="0" w:space="0" w:color="auto"/>
                <w:left w:val="none" w:sz="0" w:space="0" w:color="auto"/>
                <w:bottom w:val="none" w:sz="0" w:space="0" w:color="auto"/>
                <w:right w:val="none" w:sz="0" w:space="0" w:color="auto"/>
              </w:divBdr>
            </w:div>
            <w:div w:id="2059278163">
              <w:marLeft w:val="0"/>
              <w:marRight w:val="0"/>
              <w:marTop w:val="0"/>
              <w:marBottom w:val="0"/>
              <w:divBdr>
                <w:top w:val="none" w:sz="0" w:space="0" w:color="auto"/>
                <w:left w:val="none" w:sz="0" w:space="0" w:color="auto"/>
                <w:bottom w:val="none" w:sz="0" w:space="0" w:color="auto"/>
                <w:right w:val="none" w:sz="0" w:space="0" w:color="auto"/>
              </w:divBdr>
            </w:div>
            <w:div w:id="1355812673">
              <w:marLeft w:val="0"/>
              <w:marRight w:val="0"/>
              <w:marTop w:val="0"/>
              <w:marBottom w:val="0"/>
              <w:divBdr>
                <w:top w:val="none" w:sz="0" w:space="0" w:color="auto"/>
                <w:left w:val="none" w:sz="0" w:space="0" w:color="auto"/>
                <w:bottom w:val="none" w:sz="0" w:space="0" w:color="auto"/>
                <w:right w:val="none" w:sz="0" w:space="0" w:color="auto"/>
              </w:divBdr>
            </w:div>
            <w:div w:id="860706869">
              <w:marLeft w:val="0"/>
              <w:marRight w:val="0"/>
              <w:marTop w:val="0"/>
              <w:marBottom w:val="0"/>
              <w:divBdr>
                <w:top w:val="none" w:sz="0" w:space="0" w:color="auto"/>
                <w:left w:val="none" w:sz="0" w:space="0" w:color="auto"/>
                <w:bottom w:val="none" w:sz="0" w:space="0" w:color="auto"/>
                <w:right w:val="none" w:sz="0" w:space="0" w:color="auto"/>
              </w:divBdr>
            </w:div>
            <w:div w:id="173767734">
              <w:marLeft w:val="0"/>
              <w:marRight w:val="0"/>
              <w:marTop w:val="0"/>
              <w:marBottom w:val="0"/>
              <w:divBdr>
                <w:top w:val="none" w:sz="0" w:space="0" w:color="auto"/>
                <w:left w:val="none" w:sz="0" w:space="0" w:color="auto"/>
                <w:bottom w:val="none" w:sz="0" w:space="0" w:color="auto"/>
                <w:right w:val="none" w:sz="0" w:space="0" w:color="auto"/>
              </w:divBdr>
            </w:div>
            <w:div w:id="1071848039">
              <w:marLeft w:val="0"/>
              <w:marRight w:val="0"/>
              <w:marTop w:val="0"/>
              <w:marBottom w:val="0"/>
              <w:divBdr>
                <w:top w:val="none" w:sz="0" w:space="0" w:color="auto"/>
                <w:left w:val="none" w:sz="0" w:space="0" w:color="auto"/>
                <w:bottom w:val="none" w:sz="0" w:space="0" w:color="auto"/>
                <w:right w:val="none" w:sz="0" w:space="0" w:color="auto"/>
              </w:divBdr>
            </w:div>
            <w:div w:id="2106149204">
              <w:marLeft w:val="0"/>
              <w:marRight w:val="0"/>
              <w:marTop w:val="0"/>
              <w:marBottom w:val="0"/>
              <w:divBdr>
                <w:top w:val="none" w:sz="0" w:space="0" w:color="auto"/>
                <w:left w:val="none" w:sz="0" w:space="0" w:color="auto"/>
                <w:bottom w:val="none" w:sz="0" w:space="0" w:color="auto"/>
                <w:right w:val="none" w:sz="0" w:space="0" w:color="auto"/>
              </w:divBdr>
            </w:div>
            <w:div w:id="769932014">
              <w:marLeft w:val="0"/>
              <w:marRight w:val="0"/>
              <w:marTop w:val="0"/>
              <w:marBottom w:val="0"/>
              <w:divBdr>
                <w:top w:val="none" w:sz="0" w:space="0" w:color="auto"/>
                <w:left w:val="none" w:sz="0" w:space="0" w:color="auto"/>
                <w:bottom w:val="none" w:sz="0" w:space="0" w:color="auto"/>
                <w:right w:val="none" w:sz="0" w:space="0" w:color="auto"/>
              </w:divBdr>
            </w:div>
            <w:div w:id="1169834476">
              <w:marLeft w:val="0"/>
              <w:marRight w:val="0"/>
              <w:marTop w:val="0"/>
              <w:marBottom w:val="0"/>
              <w:divBdr>
                <w:top w:val="none" w:sz="0" w:space="0" w:color="auto"/>
                <w:left w:val="none" w:sz="0" w:space="0" w:color="auto"/>
                <w:bottom w:val="none" w:sz="0" w:space="0" w:color="auto"/>
                <w:right w:val="none" w:sz="0" w:space="0" w:color="auto"/>
              </w:divBdr>
            </w:div>
            <w:div w:id="446893021">
              <w:marLeft w:val="0"/>
              <w:marRight w:val="0"/>
              <w:marTop w:val="0"/>
              <w:marBottom w:val="0"/>
              <w:divBdr>
                <w:top w:val="none" w:sz="0" w:space="0" w:color="auto"/>
                <w:left w:val="none" w:sz="0" w:space="0" w:color="auto"/>
                <w:bottom w:val="none" w:sz="0" w:space="0" w:color="auto"/>
                <w:right w:val="none" w:sz="0" w:space="0" w:color="auto"/>
              </w:divBdr>
            </w:div>
            <w:div w:id="549345318">
              <w:marLeft w:val="0"/>
              <w:marRight w:val="0"/>
              <w:marTop w:val="0"/>
              <w:marBottom w:val="0"/>
              <w:divBdr>
                <w:top w:val="none" w:sz="0" w:space="0" w:color="auto"/>
                <w:left w:val="none" w:sz="0" w:space="0" w:color="auto"/>
                <w:bottom w:val="none" w:sz="0" w:space="0" w:color="auto"/>
                <w:right w:val="none" w:sz="0" w:space="0" w:color="auto"/>
              </w:divBdr>
            </w:div>
            <w:div w:id="1156217267">
              <w:marLeft w:val="0"/>
              <w:marRight w:val="0"/>
              <w:marTop w:val="0"/>
              <w:marBottom w:val="0"/>
              <w:divBdr>
                <w:top w:val="none" w:sz="0" w:space="0" w:color="auto"/>
                <w:left w:val="none" w:sz="0" w:space="0" w:color="auto"/>
                <w:bottom w:val="none" w:sz="0" w:space="0" w:color="auto"/>
                <w:right w:val="none" w:sz="0" w:space="0" w:color="auto"/>
              </w:divBdr>
            </w:div>
            <w:div w:id="1867711668">
              <w:marLeft w:val="0"/>
              <w:marRight w:val="0"/>
              <w:marTop w:val="0"/>
              <w:marBottom w:val="0"/>
              <w:divBdr>
                <w:top w:val="none" w:sz="0" w:space="0" w:color="auto"/>
                <w:left w:val="none" w:sz="0" w:space="0" w:color="auto"/>
                <w:bottom w:val="none" w:sz="0" w:space="0" w:color="auto"/>
                <w:right w:val="none" w:sz="0" w:space="0" w:color="auto"/>
              </w:divBdr>
            </w:div>
            <w:div w:id="1893731557">
              <w:marLeft w:val="0"/>
              <w:marRight w:val="0"/>
              <w:marTop w:val="0"/>
              <w:marBottom w:val="0"/>
              <w:divBdr>
                <w:top w:val="none" w:sz="0" w:space="0" w:color="auto"/>
                <w:left w:val="none" w:sz="0" w:space="0" w:color="auto"/>
                <w:bottom w:val="none" w:sz="0" w:space="0" w:color="auto"/>
                <w:right w:val="none" w:sz="0" w:space="0" w:color="auto"/>
              </w:divBdr>
            </w:div>
            <w:div w:id="1123186856">
              <w:marLeft w:val="0"/>
              <w:marRight w:val="0"/>
              <w:marTop w:val="0"/>
              <w:marBottom w:val="0"/>
              <w:divBdr>
                <w:top w:val="none" w:sz="0" w:space="0" w:color="auto"/>
                <w:left w:val="none" w:sz="0" w:space="0" w:color="auto"/>
                <w:bottom w:val="none" w:sz="0" w:space="0" w:color="auto"/>
                <w:right w:val="none" w:sz="0" w:space="0" w:color="auto"/>
              </w:divBdr>
            </w:div>
            <w:div w:id="35089445">
              <w:marLeft w:val="0"/>
              <w:marRight w:val="0"/>
              <w:marTop w:val="0"/>
              <w:marBottom w:val="0"/>
              <w:divBdr>
                <w:top w:val="none" w:sz="0" w:space="0" w:color="auto"/>
                <w:left w:val="none" w:sz="0" w:space="0" w:color="auto"/>
                <w:bottom w:val="none" w:sz="0" w:space="0" w:color="auto"/>
                <w:right w:val="none" w:sz="0" w:space="0" w:color="auto"/>
              </w:divBdr>
            </w:div>
            <w:div w:id="1938752546">
              <w:marLeft w:val="0"/>
              <w:marRight w:val="0"/>
              <w:marTop w:val="0"/>
              <w:marBottom w:val="0"/>
              <w:divBdr>
                <w:top w:val="none" w:sz="0" w:space="0" w:color="auto"/>
                <w:left w:val="none" w:sz="0" w:space="0" w:color="auto"/>
                <w:bottom w:val="none" w:sz="0" w:space="0" w:color="auto"/>
                <w:right w:val="none" w:sz="0" w:space="0" w:color="auto"/>
              </w:divBdr>
            </w:div>
            <w:div w:id="409012382">
              <w:marLeft w:val="0"/>
              <w:marRight w:val="0"/>
              <w:marTop w:val="0"/>
              <w:marBottom w:val="0"/>
              <w:divBdr>
                <w:top w:val="none" w:sz="0" w:space="0" w:color="auto"/>
                <w:left w:val="none" w:sz="0" w:space="0" w:color="auto"/>
                <w:bottom w:val="none" w:sz="0" w:space="0" w:color="auto"/>
                <w:right w:val="none" w:sz="0" w:space="0" w:color="auto"/>
              </w:divBdr>
            </w:div>
            <w:div w:id="360128251">
              <w:marLeft w:val="0"/>
              <w:marRight w:val="0"/>
              <w:marTop w:val="0"/>
              <w:marBottom w:val="0"/>
              <w:divBdr>
                <w:top w:val="none" w:sz="0" w:space="0" w:color="auto"/>
                <w:left w:val="none" w:sz="0" w:space="0" w:color="auto"/>
                <w:bottom w:val="none" w:sz="0" w:space="0" w:color="auto"/>
                <w:right w:val="none" w:sz="0" w:space="0" w:color="auto"/>
              </w:divBdr>
            </w:div>
            <w:div w:id="135415214">
              <w:marLeft w:val="0"/>
              <w:marRight w:val="0"/>
              <w:marTop w:val="0"/>
              <w:marBottom w:val="0"/>
              <w:divBdr>
                <w:top w:val="none" w:sz="0" w:space="0" w:color="auto"/>
                <w:left w:val="none" w:sz="0" w:space="0" w:color="auto"/>
                <w:bottom w:val="none" w:sz="0" w:space="0" w:color="auto"/>
                <w:right w:val="none" w:sz="0" w:space="0" w:color="auto"/>
              </w:divBdr>
            </w:div>
            <w:div w:id="1181243896">
              <w:marLeft w:val="0"/>
              <w:marRight w:val="0"/>
              <w:marTop w:val="0"/>
              <w:marBottom w:val="0"/>
              <w:divBdr>
                <w:top w:val="none" w:sz="0" w:space="0" w:color="auto"/>
                <w:left w:val="none" w:sz="0" w:space="0" w:color="auto"/>
                <w:bottom w:val="none" w:sz="0" w:space="0" w:color="auto"/>
                <w:right w:val="none" w:sz="0" w:space="0" w:color="auto"/>
              </w:divBdr>
            </w:div>
            <w:div w:id="346518720">
              <w:marLeft w:val="0"/>
              <w:marRight w:val="0"/>
              <w:marTop w:val="0"/>
              <w:marBottom w:val="0"/>
              <w:divBdr>
                <w:top w:val="none" w:sz="0" w:space="0" w:color="auto"/>
                <w:left w:val="none" w:sz="0" w:space="0" w:color="auto"/>
                <w:bottom w:val="none" w:sz="0" w:space="0" w:color="auto"/>
                <w:right w:val="none" w:sz="0" w:space="0" w:color="auto"/>
              </w:divBdr>
            </w:div>
            <w:div w:id="200214800">
              <w:marLeft w:val="0"/>
              <w:marRight w:val="0"/>
              <w:marTop w:val="0"/>
              <w:marBottom w:val="0"/>
              <w:divBdr>
                <w:top w:val="none" w:sz="0" w:space="0" w:color="auto"/>
                <w:left w:val="none" w:sz="0" w:space="0" w:color="auto"/>
                <w:bottom w:val="none" w:sz="0" w:space="0" w:color="auto"/>
                <w:right w:val="none" w:sz="0" w:space="0" w:color="auto"/>
              </w:divBdr>
            </w:div>
            <w:div w:id="1067535030">
              <w:marLeft w:val="0"/>
              <w:marRight w:val="0"/>
              <w:marTop w:val="0"/>
              <w:marBottom w:val="0"/>
              <w:divBdr>
                <w:top w:val="none" w:sz="0" w:space="0" w:color="auto"/>
                <w:left w:val="none" w:sz="0" w:space="0" w:color="auto"/>
                <w:bottom w:val="none" w:sz="0" w:space="0" w:color="auto"/>
                <w:right w:val="none" w:sz="0" w:space="0" w:color="auto"/>
              </w:divBdr>
            </w:div>
            <w:div w:id="926770226">
              <w:marLeft w:val="0"/>
              <w:marRight w:val="0"/>
              <w:marTop w:val="0"/>
              <w:marBottom w:val="0"/>
              <w:divBdr>
                <w:top w:val="none" w:sz="0" w:space="0" w:color="auto"/>
                <w:left w:val="none" w:sz="0" w:space="0" w:color="auto"/>
                <w:bottom w:val="none" w:sz="0" w:space="0" w:color="auto"/>
                <w:right w:val="none" w:sz="0" w:space="0" w:color="auto"/>
              </w:divBdr>
            </w:div>
            <w:div w:id="1857117273">
              <w:marLeft w:val="0"/>
              <w:marRight w:val="0"/>
              <w:marTop w:val="0"/>
              <w:marBottom w:val="0"/>
              <w:divBdr>
                <w:top w:val="none" w:sz="0" w:space="0" w:color="auto"/>
                <w:left w:val="none" w:sz="0" w:space="0" w:color="auto"/>
                <w:bottom w:val="none" w:sz="0" w:space="0" w:color="auto"/>
                <w:right w:val="none" w:sz="0" w:space="0" w:color="auto"/>
              </w:divBdr>
            </w:div>
            <w:div w:id="1539244121">
              <w:marLeft w:val="0"/>
              <w:marRight w:val="0"/>
              <w:marTop w:val="0"/>
              <w:marBottom w:val="0"/>
              <w:divBdr>
                <w:top w:val="none" w:sz="0" w:space="0" w:color="auto"/>
                <w:left w:val="none" w:sz="0" w:space="0" w:color="auto"/>
                <w:bottom w:val="none" w:sz="0" w:space="0" w:color="auto"/>
                <w:right w:val="none" w:sz="0" w:space="0" w:color="auto"/>
              </w:divBdr>
            </w:div>
            <w:div w:id="1795639320">
              <w:marLeft w:val="0"/>
              <w:marRight w:val="0"/>
              <w:marTop w:val="0"/>
              <w:marBottom w:val="0"/>
              <w:divBdr>
                <w:top w:val="none" w:sz="0" w:space="0" w:color="auto"/>
                <w:left w:val="none" w:sz="0" w:space="0" w:color="auto"/>
                <w:bottom w:val="none" w:sz="0" w:space="0" w:color="auto"/>
                <w:right w:val="none" w:sz="0" w:space="0" w:color="auto"/>
              </w:divBdr>
            </w:div>
            <w:div w:id="1610619956">
              <w:marLeft w:val="0"/>
              <w:marRight w:val="0"/>
              <w:marTop w:val="0"/>
              <w:marBottom w:val="0"/>
              <w:divBdr>
                <w:top w:val="none" w:sz="0" w:space="0" w:color="auto"/>
                <w:left w:val="none" w:sz="0" w:space="0" w:color="auto"/>
                <w:bottom w:val="none" w:sz="0" w:space="0" w:color="auto"/>
                <w:right w:val="none" w:sz="0" w:space="0" w:color="auto"/>
              </w:divBdr>
            </w:div>
            <w:div w:id="216286731">
              <w:marLeft w:val="0"/>
              <w:marRight w:val="0"/>
              <w:marTop w:val="0"/>
              <w:marBottom w:val="0"/>
              <w:divBdr>
                <w:top w:val="none" w:sz="0" w:space="0" w:color="auto"/>
                <w:left w:val="none" w:sz="0" w:space="0" w:color="auto"/>
                <w:bottom w:val="none" w:sz="0" w:space="0" w:color="auto"/>
                <w:right w:val="none" w:sz="0" w:space="0" w:color="auto"/>
              </w:divBdr>
            </w:div>
            <w:div w:id="1077437404">
              <w:marLeft w:val="0"/>
              <w:marRight w:val="0"/>
              <w:marTop w:val="0"/>
              <w:marBottom w:val="0"/>
              <w:divBdr>
                <w:top w:val="none" w:sz="0" w:space="0" w:color="auto"/>
                <w:left w:val="none" w:sz="0" w:space="0" w:color="auto"/>
                <w:bottom w:val="none" w:sz="0" w:space="0" w:color="auto"/>
                <w:right w:val="none" w:sz="0" w:space="0" w:color="auto"/>
              </w:divBdr>
            </w:div>
            <w:div w:id="165290338">
              <w:marLeft w:val="0"/>
              <w:marRight w:val="0"/>
              <w:marTop w:val="0"/>
              <w:marBottom w:val="0"/>
              <w:divBdr>
                <w:top w:val="none" w:sz="0" w:space="0" w:color="auto"/>
                <w:left w:val="none" w:sz="0" w:space="0" w:color="auto"/>
                <w:bottom w:val="none" w:sz="0" w:space="0" w:color="auto"/>
                <w:right w:val="none" w:sz="0" w:space="0" w:color="auto"/>
              </w:divBdr>
            </w:div>
            <w:div w:id="798425826">
              <w:marLeft w:val="0"/>
              <w:marRight w:val="0"/>
              <w:marTop w:val="0"/>
              <w:marBottom w:val="0"/>
              <w:divBdr>
                <w:top w:val="none" w:sz="0" w:space="0" w:color="auto"/>
                <w:left w:val="none" w:sz="0" w:space="0" w:color="auto"/>
                <w:bottom w:val="none" w:sz="0" w:space="0" w:color="auto"/>
                <w:right w:val="none" w:sz="0" w:space="0" w:color="auto"/>
              </w:divBdr>
            </w:div>
            <w:div w:id="475613765">
              <w:marLeft w:val="0"/>
              <w:marRight w:val="0"/>
              <w:marTop w:val="0"/>
              <w:marBottom w:val="0"/>
              <w:divBdr>
                <w:top w:val="none" w:sz="0" w:space="0" w:color="auto"/>
                <w:left w:val="none" w:sz="0" w:space="0" w:color="auto"/>
                <w:bottom w:val="none" w:sz="0" w:space="0" w:color="auto"/>
                <w:right w:val="none" w:sz="0" w:space="0" w:color="auto"/>
              </w:divBdr>
            </w:div>
            <w:div w:id="1220749572">
              <w:marLeft w:val="0"/>
              <w:marRight w:val="0"/>
              <w:marTop w:val="0"/>
              <w:marBottom w:val="0"/>
              <w:divBdr>
                <w:top w:val="none" w:sz="0" w:space="0" w:color="auto"/>
                <w:left w:val="none" w:sz="0" w:space="0" w:color="auto"/>
                <w:bottom w:val="none" w:sz="0" w:space="0" w:color="auto"/>
                <w:right w:val="none" w:sz="0" w:space="0" w:color="auto"/>
              </w:divBdr>
            </w:div>
            <w:div w:id="541137332">
              <w:marLeft w:val="0"/>
              <w:marRight w:val="0"/>
              <w:marTop w:val="0"/>
              <w:marBottom w:val="0"/>
              <w:divBdr>
                <w:top w:val="none" w:sz="0" w:space="0" w:color="auto"/>
                <w:left w:val="none" w:sz="0" w:space="0" w:color="auto"/>
                <w:bottom w:val="none" w:sz="0" w:space="0" w:color="auto"/>
                <w:right w:val="none" w:sz="0" w:space="0" w:color="auto"/>
              </w:divBdr>
            </w:div>
            <w:div w:id="361563429">
              <w:marLeft w:val="0"/>
              <w:marRight w:val="0"/>
              <w:marTop w:val="0"/>
              <w:marBottom w:val="0"/>
              <w:divBdr>
                <w:top w:val="none" w:sz="0" w:space="0" w:color="auto"/>
                <w:left w:val="none" w:sz="0" w:space="0" w:color="auto"/>
                <w:bottom w:val="none" w:sz="0" w:space="0" w:color="auto"/>
                <w:right w:val="none" w:sz="0" w:space="0" w:color="auto"/>
              </w:divBdr>
            </w:div>
            <w:div w:id="1497694262">
              <w:marLeft w:val="0"/>
              <w:marRight w:val="0"/>
              <w:marTop w:val="0"/>
              <w:marBottom w:val="0"/>
              <w:divBdr>
                <w:top w:val="none" w:sz="0" w:space="0" w:color="auto"/>
                <w:left w:val="none" w:sz="0" w:space="0" w:color="auto"/>
                <w:bottom w:val="none" w:sz="0" w:space="0" w:color="auto"/>
                <w:right w:val="none" w:sz="0" w:space="0" w:color="auto"/>
              </w:divBdr>
            </w:div>
            <w:div w:id="492841560">
              <w:marLeft w:val="0"/>
              <w:marRight w:val="0"/>
              <w:marTop w:val="0"/>
              <w:marBottom w:val="0"/>
              <w:divBdr>
                <w:top w:val="none" w:sz="0" w:space="0" w:color="auto"/>
                <w:left w:val="none" w:sz="0" w:space="0" w:color="auto"/>
                <w:bottom w:val="none" w:sz="0" w:space="0" w:color="auto"/>
                <w:right w:val="none" w:sz="0" w:space="0" w:color="auto"/>
              </w:divBdr>
            </w:div>
            <w:div w:id="2072994404">
              <w:marLeft w:val="0"/>
              <w:marRight w:val="0"/>
              <w:marTop w:val="0"/>
              <w:marBottom w:val="0"/>
              <w:divBdr>
                <w:top w:val="none" w:sz="0" w:space="0" w:color="auto"/>
                <w:left w:val="none" w:sz="0" w:space="0" w:color="auto"/>
                <w:bottom w:val="none" w:sz="0" w:space="0" w:color="auto"/>
                <w:right w:val="none" w:sz="0" w:space="0" w:color="auto"/>
              </w:divBdr>
            </w:div>
            <w:div w:id="686710883">
              <w:marLeft w:val="0"/>
              <w:marRight w:val="0"/>
              <w:marTop w:val="0"/>
              <w:marBottom w:val="0"/>
              <w:divBdr>
                <w:top w:val="none" w:sz="0" w:space="0" w:color="auto"/>
                <w:left w:val="none" w:sz="0" w:space="0" w:color="auto"/>
                <w:bottom w:val="none" w:sz="0" w:space="0" w:color="auto"/>
                <w:right w:val="none" w:sz="0" w:space="0" w:color="auto"/>
              </w:divBdr>
            </w:div>
            <w:div w:id="1739790999">
              <w:marLeft w:val="0"/>
              <w:marRight w:val="0"/>
              <w:marTop w:val="0"/>
              <w:marBottom w:val="0"/>
              <w:divBdr>
                <w:top w:val="none" w:sz="0" w:space="0" w:color="auto"/>
                <w:left w:val="none" w:sz="0" w:space="0" w:color="auto"/>
                <w:bottom w:val="none" w:sz="0" w:space="0" w:color="auto"/>
                <w:right w:val="none" w:sz="0" w:space="0" w:color="auto"/>
              </w:divBdr>
            </w:div>
            <w:div w:id="8092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3031">
      <w:bodyDiv w:val="1"/>
      <w:marLeft w:val="0"/>
      <w:marRight w:val="0"/>
      <w:marTop w:val="0"/>
      <w:marBottom w:val="0"/>
      <w:divBdr>
        <w:top w:val="none" w:sz="0" w:space="0" w:color="auto"/>
        <w:left w:val="none" w:sz="0" w:space="0" w:color="auto"/>
        <w:bottom w:val="none" w:sz="0" w:space="0" w:color="auto"/>
        <w:right w:val="none" w:sz="0" w:space="0" w:color="auto"/>
      </w:divBdr>
      <w:divsChild>
        <w:div w:id="278075489">
          <w:marLeft w:val="0"/>
          <w:marRight w:val="0"/>
          <w:marTop w:val="0"/>
          <w:marBottom w:val="0"/>
          <w:divBdr>
            <w:top w:val="none" w:sz="0" w:space="0" w:color="auto"/>
            <w:left w:val="none" w:sz="0" w:space="0" w:color="auto"/>
            <w:bottom w:val="none" w:sz="0" w:space="0" w:color="auto"/>
            <w:right w:val="none" w:sz="0" w:space="0" w:color="auto"/>
          </w:divBdr>
          <w:divsChild>
            <w:div w:id="1605454186">
              <w:marLeft w:val="0"/>
              <w:marRight w:val="0"/>
              <w:marTop w:val="0"/>
              <w:marBottom w:val="0"/>
              <w:divBdr>
                <w:top w:val="none" w:sz="0" w:space="0" w:color="auto"/>
                <w:left w:val="none" w:sz="0" w:space="0" w:color="auto"/>
                <w:bottom w:val="none" w:sz="0" w:space="0" w:color="auto"/>
                <w:right w:val="none" w:sz="0" w:space="0" w:color="auto"/>
              </w:divBdr>
              <w:divsChild>
                <w:div w:id="15500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595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1B5C9-BE9C-47DA-A5E1-DAFAF877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15609</Words>
  <Characters>88975</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de'Angelis</dc:creator>
  <cp:lastModifiedBy>LS Ma</cp:lastModifiedBy>
  <cp:revision>2</cp:revision>
  <dcterms:created xsi:type="dcterms:W3CDTF">2015-08-24T19:22:00Z</dcterms:created>
  <dcterms:modified xsi:type="dcterms:W3CDTF">2015-08-24T19:22:00Z</dcterms:modified>
</cp:coreProperties>
</file>