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4AEB5" w14:textId="67FE66FA" w:rsidR="008457FE" w:rsidRPr="00712F63" w:rsidRDefault="00B33CAB" w:rsidP="008457FE">
      <w:pPr>
        <w:spacing w:line="360" w:lineRule="auto"/>
        <w:jc w:val="left"/>
        <w:rPr>
          <w:rFonts w:ascii="Book Antiqua" w:hAnsi="Book Antiqua" w:cs="Tahoma"/>
          <w:b/>
          <w:color w:val="000000"/>
        </w:rPr>
      </w:pPr>
      <w:ins w:id="0" w:author="Matjaž Homan" w:date="2015-04-22T21:15:00Z">
        <w:r>
          <w:rPr>
            <w:rFonts w:ascii="Book Antiqua" w:hAnsi="Book Antiqua" w:cs="Tahoma"/>
            <w:b/>
            <w:color w:val="0000FF"/>
          </w:rPr>
          <w:t xml:space="preserve"> </w:t>
        </w:r>
      </w:ins>
      <w:r w:rsidR="008457FE" w:rsidRPr="00712F63">
        <w:rPr>
          <w:rFonts w:ascii="Book Antiqua" w:hAnsi="Book Antiqua" w:cs="Tahoma"/>
          <w:b/>
          <w:color w:val="0000FF"/>
        </w:rPr>
        <w:t xml:space="preserve">Name of journal: </w:t>
      </w:r>
      <w:r w:rsidR="008457FE" w:rsidRPr="00712F63">
        <w:rPr>
          <w:rFonts w:ascii="Book Antiqua" w:hAnsi="Book Antiqua" w:cs="Tahoma"/>
          <w:b/>
          <w:color w:val="000000"/>
        </w:rPr>
        <w:t>World Journal of Gastroenterology</w:t>
      </w:r>
    </w:p>
    <w:p w14:paraId="5E8F2121" w14:textId="21B64E52" w:rsidR="008457FE" w:rsidRPr="00712F63" w:rsidRDefault="008457FE" w:rsidP="008457FE">
      <w:pPr>
        <w:spacing w:line="360" w:lineRule="auto"/>
        <w:rPr>
          <w:rFonts w:ascii="Book Antiqua" w:hAnsi="Book Antiqua" w:cs="Tahoma"/>
          <w:b/>
          <w:color w:val="0000FF"/>
          <w:lang w:eastAsia="zh-CN"/>
        </w:rPr>
      </w:pPr>
      <w:r w:rsidRPr="00712F63">
        <w:rPr>
          <w:rFonts w:ascii="Book Antiqua" w:hAnsi="Book Antiqua" w:cs="Tahoma"/>
          <w:b/>
          <w:color w:val="0000FF"/>
        </w:rPr>
        <w:t>ESPS Manuscript NO:</w:t>
      </w:r>
      <w:r>
        <w:rPr>
          <w:rFonts w:ascii="Book Antiqua" w:hAnsi="Book Antiqua" w:cs="Tahoma" w:hint="eastAsia"/>
          <w:b/>
          <w:color w:val="0000FF"/>
        </w:rPr>
        <w:t xml:space="preserve"> </w:t>
      </w:r>
      <w:r>
        <w:rPr>
          <w:rFonts w:ascii="Book Antiqua" w:hAnsi="Book Antiqua" w:cs="Tahoma" w:hint="eastAsia"/>
          <w:b/>
          <w:color w:val="0000FF"/>
          <w:lang w:eastAsia="zh-CN"/>
        </w:rPr>
        <w:t>17323</w:t>
      </w:r>
    </w:p>
    <w:p w14:paraId="33F6E4DA" w14:textId="4DCD505A" w:rsidR="008457FE" w:rsidRDefault="008457FE" w:rsidP="008457FE">
      <w:pPr>
        <w:spacing w:line="360" w:lineRule="auto"/>
        <w:rPr>
          <w:rFonts w:ascii="Book Antiqua" w:hAnsi="Book Antiqua"/>
          <w:b/>
          <w:lang w:eastAsia="zh-CN"/>
        </w:rPr>
      </w:pPr>
      <w:r w:rsidRPr="00712F63">
        <w:rPr>
          <w:rFonts w:ascii="Book Antiqua" w:hAnsi="Book Antiqua" w:cs="Tahoma"/>
          <w:b/>
          <w:color w:val="0000FF"/>
        </w:rPr>
        <w:t>Columns:</w:t>
      </w:r>
      <w:r w:rsidRPr="00AC159E">
        <w:rPr>
          <w:rFonts w:ascii="Book Antiqua" w:hAnsi="Book Antiqua"/>
          <w:b/>
        </w:rPr>
        <w:t xml:space="preserve"> </w:t>
      </w:r>
      <w:r>
        <w:rPr>
          <w:rFonts w:ascii="Book Antiqua" w:hAnsi="Book Antiqua" w:hint="eastAsia"/>
          <w:b/>
          <w:lang w:eastAsia="zh-CN"/>
        </w:rPr>
        <w:t>Review</w:t>
      </w:r>
    </w:p>
    <w:p w14:paraId="6B1633C7" w14:textId="77777777" w:rsidR="008457FE" w:rsidRDefault="008457FE" w:rsidP="008457FE">
      <w:pPr>
        <w:spacing w:line="360" w:lineRule="auto"/>
        <w:rPr>
          <w:rFonts w:ascii="Book Antiqua" w:hAnsi="Book Antiqua"/>
          <w:b/>
          <w:lang w:eastAsia="zh-CN"/>
        </w:rPr>
      </w:pPr>
    </w:p>
    <w:p w14:paraId="3E04E031" w14:textId="0249D33A" w:rsidR="008D6CC5" w:rsidRDefault="00C006C8" w:rsidP="008457FE">
      <w:pPr>
        <w:spacing w:line="480" w:lineRule="auto"/>
        <w:rPr>
          <w:rFonts w:ascii="Book Antiqua" w:hAnsi="Book Antiqua"/>
          <w:b/>
          <w:szCs w:val="24"/>
          <w:lang w:eastAsia="zh-CN"/>
        </w:rPr>
      </w:pPr>
      <w:r w:rsidRPr="008457FE">
        <w:rPr>
          <w:rFonts w:ascii="Book Antiqua" w:hAnsi="Book Antiqua"/>
          <w:b/>
          <w:szCs w:val="24"/>
        </w:rPr>
        <w:t xml:space="preserve">Are probiotics useful in </w:t>
      </w:r>
      <w:r w:rsidRPr="008457FE">
        <w:rPr>
          <w:rFonts w:ascii="Book Antiqua" w:hAnsi="Book Antiqua"/>
          <w:b/>
          <w:i/>
          <w:szCs w:val="24"/>
        </w:rPr>
        <w:t>Helicobac</w:t>
      </w:r>
      <w:r w:rsidR="00353A06" w:rsidRPr="008457FE">
        <w:rPr>
          <w:rFonts w:ascii="Book Antiqua" w:hAnsi="Book Antiqua"/>
          <w:b/>
          <w:i/>
          <w:szCs w:val="24"/>
        </w:rPr>
        <w:t>ter pylori</w:t>
      </w:r>
      <w:r w:rsidR="00353A06" w:rsidRPr="008457FE">
        <w:rPr>
          <w:rFonts w:ascii="Book Antiqua" w:hAnsi="Book Antiqua"/>
          <w:b/>
          <w:szCs w:val="24"/>
        </w:rPr>
        <w:t xml:space="preserve"> eradication</w:t>
      </w:r>
      <w:r w:rsidRPr="008457FE">
        <w:rPr>
          <w:rFonts w:ascii="Book Antiqua" w:hAnsi="Book Antiqua"/>
          <w:b/>
          <w:szCs w:val="24"/>
        </w:rPr>
        <w:t>?</w:t>
      </w:r>
    </w:p>
    <w:p w14:paraId="6685ED3A" w14:textId="77777777" w:rsidR="008457FE" w:rsidRPr="008457FE" w:rsidRDefault="008457FE" w:rsidP="008457FE">
      <w:pPr>
        <w:spacing w:line="480" w:lineRule="auto"/>
        <w:rPr>
          <w:rFonts w:ascii="Book Antiqua" w:hAnsi="Book Antiqua" w:cs="Times New Roman"/>
          <w:szCs w:val="24"/>
        </w:rPr>
      </w:pPr>
      <w:r w:rsidRPr="008457FE">
        <w:rPr>
          <w:rFonts w:ascii="Book Antiqua" w:hAnsi="Book Antiqua" w:cs="Times New Roman"/>
          <w:b/>
          <w:szCs w:val="24"/>
        </w:rPr>
        <w:t>Running title:</w:t>
      </w:r>
      <w:r w:rsidRPr="008457FE">
        <w:rPr>
          <w:rFonts w:ascii="Book Antiqua" w:hAnsi="Book Antiqua" w:cs="Times New Roman"/>
          <w:szCs w:val="24"/>
        </w:rPr>
        <w:t xml:space="preserve"> The role of probiotics in </w:t>
      </w:r>
      <w:r w:rsidRPr="008457FE">
        <w:rPr>
          <w:rFonts w:ascii="Book Antiqua" w:hAnsi="Book Antiqua" w:cs="Times New Roman"/>
          <w:i/>
          <w:szCs w:val="24"/>
        </w:rPr>
        <w:t>Helicobacter pylori</w:t>
      </w:r>
      <w:r w:rsidRPr="008457FE">
        <w:rPr>
          <w:rFonts w:ascii="Book Antiqua" w:hAnsi="Book Antiqua" w:cs="Times New Roman"/>
          <w:szCs w:val="24"/>
        </w:rPr>
        <w:t xml:space="preserve"> treatment protocols</w:t>
      </w:r>
    </w:p>
    <w:p w14:paraId="58907EA9" w14:textId="77777777" w:rsidR="008457FE" w:rsidRPr="008457FE" w:rsidRDefault="008457FE" w:rsidP="008457FE">
      <w:pPr>
        <w:spacing w:line="480" w:lineRule="auto"/>
        <w:rPr>
          <w:rFonts w:ascii="Book Antiqua" w:hAnsi="Book Antiqua"/>
          <w:b/>
          <w:szCs w:val="24"/>
          <w:lang w:eastAsia="zh-CN"/>
        </w:rPr>
      </w:pPr>
    </w:p>
    <w:p w14:paraId="5C199948" w14:textId="34358B85" w:rsidR="008D6CC5" w:rsidRPr="008457FE" w:rsidRDefault="009A47D0" w:rsidP="008457FE">
      <w:pPr>
        <w:spacing w:line="480" w:lineRule="auto"/>
        <w:rPr>
          <w:rFonts w:ascii="Book Antiqua" w:hAnsi="Book Antiqua" w:cs="Times New Roman"/>
          <w:szCs w:val="24"/>
        </w:rPr>
      </w:pPr>
      <w:r>
        <w:rPr>
          <w:rFonts w:ascii="Book Antiqua" w:hAnsi="Book Antiqua" w:cs="Times New Roman"/>
          <w:szCs w:val="24"/>
        </w:rPr>
        <w:t>Matja</w:t>
      </w:r>
      <w:r>
        <w:rPr>
          <w:rFonts w:ascii="Times New Roman" w:hAnsi="Times New Roman" w:cs="Times New Roman"/>
          <w:szCs w:val="24"/>
        </w:rPr>
        <w:t>ž</w:t>
      </w:r>
      <w:r w:rsidR="008D6CC5" w:rsidRPr="008457FE">
        <w:rPr>
          <w:rFonts w:ascii="Book Antiqua" w:hAnsi="Book Antiqua" w:cs="Times New Roman"/>
          <w:szCs w:val="24"/>
        </w:rPr>
        <w:t xml:space="preserve"> Homan</w:t>
      </w:r>
      <w:r w:rsidR="0096438B" w:rsidRPr="008457FE">
        <w:rPr>
          <w:rFonts w:ascii="Book Antiqua" w:hAnsi="Book Antiqua" w:cs="Times New Roman"/>
          <w:szCs w:val="24"/>
        </w:rPr>
        <w:t xml:space="preserve">*, </w:t>
      </w:r>
      <w:proofErr w:type="spellStart"/>
      <w:r w:rsidR="0096438B" w:rsidRPr="008457FE">
        <w:rPr>
          <w:rFonts w:ascii="Book Antiqua" w:hAnsi="Book Antiqua" w:cs="Times New Roman"/>
          <w:szCs w:val="24"/>
        </w:rPr>
        <w:t>Rok</w:t>
      </w:r>
      <w:proofErr w:type="spellEnd"/>
      <w:r w:rsidR="0096438B" w:rsidRPr="008457FE">
        <w:rPr>
          <w:rFonts w:ascii="Book Antiqua" w:hAnsi="Book Antiqua" w:cs="Times New Roman"/>
          <w:szCs w:val="24"/>
        </w:rPr>
        <w:t xml:space="preserve"> Orel*</w:t>
      </w:r>
    </w:p>
    <w:p w14:paraId="5D1A450F" w14:textId="77777777" w:rsidR="000C4942" w:rsidRPr="008457FE" w:rsidRDefault="0096438B" w:rsidP="008457FE">
      <w:pPr>
        <w:spacing w:line="480" w:lineRule="auto"/>
        <w:rPr>
          <w:rFonts w:ascii="Book Antiqua" w:hAnsi="Book Antiqua" w:cs="Times New Roman"/>
          <w:szCs w:val="24"/>
        </w:rPr>
      </w:pPr>
      <w:r w:rsidRPr="008457FE">
        <w:rPr>
          <w:rFonts w:ascii="Book Antiqua" w:hAnsi="Book Antiqua" w:cs="Times New Roman"/>
          <w:szCs w:val="24"/>
        </w:rPr>
        <w:t>*</w:t>
      </w:r>
      <w:r w:rsidR="000C4942" w:rsidRPr="008457FE">
        <w:rPr>
          <w:rFonts w:ascii="Book Antiqua" w:hAnsi="Book Antiqua" w:cs="Times New Roman"/>
          <w:szCs w:val="24"/>
        </w:rPr>
        <w:t>University Children's Hospital, Ljubljana, Slovenia</w:t>
      </w:r>
    </w:p>
    <w:p w14:paraId="2709287D" w14:textId="77777777" w:rsidR="000C4942" w:rsidRPr="008457FE" w:rsidRDefault="000C4942" w:rsidP="000C4942">
      <w:pPr>
        <w:spacing w:line="480" w:lineRule="auto"/>
        <w:rPr>
          <w:rFonts w:ascii="Book Antiqua" w:hAnsi="Book Antiqua" w:cs="Times New Roman"/>
          <w:szCs w:val="24"/>
          <w:lang w:eastAsia="zh-CN"/>
        </w:rPr>
      </w:pPr>
    </w:p>
    <w:p w14:paraId="2563013A" w14:textId="77777777" w:rsidR="00F74039" w:rsidRPr="008457FE" w:rsidRDefault="00F74039" w:rsidP="00F74039">
      <w:pPr>
        <w:spacing w:line="480" w:lineRule="auto"/>
        <w:rPr>
          <w:rFonts w:ascii="Book Antiqua" w:hAnsi="Book Antiqua" w:cs="Times New Roman"/>
          <w:szCs w:val="24"/>
        </w:rPr>
      </w:pPr>
      <w:r w:rsidRPr="008457FE">
        <w:rPr>
          <w:rFonts w:ascii="Book Antiqua" w:hAnsi="Book Antiqua" w:cs="Times New Roman"/>
          <w:b/>
          <w:szCs w:val="24"/>
        </w:rPr>
        <w:t>Author contributions:</w:t>
      </w:r>
      <w:r w:rsidRPr="008457FE">
        <w:rPr>
          <w:rFonts w:ascii="Book Antiqua" w:hAnsi="Book Antiqua" w:cs="Times New Roman"/>
          <w:szCs w:val="24"/>
        </w:rPr>
        <w:t xml:space="preserve"> Homan M. was responsible for literature review and wrote the paper; Orel R. was responsible for the critically revising the paper and making important suggestions.</w:t>
      </w:r>
    </w:p>
    <w:p w14:paraId="20094BF2" w14:textId="37BC7DBF" w:rsidR="000C4942" w:rsidRPr="00130153" w:rsidRDefault="008457FE" w:rsidP="008457FE">
      <w:pPr>
        <w:autoSpaceDE w:val="0"/>
        <w:autoSpaceDN w:val="0"/>
        <w:adjustRightInd w:val="0"/>
        <w:spacing w:line="360" w:lineRule="auto"/>
        <w:rPr>
          <w:rFonts w:ascii="Book Antiqua" w:hAnsi="Book Antiqua" w:cs="TimesNewRomanPS-BoldItalicMT"/>
          <w:bCs/>
          <w:iCs/>
          <w:color w:val="000000"/>
          <w:lang w:val="en-US" w:eastAsia="zh-CN"/>
          <w:rPrChange w:id="1" w:author="Matjaž Homan" w:date="2015-04-17T22:22:00Z">
            <w:rPr>
              <w:rFonts w:ascii="Book Antiqua" w:hAnsi="Book Antiqua" w:cs="TimesNewRomanPS-BoldItalicMT"/>
              <w:b/>
              <w:bCs/>
              <w:iCs/>
              <w:color w:val="000000"/>
              <w:lang w:eastAsia="zh-CN"/>
            </w:rPr>
          </w:rPrChange>
        </w:rPr>
      </w:pPr>
      <w:bookmarkStart w:id="2" w:name="OLE_LINK526"/>
      <w:bookmarkStart w:id="3" w:name="OLE_LINK527"/>
      <w:r w:rsidRPr="00BB4403">
        <w:rPr>
          <w:rFonts w:ascii="Book Antiqua" w:hAnsi="Book Antiqua" w:cs="TimesNewRomanPS-BoldItalicMT"/>
          <w:b/>
          <w:bCs/>
          <w:iCs/>
          <w:color w:val="000000"/>
        </w:rPr>
        <w:t>Conflict-of-interest</w:t>
      </w:r>
      <w:r w:rsidRPr="00BB4403">
        <w:rPr>
          <w:rFonts w:ascii="Book Antiqua" w:hAnsi="Book Antiqua" w:cs="TimesNewRomanPS-BoldItalicMT" w:hint="eastAsia"/>
          <w:b/>
          <w:bCs/>
          <w:iCs/>
          <w:color w:val="000000"/>
        </w:rPr>
        <w:t>:</w:t>
      </w:r>
      <w:bookmarkEnd w:id="2"/>
      <w:bookmarkEnd w:id="3"/>
      <w:ins w:id="4" w:author="Matjaž Homan" w:date="2015-04-17T22:22:00Z">
        <w:r w:rsidR="00130153">
          <w:rPr>
            <w:rFonts w:ascii="Book Antiqua" w:hAnsi="Book Antiqua" w:cs="TimesNewRomanPS-BoldItalicMT"/>
            <w:b/>
            <w:bCs/>
            <w:iCs/>
            <w:color w:val="000000"/>
            <w:lang w:val="en-US"/>
          </w:rPr>
          <w:t xml:space="preserve"> </w:t>
        </w:r>
      </w:ins>
      <w:ins w:id="5" w:author="Matjaž Homan" w:date="2015-04-19T22:11:00Z">
        <w:r w:rsidR="002A2215">
          <w:rPr>
            <w:rFonts w:ascii="Book Antiqua" w:hAnsi="Book Antiqua" w:cs="TimesNewRomanPS-BoldItalicMT"/>
            <w:bCs/>
            <w:iCs/>
            <w:color w:val="000000"/>
            <w:lang w:val="en-US"/>
          </w:rPr>
          <w:t>none declared</w:t>
        </w:r>
      </w:ins>
      <w:ins w:id="6" w:author="Matjaž Homan" w:date="2015-04-17T22:23:00Z">
        <w:r w:rsidR="00130153">
          <w:rPr>
            <w:rFonts w:ascii="Book Antiqua" w:hAnsi="Book Antiqua" w:cs="TimesNewRomanPS-BoldItalicMT"/>
            <w:bCs/>
            <w:iCs/>
            <w:color w:val="000000"/>
            <w:lang w:val="en-US"/>
          </w:rPr>
          <w:t xml:space="preserve">. </w:t>
        </w:r>
      </w:ins>
    </w:p>
    <w:p w14:paraId="0F1C4501" w14:textId="77777777" w:rsidR="008457FE" w:rsidRPr="00164EDB" w:rsidRDefault="008457FE" w:rsidP="008457FE">
      <w:pPr>
        <w:spacing w:line="360" w:lineRule="auto"/>
        <w:rPr>
          <w:rFonts w:ascii="Book Antiqua" w:hAnsi="Book Antiqua"/>
          <w:b/>
          <w:color w:val="000000"/>
        </w:rPr>
      </w:pPr>
      <w:bookmarkStart w:id="7" w:name="OLE_LINK155"/>
      <w:bookmarkStart w:id="8" w:name="OLE_LINK183"/>
      <w:bookmarkStart w:id="9" w:name="OLE_LINK562"/>
      <w:bookmarkStart w:id="10" w:name="OLE_LINK605"/>
      <w:r w:rsidRPr="00164EDB">
        <w:rPr>
          <w:rFonts w:ascii="Book Antiqua" w:hAnsi="Book Antiqua"/>
          <w:b/>
          <w:color w:val="000000"/>
        </w:rPr>
        <w:t xml:space="preserve">Open-Access: </w:t>
      </w:r>
      <w:r w:rsidRPr="00164EDB">
        <w:rPr>
          <w:rFonts w:ascii="Book Antiqua" w:hAnsi="Book Antiqua"/>
          <w:color w:val="000000"/>
        </w:rPr>
        <w:t xml:space="preserve">This article is an open-access </w:t>
      </w:r>
      <w:proofErr w:type="gramStart"/>
      <w:r w:rsidRPr="00164EDB">
        <w:rPr>
          <w:rFonts w:ascii="Book Antiqua" w:hAnsi="Book Antiqua"/>
          <w:color w:val="000000"/>
        </w:rPr>
        <w:t>article which</w:t>
      </w:r>
      <w:proofErr w:type="gramEnd"/>
      <w:r w:rsidRPr="00164EDB">
        <w:rPr>
          <w:rFonts w:ascii="Book Antiqua" w:hAnsi="Book Antiqua"/>
          <w:color w:val="000000"/>
        </w:rPr>
        <w:t xml:space="preserve"> 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</w:t>
      </w:r>
      <w:r w:rsidRPr="00164EDB">
        <w:rPr>
          <w:rFonts w:ascii="Book Antiqua" w:hAnsi="Book Antiqua"/>
          <w:color w:val="000000"/>
        </w:rPr>
        <w:lastRenderedPageBreak/>
        <w:t>original work is properly cited and the use is non-commercial. See: http://creativecommons.org/licenses/by-nc/4.0/</w:t>
      </w:r>
    </w:p>
    <w:bookmarkEnd w:id="7"/>
    <w:bookmarkEnd w:id="8"/>
    <w:bookmarkEnd w:id="9"/>
    <w:bookmarkEnd w:id="10"/>
    <w:p w14:paraId="1FB34A40" w14:textId="77777777" w:rsidR="003C6BE0" w:rsidRPr="008457FE" w:rsidRDefault="003C6BE0" w:rsidP="000C4942">
      <w:pPr>
        <w:spacing w:line="480" w:lineRule="auto"/>
        <w:rPr>
          <w:rFonts w:ascii="Book Antiqua" w:hAnsi="Book Antiqua" w:cs="Times New Roman"/>
          <w:szCs w:val="24"/>
        </w:rPr>
      </w:pPr>
    </w:p>
    <w:p w14:paraId="65967149" w14:textId="7AB42414" w:rsidR="000C4942" w:rsidRPr="008457FE" w:rsidRDefault="008457FE" w:rsidP="008457FE">
      <w:pPr>
        <w:spacing w:line="360" w:lineRule="auto"/>
        <w:rPr>
          <w:rFonts w:ascii="Book Antiqua" w:hAnsi="Book Antiqua"/>
          <w:b/>
          <w:color w:val="000000"/>
          <w:lang w:eastAsia="zh-CN"/>
        </w:rPr>
      </w:pPr>
      <w:bookmarkStart w:id="11" w:name="OLE_LINK535"/>
      <w:bookmarkStart w:id="12" w:name="OLE_LINK536"/>
      <w:r w:rsidRPr="00712F63">
        <w:rPr>
          <w:rFonts w:ascii="Book Antiqua" w:hAnsi="Book Antiqua"/>
          <w:b/>
          <w:color w:val="000000"/>
        </w:rPr>
        <w:t>Correspondence to:</w:t>
      </w:r>
      <w:bookmarkEnd w:id="11"/>
      <w:bookmarkEnd w:id="12"/>
      <w:r>
        <w:rPr>
          <w:rFonts w:ascii="Book Antiqua" w:hAnsi="Book Antiqua" w:hint="eastAsia"/>
          <w:b/>
          <w:color w:val="000000"/>
          <w:lang w:eastAsia="zh-CN"/>
        </w:rPr>
        <w:t xml:space="preserve"> </w:t>
      </w:r>
      <w:r w:rsidR="001C4F46">
        <w:rPr>
          <w:rFonts w:ascii="Book Antiqua" w:hAnsi="Book Antiqua" w:cs="Times New Roman"/>
          <w:b/>
          <w:szCs w:val="24"/>
        </w:rPr>
        <w:t>Matja</w:t>
      </w:r>
      <w:r w:rsidR="001C4F46">
        <w:rPr>
          <w:rFonts w:ascii="Times New Roman" w:hAnsi="Times New Roman" w:cs="Times New Roman"/>
          <w:b/>
          <w:szCs w:val="24"/>
        </w:rPr>
        <w:t>ž</w:t>
      </w:r>
      <w:r w:rsidR="000C4942" w:rsidRPr="008457FE">
        <w:rPr>
          <w:rFonts w:ascii="Book Antiqua" w:hAnsi="Book Antiqua" w:cs="Times New Roman"/>
          <w:b/>
          <w:szCs w:val="24"/>
        </w:rPr>
        <w:t xml:space="preserve"> Homan, MD, PhD,</w:t>
      </w:r>
      <w:r w:rsidR="000C4942" w:rsidRPr="008457FE">
        <w:rPr>
          <w:rFonts w:ascii="Book Antiqua" w:hAnsi="Book Antiqua" w:cs="Times New Roman"/>
          <w:szCs w:val="24"/>
        </w:rPr>
        <w:t xml:space="preserve"> Univers</w:t>
      </w:r>
      <w:r w:rsidR="00F050CC">
        <w:rPr>
          <w:rFonts w:ascii="Book Antiqua" w:hAnsi="Book Antiqua" w:cs="Times New Roman"/>
          <w:szCs w:val="24"/>
        </w:rPr>
        <w:t xml:space="preserve">ity Children's Hospital, </w:t>
      </w:r>
      <w:proofErr w:type="spellStart"/>
      <w:proofErr w:type="gramStart"/>
      <w:r w:rsidR="00F050CC">
        <w:rPr>
          <w:rFonts w:ascii="Book Antiqua" w:hAnsi="Book Antiqua" w:cs="Times New Roman"/>
          <w:szCs w:val="24"/>
        </w:rPr>
        <w:t>Bohori</w:t>
      </w:r>
      <w:proofErr w:type="spellEnd"/>
      <w:r w:rsidR="00F050CC">
        <w:rPr>
          <w:rFonts w:ascii="Times New Roman" w:hAnsi="Times New Roman" w:cs="Times New Roman"/>
          <w:szCs w:val="24"/>
          <w:lang w:val="sl-SI"/>
        </w:rPr>
        <w:t>č</w:t>
      </w:r>
      <w:proofErr w:type="spellStart"/>
      <w:r w:rsidR="000C4942" w:rsidRPr="008457FE">
        <w:rPr>
          <w:rFonts w:ascii="Book Antiqua" w:hAnsi="Book Antiqua" w:cs="Times New Roman"/>
          <w:szCs w:val="24"/>
        </w:rPr>
        <w:t>eva</w:t>
      </w:r>
      <w:proofErr w:type="spellEnd"/>
      <w:proofErr w:type="gramEnd"/>
      <w:r w:rsidR="000C4942" w:rsidRPr="008457FE">
        <w:rPr>
          <w:rFonts w:ascii="Book Antiqua" w:hAnsi="Book Antiqua" w:cs="Times New Roman"/>
          <w:szCs w:val="24"/>
        </w:rPr>
        <w:t xml:space="preserve"> 20,</w:t>
      </w:r>
      <w:r>
        <w:rPr>
          <w:rFonts w:ascii="Book Antiqua" w:hAnsi="Book Antiqua" w:hint="eastAsia"/>
          <w:b/>
          <w:color w:val="000000"/>
          <w:lang w:eastAsia="zh-CN"/>
        </w:rPr>
        <w:t xml:space="preserve"> </w:t>
      </w:r>
      <w:r>
        <w:rPr>
          <w:rFonts w:ascii="Book Antiqua" w:hAnsi="Book Antiqua" w:cs="Times New Roman"/>
          <w:szCs w:val="24"/>
        </w:rPr>
        <w:t>1000 Ljubljana, Slovenia</w:t>
      </w:r>
      <w:r>
        <w:rPr>
          <w:rFonts w:ascii="Book Antiqua" w:hAnsi="Book Antiqua" w:cs="Times New Roman" w:hint="eastAsia"/>
          <w:szCs w:val="24"/>
          <w:lang w:eastAsia="zh-CN"/>
        </w:rPr>
        <w:t xml:space="preserve">. </w:t>
      </w:r>
      <w:r w:rsidR="0023047E">
        <w:fldChar w:fldCharType="begin"/>
      </w:r>
      <w:r w:rsidR="0023047E">
        <w:instrText xml:space="preserve"> HYPERLINK "mailto:matjaz.homan@guest.arnes.si" </w:instrText>
      </w:r>
      <w:r w:rsidR="0023047E">
        <w:fldChar w:fldCharType="separate"/>
      </w:r>
      <w:r w:rsidRPr="008457FE">
        <w:rPr>
          <w:rStyle w:val="Hyperlink"/>
          <w:rFonts w:ascii="Book Antiqua" w:hAnsi="Book Antiqua" w:cs="Times New Roman"/>
          <w:szCs w:val="24"/>
        </w:rPr>
        <w:t>matjaz.homan@guest.arnes.si</w:t>
      </w:r>
      <w:r w:rsidR="0023047E">
        <w:rPr>
          <w:rStyle w:val="Hyperlink"/>
          <w:rFonts w:ascii="Book Antiqua" w:hAnsi="Book Antiqua" w:cs="Times New Roman"/>
          <w:szCs w:val="24"/>
        </w:rPr>
        <w:fldChar w:fldCharType="end"/>
      </w:r>
    </w:p>
    <w:p w14:paraId="77600045" w14:textId="638D3519" w:rsidR="008457FE" w:rsidRPr="00F07F91" w:rsidRDefault="00F07F91" w:rsidP="00F07F91">
      <w:pPr>
        <w:spacing w:before="0" w:after="0" w:line="480" w:lineRule="auto"/>
        <w:jc w:val="left"/>
        <w:rPr>
          <w:rFonts w:ascii="Book Antiqua" w:hAnsi="Book Antiqua" w:cs="Times New Roman"/>
          <w:szCs w:val="24"/>
        </w:rPr>
      </w:pPr>
      <w:r w:rsidRPr="00F07F91">
        <w:rPr>
          <w:rFonts w:ascii="Book Antiqua" w:hAnsi="Book Antiqua" w:cs="Times New Roman"/>
          <w:b/>
          <w:szCs w:val="24"/>
        </w:rPr>
        <w:t>Telephone:</w:t>
      </w:r>
      <w:r w:rsidR="000C4942" w:rsidRPr="008457FE">
        <w:rPr>
          <w:rFonts w:ascii="Book Antiqua" w:hAnsi="Book Antiqua" w:cs="Times New Roman"/>
          <w:szCs w:val="24"/>
        </w:rPr>
        <w:t xml:space="preserve"> 00</w:t>
      </w:r>
      <w:r>
        <w:rPr>
          <w:rFonts w:ascii="Book Antiqua" w:hAnsi="Book Antiqua" w:cs="Times New Roman"/>
          <w:szCs w:val="24"/>
        </w:rPr>
        <w:t xml:space="preserve"> </w:t>
      </w:r>
      <w:r w:rsidR="000C4942" w:rsidRPr="008457FE">
        <w:rPr>
          <w:rFonts w:ascii="Book Antiqua" w:hAnsi="Book Antiqua" w:cs="Times New Roman"/>
          <w:szCs w:val="24"/>
        </w:rPr>
        <w:t>386</w:t>
      </w:r>
      <w:r>
        <w:rPr>
          <w:rFonts w:ascii="Book Antiqua" w:hAnsi="Book Antiqua" w:cs="Times New Roman"/>
          <w:szCs w:val="24"/>
        </w:rPr>
        <w:t xml:space="preserve"> </w:t>
      </w:r>
      <w:r w:rsidR="000C4942" w:rsidRPr="008457FE">
        <w:rPr>
          <w:rFonts w:ascii="Book Antiqua" w:hAnsi="Book Antiqua" w:cs="Times New Roman"/>
          <w:szCs w:val="24"/>
        </w:rPr>
        <w:t>15229276</w:t>
      </w:r>
      <w:r>
        <w:rPr>
          <w:rFonts w:ascii="Book Antiqua" w:hAnsi="Book Antiqua" w:cs="Times New Roman"/>
          <w:szCs w:val="24"/>
        </w:rPr>
        <w:t xml:space="preserve">     </w:t>
      </w:r>
      <w:r w:rsidRPr="00F07F91">
        <w:rPr>
          <w:rFonts w:ascii="Book Antiqua" w:hAnsi="Book Antiqua" w:cs="Times New Roman"/>
          <w:b/>
          <w:szCs w:val="24"/>
        </w:rPr>
        <w:t>Fax</w:t>
      </w:r>
      <w:r>
        <w:rPr>
          <w:rFonts w:ascii="Book Antiqua" w:hAnsi="Book Antiqua" w:cs="Times New Roman"/>
          <w:b/>
          <w:szCs w:val="24"/>
        </w:rPr>
        <w:t xml:space="preserve">: </w:t>
      </w:r>
      <w:r>
        <w:rPr>
          <w:rFonts w:ascii="Book Antiqua" w:hAnsi="Book Antiqua" w:cs="Times New Roman"/>
          <w:szCs w:val="24"/>
        </w:rPr>
        <w:t>00 386 15229206</w:t>
      </w:r>
    </w:p>
    <w:p w14:paraId="38F751A6" w14:textId="77777777" w:rsidR="008457FE" w:rsidRDefault="008457FE" w:rsidP="008457FE">
      <w:pPr>
        <w:spacing w:line="360" w:lineRule="auto"/>
        <w:rPr>
          <w:rFonts w:ascii="Book Antiqua" w:hAnsi="Book Antiqua"/>
          <w:b/>
        </w:rPr>
      </w:pPr>
      <w:bookmarkStart w:id="13" w:name="OLE_LINK476"/>
      <w:bookmarkStart w:id="14" w:name="OLE_LINK477"/>
      <w:bookmarkStart w:id="15" w:name="OLE_LINK117"/>
      <w:bookmarkStart w:id="16" w:name="OLE_LINK528"/>
      <w:bookmarkStart w:id="17" w:name="OLE_LINK542"/>
      <w:bookmarkStart w:id="18" w:name="OLE_LINK563"/>
      <w:r>
        <w:rPr>
          <w:rFonts w:ascii="Book Antiqua" w:hAnsi="Book Antiqua"/>
          <w:b/>
        </w:rPr>
        <w:t>Received:</w:t>
      </w:r>
    </w:p>
    <w:p w14:paraId="03042D71" w14:textId="77777777" w:rsidR="008457FE" w:rsidRDefault="008457FE" w:rsidP="008457FE">
      <w:pPr>
        <w:spacing w:line="360" w:lineRule="auto"/>
        <w:rPr>
          <w:rFonts w:ascii="Book Antiqua" w:hAnsi="Book Antiqua"/>
          <w:b/>
        </w:rPr>
      </w:pPr>
      <w:r w:rsidRPr="009659DA">
        <w:rPr>
          <w:rFonts w:ascii="Book Antiqua" w:hAnsi="Book Antiqua" w:hint="eastAsia"/>
          <w:b/>
        </w:rPr>
        <w:t>Peer-review started</w:t>
      </w:r>
      <w:r>
        <w:rPr>
          <w:rFonts w:ascii="Book Antiqua" w:hAnsi="Book Antiqua"/>
          <w:b/>
        </w:rPr>
        <w:t>:</w:t>
      </w:r>
    </w:p>
    <w:p w14:paraId="524FFD40" w14:textId="77777777" w:rsidR="008457FE" w:rsidRDefault="008457FE" w:rsidP="008457FE">
      <w:pPr>
        <w:spacing w:line="360" w:lineRule="auto"/>
        <w:rPr>
          <w:rFonts w:ascii="Book Antiqua" w:hAnsi="Book Antiqua"/>
          <w:b/>
        </w:rPr>
      </w:pPr>
      <w:r w:rsidRPr="009659DA">
        <w:rPr>
          <w:rFonts w:ascii="Book Antiqua" w:hAnsi="Book Antiqua"/>
          <w:b/>
        </w:rPr>
        <w:t>First decision:</w:t>
      </w:r>
    </w:p>
    <w:p w14:paraId="61B358BE" w14:textId="77777777" w:rsidR="008457FE" w:rsidRDefault="008457FE" w:rsidP="008457FE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Revised:</w:t>
      </w:r>
    </w:p>
    <w:p w14:paraId="38604F5C" w14:textId="77777777" w:rsidR="008457FE" w:rsidRDefault="008457FE" w:rsidP="008457FE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Accepted:</w:t>
      </w:r>
      <w:r>
        <w:rPr>
          <w:rFonts w:ascii="Book Antiqua" w:hAnsi="Book Antiqua" w:hint="eastAsia"/>
          <w:b/>
        </w:rPr>
        <w:t xml:space="preserve">  </w:t>
      </w:r>
    </w:p>
    <w:p w14:paraId="61D14A32" w14:textId="77777777" w:rsidR="008457FE" w:rsidRDefault="008457FE" w:rsidP="008457FE">
      <w:pPr>
        <w:spacing w:line="360" w:lineRule="auto"/>
        <w:rPr>
          <w:rFonts w:ascii="Book Antiqua" w:hAnsi="Book Antiqua"/>
          <w:b/>
        </w:rPr>
      </w:pPr>
      <w:r w:rsidRPr="009659DA">
        <w:rPr>
          <w:rFonts w:ascii="Book Antiqua" w:hAnsi="Book Antiqua"/>
          <w:b/>
        </w:rPr>
        <w:t>Article in press:</w:t>
      </w:r>
    </w:p>
    <w:p w14:paraId="35184ED6" w14:textId="77777777" w:rsidR="008457FE" w:rsidRPr="00ED7CB9" w:rsidRDefault="008457FE" w:rsidP="008457FE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Published online:</w:t>
      </w:r>
    </w:p>
    <w:bookmarkEnd w:id="13"/>
    <w:bookmarkEnd w:id="14"/>
    <w:bookmarkEnd w:id="15"/>
    <w:bookmarkEnd w:id="16"/>
    <w:bookmarkEnd w:id="17"/>
    <w:bookmarkEnd w:id="18"/>
    <w:p w14:paraId="3AF380F1" w14:textId="77777777" w:rsidR="00865CCF" w:rsidRPr="008457FE" w:rsidRDefault="00865CCF" w:rsidP="000E69FF">
      <w:pPr>
        <w:spacing w:before="0" w:after="0" w:line="480" w:lineRule="auto"/>
        <w:jc w:val="left"/>
        <w:rPr>
          <w:rFonts w:ascii="Book Antiqua" w:hAnsi="Book Antiqua"/>
          <w:szCs w:val="24"/>
        </w:rPr>
      </w:pPr>
    </w:p>
    <w:p w14:paraId="43BBFCA2" w14:textId="77777777" w:rsidR="008457FE" w:rsidRDefault="008457FE">
      <w:pPr>
        <w:spacing w:before="0" w:after="200"/>
        <w:jc w:val="left"/>
        <w:rPr>
          <w:rFonts w:ascii="Book Antiqua" w:hAnsi="Book Antiqua" w:cs="Times New Roman"/>
          <w:b/>
          <w:szCs w:val="24"/>
        </w:rPr>
      </w:pPr>
      <w:r>
        <w:rPr>
          <w:rFonts w:ascii="Book Antiqua" w:hAnsi="Book Antiqua" w:cs="Times New Roman"/>
          <w:b/>
          <w:szCs w:val="24"/>
        </w:rPr>
        <w:br w:type="page"/>
      </w:r>
    </w:p>
    <w:p w14:paraId="7E3431AC" w14:textId="77777777" w:rsidR="008457FE" w:rsidRDefault="001873B6" w:rsidP="00817B47">
      <w:pPr>
        <w:spacing w:before="0" w:after="0" w:line="480" w:lineRule="auto"/>
        <w:jc w:val="left"/>
        <w:rPr>
          <w:rFonts w:ascii="Book Antiqua" w:hAnsi="Book Antiqua" w:cs="Times New Roman"/>
          <w:b/>
          <w:szCs w:val="24"/>
          <w:lang w:eastAsia="zh-CN"/>
        </w:rPr>
      </w:pPr>
      <w:r w:rsidRPr="008457FE">
        <w:rPr>
          <w:rFonts w:ascii="Book Antiqua" w:hAnsi="Book Antiqua" w:cs="Times New Roman"/>
          <w:b/>
          <w:szCs w:val="24"/>
        </w:rPr>
        <w:lastRenderedPageBreak/>
        <w:t>Abstract</w:t>
      </w:r>
    </w:p>
    <w:p w14:paraId="2AA6803C" w14:textId="33628AEC" w:rsidR="001974E7" w:rsidRPr="008457FE" w:rsidRDefault="00792705" w:rsidP="00817B47">
      <w:pPr>
        <w:spacing w:before="0" w:after="0" w:line="480" w:lineRule="auto"/>
        <w:jc w:val="left"/>
        <w:rPr>
          <w:rFonts w:ascii="Book Antiqua" w:hAnsi="Book Antiqua" w:cs="Times New Roman"/>
          <w:b/>
          <w:szCs w:val="24"/>
        </w:rPr>
      </w:pPr>
      <w:r w:rsidRPr="008457FE">
        <w:rPr>
          <w:rFonts w:ascii="Book Antiqua" w:hAnsi="Book Antiqua" w:cs="Times New Roman"/>
          <w:i/>
          <w:szCs w:val="24"/>
        </w:rPr>
        <w:t>Helicobacter pylori</w:t>
      </w:r>
      <w:r w:rsidRPr="008457FE">
        <w:rPr>
          <w:rFonts w:ascii="Book Antiqua" w:hAnsi="Book Antiqua" w:cs="Times New Roman"/>
          <w:szCs w:val="24"/>
        </w:rPr>
        <w:t xml:space="preserve"> </w:t>
      </w:r>
      <w:r w:rsidR="00FA1188" w:rsidRPr="008457FE">
        <w:rPr>
          <w:rFonts w:ascii="Book Antiqua" w:hAnsi="Book Antiqua" w:cs="Times New Roman"/>
          <w:szCs w:val="24"/>
        </w:rPr>
        <w:t>(</w:t>
      </w:r>
      <w:r w:rsidR="00FA1188" w:rsidRPr="008457FE">
        <w:rPr>
          <w:rFonts w:ascii="Book Antiqua" w:hAnsi="Book Antiqua" w:cs="Times New Roman"/>
          <w:i/>
          <w:szCs w:val="24"/>
        </w:rPr>
        <w:t>H. pylori</w:t>
      </w:r>
      <w:r w:rsidR="00FA1188" w:rsidRPr="008457FE">
        <w:rPr>
          <w:rFonts w:ascii="Book Antiqua" w:hAnsi="Book Antiqua" w:cs="Times New Roman"/>
          <w:szCs w:val="24"/>
        </w:rPr>
        <w:t xml:space="preserve">) </w:t>
      </w:r>
      <w:proofErr w:type="gramStart"/>
      <w:r w:rsidRPr="008457FE">
        <w:rPr>
          <w:rFonts w:ascii="Book Antiqua" w:hAnsi="Book Antiqua" w:cs="Times New Roman"/>
          <w:szCs w:val="24"/>
        </w:rPr>
        <w:t>is</w:t>
      </w:r>
      <w:proofErr w:type="gramEnd"/>
      <w:r w:rsidRPr="008457FE">
        <w:rPr>
          <w:rFonts w:ascii="Book Antiqua" w:hAnsi="Book Antiqua" w:cs="Times New Roman"/>
          <w:szCs w:val="24"/>
        </w:rPr>
        <w:t xml:space="preserve"> c</w:t>
      </w:r>
      <w:r w:rsidR="003B4876" w:rsidRPr="008457FE">
        <w:rPr>
          <w:rFonts w:ascii="Book Antiqua" w:hAnsi="Book Antiqua" w:cs="Times New Roman"/>
          <w:szCs w:val="24"/>
        </w:rPr>
        <w:t>onsidered an etiologic factor for</w:t>
      </w:r>
      <w:r w:rsidRPr="008457FE">
        <w:rPr>
          <w:rFonts w:ascii="Book Antiqua" w:hAnsi="Book Antiqua" w:cs="Times New Roman"/>
          <w:szCs w:val="24"/>
        </w:rPr>
        <w:t xml:space="preserve"> </w:t>
      </w:r>
      <w:r w:rsidR="004E25A5" w:rsidRPr="008457FE">
        <w:rPr>
          <w:rFonts w:ascii="Book Antiqua" w:hAnsi="Book Antiqua" w:cs="Times New Roman"/>
          <w:szCs w:val="24"/>
        </w:rPr>
        <w:t xml:space="preserve">the development of </w:t>
      </w:r>
      <w:r w:rsidRPr="008457FE">
        <w:rPr>
          <w:rFonts w:ascii="Book Antiqua" w:hAnsi="Book Antiqua" w:cs="Times New Roman"/>
          <w:szCs w:val="24"/>
        </w:rPr>
        <w:t>peptic ulcer disease, gastric a</w:t>
      </w:r>
      <w:r w:rsidR="003A0BD0" w:rsidRPr="008457FE">
        <w:rPr>
          <w:rFonts w:ascii="Book Antiqua" w:hAnsi="Book Antiqua" w:cs="Times New Roman"/>
          <w:szCs w:val="24"/>
        </w:rPr>
        <w:t>denocarcinoma</w:t>
      </w:r>
      <w:r w:rsidR="00182D56" w:rsidRPr="008457FE">
        <w:rPr>
          <w:rFonts w:ascii="Book Antiqua" w:hAnsi="Book Antiqua" w:cs="Times New Roman"/>
          <w:szCs w:val="24"/>
        </w:rPr>
        <w:t>,</w:t>
      </w:r>
      <w:r w:rsidR="003A0BD0" w:rsidRPr="008457FE">
        <w:rPr>
          <w:rFonts w:ascii="Book Antiqua" w:hAnsi="Book Antiqua" w:cs="Times New Roman"/>
          <w:szCs w:val="24"/>
        </w:rPr>
        <w:t xml:space="preserve"> and MALT lymphoma.</w:t>
      </w:r>
      <w:r w:rsidRPr="008457FE">
        <w:rPr>
          <w:rFonts w:ascii="Book Antiqua" w:hAnsi="Book Antiqua" w:cs="Times New Roman"/>
          <w:szCs w:val="24"/>
        </w:rPr>
        <w:t xml:space="preserve"> </w:t>
      </w:r>
      <w:r w:rsidR="000E3F8D" w:rsidRPr="008457FE">
        <w:rPr>
          <w:rFonts w:ascii="Book Antiqua" w:hAnsi="Book Antiqua" w:cs="Times New Roman"/>
          <w:szCs w:val="24"/>
        </w:rPr>
        <w:t xml:space="preserve">Therapeutic </w:t>
      </w:r>
      <w:r w:rsidR="00182D56" w:rsidRPr="008457FE">
        <w:rPr>
          <w:rFonts w:ascii="Book Antiqua" w:hAnsi="Book Antiqua" w:cs="Times New Roman"/>
          <w:szCs w:val="24"/>
        </w:rPr>
        <w:t xml:space="preserve">schemes </w:t>
      </w:r>
      <w:r w:rsidR="000E3F8D" w:rsidRPr="008457FE">
        <w:rPr>
          <w:rFonts w:ascii="Book Antiqua" w:hAnsi="Book Antiqua" w:cs="Times New Roman"/>
          <w:szCs w:val="24"/>
        </w:rPr>
        <w:t xml:space="preserve">to eradicate the bacteria are based on double antibiotic therapy and proton pump inhibitor. </w:t>
      </w:r>
      <w:r w:rsidR="004C77B4" w:rsidRPr="008457FE">
        <w:rPr>
          <w:rFonts w:ascii="Book Antiqua" w:hAnsi="Book Antiqua" w:cs="Times New Roman"/>
          <w:szCs w:val="24"/>
        </w:rPr>
        <w:t xml:space="preserve">Despite many therapeutic improvements in </w:t>
      </w:r>
      <w:r w:rsidR="00FA1188" w:rsidRPr="008457FE">
        <w:rPr>
          <w:rFonts w:ascii="Book Antiqua" w:hAnsi="Book Antiqua" w:cs="Times New Roman"/>
          <w:i/>
          <w:szCs w:val="24"/>
        </w:rPr>
        <w:t xml:space="preserve">H. </w:t>
      </w:r>
      <w:r w:rsidR="004C77B4" w:rsidRPr="008457FE">
        <w:rPr>
          <w:rFonts w:ascii="Book Antiqua" w:hAnsi="Book Antiqua" w:cs="Times New Roman"/>
          <w:i/>
          <w:szCs w:val="24"/>
        </w:rPr>
        <w:t>pylori</w:t>
      </w:r>
      <w:r w:rsidR="004C77B4" w:rsidRPr="008457FE">
        <w:rPr>
          <w:rFonts w:ascii="Book Antiqua" w:hAnsi="Book Antiqua" w:cs="Times New Roman"/>
          <w:szCs w:val="24"/>
        </w:rPr>
        <w:t xml:space="preserve"> eradication treatment, it is still associated with high infection rate also in developed countries. </w:t>
      </w:r>
      <w:r w:rsidR="000E3F8D" w:rsidRPr="008457FE">
        <w:rPr>
          <w:rFonts w:ascii="Book Antiqua" w:hAnsi="Book Antiqua" w:cs="Times New Roman"/>
          <w:szCs w:val="24"/>
        </w:rPr>
        <w:t xml:space="preserve">Bacterial resistance and adverse events </w:t>
      </w:r>
      <w:r w:rsidR="00512F72" w:rsidRPr="008457FE">
        <w:rPr>
          <w:rFonts w:ascii="Book Antiqua" w:hAnsi="Book Antiqua" w:cs="Times New Roman"/>
          <w:szCs w:val="24"/>
        </w:rPr>
        <w:t xml:space="preserve">occurrence are among </w:t>
      </w:r>
      <w:r w:rsidR="000E3F8D" w:rsidRPr="008457FE">
        <w:rPr>
          <w:rFonts w:ascii="Book Antiqua" w:hAnsi="Book Antiqua" w:cs="Times New Roman"/>
          <w:szCs w:val="24"/>
        </w:rPr>
        <w:t>most frequent cause</w:t>
      </w:r>
      <w:r w:rsidR="00512F72" w:rsidRPr="008457FE">
        <w:rPr>
          <w:rFonts w:ascii="Book Antiqua" w:hAnsi="Book Antiqua" w:cs="Times New Roman"/>
          <w:szCs w:val="24"/>
        </w:rPr>
        <w:t>s</w:t>
      </w:r>
      <w:r w:rsidR="000E3F8D" w:rsidRPr="008457FE">
        <w:rPr>
          <w:rFonts w:ascii="Book Antiqua" w:hAnsi="Book Antiqua" w:cs="Times New Roman"/>
          <w:szCs w:val="24"/>
        </w:rPr>
        <w:t xml:space="preserve"> for anti- </w:t>
      </w:r>
      <w:r w:rsidR="00FA1188" w:rsidRPr="008457FE">
        <w:rPr>
          <w:rFonts w:ascii="Book Antiqua" w:hAnsi="Book Antiqua" w:cs="Times New Roman"/>
          <w:i/>
          <w:szCs w:val="24"/>
        </w:rPr>
        <w:t xml:space="preserve">H. </w:t>
      </w:r>
      <w:r w:rsidR="000E3F8D" w:rsidRPr="008457FE">
        <w:rPr>
          <w:rFonts w:ascii="Book Antiqua" w:hAnsi="Book Antiqua" w:cs="Times New Roman"/>
          <w:i/>
          <w:szCs w:val="24"/>
        </w:rPr>
        <w:t>pylori</w:t>
      </w:r>
      <w:r w:rsidR="000E3F8D" w:rsidRPr="008457FE">
        <w:rPr>
          <w:rFonts w:ascii="Book Antiqua" w:hAnsi="Book Antiqua" w:cs="Times New Roman"/>
          <w:szCs w:val="24"/>
        </w:rPr>
        <w:t xml:space="preserve"> treatment failure.</w:t>
      </w:r>
      <w:r w:rsidR="00DC148B" w:rsidRPr="008457FE">
        <w:rPr>
          <w:rFonts w:ascii="Book Antiqua" w:hAnsi="Book Antiqua" w:cs="Times New Roman"/>
          <w:szCs w:val="24"/>
        </w:rPr>
        <w:t xml:space="preserve"> </w:t>
      </w:r>
      <w:r w:rsidR="00B86044" w:rsidRPr="008457FE">
        <w:rPr>
          <w:rFonts w:ascii="Book Antiqua" w:hAnsi="Book Antiqua" w:cs="Times New Roman"/>
          <w:szCs w:val="24"/>
        </w:rPr>
        <w:t xml:space="preserve">Several studies have reported that certain probiotic strains </w:t>
      </w:r>
      <w:r w:rsidR="00AF5364" w:rsidRPr="008457FE">
        <w:rPr>
          <w:rFonts w:ascii="Book Antiqua" w:hAnsi="Book Antiqua" w:cs="Times New Roman"/>
          <w:szCs w:val="24"/>
        </w:rPr>
        <w:t xml:space="preserve">can exhibit inhibitory activity against </w:t>
      </w:r>
      <w:r w:rsidR="00AF5364" w:rsidRPr="008457FE">
        <w:rPr>
          <w:rFonts w:ascii="Book Antiqua" w:hAnsi="Book Antiqua" w:cs="Times New Roman"/>
          <w:i/>
          <w:szCs w:val="24"/>
        </w:rPr>
        <w:t>H</w:t>
      </w:r>
      <w:r w:rsidR="00FA1188" w:rsidRPr="008457FE">
        <w:rPr>
          <w:rFonts w:ascii="Book Antiqua" w:hAnsi="Book Antiqua" w:cs="Times New Roman"/>
          <w:i/>
          <w:szCs w:val="24"/>
        </w:rPr>
        <w:t>.</w:t>
      </w:r>
      <w:r w:rsidR="00AF5364" w:rsidRPr="008457FE">
        <w:rPr>
          <w:rFonts w:ascii="Book Antiqua" w:hAnsi="Book Antiqua" w:cs="Times New Roman"/>
          <w:i/>
          <w:szCs w:val="24"/>
        </w:rPr>
        <w:t xml:space="preserve"> pylori</w:t>
      </w:r>
      <w:r w:rsidR="00AF5364" w:rsidRPr="008457FE">
        <w:rPr>
          <w:rFonts w:ascii="Book Antiqua" w:hAnsi="Book Antiqua" w:cs="Times New Roman"/>
          <w:szCs w:val="24"/>
        </w:rPr>
        <w:t xml:space="preserve"> bacteria</w:t>
      </w:r>
      <w:r w:rsidR="00DC148B" w:rsidRPr="008457FE">
        <w:rPr>
          <w:rFonts w:ascii="Book Antiqua" w:hAnsi="Book Antiqua" w:cs="Times New Roman"/>
          <w:szCs w:val="24"/>
        </w:rPr>
        <w:t xml:space="preserve">. In addition, some probiotic strains </w:t>
      </w:r>
      <w:r w:rsidR="00B86044" w:rsidRPr="008457FE">
        <w:rPr>
          <w:rFonts w:ascii="Book Antiqua" w:hAnsi="Book Antiqua" w:cs="Times New Roman"/>
          <w:szCs w:val="24"/>
        </w:rPr>
        <w:t xml:space="preserve">can reduce the occurrence of side effects due to antibiotic therapy and consequently increase the </w:t>
      </w:r>
      <w:r w:rsidR="00AB3BC0" w:rsidRPr="008457FE">
        <w:rPr>
          <w:rFonts w:ascii="Book Antiqua" w:hAnsi="Book Antiqua" w:cs="Times New Roman"/>
          <w:i/>
          <w:szCs w:val="24"/>
        </w:rPr>
        <w:t xml:space="preserve">H. pylori </w:t>
      </w:r>
      <w:r w:rsidR="00B86044" w:rsidRPr="008457FE">
        <w:rPr>
          <w:rFonts w:ascii="Book Antiqua" w:hAnsi="Book Antiqua" w:cs="Times New Roman"/>
          <w:szCs w:val="24"/>
        </w:rPr>
        <w:t>eradication rate</w:t>
      </w:r>
      <w:r w:rsidR="00AB3BC0" w:rsidRPr="008457FE">
        <w:rPr>
          <w:rFonts w:ascii="Book Antiqua" w:hAnsi="Book Antiqua" w:cs="Times New Roman"/>
          <w:szCs w:val="24"/>
        </w:rPr>
        <w:t xml:space="preserve">. </w:t>
      </w:r>
      <w:r w:rsidR="00B86044" w:rsidRPr="008457FE">
        <w:rPr>
          <w:rFonts w:ascii="Book Antiqua" w:hAnsi="Book Antiqua" w:cs="Times New Roman"/>
          <w:szCs w:val="24"/>
        </w:rPr>
        <w:t xml:space="preserve"> </w:t>
      </w:r>
      <w:r w:rsidR="001974E7" w:rsidRPr="008457FE">
        <w:rPr>
          <w:rFonts w:ascii="Book Antiqua" w:hAnsi="Book Antiqua" w:cs="Times New Roman"/>
          <w:szCs w:val="24"/>
        </w:rPr>
        <w:t xml:space="preserve">The results of the prospective </w:t>
      </w:r>
      <w:r w:rsidR="0018797A" w:rsidRPr="008457FE">
        <w:rPr>
          <w:rFonts w:ascii="Book Antiqua" w:hAnsi="Book Antiqua" w:cs="Times New Roman"/>
          <w:szCs w:val="24"/>
        </w:rPr>
        <w:t xml:space="preserve">double-blind placebo-controlled </w:t>
      </w:r>
      <w:r w:rsidR="001974E7" w:rsidRPr="008457FE">
        <w:rPr>
          <w:rFonts w:ascii="Book Antiqua" w:hAnsi="Book Antiqua" w:cs="Times New Roman"/>
          <w:szCs w:val="24"/>
        </w:rPr>
        <w:t xml:space="preserve">studies suggest that specific probiotics, such as </w:t>
      </w:r>
      <w:r w:rsidR="001974E7" w:rsidRPr="008457FE">
        <w:rPr>
          <w:rFonts w:ascii="Book Antiqua" w:hAnsi="Book Antiqua" w:cs="Times New Roman"/>
          <w:i/>
          <w:szCs w:val="24"/>
        </w:rPr>
        <w:t xml:space="preserve">S. </w:t>
      </w:r>
      <w:proofErr w:type="spellStart"/>
      <w:r w:rsidR="001974E7" w:rsidRPr="008457FE">
        <w:rPr>
          <w:rFonts w:ascii="Book Antiqua" w:hAnsi="Book Antiqua" w:cs="Times New Roman"/>
          <w:i/>
          <w:szCs w:val="24"/>
        </w:rPr>
        <w:t>boulardii</w:t>
      </w:r>
      <w:proofErr w:type="spellEnd"/>
      <w:r w:rsidR="001974E7" w:rsidRPr="008457FE">
        <w:rPr>
          <w:rFonts w:ascii="Book Antiqua" w:hAnsi="Book Antiqua" w:cs="Times New Roman"/>
          <w:szCs w:val="24"/>
        </w:rPr>
        <w:t xml:space="preserve"> and </w:t>
      </w:r>
      <w:r w:rsidR="001974E7" w:rsidRPr="008457FE">
        <w:rPr>
          <w:rFonts w:ascii="Book Antiqua" w:hAnsi="Book Antiqua" w:cs="Times New Roman"/>
          <w:i/>
          <w:szCs w:val="24"/>
        </w:rPr>
        <w:t xml:space="preserve">L. </w:t>
      </w:r>
      <w:proofErr w:type="spellStart"/>
      <w:r w:rsidR="001974E7" w:rsidRPr="008457FE">
        <w:rPr>
          <w:rFonts w:ascii="Book Antiqua" w:hAnsi="Book Antiqua" w:cs="Times New Roman"/>
          <w:i/>
          <w:szCs w:val="24"/>
        </w:rPr>
        <w:t>johnsonni</w:t>
      </w:r>
      <w:proofErr w:type="spellEnd"/>
      <w:r w:rsidR="001974E7" w:rsidRPr="008457FE">
        <w:rPr>
          <w:rFonts w:ascii="Book Antiqua" w:hAnsi="Book Antiqua" w:cs="Times New Roman"/>
          <w:i/>
          <w:szCs w:val="24"/>
        </w:rPr>
        <w:t xml:space="preserve"> </w:t>
      </w:r>
      <w:r w:rsidR="001974E7" w:rsidRPr="008457FE">
        <w:rPr>
          <w:rFonts w:ascii="Book Antiqua" w:hAnsi="Book Antiqua" w:cs="Times New Roman"/>
          <w:szCs w:val="24"/>
        </w:rPr>
        <w:t xml:space="preserve">La1 probably can diminish the bacterial load, but not completely eradicate the </w:t>
      </w:r>
      <w:r w:rsidR="001974E7" w:rsidRPr="008457FE">
        <w:rPr>
          <w:rFonts w:ascii="Book Antiqua" w:hAnsi="Book Antiqua" w:cs="Times New Roman"/>
          <w:i/>
          <w:szCs w:val="24"/>
        </w:rPr>
        <w:t xml:space="preserve">H. pylori </w:t>
      </w:r>
      <w:r w:rsidR="001974E7" w:rsidRPr="008457FE">
        <w:rPr>
          <w:rFonts w:ascii="Book Antiqua" w:hAnsi="Book Antiqua" w:cs="Times New Roman"/>
          <w:szCs w:val="24"/>
        </w:rPr>
        <w:t xml:space="preserve">bacteria. </w:t>
      </w:r>
      <w:r w:rsidR="0018797A" w:rsidRPr="008457FE">
        <w:rPr>
          <w:rFonts w:ascii="Book Antiqua" w:hAnsi="Book Antiqua" w:cs="Times New Roman"/>
          <w:szCs w:val="24"/>
        </w:rPr>
        <w:t xml:space="preserve">Furthermore, it </w:t>
      </w:r>
      <w:r w:rsidR="00182D56" w:rsidRPr="008457FE">
        <w:rPr>
          <w:rFonts w:ascii="Book Antiqua" w:hAnsi="Book Antiqua" w:cs="Times New Roman"/>
          <w:szCs w:val="24"/>
        </w:rPr>
        <w:t>seems</w:t>
      </w:r>
      <w:r w:rsidR="0018797A" w:rsidRPr="008457FE">
        <w:rPr>
          <w:rFonts w:ascii="Book Antiqua" w:hAnsi="Book Antiqua" w:cs="Times New Roman"/>
          <w:szCs w:val="24"/>
        </w:rPr>
        <w:t xml:space="preserve"> </w:t>
      </w:r>
      <w:r w:rsidR="001974E7" w:rsidRPr="008457FE">
        <w:rPr>
          <w:rFonts w:ascii="Book Antiqua" w:hAnsi="Book Antiqua" w:cs="Times New Roman"/>
          <w:szCs w:val="24"/>
        </w:rPr>
        <w:t xml:space="preserve">that supplementation with </w:t>
      </w:r>
      <w:r w:rsidR="001974E7" w:rsidRPr="008457FE">
        <w:rPr>
          <w:rFonts w:ascii="Book Antiqua" w:hAnsi="Book Antiqua" w:cs="Times New Roman"/>
          <w:i/>
          <w:szCs w:val="24"/>
        </w:rPr>
        <w:t xml:space="preserve">S. </w:t>
      </w:r>
      <w:proofErr w:type="spellStart"/>
      <w:r w:rsidR="001974E7" w:rsidRPr="008457FE">
        <w:rPr>
          <w:rFonts w:ascii="Book Antiqua" w:hAnsi="Book Antiqua" w:cs="Times New Roman"/>
          <w:i/>
          <w:szCs w:val="24"/>
        </w:rPr>
        <w:t>boulardii</w:t>
      </w:r>
      <w:proofErr w:type="spellEnd"/>
      <w:r w:rsidR="001974E7" w:rsidRPr="008457FE">
        <w:rPr>
          <w:rFonts w:ascii="Book Antiqua" w:hAnsi="Book Antiqua" w:cs="Times New Roman"/>
          <w:szCs w:val="24"/>
        </w:rPr>
        <w:t xml:space="preserve"> is a useful concomitant therapy in the standard </w:t>
      </w:r>
      <w:r w:rsidR="001974E7" w:rsidRPr="008457FE">
        <w:rPr>
          <w:rFonts w:ascii="Book Antiqua" w:hAnsi="Book Antiqua" w:cs="Times New Roman"/>
          <w:i/>
          <w:szCs w:val="24"/>
        </w:rPr>
        <w:t>H. pylori</w:t>
      </w:r>
      <w:r w:rsidR="001974E7" w:rsidRPr="008457FE">
        <w:rPr>
          <w:rFonts w:ascii="Book Antiqua" w:hAnsi="Book Antiqua" w:cs="Times New Roman"/>
          <w:szCs w:val="24"/>
        </w:rPr>
        <w:t xml:space="preserve"> eradication treatment protocol and most probably increase</w:t>
      </w:r>
      <w:r w:rsidR="00182D56" w:rsidRPr="008457FE">
        <w:rPr>
          <w:rFonts w:ascii="Book Antiqua" w:hAnsi="Book Antiqua" w:cs="Times New Roman"/>
          <w:szCs w:val="24"/>
        </w:rPr>
        <w:t>s</w:t>
      </w:r>
      <w:r w:rsidR="001974E7" w:rsidRPr="008457FE">
        <w:rPr>
          <w:rFonts w:ascii="Book Antiqua" w:hAnsi="Book Antiqua" w:cs="Times New Roman"/>
          <w:szCs w:val="24"/>
        </w:rPr>
        <w:t xml:space="preserve"> eradication rate.</w:t>
      </w:r>
      <w:r w:rsidR="0018797A" w:rsidRPr="008457FE">
        <w:rPr>
          <w:rFonts w:ascii="Book Antiqua" w:hAnsi="Book Antiqua" w:cs="Times New Roman"/>
          <w:szCs w:val="24"/>
        </w:rPr>
        <w:t xml:space="preserve"> </w:t>
      </w:r>
      <w:r w:rsidR="0018797A" w:rsidRPr="008457FE">
        <w:rPr>
          <w:rFonts w:ascii="Book Antiqua" w:hAnsi="Book Antiqua" w:cs="Times New Roman"/>
          <w:i/>
          <w:szCs w:val="24"/>
        </w:rPr>
        <w:t>L. reuteri</w:t>
      </w:r>
      <w:r w:rsidR="007F13ED" w:rsidRPr="008457FE">
        <w:rPr>
          <w:rFonts w:ascii="Book Antiqua" w:hAnsi="Book Antiqua" w:cs="Times New Roman"/>
          <w:szCs w:val="24"/>
        </w:rPr>
        <w:t xml:space="preserve"> is </w:t>
      </w:r>
      <w:r w:rsidR="0018797A" w:rsidRPr="008457FE">
        <w:rPr>
          <w:rFonts w:ascii="Book Antiqua" w:hAnsi="Book Antiqua" w:cs="Times New Roman"/>
          <w:szCs w:val="24"/>
        </w:rPr>
        <w:t xml:space="preserve">equally effective, but more positive studies are needed. </w:t>
      </w:r>
      <w:r w:rsidR="00F13A61" w:rsidRPr="008457FE">
        <w:rPr>
          <w:rFonts w:ascii="Book Antiqua" w:hAnsi="Book Antiqua" w:cs="Times New Roman"/>
          <w:szCs w:val="24"/>
        </w:rPr>
        <w:t xml:space="preserve">Finally, probiotic strains, such as </w:t>
      </w:r>
      <w:r w:rsidR="00F13A61" w:rsidRPr="008457FE">
        <w:rPr>
          <w:rFonts w:ascii="Book Antiqua" w:hAnsi="Book Antiqua" w:cs="Times New Roman"/>
          <w:i/>
          <w:szCs w:val="24"/>
        </w:rPr>
        <w:t xml:space="preserve">S. </w:t>
      </w:r>
      <w:proofErr w:type="spellStart"/>
      <w:r w:rsidR="00F13A61" w:rsidRPr="008457FE">
        <w:rPr>
          <w:rFonts w:ascii="Book Antiqua" w:hAnsi="Book Antiqua" w:cs="Times New Roman"/>
          <w:i/>
          <w:szCs w:val="24"/>
        </w:rPr>
        <w:t>boulardii</w:t>
      </w:r>
      <w:proofErr w:type="spellEnd"/>
      <w:r w:rsidR="00F13A61" w:rsidRPr="008457FE">
        <w:rPr>
          <w:rFonts w:ascii="Book Antiqua" w:hAnsi="Book Antiqua" w:cs="Times New Roman"/>
          <w:szCs w:val="24"/>
        </w:rPr>
        <w:t xml:space="preserve">, </w:t>
      </w:r>
      <w:r w:rsidR="00F13A61" w:rsidRPr="008457FE">
        <w:rPr>
          <w:rFonts w:ascii="Book Antiqua" w:hAnsi="Book Antiqua" w:cs="Times New Roman"/>
          <w:i/>
          <w:szCs w:val="24"/>
        </w:rPr>
        <w:t xml:space="preserve">L. reuteri </w:t>
      </w:r>
      <w:r w:rsidR="00F13A61" w:rsidRPr="008457FE">
        <w:rPr>
          <w:rFonts w:ascii="Book Antiqua" w:hAnsi="Book Antiqua" w:cs="Times New Roman"/>
          <w:szCs w:val="24"/>
        </w:rPr>
        <w:t xml:space="preserve">and </w:t>
      </w:r>
      <w:r w:rsidR="00F13A61" w:rsidRPr="008457FE">
        <w:rPr>
          <w:rFonts w:ascii="Book Antiqua" w:hAnsi="Book Antiqua" w:cs="Times New Roman"/>
          <w:i/>
          <w:szCs w:val="24"/>
        </w:rPr>
        <w:t>L. GG</w:t>
      </w:r>
      <w:r w:rsidR="00F13A61" w:rsidRPr="008457FE">
        <w:rPr>
          <w:rFonts w:ascii="Book Antiqua" w:hAnsi="Book Antiqua" w:cs="Times New Roman"/>
          <w:szCs w:val="24"/>
        </w:rPr>
        <w:t>, decrease gastrointestinal antibiotic associated adverse effects.</w:t>
      </w:r>
    </w:p>
    <w:p w14:paraId="509239BD" w14:textId="77777777" w:rsidR="00B86044" w:rsidRPr="008457FE" w:rsidRDefault="00B86044" w:rsidP="000E69FF">
      <w:pPr>
        <w:spacing w:before="0" w:after="0" w:line="480" w:lineRule="auto"/>
        <w:jc w:val="left"/>
        <w:rPr>
          <w:rFonts w:ascii="Book Antiqua" w:hAnsi="Book Antiqua" w:cs="Times New Roman"/>
          <w:szCs w:val="24"/>
        </w:rPr>
      </w:pPr>
    </w:p>
    <w:p w14:paraId="14BDED7E" w14:textId="77777777" w:rsidR="006808E3" w:rsidRPr="008457FE" w:rsidRDefault="006808E3" w:rsidP="000E69FF">
      <w:pPr>
        <w:spacing w:before="0" w:after="0" w:line="480" w:lineRule="auto"/>
        <w:jc w:val="left"/>
        <w:rPr>
          <w:rFonts w:ascii="Book Antiqua" w:hAnsi="Book Antiqua" w:cs="Times New Roman"/>
          <w:szCs w:val="24"/>
        </w:rPr>
      </w:pPr>
    </w:p>
    <w:p w14:paraId="554CA87B" w14:textId="77777777" w:rsidR="006808E3" w:rsidRPr="008457FE" w:rsidRDefault="006808E3" w:rsidP="000E69FF">
      <w:pPr>
        <w:spacing w:before="0" w:after="0" w:line="480" w:lineRule="auto"/>
        <w:jc w:val="left"/>
        <w:rPr>
          <w:rFonts w:ascii="Book Antiqua" w:hAnsi="Book Antiqua" w:cs="Times New Roman"/>
          <w:szCs w:val="24"/>
        </w:rPr>
      </w:pPr>
    </w:p>
    <w:p w14:paraId="78E848E0" w14:textId="77777777" w:rsidR="006808E3" w:rsidRPr="008457FE" w:rsidRDefault="006808E3" w:rsidP="000E69FF">
      <w:pPr>
        <w:spacing w:before="0" w:after="0" w:line="480" w:lineRule="auto"/>
        <w:jc w:val="left"/>
        <w:rPr>
          <w:rFonts w:ascii="Book Antiqua" w:hAnsi="Book Antiqua" w:cs="Times New Roman"/>
          <w:szCs w:val="24"/>
        </w:rPr>
      </w:pPr>
    </w:p>
    <w:p w14:paraId="0240C38C" w14:textId="77777777" w:rsidR="006808E3" w:rsidRPr="008457FE" w:rsidDel="00AE1616" w:rsidRDefault="006808E3" w:rsidP="000E69FF">
      <w:pPr>
        <w:spacing w:before="0" w:after="0" w:line="480" w:lineRule="auto"/>
        <w:jc w:val="left"/>
        <w:rPr>
          <w:del w:id="19" w:author="Matjaž Homan" w:date="2015-04-25T03:51:00Z"/>
          <w:rFonts w:ascii="Book Antiqua" w:hAnsi="Book Antiqua" w:cs="Times New Roman"/>
          <w:szCs w:val="24"/>
        </w:rPr>
      </w:pPr>
    </w:p>
    <w:p w14:paraId="099A833E" w14:textId="77777777" w:rsidR="006808E3" w:rsidRPr="008457FE" w:rsidDel="00AE1616" w:rsidRDefault="006808E3" w:rsidP="000E69FF">
      <w:pPr>
        <w:spacing w:before="0" w:after="0" w:line="480" w:lineRule="auto"/>
        <w:jc w:val="left"/>
        <w:rPr>
          <w:del w:id="20" w:author="Matjaž Homan" w:date="2015-04-25T03:51:00Z"/>
          <w:rFonts w:ascii="Book Antiqua" w:hAnsi="Book Antiqua" w:cs="Times New Roman"/>
          <w:szCs w:val="24"/>
        </w:rPr>
      </w:pPr>
    </w:p>
    <w:p w14:paraId="0E0E3D75" w14:textId="77777777" w:rsidR="006808E3" w:rsidRPr="008457FE" w:rsidRDefault="006808E3" w:rsidP="000E69FF">
      <w:pPr>
        <w:spacing w:before="0" w:after="0" w:line="480" w:lineRule="auto"/>
        <w:jc w:val="left"/>
        <w:rPr>
          <w:rFonts w:ascii="Book Antiqua" w:hAnsi="Book Antiqua" w:cs="Times New Roman"/>
          <w:szCs w:val="24"/>
        </w:rPr>
      </w:pPr>
    </w:p>
    <w:p w14:paraId="7FF164C8" w14:textId="781F1CBF" w:rsidR="00BA1BF2" w:rsidRDefault="00BA1BF2" w:rsidP="000E69FF">
      <w:pPr>
        <w:spacing w:before="0" w:after="0" w:line="480" w:lineRule="auto"/>
        <w:jc w:val="left"/>
        <w:rPr>
          <w:rFonts w:ascii="Book Antiqua" w:hAnsi="Book Antiqua" w:cs="Times New Roman"/>
          <w:szCs w:val="24"/>
          <w:lang w:eastAsia="zh-CN"/>
        </w:rPr>
      </w:pPr>
      <w:r w:rsidRPr="008457FE">
        <w:rPr>
          <w:rFonts w:ascii="Book Antiqua" w:hAnsi="Book Antiqua" w:cs="Times New Roman"/>
          <w:b/>
          <w:szCs w:val="24"/>
        </w:rPr>
        <w:lastRenderedPageBreak/>
        <w:t xml:space="preserve">Key words: </w:t>
      </w:r>
      <w:r w:rsidRPr="008457FE">
        <w:rPr>
          <w:rFonts w:ascii="Book Antiqua" w:hAnsi="Book Antiqua" w:cs="Times New Roman"/>
          <w:i/>
          <w:szCs w:val="24"/>
        </w:rPr>
        <w:t>Helicobacter pylori</w:t>
      </w:r>
      <w:r w:rsidRPr="008457FE">
        <w:rPr>
          <w:rFonts w:ascii="Book Antiqua" w:hAnsi="Book Antiqua" w:cs="Times New Roman"/>
          <w:szCs w:val="24"/>
        </w:rPr>
        <w:t>; probiotics; eradi</w:t>
      </w:r>
      <w:r w:rsidR="00247F85" w:rsidRPr="008457FE">
        <w:rPr>
          <w:rFonts w:ascii="Book Antiqua" w:hAnsi="Book Antiqua" w:cs="Times New Roman"/>
          <w:szCs w:val="24"/>
        </w:rPr>
        <w:t>cation therapy; adverse effects; strain.</w:t>
      </w:r>
      <w:r w:rsidRPr="008457FE">
        <w:rPr>
          <w:rFonts w:ascii="Book Antiqua" w:hAnsi="Book Antiqua" w:cs="Times New Roman"/>
          <w:szCs w:val="24"/>
        </w:rPr>
        <w:t xml:space="preserve"> </w:t>
      </w:r>
    </w:p>
    <w:p w14:paraId="2AFF2B93" w14:textId="77777777" w:rsidR="008457FE" w:rsidRDefault="008457FE" w:rsidP="008457FE">
      <w:pPr>
        <w:spacing w:line="360" w:lineRule="auto"/>
        <w:rPr>
          <w:rFonts w:ascii="Book Antiqua" w:hAnsi="Book Antiqua" w:cs="Arial"/>
        </w:rPr>
      </w:pPr>
      <w:bookmarkStart w:id="21" w:name="OLE_LINK55"/>
      <w:bookmarkStart w:id="22" w:name="OLE_LINK56"/>
      <w:bookmarkStart w:id="23" w:name="OLE_LINK105"/>
      <w:bookmarkStart w:id="24" w:name="OLE_LINK116"/>
      <w:bookmarkStart w:id="25" w:name="OLE_LINK89"/>
      <w:bookmarkStart w:id="26" w:name="OLE_LINK567"/>
      <w:proofErr w:type="gramStart"/>
      <w:r w:rsidRPr="0071780A">
        <w:rPr>
          <w:rFonts w:ascii="Book Antiqua" w:hAnsi="Book Antiqua"/>
          <w:b/>
        </w:rPr>
        <w:t>©</w:t>
      </w:r>
      <w:bookmarkEnd w:id="21"/>
      <w:bookmarkEnd w:id="22"/>
      <w:r w:rsidRPr="0071780A">
        <w:rPr>
          <w:rFonts w:ascii="Book Antiqua" w:hAnsi="Book Antiqua" w:hint="eastAsia"/>
          <w:b/>
        </w:rPr>
        <w:t xml:space="preserve"> </w:t>
      </w:r>
      <w:r w:rsidRPr="0071780A">
        <w:rPr>
          <w:rFonts w:ascii="Book Antiqua" w:hAnsi="Book Antiqua" w:cs="Arial"/>
          <w:b/>
        </w:rPr>
        <w:t>The Author(s) 2015.</w:t>
      </w:r>
      <w:proofErr w:type="gramEnd"/>
      <w:r w:rsidRPr="0071780A">
        <w:rPr>
          <w:rFonts w:ascii="Book Antiqua" w:hAnsi="Book Antiqua" w:cs="Arial"/>
          <w:b/>
        </w:rPr>
        <w:t xml:space="preserve"> </w:t>
      </w:r>
      <w:r w:rsidRPr="00B55A90">
        <w:rPr>
          <w:rFonts w:ascii="Book Antiqua" w:hAnsi="Book Antiqua" w:cs="Arial"/>
        </w:rPr>
        <w:t xml:space="preserve">Published by </w:t>
      </w:r>
      <w:proofErr w:type="spellStart"/>
      <w:r w:rsidRPr="00B55A90">
        <w:rPr>
          <w:rFonts w:ascii="Book Antiqua" w:hAnsi="Book Antiqua" w:cs="Arial"/>
        </w:rPr>
        <w:t>Baishideng</w:t>
      </w:r>
      <w:proofErr w:type="spellEnd"/>
      <w:r w:rsidRPr="00B55A90">
        <w:rPr>
          <w:rFonts w:ascii="Book Antiqua" w:hAnsi="Book Antiqua" w:cs="Arial"/>
        </w:rPr>
        <w:t xml:space="preserve"> Publishing Group Inc. All rights reserved.</w:t>
      </w:r>
    </w:p>
    <w:p w14:paraId="6AB43C72" w14:textId="29816314" w:rsidR="00817B47" w:rsidRPr="008457FE" w:rsidRDefault="008457FE" w:rsidP="008457FE">
      <w:pPr>
        <w:spacing w:line="360" w:lineRule="auto"/>
        <w:rPr>
          <w:rFonts w:ascii="Book Antiqua" w:hAnsi="Book Antiqua" w:cs="Arial Unicode MS"/>
          <w:b/>
        </w:rPr>
      </w:pPr>
      <w:bookmarkStart w:id="27" w:name="OLE_LINK580"/>
      <w:bookmarkStart w:id="28" w:name="OLE_LINK581"/>
      <w:bookmarkEnd w:id="23"/>
      <w:bookmarkEnd w:id="24"/>
      <w:bookmarkEnd w:id="25"/>
      <w:bookmarkEnd w:id="26"/>
      <w:r w:rsidRPr="00712F63">
        <w:rPr>
          <w:rFonts w:ascii="Book Antiqua" w:eastAsia="Times New Roman" w:hAnsi="Book Antiqua" w:cs="Arial Unicode MS"/>
          <w:b/>
        </w:rPr>
        <w:t>Core tip:</w:t>
      </w:r>
      <w:bookmarkEnd w:id="27"/>
      <w:bookmarkEnd w:id="28"/>
      <w:r>
        <w:rPr>
          <w:rFonts w:ascii="Book Antiqua" w:hAnsi="Book Antiqua" w:cs="Arial Unicode MS" w:hint="eastAsia"/>
          <w:b/>
          <w:lang w:eastAsia="zh-CN"/>
        </w:rPr>
        <w:t xml:space="preserve"> </w:t>
      </w:r>
      <w:r w:rsidR="00817B47" w:rsidRPr="008457FE">
        <w:rPr>
          <w:rFonts w:ascii="Book Antiqua" w:hAnsi="Book Antiqua" w:cs="Times New Roman"/>
          <w:szCs w:val="24"/>
          <w:lang w:val="en-US"/>
        </w:rPr>
        <w:t>Poor eradication rate</w:t>
      </w:r>
      <w:r w:rsidR="00043212" w:rsidRPr="008457FE">
        <w:rPr>
          <w:rFonts w:ascii="Book Antiqua" w:hAnsi="Book Antiqua" w:cs="Times New Roman"/>
          <w:szCs w:val="24"/>
          <w:lang w:val="en-US"/>
        </w:rPr>
        <w:t>s</w:t>
      </w:r>
      <w:r w:rsidR="00817B47" w:rsidRPr="008457FE">
        <w:rPr>
          <w:rFonts w:ascii="Book Antiqua" w:hAnsi="Book Antiqua" w:cs="Times New Roman"/>
          <w:szCs w:val="24"/>
          <w:lang w:val="en-US"/>
        </w:rPr>
        <w:t xml:space="preserve"> in </w:t>
      </w:r>
      <w:r w:rsidR="00172362" w:rsidRPr="008457FE">
        <w:rPr>
          <w:rFonts w:ascii="Book Antiqua" w:hAnsi="Book Antiqua" w:cs="Times New Roman"/>
          <w:i/>
          <w:szCs w:val="24"/>
          <w:lang w:val="en-US"/>
        </w:rPr>
        <w:t>H. pylori</w:t>
      </w:r>
      <w:r w:rsidR="00172362" w:rsidRPr="008457FE">
        <w:rPr>
          <w:rFonts w:ascii="Book Antiqua" w:hAnsi="Book Antiqua" w:cs="Times New Roman"/>
          <w:szCs w:val="24"/>
          <w:lang w:val="en-US"/>
        </w:rPr>
        <w:t xml:space="preserve"> </w:t>
      </w:r>
      <w:r w:rsidR="00644956" w:rsidRPr="008457FE">
        <w:rPr>
          <w:rFonts w:ascii="Book Antiqua" w:hAnsi="Book Antiqua" w:cs="Times New Roman"/>
          <w:szCs w:val="24"/>
          <w:lang w:val="en-US"/>
        </w:rPr>
        <w:t>infected patients have</w:t>
      </w:r>
      <w:r w:rsidR="00817B47" w:rsidRPr="008457FE">
        <w:rPr>
          <w:rFonts w:ascii="Book Antiqua" w:hAnsi="Book Antiqua" w:cs="Times New Roman"/>
          <w:szCs w:val="24"/>
          <w:lang w:val="en-US"/>
        </w:rPr>
        <w:t xml:space="preserve"> been reported, which was mostly explained by the increased rate</w:t>
      </w:r>
      <w:r w:rsidR="00644956" w:rsidRPr="008457FE">
        <w:rPr>
          <w:rFonts w:ascii="Book Antiqua" w:hAnsi="Book Antiqua" w:cs="Times New Roman"/>
          <w:szCs w:val="24"/>
          <w:lang w:val="en-US"/>
        </w:rPr>
        <w:t>s</w:t>
      </w:r>
      <w:r w:rsidR="00817B47" w:rsidRPr="008457FE">
        <w:rPr>
          <w:rFonts w:ascii="Book Antiqua" w:hAnsi="Book Antiqua" w:cs="Times New Roman"/>
          <w:szCs w:val="24"/>
          <w:lang w:val="en-US"/>
        </w:rPr>
        <w:t xml:space="preserve"> of bacterial resistance to antibiotics and a low compliance for those drugs. This situation needs the development of alterna</w:t>
      </w:r>
      <w:r w:rsidR="00D15AD9" w:rsidRPr="008457FE">
        <w:rPr>
          <w:rFonts w:ascii="Book Antiqua" w:hAnsi="Book Antiqua" w:cs="Times New Roman"/>
          <w:szCs w:val="24"/>
          <w:lang w:val="en-US"/>
        </w:rPr>
        <w:t xml:space="preserve">tive treatment options for the </w:t>
      </w:r>
      <w:r w:rsidR="00817B47" w:rsidRPr="008457FE">
        <w:rPr>
          <w:rFonts w:ascii="Book Antiqua" w:hAnsi="Book Antiqua" w:cs="Times New Roman"/>
          <w:i/>
          <w:iCs/>
          <w:szCs w:val="24"/>
          <w:lang w:val="en-US"/>
        </w:rPr>
        <w:t xml:space="preserve">H. pylori </w:t>
      </w:r>
      <w:r w:rsidR="0015511D" w:rsidRPr="008457FE">
        <w:rPr>
          <w:rFonts w:ascii="Book Antiqua" w:hAnsi="Book Antiqua" w:cs="Times New Roman"/>
          <w:szCs w:val="24"/>
          <w:lang w:val="en-US"/>
        </w:rPr>
        <w:t>infection in patients</w:t>
      </w:r>
      <w:r w:rsidR="00817B47" w:rsidRPr="008457FE">
        <w:rPr>
          <w:rFonts w:ascii="Book Antiqua" w:hAnsi="Book Antiqua" w:cs="Times New Roman"/>
          <w:szCs w:val="24"/>
          <w:lang w:val="en-US"/>
        </w:rPr>
        <w:t>.</w:t>
      </w:r>
      <w:r w:rsidR="00B10609" w:rsidRPr="008457FE">
        <w:rPr>
          <w:rFonts w:ascii="Book Antiqua" w:hAnsi="Book Antiqua" w:cs="Times New Roman"/>
          <w:szCs w:val="24"/>
          <w:lang w:val="en-US"/>
        </w:rPr>
        <w:t xml:space="preserve"> </w:t>
      </w:r>
      <w:r w:rsidR="00172362" w:rsidRPr="008457FE">
        <w:rPr>
          <w:rFonts w:ascii="Book Antiqua" w:hAnsi="Book Antiqua" w:cs="Times New Roman"/>
          <w:szCs w:val="24"/>
          <w:lang w:val="en-US"/>
        </w:rPr>
        <w:t xml:space="preserve">The results of recent studies </w:t>
      </w:r>
      <w:r w:rsidR="006C1262" w:rsidRPr="008457FE">
        <w:rPr>
          <w:rFonts w:ascii="Book Antiqua" w:hAnsi="Book Antiqua" w:cs="Times New Roman"/>
          <w:szCs w:val="24"/>
          <w:lang w:val="en-US"/>
        </w:rPr>
        <w:t>suggest</w:t>
      </w:r>
      <w:r w:rsidR="00172362" w:rsidRPr="008457FE">
        <w:rPr>
          <w:rFonts w:ascii="Book Antiqua" w:hAnsi="Book Antiqua" w:cs="Times New Roman"/>
          <w:szCs w:val="24"/>
          <w:lang w:val="en-US"/>
        </w:rPr>
        <w:t xml:space="preserve"> that c</w:t>
      </w:r>
      <w:r w:rsidR="00D15AD9" w:rsidRPr="008457FE">
        <w:rPr>
          <w:rFonts w:ascii="Book Antiqua" w:hAnsi="Book Antiqua" w:cs="Times New Roman"/>
          <w:szCs w:val="24"/>
          <w:lang w:val="en-US"/>
        </w:rPr>
        <w:t>ertain probio</w:t>
      </w:r>
      <w:r w:rsidR="002A392A" w:rsidRPr="008457FE">
        <w:rPr>
          <w:rFonts w:ascii="Book Antiqua" w:hAnsi="Book Antiqua" w:cs="Times New Roman"/>
          <w:szCs w:val="24"/>
          <w:lang w:val="en-US"/>
        </w:rPr>
        <w:t xml:space="preserve">tic strains supplemented to standard eradication therapy </w:t>
      </w:r>
      <w:r w:rsidR="00D15AD9" w:rsidRPr="008457FE">
        <w:rPr>
          <w:rFonts w:ascii="Book Antiqua" w:hAnsi="Book Antiqua" w:cs="Times New Roman"/>
          <w:szCs w:val="24"/>
          <w:lang w:val="en-US"/>
        </w:rPr>
        <w:t>diminish the frequency of g</w:t>
      </w:r>
      <w:r w:rsidR="002A392A" w:rsidRPr="008457FE">
        <w:rPr>
          <w:rFonts w:ascii="Book Antiqua" w:hAnsi="Book Antiqua" w:cs="Times New Roman"/>
          <w:szCs w:val="24"/>
          <w:lang w:val="en-US"/>
        </w:rPr>
        <w:t>a</w:t>
      </w:r>
      <w:r w:rsidR="00172362" w:rsidRPr="008457FE">
        <w:rPr>
          <w:rFonts w:ascii="Book Antiqua" w:hAnsi="Book Antiqua" w:cs="Times New Roman"/>
          <w:szCs w:val="24"/>
          <w:lang w:val="en-US"/>
        </w:rPr>
        <w:t>strointestinal adverse effects and consequently also</w:t>
      </w:r>
      <w:r w:rsidR="002A392A" w:rsidRPr="008457FE">
        <w:rPr>
          <w:rFonts w:ascii="Book Antiqua" w:hAnsi="Book Antiqua" w:cs="Times New Roman"/>
          <w:szCs w:val="24"/>
          <w:lang w:val="en-US"/>
        </w:rPr>
        <w:t xml:space="preserve"> increase the eradication rates. </w:t>
      </w:r>
      <w:r w:rsidR="00172362" w:rsidRPr="008457FE">
        <w:rPr>
          <w:rFonts w:ascii="Book Antiqua" w:hAnsi="Book Antiqua" w:cs="Times New Roman"/>
          <w:szCs w:val="24"/>
          <w:lang w:val="en-US"/>
        </w:rPr>
        <w:t xml:space="preserve"> </w:t>
      </w:r>
    </w:p>
    <w:p w14:paraId="1F7FE1EB" w14:textId="77777777" w:rsidR="00BA1BF2" w:rsidRPr="008457FE" w:rsidRDefault="00BA1BF2" w:rsidP="000E69FF">
      <w:pPr>
        <w:spacing w:before="0" w:after="0" w:line="480" w:lineRule="auto"/>
        <w:jc w:val="left"/>
        <w:rPr>
          <w:rFonts w:ascii="Book Antiqua" w:hAnsi="Book Antiqua" w:cs="Times New Roman"/>
          <w:b/>
          <w:szCs w:val="24"/>
        </w:rPr>
      </w:pPr>
    </w:p>
    <w:p w14:paraId="4C953D32" w14:textId="77777777" w:rsidR="008457FE" w:rsidRPr="00712F63" w:rsidRDefault="008457FE" w:rsidP="008457FE">
      <w:pPr>
        <w:adjustRightInd w:val="0"/>
        <w:snapToGrid w:val="0"/>
        <w:spacing w:line="360" w:lineRule="auto"/>
        <w:ind w:rightChars="-506" w:right="-1214"/>
        <w:rPr>
          <w:rFonts w:ascii="Book Antiqua" w:hAnsi="Book Antiqua"/>
        </w:rPr>
      </w:pPr>
      <w:bookmarkStart w:id="29" w:name="OLE_LINK73"/>
      <w:bookmarkStart w:id="30" w:name="OLE_LINK74"/>
      <w:bookmarkStart w:id="31" w:name="OLE_LINK590"/>
      <w:bookmarkStart w:id="32" w:name="OLE_LINK424"/>
      <w:bookmarkStart w:id="33" w:name="OLE_LINK425"/>
      <w:r w:rsidRPr="00712F63">
        <w:rPr>
          <w:rFonts w:ascii="Book Antiqua" w:hAnsi="Book Antiqua"/>
          <w:i/>
        </w:rPr>
        <w:t xml:space="preserve">World J </w:t>
      </w:r>
      <w:proofErr w:type="spellStart"/>
      <w:r w:rsidRPr="00712F63">
        <w:rPr>
          <w:rFonts w:ascii="Book Antiqua" w:hAnsi="Book Antiqua"/>
          <w:i/>
        </w:rPr>
        <w:t>Gastroenterol</w:t>
      </w:r>
      <w:proofErr w:type="spellEnd"/>
      <w:r w:rsidRPr="00712F63">
        <w:rPr>
          <w:rFonts w:ascii="Book Antiqua" w:hAnsi="Book Antiqua"/>
        </w:rPr>
        <w:t xml:space="preserve"> 201</w:t>
      </w:r>
      <w:r>
        <w:rPr>
          <w:rFonts w:ascii="Book Antiqua" w:hAnsi="Book Antiqua" w:hint="eastAsia"/>
        </w:rPr>
        <w:t>5</w:t>
      </w:r>
      <w:r w:rsidRPr="00712F63">
        <w:rPr>
          <w:rFonts w:ascii="Book Antiqua" w:hAnsi="Book Antiqua"/>
        </w:rPr>
        <w:t xml:space="preserve">; </w:t>
      </w:r>
      <w:bookmarkStart w:id="34" w:name="OLE_LINK1689"/>
      <w:bookmarkStart w:id="35" w:name="OLE_LINK1298"/>
      <w:bookmarkStart w:id="36" w:name="OLE_LINK1297"/>
      <w:proofErr w:type="gramStart"/>
      <w:r w:rsidRPr="00712F63">
        <w:rPr>
          <w:rFonts w:ascii="Book Antiqua" w:hAnsi="Book Antiqua"/>
        </w:rPr>
        <w:t>In</w:t>
      </w:r>
      <w:proofErr w:type="gramEnd"/>
      <w:r w:rsidRPr="00712F63">
        <w:rPr>
          <w:rFonts w:ascii="Book Antiqua" w:hAnsi="Book Antiqua"/>
        </w:rPr>
        <w:t xml:space="preserve"> press</w:t>
      </w:r>
      <w:bookmarkEnd w:id="34"/>
      <w:bookmarkEnd w:id="35"/>
      <w:bookmarkEnd w:id="36"/>
    </w:p>
    <w:bookmarkEnd w:id="29"/>
    <w:bookmarkEnd w:id="30"/>
    <w:bookmarkEnd w:id="31"/>
    <w:bookmarkEnd w:id="32"/>
    <w:bookmarkEnd w:id="33"/>
    <w:p w14:paraId="080ABB8F" w14:textId="77777777" w:rsidR="001873B6" w:rsidRPr="008457FE" w:rsidRDefault="001873B6" w:rsidP="000E69FF">
      <w:pPr>
        <w:spacing w:before="0" w:after="0" w:line="480" w:lineRule="auto"/>
        <w:jc w:val="left"/>
        <w:rPr>
          <w:rFonts w:ascii="Book Antiqua" w:hAnsi="Book Antiqua" w:cs="Times New Roman"/>
          <w:b/>
          <w:szCs w:val="24"/>
        </w:rPr>
      </w:pPr>
    </w:p>
    <w:p w14:paraId="52657DD9" w14:textId="77777777" w:rsidR="005A42EA" w:rsidRPr="008457FE" w:rsidRDefault="005A42EA" w:rsidP="000E69FF">
      <w:pPr>
        <w:spacing w:before="0" w:after="0" w:line="480" w:lineRule="auto"/>
        <w:jc w:val="left"/>
        <w:rPr>
          <w:rFonts w:ascii="Book Antiqua" w:hAnsi="Book Antiqua" w:cs="Times New Roman"/>
          <w:b/>
          <w:szCs w:val="24"/>
        </w:rPr>
      </w:pPr>
    </w:p>
    <w:p w14:paraId="05662D3B" w14:textId="77777777" w:rsidR="008457FE" w:rsidRDefault="008457FE">
      <w:pPr>
        <w:spacing w:before="0" w:after="200"/>
        <w:jc w:val="left"/>
        <w:rPr>
          <w:rFonts w:ascii="Book Antiqua" w:hAnsi="Book Antiqua" w:cs="Times New Roman"/>
          <w:b/>
          <w:szCs w:val="24"/>
        </w:rPr>
      </w:pPr>
      <w:r>
        <w:rPr>
          <w:rFonts w:ascii="Book Antiqua" w:hAnsi="Book Antiqua" w:cs="Times New Roman"/>
          <w:b/>
          <w:szCs w:val="24"/>
        </w:rPr>
        <w:br w:type="page"/>
      </w:r>
    </w:p>
    <w:p w14:paraId="1B092694" w14:textId="4A3243F7" w:rsidR="00DD47F0" w:rsidRPr="008457FE" w:rsidRDefault="00DD47F0" w:rsidP="000E69FF">
      <w:pPr>
        <w:spacing w:before="0" w:after="0" w:line="480" w:lineRule="auto"/>
        <w:jc w:val="left"/>
        <w:rPr>
          <w:rFonts w:ascii="Book Antiqua" w:hAnsi="Book Antiqua" w:cs="Times New Roman"/>
          <w:b/>
          <w:szCs w:val="24"/>
          <w:lang w:eastAsia="zh-CN"/>
        </w:rPr>
      </w:pPr>
      <w:r w:rsidRPr="008457FE">
        <w:rPr>
          <w:rFonts w:ascii="Book Antiqua" w:hAnsi="Book Antiqua" w:cs="Times New Roman"/>
          <w:b/>
          <w:szCs w:val="24"/>
        </w:rPr>
        <w:lastRenderedPageBreak/>
        <w:t>Helicobacter pylori</w:t>
      </w:r>
    </w:p>
    <w:p w14:paraId="4919B8C2" w14:textId="749E926D" w:rsidR="0094739E" w:rsidRPr="008457FE" w:rsidRDefault="003B3B75" w:rsidP="000E69FF">
      <w:pPr>
        <w:spacing w:before="0" w:after="0" w:line="480" w:lineRule="auto"/>
        <w:jc w:val="left"/>
        <w:rPr>
          <w:rFonts w:ascii="Book Antiqua" w:hAnsi="Book Antiqua" w:cs="Times New Roman"/>
          <w:szCs w:val="24"/>
        </w:rPr>
      </w:pPr>
      <w:r w:rsidRPr="008457FE">
        <w:rPr>
          <w:rFonts w:ascii="Book Antiqua" w:hAnsi="Book Antiqua" w:cs="Times New Roman"/>
          <w:i/>
          <w:szCs w:val="24"/>
        </w:rPr>
        <w:t xml:space="preserve">H. </w:t>
      </w:r>
      <w:proofErr w:type="gramStart"/>
      <w:r w:rsidRPr="008457FE">
        <w:rPr>
          <w:rFonts w:ascii="Book Antiqua" w:hAnsi="Book Antiqua" w:cs="Times New Roman"/>
          <w:i/>
          <w:szCs w:val="24"/>
        </w:rPr>
        <w:t>pylori</w:t>
      </w:r>
      <w:proofErr w:type="gramEnd"/>
      <w:r w:rsidRPr="008457FE">
        <w:rPr>
          <w:rFonts w:ascii="Book Antiqua" w:hAnsi="Book Antiqua" w:cs="Times New Roman"/>
          <w:i/>
          <w:szCs w:val="24"/>
        </w:rPr>
        <w:t xml:space="preserve"> </w:t>
      </w:r>
      <w:r w:rsidRPr="008457FE">
        <w:rPr>
          <w:rFonts w:ascii="Book Antiqua" w:hAnsi="Book Antiqua" w:cs="Times New Roman"/>
          <w:szCs w:val="24"/>
        </w:rPr>
        <w:t xml:space="preserve">is a Gram-negative micro-organism. </w:t>
      </w:r>
      <w:r w:rsidR="00063D36" w:rsidRPr="008457FE">
        <w:rPr>
          <w:rFonts w:ascii="Book Antiqua" w:hAnsi="Book Antiqua" w:cs="Times New Roman"/>
          <w:szCs w:val="24"/>
        </w:rPr>
        <w:t>From the</w:t>
      </w:r>
      <w:r w:rsidR="008A0020" w:rsidRPr="008457FE">
        <w:rPr>
          <w:rFonts w:ascii="Book Antiqua" w:hAnsi="Book Antiqua" w:cs="Times New Roman"/>
          <w:szCs w:val="24"/>
        </w:rPr>
        <w:t xml:space="preserve"> original</w:t>
      </w:r>
      <w:r w:rsidR="0015270C" w:rsidRPr="008457FE">
        <w:rPr>
          <w:rFonts w:ascii="Book Antiqua" w:hAnsi="Book Antiqua" w:cs="Times New Roman"/>
          <w:szCs w:val="24"/>
        </w:rPr>
        <w:t xml:space="preserve"> </w:t>
      </w:r>
      <w:r w:rsidR="00124415" w:rsidRPr="008457FE">
        <w:rPr>
          <w:rFonts w:ascii="Book Antiqua" w:hAnsi="Book Antiqua" w:cs="Times New Roman"/>
          <w:szCs w:val="24"/>
        </w:rPr>
        <w:t xml:space="preserve">discovery of genus </w:t>
      </w:r>
      <w:r w:rsidR="0015270C" w:rsidRPr="008457FE">
        <w:rPr>
          <w:rFonts w:ascii="Book Antiqua" w:hAnsi="Book Antiqua" w:cs="Times New Roman"/>
          <w:i/>
          <w:szCs w:val="24"/>
        </w:rPr>
        <w:t>Helicobacter</w:t>
      </w:r>
      <w:r w:rsidR="007F76C6" w:rsidRPr="008457FE">
        <w:rPr>
          <w:rFonts w:ascii="Book Antiqua" w:hAnsi="Book Antiqua" w:cs="Times New Roman"/>
          <w:szCs w:val="24"/>
        </w:rPr>
        <w:t>, more than 20 species have now been formally de</w:t>
      </w:r>
      <w:r w:rsidR="00124415" w:rsidRPr="008457FE">
        <w:rPr>
          <w:rFonts w:ascii="Book Antiqua" w:hAnsi="Book Antiqua" w:cs="Times New Roman"/>
          <w:szCs w:val="24"/>
        </w:rPr>
        <w:t>fined</w:t>
      </w:r>
      <w:r w:rsidR="00E12529" w:rsidRPr="008457FE">
        <w:rPr>
          <w:rFonts w:ascii="Book Antiqua" w:hAnsi="Book Antiqua" w:cs="Times New Roman"/>
          <w:szCs w:val="24"/>
          <w:vertAlign w:val="superscript"/>
        </w:rPr>
        <w:fldChar w:fldCharType="begin"/>
      </w:r>
      <w:r w:rsidR="00E12529" w:rsidRPr="008457FE">
        <w:rPr>
          <w:rFonts w:ascii="Book Antiqua" w:hAnsi="Book Antiqua" w:cs="Times New Roman"/>
          <w:szCs w:val="24"/>
          <w:vertAlign w:val="superscript"/>
        </w:rPr>
        <w:instrText xml:space="preserve"> ADDIN EN.CITE &lt;EndNote&gt;&lt;Cite&gt;&lt;Author&gt;Solnick&lt;/Author&gt;&lt;Year&gt;2001&lt;/Year&gt;&lt;RecNum&gt;849&lt;/RecNum&gt;&lt;DisplayText&gt;[1]&lt;/DisplayText&gt;&lt;record&gt;&lt;rec-number&gt;849&lt;/rec-number&gt;&lt;foreign-keys&gt;&lt;key app="EN" db-id="w505zrszlws50heefptvf5w9fwfrw2e9w5dx"&gt;849&lt;/key&gt;&lt;/foreign-keys&gt;&lt;ref-type name="Journal Article"&gt;17&lt;/ref-type&gt;&lt;contributors&gt;&lt;authors&gt;&lt;author&gt;Solnick, J. V.&lt;/author&gt;&lt;author&gt;Schauer, D. B.&lt;/author&gt;&lt;/authors&gt;&lt;/contributors&gt;&lt;auth-address&gt;Department of Internal Medicine, Division of Infectious Diseases, University of California, Davis, California 95616, USA. jvsolnick@ucdavis.edu&lt;/auth-address&gt;&lt;titles&gt;&lt;title&gt;Emergence of diverse Helicobacter species in the pathogenesis of gastric and enterohepatic diseases&lt;/title&gt;&lt;secondary-title&gt;Clin Microbiol Rev&lt;/secondary-title&gt;&lt;/titles&gt;&lt;periodical&gt;&lt;full-title&gt;Clin Microbiol Rev&lt;/full-title&gt;&lt;/periodical&gt;&lt;pages&gt;59-97&lt;/pages&gt;&lt;volume&gt;14&lt;/volume&gt;&lt;number&gt;1&lt;/number&gt;&lt;edition&gt;2001/01/09&lt;/edition&gt;&lt;keywords&gt;&lt;keyword&gt;Animals&lt;/keyword&gt;&lt;keyword&gt;Digestive System/*microbiology&lt;/keyword&gt;&lt;keyword&gt;*Disease Models, Animal&lt;/keyword&gt;&lt;keyword&gt;Ferrets&lt;/keyword&gt;&lt;keyword&gt;Gastrointestinal Diseases/*microbiology/*pathology&lt;/keyword&gt;&lt;keyword&gt;Helicobacter/*classification/isolation &amp;amp; purification/pathogenicity&lt;/keyword&gt;&lt;keyword&gt;*Helicobacter Infections/diagnosis/etiology/therapy&lt;/keyword&gt;&lt;keyword&gt;Humans&lt;/keyword&gt;&lt;keyword&gt;Liver/microbiology&lt;/keyword&gt;&lt;keyword&gt;Microscopy, Electron&lt;/keyword&gt;&lt;keyword&gt;Microscopy, Electron, Scanning&lt;/keyword&gt;&lt;keyword&gt;Molecular Sequence Data&lt;/keyword&gt;&lt;keyword&gt;RNA, Ribosomal, 16S/genetics&lt;/keyword&gt;&lt;keyword&gt;Rodentia&lt;/keyword&gt;&lt;keyword&gt;Virulence&lt;/keyword&gt;&lt;/keywords&gt;&lt;dates&gt;&lt;year&gt;2001&lt;/year&gt;&lt;pub-dates&gt;&lt;date&gt;Jan&lt;/date&gt;&lt;/pub-dates&gt;&lt;/dates&gt;&lt;isbn&gt;0893-8512 (Print)&amp;#xD;0893-8512 (Linking)&lt;/isbn&gt;&lt;accession-num&gt;11148003&lt;/accession-num&gt;&lt;urls&gt;&lt;related-urls&gt;&lt;url&gt;http://www.ncbi.nlm.nih.gov/pubmed/11148003&lt;/url&gt;&lt;/related-urls&gt;&lt;/urls&gt;&lt;custom2&gt;88962&lt;/custom2&gt;&lt;electronic-resource-num&gt;10.1128/CMR.14.1.59-97.2001&lt;/electronic-resource-num&gt;&lt;language&gt;eng&lt;/language&gt;&lt;/record&gt;&lt;/Cite&gt;&lt;/EndNote&gt;</w:instrText>
      </w:r>
      <w:r w:rsidR="00E12529" w:rsidRPr="008457FE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E12529" w:rsidRPr="008457FE">
        <w:rPr>
          <w:rFonts w:ascii="Book Antiqua" w:hAnsi="Book Antiqua" w:cs="Times New Roman"/>
          <w:noProof/>
          <w:szCs w:val="24"/>
          <w:vertAlign w:val="superscript"/>
        </w:rPr>
        <w:t>[</w:t>
      </w:r>
      <w:r w:rsidR="0023047E">
        <w:fldChar w:fldCharType="begin"/>
      </w:r>
      <w:r w:rsidR="0023047E">
        <w:instrText xml:space="preserve"> HYPERLINK \l "_ENREF_1" \o "Solnick, 2001 #849" </w:instrText>
      </w:r>
      <w:r w:rsidR="0023047E">
        <w:fldChar w:fldCharType="separate"/>
      </w:r>
      <w:r w:rsidR="00E12529" w:rsidRPr="008457FE">
        <w:rPr>
          <w:rFonts w:ascii="Book Antiqua" w:hAnsi="Book Antiqua" w:cs="Times New Roman"/>
          <w:noProof/>
          <w:szCs w:val="24"/>
          <w:vertAlign w:val="superscript"/>
        </w:rPr>
        <w:t>1</w:t>
      </w:r>
      <w:r w:rsidR="0023047E">
        <w:rPr>
          <w:rFonts w:ascii="Book Antiqua" w:hAnsi="Book Antiqua" w:cs="Times New Roman"/>
          <w:noProof/>
          <w:szCs w:val="24"/>
          <w:vertAlign w:val="superscript"/>
        </w:rPr>
        <w:fldChar w:fldCharType="end"/>
      </w:r>
      <w:r w:rsidR="00E12529" w:rsidRPr="008457FE">
        <w:rPr>
          <w:rFonts w:ascii="Book Antiqua" w:hAnsi="Book Antiqua" w:cs="Times New Roman"/>
          <w:noProof/>
          <w:szCs w:val="24"/>
          <w:vertAlign w:val="superscript"/>
        </w:rPr>
        <w:t>]</w:t>
      </w:r>
      <w:r w:rsidR="00E12529" w:rsidRPr="008457FE">
        <w:rPr>
          <w:rFonts w:ascii="Book Antiqua" w:hAnsi="Book Antiqua" w:cs="Times New Roman"/>
          <w:szCs w:val="24"/>
          <w:vertAlign w:val="superscript"/>
        </w:rPr>
        <w:fldChar w:fldCharType="end"/>
      </w:r>
      <w:r w:rsidR="007F76C6" w:rsidRPr="008457FE">
        <w:rPr>
          <w:rFonts w:ascii="Book Antiqua" w:hAnsi="Book Antiqua" w:cs="Times New Roman"/>
          <w:szCs w:val="24"/>
        </w:rPr>
        <w:t>.  The gastric mucosa is well protected against bacter</w:t>
      </w:r>
      <w:r w:rsidR="00B5273E" w:rsidRPr="008457FE">
        <w:rPr>
          <w:rFonts w:ascii="Book Antiqua" w:hAnsi="Book Antiqua" w:cs="Times New Roman"/>
          <w:szCs w:val="24"/>
        </w:rPr>
        <w:t xml:space="preserve">ial infection. </w:t>
      </w:r>
      <w:r w:rsidR="00394C1C" w:rsidRPr="008457FE">
        <w:rPr>
          <w:rFonts w:ascii="Book Antiqua" w:hAnsi="Book Antiqua" w:cs="Times New Roman"/>
          <w:szCs w:val="24"/>
        </w:rPr>
        <w:t>A</w:t>
      </w:r>
      <w:r w:rsidR="00955063" w:rsidRPr="008457FE">
        <w:rPr>
          <w:rFonts w:ascii="Book Antiqua" w:hAnsi="Book Antiqua" w:cs="Times New Roman"/>
          <w:szCs w:val="24"/>
        </w:rPr>
        <w:t xml:space="preserve">fter ingestion </w:t>
      </w:r>
      <w:r w:rsidR="00394C1C" w:rsidRPr="008457FE">
        <w:rPr>
          <w:rFonts w:ascii="Book Antiqua" w:hAnsi="Book Antiqua" w:cs="Times New Roman"/>
          <w:i/>
          <w:szCs w:val="24"/>
        </w:rPr>
        <w:t>H. pylori</w:t>
      </w:r>
      <w:r w:rsidR="007F76C6" w:rsidRPr="008457FE">
        <w:rPr>
          <w:rFonts w:ascii="Book Antiqua" w:hAnsi="Book Antiqua" w:cs="Times New Roman"/>
          <w:szCs w:val="24"/>
        </w:rPr>
        <w:t xml:space="preserve"> must survive </w:t>
      </w:r>
      <w:r w:rsidR="00B5273E" w:rsidRPr="008457FE">
        <w:rPr>
          <w:rFonts w:ascii="Book Antiqua" w:hAnsi="Book Antiqua" w:cs="Times New Roman"/>
          <w:szCs w:val="24"/>
        </w:rPr>
        <w:t xml:space="preserve">the bactericidal activity of the gastric lumen and enter the mucus layer. </w:t>
      </w:r>
      <w:r w:rsidR="00B5273E" w:rsidRPr="008457FE">
        <w:rPr>
          <w:rFonts w:ascii="Book Antiqua" w:hAnsi="Book Antiqua" w:cs="Times New Roman"/>
          <w:i/>
          <w:szCs w:val="24"/>
        </w:rPr>
        <w:t xml:space="preserve">H. </w:t>
      </w:r>
      <w:proofErr w:type="gramStart"/>
      <w:r w:rsidR="00B5273E" w:rsidRPr="008457FE">
        <w:rPr>
          <w:rFonts w:ascii="Book Antiqua" w:hAnsi="Book Antiqua" w:cs="Times New Roman"/>
          <w:i/>
          <w:szCs w:val="24"/>
        </w:rPr>
        <w:t>pylori</w:t>
      </w:r>
      <w:proofErr w:type="gramEnd"/>
      <w:r w:rsidR="00B5273E" w:rsidRPr="008457FE">
        <w:rPr>
          <w:rFonts w:ascii="Book Antiqua" w:hAnsi="Book Antiqua" w:cs="Times New Roman"/>
          <w:szCs w:val="24"/>
        </w:rPr>
        <w:t xml:space="preserve"> is highly adapted to special conditions in the stomach</w:t>
      </w:r>
      <w:r w:rsidR="00B5273E" w:rsidRPr="008457FE">
        <w:rPr>
          <w:rFonts w:ascii="Book Antiqua" w:hAnsi="Book Antiqua" w:cs="Times New Roman"/>
          <w:i/>
          <w:szCs w:val="24"/>
        </w:rPr>
        <w:t>.</w:t>
      </w:r>
      <w:r w:rsidR="00DE596E" w:rsidRPr="008457FE">
        <w:rPr>
          <w:rFonts w:ascii="Book Antiqua" w:hAnsi="Book Antiqua" w:cs="Times New Roman"/>
          <w:i/>
          <w:szCs w:val="24"/>
        </w:rPr>
        <w:t xml:space="preserve"> </w:t>
      </w:r>
      <w:r w:rsidR="000857FD" w:rsidRPr="008457FE">
        <w:rPr>
          <w:rFonts w:ascii="Book Antiqua" w:hAnsi="Book Antiqua" w:cs="Times New Roman"/>
          <w:szCs w:val="24"/>
        </w:rPr>
        <w:t>It possess</w:t>
      </w:r>
      <w:r w:rsidR="00B5273E" w:rsidRPr="008457FE">
        <w:rPr>
          <w:rFonts w:ascii="Book Antiqua" w:hAnsi="Book Antiqua" w:cs="Times New Roman"/>
          <w:szCs w:val="24"/>
        </w:rPr>
        <w:t xml:space="preserve"> flagella, which enable colonization of the gastric epithelium</w:t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begin"/>
      </w:r>
      <w:r w:rsidR="00E12529" w:rsidRPr="0023047E">
        <w:rPr>
          <w:rFonts w:ascii="Book Antiqua" w:hAnsi="Book Antiqua" w:cs="Times New Roman"/>
          <w:szCs w:val="24"/>
          <w:vertAlign w:val="superscript"/>
        </w:rPr>
        <w:instrText xml:space="preserve"> ADDIN EN.CITE &lt;EndNote&gt;&lt;Cite&gt;&lt;Author&gt;Josenhans&lt;/Author&gt;&lt;Year&gt;2002&lt;/Year&gt;&lt;RecNum&gt;853&lt;/RecNum&gt;&lt;DisplayText&gt;[2]&lt;/DisplayText&gt;&lt;record&gt;&lt;rec-number&gt;853&lt;/rec-number&gt;&lt;foreign-keys&gt;&lt;key app="EN" db-id="w505zrszlws50heefptvf5w9fwfrw2e9w5dx"&gt;853&lt;/key&gt;&lt;/foreign-keys&gt;&lt;ref-type name="Journal Article"&gt;17&lt;/ref-type&gt;&lt;contributors&gt;&lt;authors&gt;&lt;author&gt;Josenhans, C.&lt;/author&gt;&lt;author&gt;Suerbaum, S.&lt;/author&gt;&lt;/authors&gt;&lt;/contributors&gt;&lt;auth-address&gt;Institute for Hygiene and Microbiology, Wurzburg University, Germany. cjosenhans@hygiene.uni-wuerzburg.de&lt;/auth-address&gt;&lt;titles&gt;&lt;title&gt;The role of motility as a virulence factor in bacteria&lt;/title&gt;&lt;secondary-title&gt;Int J Med Microbiol&lt;/secondary-title&gt;&lt;/titles&gt;&lt;periodical&gt;&lt;full-title&gt;Int J Med Microbiol&lt;/full-title&gt;&lt;/periodical&gt;&lt;pages&gt;605-14&lt;/pages&gt;&lt;volume&gt;291&lt;/volume&gt;&lt;number&gt;8&lt;/number&gt;&lt;edition&gt;2002/05/15&lt;/edition&gt;&lt;keywords&gt;&lt;keyword&gt;Animals&lt;/keyword&gt;&lt;keyword&gt;Bacteria/*pathogenicity&lt;/keyword&gt;&lt;keyword&gt;*Bacterial Physiological Phenomena&lt;/keyword&gt;&lt;keyword&gt;Chemotaxis/physiology&lt;/keyword&gt;&lt;keyword&gt;Flagella/*physiology&lt;/keyword&gt;&lt;keyword&gt;Helicobacter Infections/metabolism&lt;/keyword&gt;&lt;keyword&gt;Helicobacter pylori/pathogenicity/physiology&lt;/keyword&gt;&lt;keyword&gt;Humans&lt;/keyword&gt;&lt;keyword&gt;Movement/physiology&lt;/keyword&gt;&lt;keyword&gt;Virulence&lt;/keyword&gt;&lt;/keywords&gt;&lt;dates&gt;&lt;year&gt;2002&lt;/year&gt;&lt;pub-dates&gt;&lt;date&gt;Mar&lt;/date&gt;&lt;/pub-dates&gt;&lt;/dates&gt;&lt;isbn&gt;1438-4221 (Print)&amp;#xD;1438-4221 (Linking)&lt;/isbn&gt;&lt;accession-num&gt;12008914&lt;/accession-num&gt;&lt;urls&gt;&lt;related-urls&gt;&lt;url&gt;http://www.ncbi.nlm.nih.gov/pubmed/12008914&lt;/url&gt;&lt;/related-urls&gt;&lt;/urls&gt;&lt;electronic-resource-num&gt;S1438-4221(04)70078-8 [pii]&amp;#xD;10.1078/1438-4221-00173&lt;/electronic-resource-num&gt;&lt;language&gt;eng&lt;/language&gt;&lt;/record&gt;&lt;/Cite&gt;&lt;/EndNote&gt;</w:instrText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E12529" w:rsidRPr="0023047E">
        <w:rPr>
          <w:rFonts w:ascii="Book Antiqua" w:hAnsi="Book Antiqua" w:cs="Times New Roman"/>
          <w:noProof/>
          <w:szCs w:val="24"/>
          <w:vertAlign w:val="superscript"/>
        </w:rPr>
        <w:t>[</w:t>
      </w:r>
      <w:r w:rsidR="0023047E" w:rsidRPr="0023047E">
        <w:rPr>
          <w:szCs w:val="24"/>
          <w:vertAlign w:val="superscript"/>
        </w:rPr>
        <w:fldChar w:fldCharType="begin"/>
      </w:r>
      <w:r w:rsidR="0023047E" w:rsidRPr="0023047E">
        <w:rPr>
          <w:szCs w:val="24"/>
          <w:vertAlign w:val="superscript"/>
        </w:rPr>
        <w:instrText xml:space="preserve"> HYPERLINK \l "_ENREF_2" \o "Josenhans, 2002 #853" </w:instrText>
      </w:r>
      <w:r w:rsidR="0023047E" w:rsidRPr="0023047E">
        <w:rPr>
          <w:szCs w:val="24"/>
          <w:vertAlign w:val="superscript"/>
        </w:rPr>
        <w:fldChar w:fldCharType="separate"/>
      </w:r>
      <w:r w:rsidR="00E12529" w:rsidRPr="0023047E">
        <w:rPr>
          <w:rFonts w:ascii="Book Antiqua" w:hAnsi="Book Antiqua" w:cs="Times New Roman"/>
          <w:noProof/>
          <w:szCs w:val="24"/>
          <w:vertAlign w:val="superscript"/>
        </w:rPr>
        <w:t>2</w:t>
      </w:r>
      <w:r w:rsidR="0023047E" w:rsidRPr="0023047E">
        <w:rPr>
          <w:rFonts w:ascii="Book Antiqua" w:hAnsi="Book Antiqua" w:cs="Times New Roman"/>
          <w:noProof/>
          <w:szCs w:val="24"/>
          <w:vertAlign w:val="superscript"/>
        </w:rPr>
        <w:fldChar w:fldCharType="end"/>
      </w:r>
      <w:r w:rsidR="00E12529" w:rsidRPr="0023047E">
        <w:rPr>
          <w:rFonts w:ascii="Book Antiqua" w:hAnsi="Book Antiqua" w:cs="Times New Roman"/>
          <w:noProof/>
          <w:szCs w:val="24"/>
          <w:vertAlign w:val="superscript"/>
        </w:rPr>
        <w:t>]</w:t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end"/>
      </w:r>
      <w:r w:rsidR="00B5273E" w:rsidRPr="008457FE">
        <w:rPr>
          <w:rFonts w:ascii="Book Antiqua" w:hAnsi="Book Antiqua" w:cs="Times New Roman"/>
          <w:szCs w:val="24"/>
        </w:rPr>
        <w:t xml:space="preserve">. </w:t>
      </w:r>
      <w:r w:rsidR="00700EEB" w:rsidRPr="008457FE">
        <w:rPr>
          <w:rFonts w:ascii="Book Antiqua" w:hAnsi="Book Antiqua" w:cs="Times New Roman"/>
          <w:szCs w:val="24"/>
        </w:rPr>
        <w:t>Moreover</w:t>
      </w:r>
      <w:r w:rsidR="00D669B9" w:rsidRPr="008457FE">
        <w:rPr>
          <w:rFonts w:ascii="Book Antiqua" w:hAnsi="Book Antiqua" w:cs="Times New Roman"/>
          <w:szCs w:val="24"/>
        </w:rPr>
        <w:t>,</w:t>
      </w:r>
      <w:r w:rsidR="00880C6D" w:rsidRPr="008457FE">
        <w:rPr>
          <w:rFonts w:ascii="Book Antiqua" w:hAnsi="Book Antiqua" w:cs="Times New Roman"/>
          <w:szCs w:val="24"/>
        </w:rPr>
        <w:t xml:space="preserve"> </w:t>
      </w:r>
      <w:r w:rsidR="00D669B9" w:rsidRPr="008457FE">
        <w:rPr>
          <w:rFonts w:ascii="Book Antiqua" w:hAnsi="Book Antiqua" w:cs="Times New Roman"/>
          <w:szCs w:val="24"/>
        </w:rPr>
        <w:t xml:space="preserve">the </w:t>
      </w:r>
      <w:r w:rsidR="00AF7A42" w:rsidRPr="008457FE">
        <w:rPr>
          <w:rFonts w:ascii="Book Antiqua" w:hAnsi="Book Antiqua" w:cs="Times New Roman"/>
          <w:szCs w:val="24"/>
        </w:rPr>
        <w:t>bacteria produce</w:t>
      </w:r>
      <w:r w:rsidR="00880C6D" w:rsidRPr="008457FE">
        <w:rPr>
          <w:rFonts w:ascii="Book Antiqua" w:hAnsi="Book Antiqua" w:cs="Times New Roman"/>
          <w:szCs w:val="24"/>
        </w:rPr>
        <w:t xml:space="preserve"> </w:t>
      </w:r>
      <w:r w:rsidR="006D1555" w:rsidRPr="008457FE">
        <w:rPr>
          <w:rFonts w:ascii="Book Antiqua" w:hAnsi="Book Antiqua" w:cs="Times New Roman"/>
          <w:szCs w:val="24"/>
        </w:rPr>
        <w:t xml:space="preserve">enzyme </w:t>
      </w:r>
      <w:r w:rsidR="00880C6D" w:rsidRPr="008457FE">
        <w:rPr>
          <w:rFonts w:ascii="Book Antiqua" w:hAnsi="Book Antiqua" w:cs="Times New Roman"/>
          <w:szCs w:val="24"/>
        </w:rPr>
        <w:t xml:space="preserve">urease, which </w:t>
      </w:r>
      <w:proofErr w:type="spellStart"/>
      <w:r w:rsidR="00880C6D" w:rsidRPr="008457FE">
        <w:rPr>
          <w:rFonts w:ascii="Book Antiqua" w:hAnsi="Book Antiqua" w:cs="Times New Roman"/>
          <w:szCs w:val="24"/>
        </w:rPr>
        <w:t>hydrolyzes</w:t>
      </w:r>
      <w:proofErr w:type="spellEnd"/>
      <w:r w:rsidR="00880C6D" w:rsidRPr="008457FE">
        <w:rPr>
          <w:rFonts w:ascii="Book Antiqua" w:hAnsi="Book Antiqua" w:cs="Times New Roman"/>
          <w:szCs w:val="24"/>
        </w:rPr>
        <w:t xml:space="preserve"> urea into carbon dioxide and ammonia and elevates pH in the surr</w:t>
      </w:r>
      <w:r w:rsidR="00E62530" w:rsidRPr="008457FE">
        <w:rPr>
          <w:rFonts w:ascii="Book Antiqua" w:hAnsi="Book Antiqua" w:cs="Times New Roman"/>
          <w:szCs w:val="24"/>
        </w:rPr>
        <w:t>oundings of the bacteria. The enzyme activity is highest</w:t>
      </w:r>
      <w:r w:rsidR="00880C6D" w:rsidRPr="008457FE">
        <w:rPr>
          <w:rFonts w:ascii="Book Antiqua" w:hAnsi="Book Antiqua" w:cs="Times New Roman"/>
          <w:szCs w:val="24"/>
        </w:rPr>
        <w:t xml:space="preserve"> at low pH</w:t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PEVuZE5vdGU+PENpdGU+PEF1dGhvcj5XZWVrczwvQXV0aG9yPjxZZWFyPjIwMDA8L1llYXI+PFJl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</w:fldData>
        </w:fldChar>
      </w:r>
      <w:r w:rsidR="00E12529" w:rsidRPr="0023047E">
        <w:rPr>
          <w:rFonts w:ascii="Book Antiqua" w:hAnsi="Book Antiqua" w:cs="Times New Roman"/>
          <w:szCs w:val="24"/>
          <w:vertAlign w:val="superscript"/>
        </w:rPr>
        <w:instrText xml:space="preserve"> ADDIN EN.CITE </w:instrText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PEVuZE5vdGU+PENpdGU+PEF1dGhvcj5XZWVrczwvQXV0aG9yPjxZZWFyPjIwMDA8L1llYXI+PFJl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</w:fldData>
        </w:fldChar>
      </w:r>
      <w:r w:rsidR="00E12529" w:rsidRPr="0023047E">
        <w:rPr>
          <w:rFonts w:ascii="Book Antiqua" w:hAnsi="Book Antiqua" w:cs="Times New Roman"/>
          <w:szCs w:val="24"/>
          <w:vertAlign w:val="superscript"/>
        </w:rPr>
        <w:instrText xml:space="preserve"> ADDIN EN.CITE.DATA </w:instrText>
      </w:r>
      <w:r w:rsidR="00E12529" w:rsidRPr="0023047E">
        <w:rPr>
          <w:rFonts w:ascii="Book Antiqua" w:hAnsi="Book Antiqua" w:cs="Times New Roman"/>
          <w:szCs w:val="24"/>
          <w:vertAlign w:val="superscript"/>
        </w:rPr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end"/>
      </w:r>
      <w:r w:rsidR="00E12529" w:rsidRPr="0023047E">
        <w:rPr>
          <w:rFonts w:ascii="Book Antiqua" w:hAnsi="Book Antiqua" w:cs="Times New Roman"/>
          <w:szCs w:val="24"/>
          <w:vertAlign w:val="superscript"/>
        </w:rPr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E12529" w:rsidRPr="0023047E">
        <w:rPr>
          <w:rFonts w:ascii="Book Antiqua" w:hAnsi="Book Antiqua" w:cs="Times New Roman"/>
          <w:noProof/>
          <w:szCs w:val="24"/>
          <w:vertAlign w:val="superscript"/>
        </w:rPr>
        <w:t>[</w:t>
      </w:r>
      <w:r w:rsidR="0023047E" w:rsidRPr="0023047E">
        <w:rPr>
          <w:szCs w:val="24"/>
          <w:vertAlign w:val="superscript"/>
        </w:rPr>
        <w:fldChar w:fldCharType="begin"/>
      </w:r>
      <w:r w:rsidR="0023047E" w:rsidRPr="0023047E">
        <w:rPr>
          <w:szCs w:val="24"/>
          <w:vertAlign w:val="superscript"/>
        </w:rPr>
        <w:instrText xml:space="preserve"> HYPERLINK \l "_ENREF_3" \o "Weeks, 2000 #855" </w:instrText>
      </w:r>
      <w:r w:rsidR="0023047E" w:rsidRPr="0023047E">
        <w:rPr>
          <w:szCs w:val="24"/>
          <w:vertAlign w:val="superscript"/>
        </w:rPr>
        <w:fldChar w:fldCharType="separate"/>
      </w:r>
      <w:r w:rsidR="00E12529" w:rsidRPr="0023047E">
        <w:rPr>
          <w:rFonts w:ascii="Book Antiqua" w:hAnsi="Book Antiqua" w:cs="Times New Roman"/>
          <w:noProof/>
          <w:szCs w:val="24"/>
          <w:vertAlign w:val="superscript"/>
        </w:rPr>
        <w:t>3</w:t>
      </w:r>
      <w:r w:rsidR="0023047E" w:rsidRPr="0023047E">
        <w:rPr>
          <w:rFonts w:ascii="Book Antiqua" w:hAnsi="Book Antiqua" w:cs="Times New Roman"/>
          <w:noProof/>
          <w:szCs w:val="24"/>
          <w:vertAlign w:val="superscript"/>
        </w:rPr>
        <w:fldChar w:fldCharType="end"/>
      </w:r>
      <w:r w:rsidR="00E12529" w:rsidRPr="0023047E">
        <w:rPr>
          <w:rFonts w:ascii="Book Antiqua" w:hAnsi="Book Antiqua" w:cs="Times New Roman"/>
          <w:noProof/>
          <w:szCs w:val="24"/>
          <w:vertAlign w:val="superscript"/>
        </w:rPr>
        <w:t>]</w:t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end"/>
      </w:r>
      <w:r w:rsidR="006A3556" w:rsidRPr="008457FE">
        <w:rPr>
          <w:rFonts w:ascii="Book Antiqua" w:hAnsi="Book Antiqua" w:cs="Times New Roman"/>
          <w:szCs w:val="24"/>
        </w:rPr>
        <w:t xml:space="preserve">. </w:t>
      </w:r>
      <w:ins w:id="37" w:author="Matjaž Homan" w:date="2015-04-18T19:38:00Z">
        <w:r w:rsidR="00457E86">
          <w:rPr>
            <w:rFonts w:ascii="Book Antiqua" w:hAnsi="Book Antiqua" w:cs="Times New Roman"/>
            <w:szCs w:val="24"/>
          </w:rPr>
          <w:t xml:space="preserve">The </w:t>
        </w:r>
        <w:r w:rsidR="00457E86" w:rsidRPr="00457E86">
          <w:rPr>
            <w:rFonts w:ascii="Book Antiqua" w:hAnsi="Book Antiqua" w:cs="Times New Roman"/>
            <w:i/>
            <w:szCs w:val="24"/>
            <w:rPrChange w:id="38" w:author="Matjaž Homan" w:date="2015-04-18T19:38:00Z">
              <w:rPr>
                <w:rFonts w:ascii="Book Antiqua" w:hAnsi="Book Antiqua" w:cs="Times New Roman"/>
                <w:szCs w:val="24"/>
              </w:rPr>
            </w:rPrChange>
          </w:rPr>
          <w:t>H. pylori</w:t>
        </w:r>
      </w:ins>
      <w:ins w:id="39" w:author="Matjaž Homan" w:date="2015-04-18T19:57:00Z">
        <w:r w:rsidR="00E44069">
          <w:rPr>
            <w:rFonts w:ascii="Book Antiqua" w:hAnsi="Book Antiqua" w:cs="Times New Roman"/>
            <w:szCs w:val="24"/>
          </w:rPr>
          <w:t xml:space="preserve"> </w:t>
        </w:r>
        <w:proofErr w:type="gramStart"/>
        <w:r w:rsidR="00805CC3">
          <w:rPr>
            <w:rFonts w:ascii="Book Antiqua" w:hAnsi="Book Antiqua" w:cs="Times New Roman"/>
            <w:szCs w:val="24"/>
          </w:rPr>
          <w:t>bacteria usually cause</w:t>
        </w:r>
      </w:ins>
      <w:ins w:id="40" w:author="Matjaž Homan" w:date="2015-04-18T19:58:00Z">
        <w:r w:rsidR="00805CC3">
          <w:rPr>
            <w:rFonts w:ascii="Book Antiqua" w:hAnsi="Book Antiqua" w:cs="Times New Roman"/>
            <w:szCs w:val="24"/>
          </w:rPr>
          <w:t>s</w:t>
        </w:r>
      </w:ins>
      <w:proofErr w:type="gramEnd"/>
      <w:ins w:id="41" w:author="Matjaž Homan" w:date="2015-04-18T19:39:00Z">
        <w:r w:rsidR="00E44069">
          <w:rPr>
            <w:rFonts w:ascii="Book Antiqua" w:hAnsi="Book Antiqua" w:cs="Times New Roman"/>
            <w:szCs w:val="24"/>
          </w:rPr>
          <w:t xml:space="preserve"> </w:t>
        </w:r>
      </w:ins>
      <w:ins w:id="42" w:author="Matjaž Homan" w:date="2015-04-18T19:56:00Z">
        <w:r w:rsidR="00E44069">
          <w:rPr>
            <w:rFonts w:ascii="Book Antiqua" w:hAnsi="Book Antiqua" w:cs="Times New Roman"/>
            <w:szCs w:val="24"/>
          </w:rPr>
          <w:t xml:space="preserve">chronic </w:t>
        </w:r>
      </w:ins>
      <w:ins w:id="43" w:author="Matjaž Homan" w:date="2015-04-18T19:57:00Z">
        <w:r w:rsidR="00E44069">
          <w:rPr>
            <w:rFonts w:ascii="Book Antiqua" w:hAnsi="Book Antiqua" w:cs="Times New Roman"/>
            <w:szCs w:val="24"/>
          </w:rPr>
          <w:t>infection</w:t>
        </w:r>
      </w:ins>
      <w:ins w:id="44" w:author="Matjaž Homan" w:date="2015-04-18T19:43:00Z">
        <w:r w:rsidR="00457E86">
          <w:rPr>
            <w:rFonts w:ascii="Book Antiqua" w:hAnsi="Book Antiqua" w:cs="Times New Roman"/>
            <w:szCs w:val="24"/>
          </w:rPr>
          <w:t xml:space="preserve"> due to a complex </w:t>
        </w:r>
      </w:ins>
      <w:ins w:id="45" w:author="Matjaž Homan" w:date="2015-04-18T19:44:00Z">
        <w:r w:rsidR="00457E86">
          <w:rPr>
            <w:rFonts w:ascii="Book Antiqua" w:hAnsi="Book Antiqua" w:cs="Times New Roman"/>
            <w:szCs w:val="24"/>
          </w:rPr>
          <w:t>balance</w:t>
        </w:r>
      </w:ins>
      <w:ins w:id="46" w:author="Matjaž Homan" w:date="2015-04-18T19:43:00Z">
        <w:r w:rsidR="00457E86">
          <w:rPr>
            <w:rFonts w:ascii="Book Antiqua" w:hAnsi="Book Antiqua" w:cs="Times New Roman"/>
            <w:szCs w:val="24"/>
          </w:rPr>
          <w:t xml:space="preserve"> </w:t>
        </w:r>
      </w:ins>
      <w:ins w:id="47" w:author="Matjaž Homan" w:date="2015-04-18T19:44:00Z">
        <w:r w:rsidR="00457E86">
          <w:rPr>
            <w:rFonts w:ascii="Book Antiqua" w:hAnsi="Book Antiqua" w:cs="Times New Roman"/>
            <w:szCs w:val="24"/>
          </w:rPr>
          <w:t xml:space="preserve">between host factors and </w:t>
        </w:r>
      </w:ins>
      <w:ins w:id="48" w:author="Matjaž Homan" w:date="2015-04-18T19:45:00Z">
        <w:r w:rsidR="00457E86">
          <w:rPr>
            <w:rFonts w:ascii="Book Antiqua" w:hAnsi="Book Antiqua" w:cs="Times New Roman"/>
            <w:szCs w:val="24"/>
          </w:rPr>
          <w:t xml:space="preserve">virulence </w:t>
        </w:r>
      </w:ins>
      <w:ins w:id="49" w:author="Matjaž Homan" w:date="2015-04-18T19:57:00Z">
        <w:r w:rsidR="00805CC3">
          <w:rPr>
            <w:rFonts w:ascii="Book Antiqua" w:hAnsi="Book Antiqua" w:cs="Times New Roman"/>
            <w:szCs w:val="24"/>
          </w:rPr>
          <w:t xml:space="preserve">bacterial </w:t>
        </w:r>
      </w:ins>
      <w:ins w:id="50" w:author="Matjaž Homan" w:date="2015-04-18T19:45:00Z">
        <w:r w:rsidR="00805CC3">
          <w:rPr>
            <w:rFonts w:ascii="Book Antiqua" w:hAnsi="Book Antiqua" w:cs="Times New Roman"/>
            <w:szCs w:val="24"/>
          </w:rPr>
          <w:t>factors</w:t>
        </w:r>
      </w:ins>
      <w:ins w:id="51" w:author="Matjaž Homan" w:date="2015-04-18T19:43:00Z">
        <w:r w:rsidR="00457E86">
          <w:rPr>
            <w:rFonts w:ascii="Book Antiqua" w:hAnsi="Book Antiqua" w:cs="Times New Roman"/>
            <w:szCs w:val="24"/>
          </w:rPr>
          <w:t xml:space="preserve">. </w:t>
        </w:r>
      </w:ins>
      <w:ins w:id="52" w:author="Matjaž Homan" w:date="2015-04-18T19:46:00Z">
        <w:r w:rsidR="005F35F8" w:rsidRPr="005F35F8">
          <w:rPr>
            <w:rFonts w:ascii="Book Antiqua" w:hAnsi="Book Antiqua" w:cs="Times New Roman"/>
            <w:szCs w:val="24"/>
          </w:rPr>
          <w:t xml:space="preserve">Among several bacterial factors </w:t>
        </w:r>
        <w:r w:rsidR="005F35F8">
          <w:rPr>
            <w:rFonts w:ascii="Book Antiqua" w:hAnsi="Book Antiqua" w:cs="Times New Roman"/>
            <w:szCs w:val="24"/>
          </w:rPr>
          <w:t>one of the main factor</w:t>
        </w:r>
      </w:ins>
      <w:ins w:id="53" w:author="Matjaž Homan" w:date="2015-04-18T19:51:00Z">
        <w:r w:rsidR="005F35F8">
          <w:rPr>
            <w:rFonts w:ascii="Book Antiqua" w:hAnsi="Book Antiqua" w:cs="Times New Roman"/>
            <w:szCs w:val="24"/>
          </w:rPr>
          <w:t>s</w:t>
        </w:r>
      </w:ins>
      <w:ins w:id="54" w:author="Matjaž Homan" w:date="2015-04-18T19:58:00Z">
        <w:r w:rsidR="00805CC3">
          <w:rPr>
            <w:rFonts w:ascii="Book Antiqua" w:hAnsi="Book Antiqua" w:cs="Times New Roman"/>
            <w:szCs w:val="24"/>
          </w:rPr>
          <w:t>,</w:t>
        </w:r>
      </w:ins>
      <w:ins w:id="55" w:author="Matjaž Homan" w:date="2015-04-18T19:46:00Z">
        <w:r w:rsidR="005F35F8">
          <w:rPr>
            <w:rFonts w:ascii="Book Antiqua" w:hAnsi="Book Antiqua" w:cs="Times New Roman"/>
            <w:szCs w:val="24"/>
          </w:rPr>
          <w:t xml:space="preserve"> which drive Th17 inflamma</w:t>
        </w:r>
        <w:r w:rsidR="005F35F8" w:rsidRPr="005F35F8">
          <w:rPr>
            <w:rFonts w:ascii="Book Antiqua" w:hAnsi="Book Antiqua" w:cs="Times New Roman"/>
            <w:szCs w:val="24"/>
          </w:rPr>
          <w:t>tion</w:t>
        </w:r>
      </w:ins>
      <w:ins w:id="56" w:author="Matjaž Homan" w:date="2015-04-18T19:58:00Z">
        <w:r w:rsidR="00805CC3">
          <w:rPr>
            <w:rFonts w:ascii="Book Antiqua" w:hAnsi="Book Antiqua" w:cs="Times New Roman"/>
            <w:szCs w:val="24"/>
          </w:rPr>
          <w:t>,</w:t>
        </w:r>
      </w:ins>
      <w:ins w:id="57" w:author="Matjaž Homan" w:date="2015-04-18T19:46:00Z">
        <w:r w:rsidR="005F35F8">
          <w:rPr>
            <w:rFonts w:ascii="Book Antiqua" w:hAnsi="Book Antiqua" w:cs="Times New Roman"/>
            <w:szCs w:val="24"/>
          </w:rPr>
          <w:t xml:space="preserve"> </w:t>
        </w:r>
      </w:ins>
      <w:ins w:id="58" w:author="Matjaž Homan" w:date="2015-04-18T19:50:00Z">
        <w:r w:rsidR="005F35F8">
          <w:rPr>
            <w:rFonts w:ascii="Book Antiqua" w:hAnsi="Book Antiqua" w:cs="Times New Roman"/>
            <w:szCs w:val="24"/>
          </w:rPr>
          <w:t>represents</w:t>
        </w:r>
      </w:ins>
      <w:ins w:id="59" w:author="Matjaž Homan" w:date="2015-04-18T19:46:00Z">
        <w:r w:rsidR="005F35F8" w:rsidRPr="005F35F8">
          <w:rPr>
            <w:rFonts w:ascii="Book Antiqua" w:hAnsi="Book Antiqua" w:cs="Times New Roman"/>
            <w:szCs w:val="24"/>
          </w:rPr>
          <w:t xml:space="preserve"> the secreted </w:t>
        </w:r>
        <w:proofErr w:type="spellStart"/>
        <w:r w:rsidR="005F35F8" w:rsidRPr="005F35F8">
          <w:rPr>
            <w:rFonts w:ascii="Book Antiqua" w:hAnsi="Book Antiqua" w:cs="Times New Roman"/>
            <w:szCs w:val="24"/>
          </w:rPr>
          <w:t>peptidyl</w:t>
        </w:r>
        <w:proofErr w:type="spellEnd"/>
        <w:r w:rsidR="005F35F8" w:rsidRPr="005F35F8">
          <w:rPr>
            <w:rFonts w:ascii="Book Antiqua" w:hAnsi="Book Antiqua" w:cs="Times New Roman"/>
            <w:szCs w:val="24"/>
          </w:rPr>
          <w:t xml:space="preserve"> </w:t>
        </w:r>
        <w:proofErr w:type="spellStart"/>
        <w:r w:rsidR="005F35F8" w:rsidRPr="005F35F8">
          <w:rPr>
            <w:rFonts w:ascii="Book Antiqua" w:hAnsi="Book Antiqua" w:cs="Times New Roman"/>
            <w:szCs w:val="24"/>
          </w:rPr>
          <w:t>prolyl</w:t>
        </w:r>
        <w:proofErr w:type="spellEnd"/>
        <w:r w:rsidR="005F35F8" w:rsidRPr="005F35F8">
          <w:rPr>
            <w:rFonts w:ascii="Book Antiqua" w:hAnsi="Book Antiqua" w:cs="Times New Roman"/>
            <w:szCs w:val="24"/>
          </w:rPr>
          <w:t xml:space="preserve"> </w:t>
        </w:r>
        <w:proofErr w:type="spellStart"/>
        <w:r w:rsidR="005F35F8" w:rsidRPr="005F35F8">
          <w:rPr>
            <w:rFonts w:ascii="Book Antiqua" w:hAnsi="Book Antiqua" w:cs="Times New Roman"/>
            <w:szCs w:val="24"/>
          </w:rPr>
          <w:t>c</w:t>
        </w:r>
        <w:r w:rsidR="005F35F8">
          <w:rPr>
            <w:rFonts w:ascii="Book Antiqua" w:hAnsi="Book Antiqua" w:cs="Times New Roman"/>
            <w:szCs w:val="24"/>
          </w:rPr>
          <w:t>is</w:t>
        </w:r>
        <w:proofErr w:type="spellEnd"/>
        <w:r w:rsidR="005F35F8">
          <w:rPr>
            <w:rFonts w:ascii="Book Antiqua" w:hAnsi="Book Antiqua" w:cs="Times New Roman"/>
            <w:szCs w:val="24"/>
          </w:rPr>
          <w:t>, trans-</w:t>
        </w:r>
        <w:proofErr w:type="spellStart"/>
        <w:r w:rsidR="005F35F8">
          <w:rPr>
            <w:rFonts w:ascii="Book Antiqua" w:hAnsi="Book Antiqua" w:cs="Times New Roman"/>
            <w:szCs w:val="24"/>
          </w:rPr>
          <w:t>isomerase</w:t>
        </w:r>
      </w:ins>
      <w:proofErr w:type="spellEnd"/>
      <w:ins w:id="60" w:author="Matjaž Homan" w:date="2015-04-22T21:23:00Z">
        <w:r w:rsidR="00CE0C35" w:rsidRPr="0023047E">
          <w:rPr>
            <w:rFonts w:ascii="Book Antiqua" w:hAnsi="Book Antiqua" w:cs="Times New Roman"/>
            <w:szCs w:val="24"/>
            <w:vertAlign w:val="superscript"/>
          </w:rPr>
          <w:fldChar w:fldCharType="begin">
            <w:fldData xml:space="preserve">PEVuZE5vdGU+PENpdGU+PEF1dGhvcj5XZWVrczwvQXV0aG9yPjxZZWFyPjIwMDA8L1llYXI+PFJl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</w:fldData>
          </w:fldChar>
        </w:r>
        <w:r w:rsidR="00CE0C35" w:rsidRPr="0023047E">
          <w:rPr>
            <w:rFonts w:ascii="Book Antiqua" w:hAnsi="Book Antiqua" w:cs="Times New Roman"/>
            <w:szCs w:val="24"/>
            <w:vertAlign w:val="superscript"/>
          </w:rPr>
          <w:instrText xml:space="preserve"> ADDIN EN.CITE </w:instrText>
        </w:r>
        <w:r w:rsidR="00CE0C35" w:rsidRPr="0023047E">
          <w:rPr>
            <w:rFonts w:ascii="Book Antiqua" w:hAnsi="Book Antiqua" w:cs="Times New Roman"/>
            <w:szCs w:val="24"/>
            <w:vertAlign w:val="superscript"/>
          </w:rPr>
          <w:fldChar w:fldCharType="begin">
            <w:fldData xml:space="preserve">PEVuZE5vdGU+PENpdGU+PEF1dGhvcj5XZWVrczwvQXV0aG9yPjxZZWFyPjIwMDA8L1llYXI+PFJl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</w:fldData>
          </w:fldChar>
        </w:r>
        <w:r w:rsidR="00CE0C35" w:rsidRPr="0023047E">
          <w:rPr>
            <w:rFonts w:ascii="Book Antiqua" w:hAnsi="Book Antiqua" w:cs="Times New Roman"/>
            <w:szCs w:val="24"/>
            <w:vertAlign w:val="superscript"/>
          </w:rPr>
          <w:instrText xml:space="preserve"> ADDIN EN.CITE.DATA </w:instrText>
        </w:r>
        <w:r w:rsidR="00CE0C35" w:rsidRPr="0023047E">
          <w:rPr>
            <w:rFonts w:ascii="Book Antiqua" w:hAnsi="Book Antiqua" w:cs="Times New Roman"/>
            <w:szCs w:val="24"/>
            <w:vertAlign w:val="superscript"/>
          </w:rPr>
        </w:r>
        <w:r w:rsidR="00CE0C35" w:rsidRPr="0023047E">
          <w:rPr>
            <w:rFonts w:ascii="Book Antiqua" w:hAnsi="Book Antiqua" w:cs="Times New Roman"/>
            <w:szCs w:val="24"/>
            <w:vertAlign w:val="superscript"/>
          </w:rPr>
          <w:fldChar w:fldCharType="end"/>
        </w:r>
        <w:r w:rsidR="00CE0C35" w:rsidRPr="0023047E">
          <w:rPr>
            <w:rFonts w:ascii="Book Antiqua" w:hAnsi="Book Antiqua" w:cs="Times New Roman"/>
            <w:szCs w:val="24"/>
            <w:vertAlign w:val="superscript"/>
          </w:rPr>
        </w:r>
        <w:r w:rsidR="00CE0C35" w:rsidRPr="0023047E">
          <w:rPr>
            <w:rFonts w:ascii="Book Antiqua" w:hAnsi="Book Antiqua" w:cs="Times New Roman"/>
            <w:szCs w:val="24"/>
            <w:vertAlign w:val="superscript"/>
          </w:rPr>
          <w:fldChar w:fldCharType="separate"/>
        </w:r>
        <w:r w:rsidR="00CE0C35" w:rsidRPr="0023047E">
          <w:rPr>
            <w:rFonts w:ascii="Book Antiqua" w:hAnsi="Book Antiqua" w:cs="Times New Roman"/>
            <w:noProof/>
            <w:szCs w:val="24"/>
            <w:vertAlign w:val="superscript"/>
          </w:rPr>
          <w:t>[</w:t>
        </w:r>
        <w:r w:rsidR="00CE0C35" w:rsidRPr="0023047E">
          <w:rPr>
            <w:szCs w:val="24"/>
            <w:vertAlign w:val="superscript"/>
          </w:rPr>
          <w:fldChar w:fldCharType="begin"/>
        </w:r>
        <w:r w:rsidR="00CE0C35" w:rsidRPr="0023047E">
          <w:rPr>
            <w:szCs w:val="24"/>
            <w:vertAlign w:val="superscript"/>
          </w:rPr>
          <w:instrText xml:space="preserve"> HYPERLINK \l "_ENREF_3" \o "Weeks, 2000 #855" </w:instrText>
        </w:r>
        <w:r w:rsidR="00CE0C35" w:rsidRPr="0023047E">
          <w:rPr>
            <w:szCs w:val="24"/>
            <w:vertAlign w:val="superscript"/>
          </w:rPr>
          <w:fldChar w:fldCharType="separate"/>
        </w:r>
        <w:r w:rsidR="00CE0C35">
          <w:rPr>
            <w:rFonts w:ascii="Book Antiqua" w:hAnsi="Book Antiqua" w:cs="Times New Roman"/>
            <w:noProof/>
            <w:szCs w:val="24"/>
            <w:vertAlign w:val="superscript"/>
          </w:rPr>
          <w:t>4</w:t>
        </w:r>
        <w:r w:rsidR="00CE0C35" w:rsidRPr="0023047E">
          <w:rPr>
            <w:rFonts w:ascii="Book Antiqua" w:hAnsi="Book Antiqua" w:cs="Times New Roman"/>
            <w:noProof/>
            <w:szCs w:val="24"/>
            <w:vertAlign w:val="superscript"/>
          </w:rPr>
          <w:fldChar w:fldCharType="end"/>
        </w:r>
        <w:r w:rsidR="00CE0C35" w:rsidRPr="0023047E">
          <w:rPr>
            <w:rFonts w:ascii="Book Antiqua" w:hAnsi="Book Antiqua" w:cs="Times New Roman"/>
            <w:noProof/>
            <w:szCs w:val="24"/>
            <w:vertAlign w:val="superscript"/>
          </w:rPr>
          <w:t>]</w:t>
        </w:r>
        <w:r w:rsidR="00CE0C35" w:rsidRPr="0023047E">
          <w:rPr>
            <w:rFonts w:ascii="Book Antiqua" w:hAnsi="Book Antiqua" w:cs="Times New Roman"/>
            <w:szCs w:val="24"/>
            <w:vertAlign w:val="superscript"/>
          </w:rPr>
          <w:fldChar w:fldCharType="end"/>
        </w:r>
      </w:ins>
      <w:ins w:id="61" w:author="Matjaž Homan" w:date="2015-04-22T21:24:00Z">
        <w:r w:rsidR="00CE0C35">
          <w:rPr>
            <w:rFonts w:ascii="Book Antiqua" w:hAnsi="Book Antiqua" w:cs="Times New Roman"/>
            <w:szCs w:val="24"/>
          </w:rPr>
          <w:t xml:space="preserve">. </w:t>
        </w:r>
      </w:ins>
      <w:ins w:id="62" w:author="Matjaž Homan" w:date="2015-04-15T21:29:00Z">
        <w:r w:rsidR="00B92AB0">
          <w:rPr>
            <w:rFonts w:ascii="Book Antiqua" w:hAnsi="Book Antiqua" w:cs="Times New Roman"/>
            <w:szCs w:val="24"/>
          </w:rPr>
          <w:t>I</w:t>
        </w:r>
        <w:r w:rsidR="00E67F33">
          <w:rPr>
            <w:rFonts w:ascii="Book Antiqua" w:hAnsi="Book Antiqua" w:cs="Times New Roman"/>
            <w:szCs w:val="24"/>
          </w:rPr>
          <w:t xml:space="preserve">n </w:t>
        </w:r>
      </w:ins>
      <w:ins w:id="63" w:author="Matjaž Homan" w:date="2015-04-15T21:30:00Z">
        <w:r w:rsidR="00E67F33">
          <w:rPr>
            <w:rFonts w:ascii="Book Antiqua" w:hAnsi="Book Antiqua" w:cs="Times New Roman"/>
            <w:szCs w:val="24"/>
          </w:rPr>
          <w:t>the colonization and chronic infection</w:t>
        </w:r>
      </w:ins>
      <w:ins w:id="64" w:author="Matjaž Homan" w:date="2015-04-18T19:59:00Z">
        <w:r w:rsidR="00B92AB0">
          <w:rPr>
            <w:rFonts w:ascii="Book Antiqua" w:hAnsi="Book Antiqua" w:cs="Times New Roman"/>
            <w:szCs w:val="24"/>
          </w:rPr>
          <w:t xml:space="preserve"> </w:t>
        </w:r>
      </w:ins>
      <w:ins w:id="65" w:author="Matjaž Homan" w:date="2015-04-18T20:00:00Z">
        <w:r w:rsidR="00B92AB0">
          <w:rPr>
            <w:rFonts w:ascii="Book Antiqua" w:hAnsi="Book Antiqua" w:cs="Times New Roman"/>
            <w:szCs w:val="24"/>
          </w:rPr>
          <w:t>t</w:t>
        </w:r>
        <w:r w:rsidR="00B92AB0" w:rsidRPr="00457E86">
          <w:rPr>
            <w:rFonts w:ascii="Book Antiqua" w:hAnsi="Book Antiqua" w:cs="Times New Roman"/>
            <w:szCs w:val="24"/>
          </w:rPr>
          <w:t>he</w:t>
        </w:r>
        <w:r w:rsidR="00B92AB0">
          <w:rPr>
            <w:rFonts w:ascii="Book Antiqua" w:hAnsi="Book Antiqua" w:cs="Times New Roman"/>
            <w:szCs w:val="24"/>
          </w:rPr>
          <w:t xml:space="preserve"> adherence of the bacteria to the gastric epithelium is also very important</w:t>
        </w:r>
      </w:ins>
      <w:ins w:id="66" w:author="Matjaž Homan" w:date="2015-04-15T21:30:00Z">
        <w:r w:rsidR="00E67F33">
          <w:rPr>
            <w:rFonts w:ascii="Book Antiqua" w:hAnsi="Book Antiqua" w:cs="Times New Roman"/>
            <w:szCs w:val="24"/>
          </w:rPr>
          <w:t xml:space="preserve">.  </w:t>
        </w:r>
      </w:ins>
      <w:ins w:id="67" w:author="Matjaž Homan" w:date="2015-04-18T12:19:00Z">
        <w:r w:rsidR="004645D2">
          <w:rPr>
            <w:rFonts w:ascii="Book Antiqua" w:hAnsi="Book Antiqua" w:cs="Times New Roman"/>
            <w:szCs w:val="24"/>
          </w:rPr>
          <w:t xml:space="preserve">Lipopolysaccharide is a component of bacterial wall </w:t>
        </w:r>
      </w:ins>
      <w:ins w:id="68" w:author="Matjaž Homan" w:date="2015-04-18T12:20:00Z">
        <w:r w:rsidR="004645D2">
          <w:rPr>
            <w:rFonts w:ascii="Book Antiqua" w:hAnsi="Book Antiqua" w:cs="Times New Roman"/>
            <w:szCs w:val="24"/>
          </w:rPr>
          <w:t xml:space="preserve">consisted of an O-specific polysaccharide chain, </w:t>
        </w:r>
      </w:ins>
      <w:ins w:id="69" w:author="Matjaž Homan" w:date="2015-04-18T12:21:00Z">
        <w:r w:rsidR="004645D2">
          <w:rPr>
            <w:rFonts w:ascii="Book Antiqua" w:hAnsi="Book Antiqua" w:cs="Times New Roman"/>
            <w:szCs w:val="24"/>
          </w:rPr>
          <w:t>oligosaccharide, and the lipid</w:t>
        </w:r>
      </w:ins>
      <w:ins w:id="70" w:author="Matjaž Homan" w:date="2015-04-18T12:19:00Z">
        <w:r w:rsidR="004645D2">
          <w:rPr>
            <w:rFonts w:ascii="Book Antiqua" w:hAnsi="Book Antiqua" w:cs="Times New Roman"/>
            <w:szCs w:val="24"/>
          </w:rPr>
          <w:t xml:space="preserve"> </w:t>
        </w:r>
      </w:ins>
      <w:ins w:id="71" w:author="Matjaž Homan" w:date="2015-04-18T12:21:00Z">
        <w:r w:rsidR="004645D2">
          <w:rPr>
            <w:rFonts w:ascii="Book Antiqua" w:hAnsi="Book Antiqua" w:cs="Times New Roman"/>
            <w:szCs w:val="24"/>
          </w:rPr>
          <w:t>A</w:t>
        </w:r>
      </w:ins>
      <w:ins w:id="72" w:author="Matjaž Homan" w:date="2015-04-18T12:22:00Z">
        <w:r w:rsidR="004645D2">
          <w:rPr>
            <w:rFonts w:ascii="Book Antiqua" w:hAnsi="Book Antiqua" w:cs="Times New Roman"/>
            <w:szCs w:val="24"/>
          </w:rPr>
          <w:t xml:space="preserve">. The </w:t>
        </w:r>
      </w:ins>
      <w:ins w:id="73" w:author="Matjaž Homan" w:date="2015-04-18T12:25:00Z">
        <w:r w:rsidR="004645D2">
          <w:rPr>
            <w:rFonts w:ascii="Book Antiqua" w:hAnsi="Book Antiqua" w:cs="Times New Roman"/>
            <w:szCs w:val="24"/>
          </w:rPr>
          <w:t xml:space="preserve">Lewis-like antigens </w:t>
        </w:r>
      </w:ins>
      <w:ins w:id="74" w:author="Matjaž Homan" w:date="2015-04-18T12:26:00Z">
        <w:r w:rsidR="004645D2">
          <w:rPr>
            <w:rFonts w:ascii="Book Antiqua" w:hAnsi="Book Antiqua" w:cs="Times New Roman"/>
            <w:szCs w:val="24"/>
          </w:rPr>
          <w:t>(</w:t>
        </w:r>
        <w:proofErr w:type="spellStart"/>
        <w:proofErr w:type="gramStart"/>
        <w:r w:rsidR="004645D2">
          <w:rPr>
            <w:rFonts w:ascii="Book Antiqua" w:hAnsi="Book Antiqua" w:cs="Times New Roman"/>
            <w:szCs w:val="24"/>
          </w:rPr>
          <w:t>Le</w:t>
        </w:r>
        <w:r w:rsidR="004645D2" w:rsidRPr="004645D2">
          <w:rPr>
            <w:rFonts w:ascii="Book Antiqua" w:hAnsi="Book Antiqua" w:cs="Times New Roman"/>
            <w:szCs w:val="24"/>
            <w:vertAlign w:val="superscript"/>
            <w:rPrChange w:id="75" w:author="Matjaž Homan" w:date="2015-04-18T12:26:00Z">
              <w:rPr>
                <w:rFonts w:ascii="Book Antiqua" w:hAnsi="Book Antiqua" w:cs="Times New Roman"/>
                <w:szCs w:val="24"/>
              </w:rPr>
            </w:rPrChange>
          </w:rPr>
          <w:t>x</w:t>
        </w:r>
      </w:ins>
      <w:proofErr w:type="spellEnd"/>
      <w:ins w:id="76" w:author="Matjaž Homan" w:date="2015-04-18T12:27:00Z">
        <w:r w:rsidR="004645D2">
          <w:rPr>
            <w:rFonts w:ascii="Book Antiqua" w:hAnsi="Book Antiqua" w:cs="Times New Roman"/>
            <w:szCs w:val="24"/>
            <w:vertAlign w:val="superscript"/>
          </w:rPr>
          <w:t xml:space="preserve"> </w:t>
        </w:r>
        <w:r w:rsidR="004645D2">
          <w:rPr>
            <w:rFonts w:ascii="Book Antiqua" w:hAnsi="Book Antiqua" w:cs="Times New Roman"/>
            <w:szCs w:val="24"/>
          </w:rPr>
          <w:t>,</w:t>
        </w:r>
        <w:proofErr w:type="gramEnd"/>
        <w:r w:rsidR="004645D2">
          <w:rPr>
            <w:rFonts w:ascii="Book Antiqua" w:hAnsi="Book Antiqua" w:cs="Times New Roman"/>
            <w:szCs w:val="24"/>
          </w:rPr>
          <w:t xml:space="preserve"> Le</w:t>
        </w:r>
        <w:r w:rsidR="004645D2" w:rsidRPr="004645D2">
          <w:rPr>
            <w:rFonts w:ascii="Book Antiqua" w:hAnsi="Book Antiqua" w:cs="Times New Roman"/>
            <w:szCs w:val="24"/>
            <w:vertAlign w:val="superscript"/>
            <w:rPrChange w:id="77" w:author="Matjaž Homan" w:date="2015-04-18T12:27:00Z">
              <w:rPr>
                <w:rFonts w:ascii="Book Antiqua" w:hAnsi="Book Antiqua" w:cs="Times New Roman"/>
                <w:szCs w:val="24"/>
              </w:rPr>
            </w:rPrChange>
          </w:rPr>
          <w:t>y</w:t>
        </w:r>
        <w:r w:rsidR="004645D2">
          <w:rPr>
            <w:rFonts w:ascii="Book Antiqua" w:hAnsi="Book Antiqua" w:cs="Times New Roman"/>
            <w:szCs w:val="24"/>
          </w:rPr>
          <w:t>, Le</w:t>
        </w:r>
        <w:r w:rsidR="004645D2" w:rsidRPr="004645D2">
          <w:rPr>
            <w:rFonts w:ascii="Book Antiqua" w:hAnsi="Book Antiqua" w:cs="Times New Roman"/>
            <w:szCs w:val="24"/>
            <w:vertAlign w:val="superscript"/>
            <w:rPrChange w:id="78" w:author="Matjaž Homan" w:date="2015-04-18T12:27:00Z">
              <w:rPr>
                <w:rFonts w:ascii="Book Antiqua" w:hAnsi="Book Antiqua" w:cs="Times New Roman"/>
                <w:szCs w:val="24"/>
              </w:rPr>
            </w:rPrChange>
          </w:rPr>
          <w:t>a</w:t>
        </w:r>
        <w:r w:rsidR="004645D2">
          <w:rPr>
            <w:rFonts w:ascii="Book Antiqua" w:hAnsi="Book Antiqua" w:cs="Times New Roman"/>
            <w:szCs w:val="24"/>
          </w:rPr>
          <w:t xml:space="preserve">, </w:t>
        </w:r>
        <w:proofErr w:type="spellStart"/>
        <w:r w:rsidR="004645D2">
          <w:rPr>
            <w:rFonts w:ascii="Book Antiqua" w:hAnsi="Book Antiqua" w:cs="Times New Roman"/>
            <w:szCs w:val="24"/>
          </w:rPr>
          <w:t>Le</w:t>
        </w:r>
        <w:r w:rsidR="004645D2" w:rsidRPr="004645D2">
          <w:rPr>
            <w:rFonts w:ascii="Book Antiqua" w:hAnsi="Book Antiqua" w:cs="Times New Roman"/>
            <w:szCs w:val="24"/>
            <w:vertAlign w:val="superscript"/>
            <w:rPrChange w:id="79" w:author="Matjaž Homan" w:date="2015-04-18T12:27:00Z">
              <w:rPr>
                <w:rFonts w:ascii="Book Antiqua" w:hAnsi="Book Antiqua" w:cs="Times New Roman"/>
                <w:szCs w:val="24"/>
              </w:rPr>
            </w:rPrChange>
          </w:rPr>
          <w:t>b</w:t>
        </w:r>
        <w:proofErr w:type="spellEnd"/>
        <w:r w:rsidR="004645D2">
          <w:rPr>
            <w:rFonts w:ascii="Book Antiqua" w:hAnsi="Book Antiqua" w:cs="Times New Roman"/>
            <w:szCs w:val="24"/>
          </w:rPr>
          <w:t xml:space="preserve">) </w:t>
        </w:r>
      </w:ins>
      <w:ins w:id="80" w:author="Matjaž Homan" w:date="2015-04-18T12:22:00Z">
        <w:r w:rsidR="004645D2">
          <w:rPr>
            <w:rFonts w:ascii="Book Antiqua" w:hAnsi="Book Antiqua" w:cs="Times New Roman"/>
            <w:szCs w:val="24"/>
          </w:rPr>
          <w:t xml:space="preserve">of </w:t>
        </w:r>
        <w:r w:rsidR="004645D2" w:rsidRPr="004645D2">
          <w:rPr>
            <w:rFonts w:ascii="Book Antiqua" w:hAnsi="Book Antiqua" w:cs="Times New Roman"/>
            <w:i/>
            <w:szCs w:val="24"/>
            <w:rPrChange w:id="81" w:author="Matjaž Homan" w:date="2015-04-18T12:23:00Z">
              <w:rPr>
                <w:rFonts w:ascii="Book Antiqua" w:hAnsi="Book Antiqua" w:cs="Times New Roman"/>
                <w:szCs w:val="24"/>
              </w:rPr>
            </w:rPrChange>
          </w:rPr>
          <w:t>H. pylori</w:t>
        </w:r>
        <w:r w:rsidR="004645D2">
          <w:rPr>
            <w:rFonts w:ascii="Book Antiqua" w:hAnsi="Book Antiqua" w:cs="Times New Roman"/>
            <w:szCs w:val="24"/>
          </w:rPr>
          <w:t xml:space="preserve"> </w:t>
        </w:r>
      </w:ins>
      <w:ins w:id="82" w:author="Matjaž Homan" w:date="2015-04-18T12:37:00Z">
        <w:r w:rsidR="00E923AE">
          <w:rPr>
            <w:rFonts w:ascii="Book Antiqua" w:hAnsi="Book Antiqua" w:cs="Times New Roman"/>
            <w:szCs w:val="24"/>
          </w:rPr>
          <w:t>lipo</w:t>
        </w:r>
      </w:ins>
      <w:ins w:id="83" w:author="Matjaž Homan" w:date="2015-04-18T12:22:00Z">
        <w:r w:rsidR="004645D2">
          <w:rPr>
            <w:rFonts w:ascii="Book Antiqua" w:hAnsi="Book Antiqua" w:cs="Times New Roman"/>
            <w:szCs w:val="24"/>
          </w:rPr>
          <w:t xml:space="preserve">polysaccharide </w:t>
        </w:r>
      </w:ins>
      <w:ins w:id="84" w:author="Matjaž Homan" w:date="2015-04-18T12:25:00Z">
        <w:r w:rsidR="004645D2">
          <w:rPr>
            <w:rFonts w:ascii="Book Antiqua" w:hAnsi="Book Antiqua" w:cs="Times New Roman"/>
            <w:szCs w:val="24"/>
          </w:rPr>
          <w:t>are also expressed in the epithelial cells of gastric mucosa</w:t>
        </w:r>
      </w:ins>
      <w:ins w:id="85" w:author="Matjaž Homan" w:date="2015-04-18T12:28:00Z">
        <w:r w:rsidR="006A5B98">
          <w:rPr>
            <w:rFonts w:ascii="Book Antiqua" w:hAnsi="Book Antiqua" w:cs="Times New Roman"/>
            <w:szCs w:val="24"/>
          </w:rPr>
          <w:t xml:space="preserve">, therefore they probably play </w:t>
        </w:r>
      </w:ins>
      <w:ins w:id="86" w:author="Matjaž Homan" w:date="2015-04-18T12:31:00Z">
        <w:r w:rsidR="006A5B98">
          <w:rPr>
            <w:rFonts w:ascii="Book Antiqua" w:hAnsi="Book Antiqua" w:cs="Times New Roman"/>
            <w:szCs w:val="24"/>
          </w:rPr>
          <w:t>an important role in adherence to gastric cells</w:t>
        </w:r>
      </w:ins>
      <w:ins w:id="87" w:author="Matjaž Homan" w:date="2015-04-22T21:38:00Z">
        <w:r w:rsidR="005D06F1" w:rsidRPr="0023047E">
          <w:rPr>
            <w:rFonts w:ascii="Book Antiqua" w:hAnsi="Book Antiqua" w:cs="Times New Roman"/>
            <w:szCs w:val="24"/>
            <w:vertAlign w:val="superscript"/>
          </w:rPr>
          <w:fldChar w:fldCharType="begin">
            <w:fldData xml:space="preserve">PEVuZE5vdGU+PENpdGU+PEF1dGhvcj5XZWVrczwvQXV0aG9yPjxZZWFyPjIwMDA8L1llYXI+PFJl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</w:fldData>
          </w:fldChar>
        </w:r>
        <w:r w:rsidR="005D06F1" w:rsidRPr="0023047E">
          <w:rPr>
            <w:rFonts w:ascii="Book Antiqua" w:hAnsi="Book Antiqua" w:cs="Times New Roman"/>
            <w:szCs w:val="24"/>
            <w:vertAlign w:val="superscript"/>
          </w:rPr>
          <w:instrText xml:space="preserve"> ADDIN EN.CITE </w:instrText>
        </w:r>
        <w:r w:rsidR="005D06F1" w:rsidRPr="0023047E">
          <w:rPr>
            <w:rFonts w:ascii="Book Antiqua" w:hAnsi="Book Antiqua" w:cs="Times New Roman"/>
            <w:szCs w:val="24"/>
            <w:vertAlign w:val="superscript"/>
          </w:rPr>
          <w:fldChar w:fldCharType="begin">
            <w:fldData xml:space="preserve">PEVuZE5vdGU+PENpdGU+PEF1dGhvcj5XZWVrczwvQXV0aG9yPjxZZWFyPjIwMDA8L1llYXI+PFJl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</w:fldData>
          </w:fldChar>
        </w:r>
        <w:r w:rsidR="005D06F1" w:rsidRPr="0023047E">
          <w:rPr>
            <w:rFonts w:ascii="Book Antiqua" w:hAnsi="Book Antiqua" w:cs="Times New Roman"/>
            <w:szCs w:val="24"/>
            <w:vertAlign w:val="superscript"/>
          </w:rPr>
          <w:instrText xml:space="preserve"> ADDIN EN.CITE.DATA </w:instrText>
        </w:r>
        <w:r w:rsidR="005D06F1" w:rsidRPr="0023047E">
          <w:rPr>
            <w:rFonts w:ascii="Book Antiqua" w:hAnsi="Book Antiqua" w:cs="Times New Roman"/>
            <w:szCs w:val="24"/>
            <w:vertAlign w:val="superscript"/>
          </w:rPr>
        </w:r>
        <w:r w:rsidR="005D06F1" w:rsidRPr="0023047E">
          <w:rPr>
            <w:rFonts w:ascii="Book Antiqua" w:hAnsi="Book Antiqua" w:cs="Times New Roman"/>
            <w:szCs w:val="24"/>
            <w:vertAlign w:val="superscript"/>
          </w:rPr>
          <w:fldChar w:fldCharType="end"/>
        </w:r>
        <w:r w:rsidR="005D06F1" w:rsidRPr="0023047E">
          <w:rPr>
            <w:rFonts w:ascii="Book Antiqua" w:hAnsi="Book Antiqua" w:cs="Times New Roman"/>
            <w:szCs w:val="24"/>
            <w:vertAlign w:val="superscript"/>
          </w:rPr>
        </w:r>
        <w:r w:rsidR="005D06F1" w:rsidRPr="0023047E">
          <w:rPr>
            <w:rFonts w:ascii="Book Antiqua" w:hAnsi="Book Antiqua" w:cs="Times New Roman"/>
            <w:szCs w:val="24"/>
            <w:vertAlign w:val="superscript"/>
          </w:rPr>
          <w:fldChar w:fldCharType="separate"/>
        </w:r>
        <w:r w:rsidR="005D06F1" w:rsidRPr="0023047E">
          <w:rPr>
            <w:rFonts w:ascii="Book Antiqua" w:hAnsi="Book Antiqua" w:cs="Times New Roman"/>
            <w:noProof/>
            <w:szCs w:val="24"/>
            <w:vertAlign w:val="superscript"/>
          </w:rPr>
          <w:t>[</w:t>
        </w:r>
        <w:r w:rsidR="005D06F1" w:rsidRPr="0023047E">
          <w:rPr>
            <w:szCs w:val="24"/>
            <w:vertAlign w:val="superscript"/>
          </w:rPr>
          <w:fldChar w:fldCharType="begin"/>
        </w:r>
        <w:r w:rsidR="005D06F1" w:rsidRPr="0023047E">
          <w:rPr>
            <w:szCs w:val="24"/>
            <w:vertAlign w:val="superscript"/>
          </w:rPr>
          <w:instrText xml:space="preserve"> HYPERLINK \l "_ENREF_3" \o "Weeks, 2000 #855" </w:instrText>
        </w:r>
        <w:r w:rsidR="005D06F1" w:rsidRPr="0023047E">
          <w:rPr>
            <w:szCs w:val="24"/>
            <w:vertAlign w:val="superscript"/>
          </w:rPr>
          <w:fldChar w:fldCharType="separate"/>
        </w:r>
        <w:r w:rsidR="005D06F1">
          <w:rPr>
            <w:rFonts w:ascii="Book Antiqua" w:hAnsi="Book Antiqua" w:cs="Times New Roman"/>
            <w:noProof/>
            <w:szCs w:val="24"/>
            <w:vertAlign w:val="superscript"/>
          </w:rPr>
          <w:t>5</w:t>
        </w:r>
        <w:r w:rsidR="005D06F1" w:rsidRPr="0023047E">
          <w:rPr>
            <w:rFonts w:ascii="Book Antiqua" w:hAnsi="Book Antiqua" w:cs="Times New Roman"/>
            <w:noProof/>
            <w:szCs w:val="24"/>
            <w:vertAlign w:val="superscript"/>
          </w:rPr>
          <w:fldChar w:fldCharType="end"/>
        </w:r>
        <w:r w:rsidR="005D06F1" w:rsidRPr="0023047E">
          <w:rPr>
            <w:rFonts w:ascii="Book Antiqua" w:hAnsi="Book Antiqua" w:cs="Times New Roman"/>
            <w:noProof/>
            <w:szCs w:val="24"/>
            <w:vertAlign w:val="superscript"/>
          </w:rPr>
          <w:t>]</w:t>
        </w:r>
        <w:r w:rsidR="005D06F1" w:rsidRPr="0023047E">
          <w:rPr>
            <w:rFonts w:ascii="Book Antiqua" w:hAnsi="Book Antiqua" w:cs="Times New Roman"/>
            <w:szCs w:val="24"/>
            <w:vertAlign w:val="superscript"/>
          </w:rPr>
          <w:fldChar w:fldCharType="end"/>
        </w:r>
        <w:r w:rsidR="005D06F1">
          <w:rPr>
            <w:rFonts w:ascii="Book Antiqua" w:hAnsi="Book Antiqua" w:cs="Times New Roman"/>
            <w:szCs w:val="24"/>
          </w:rPr>
          <w:t xml:space="preserve">. </w:t>
        </w:r>
      </w:ins>
      <w:ins w:id="88" w:author="Matjaž Homan" w:date="2015-04-18T12:40:00Z">
        <w:r w:rsidR="000D1A86">
          <w:rPr>
            <w:rFonts w:ascii="Book Antiqua" w:hAnsi="Book Antiqua" w:cs="Times New Roman"/>
            <w:szCs w:val="24"/>
          </w:rPr>
          <w:t xml:space="preserve">Around 5% of the </w:t>
        </w:r>
        <w:r w:rsidR="000D1A86" w:rsidRPr="000D1A86">
          <w:rPr>
            <w:rFonts w:ascii="Book Antiqua" w:hAnsi="Book Antiqua" w:cs="Times New Roman"/>
            <w:i/>
            <w:szCs w:val="24"/>
            <w:rPrChange w:id="89" w:author="Matjaž Homan" w:date="2015-04-18T12:40:00Z">
              <w:rPr>
                <w:rFonts w:ascii="Book Antiqua" w:hAnsi="Book Antiqua" w:cs="Times New Roman"/>
                <w:szCs w:val="24"/>
              </w:rPr>
            </w:rPrChange>
          </w:rPr>
          <w:t>H. pylori</w:t>
        </w:r>
        <w:r w:rsidR="000D1A86">
          <w:rPr>
            <w:rFonts w:ascii="Book Antiqua" w:hAnsi="Book Antiqua" w:cs="Times New Roman"/>
            <w:szCs w:val="24"/>
          </w:rPr>
          <w:t xml:space="preserve"> genome encodes outer membrane proteins</w:t>
        </w:r>
      </w:ins>
      <w:ins w:id="90" w:author="Matjaž Homan" w:date="2015-04-18T12:42:00Z">
        <w:r w:rsidR="000D1A86">
          <w:rPr>
            <w:rFonts w:ascii="Book Antiqua" w:hAnsi="Book Antiqua" w:cs="Times New Roman"/>
            <w:szCs w:val="24"/>
          </w:rPr>
          <w:t xml:space="preserve"> </w:t>
        </w:r>
      </w:ins>
      <w:ins w:id="91" w:author="Matjaž Homan" w:date="2015-04-18T12:44:00Z">
        <w:r w:rsidR="000D1A86">
          <w:rPr>
            <w:rFonts w:ascii="Book Antiqua" w:hAnsi="Book Antiqua" w:cs="Times New Roman"/>
            <w:szCs w:val="24"/>
          </w:rPr>
          <w:t xml:space="preserve">(OMP). OMP are </w:t>
        </w:r>
      </w:ins>
      <w:proofErr w:type="spellStart"/>
      <w:ins w:id="92" w:author="Matjaž Homan" w:date="2015-04-18T12:46:00Z">
        <w:r w:rsidR="000D1A86">
          <w:rPr>
            <w:rFonts w:ascii="Book Antiqua" w:hAnsi="Book Antiqua" w:cs="Times New Roman"/>
            <w:szCs w:val="24"/>
          </w:rPr>
          <w:t>adhesins</w:t>
        </w:r>
        <w:proofErr w:type="spellEnd"/>
        <w:r w:rsidR="000D1A86">
          <w:rPr>
            <w:rFonts w:ascii="Book Antiqua" w:hAnsi="Book Antiqua" w:cs="Times New Roman"/>
            <w:szCs w:val="24"/>
          </w:rPr>
          <w:t xml:space="preserve"> on the surface of the </w:t>
        </w:r>
      </w:ins>
      <w:ins w:id="93" w:author="Matjaž Homan" w:date="2015-04-18T12:56:00Z">
        <w:r w:rsidR="00A350DF">
          <w:rPr>
            <w:rFonts w:ascii="Book Antiqua" w:hAnsi="Book Antiqua" w:cs="Times New Roman"/>
            <w:szCs w:val="24"/>
          </w:rPr>
          <w:t>bacteria, which</w:t>
        </w:r>
      </w:ins>
      <w:ins w:id="94" w:author="Matjaž Homan" w:date="2015-04-18T12:43:00Z">
        <w:r w:rsidR="000D1A86">
          <w:rPr>
            <w:rFonts w:ascii="Book Antiqua" w:hAnsi="Book Antiqua" w:cs="Times New Roman"/>
            <w:szCs w:val="24"/>
          </w:rPr>
          <w:t xml:space="preserve"> promote binding to the epithelial cells in the stomach.</w:t>
        </w:r>
      </w:ins>
      <w:ins w:id="95" w:author="Matjaž Homan" w:date="2015-04-18T12:40:00Z">
        <w:r w:rsidR="000D1A86">
          <w:rPr>
            <w:rFonts w:ascii="Book Antiqua" w:hAnsi="Book Antiqua" w:cs="Times New Roman"/>
            <w:szCs w:val="24"/>
          </w:rPr>
          <w:t xml:space="preserve"> </w:t>
        </w:r>
      </w:ins>
      <w:ins w:id="96" w:author="Matjaž Homan" w:date="2015-04-18T12:49:00Z">
        <w:r w:rsidR="001C5280">
          <w:rPr>
            <w:rFonts w:ascii="Book Antiqua" w:hAnsi="Book Antiqua" w:cs="Times New Roman"/>
            <w:szCs w:val="24"/>
          </w:rPr>
          <w:t>The major OMP is the blood group antigen-binding adhesion A</w:t>
        </w:r>
      </w:ins>
      <w:ins w:id="97" w:author="Matjaž Homan" w:date="2015-04-18T12:50:00Z">
        <w:r w:rsidR="001C5280">
          <w:rPr>
            <w:rFonts w:ascii="Book Antiqua" w:hAnsi="Book Antiqua" w:cs="Times New Roman"/>
            <w:szCs w:val="24"/>
          </w:rPr>
          <w:t xml:space="preserve"> (BabA), which mediates the binding of </w:t>
        </w:r>
        <w:r w:rsidR="001C5280" w:rsidRPr="001C5280">
          <w:rPr>
            <w:rFonts w:ascii="Book Antiqua" w:hAnsi="Book Antiqua" w:cs="Times New Roman"/>
            <w:i/>
            <w:szCs w:val="24"/>
            <w:rPrChange w:id="98" w:author="Matjaž Homan" w:date="2015-04-18T12:50:00Z">
              <w:rPr>
                <w:rFonts w:ascii="Book Antiqua" w:hAnsi="Book Antiqua" w:cs="Times New Roman"/>
                <w:szCs w:val="24"/>
              </w:rPr>
            </w:rPrChange>
          </w:rPr>
          <w:t>H. pylori</w:t>
        </w:r>
      </w:ins>
      <w:ins w:id="99" w:author="Matjaž Homan" w:date="2015-04-18T12:51:00Z">
        <w:r w:rsidR="001C5280">
          <w:rPr>
            <w:rFonts w:ascii="Book Antiqua" w:hAnsi="Book Antiqua" w:cs="Times New Roman"/>
            <w:szCs w:val="24"/>
          </w:rPr>
          <w:t xml:space="preserve"> to the </w:t>
        </w:r>
        <w:proofErr w:type="spellStart"/>
        <w:r w:rsidR="001C5280">
          <w:rPr>
            <w:rFonts w:ascii="Book Antiqua" w:hAnsi="Book Antiqua" w:cs="Times New Roman"/>
            <w:szCs w:val="24"/>
          </w:rPr>
          <w:t>fucosylated</w:t>
        </w:r>
        <w:proofErr w:type="spellEnd"/>
        <w:r w:rsidR="001C5280">
          <w:rPr>
            <w:rFonts w:ascii="Book Antiqua" w:hAnsi="Book Antiqua" w:cs="Times New Roman"/>
            <w:szCs w:val="24"/>
          </w:rPr>
          <w:t xml:space="preserve"> </w:t>
        </w:r>
        <w:proofErr w:type="spellStart"/>
        <w:r w:rsidR="001C5280">
          <w:rPr>
            <w:rFonts w:ascii="Book Antiqua" w:hAnsi="Book Antiqua" w:cs="Times New Roman"/>
            <w:szCs w:val="24"/>
          </w:rPr>
          <w:t>Le</w:t>
        </w:r>
        <w:r w:rsidR="001C5280" w:rsidRPr="001C5280">
          <w:rPr>
            <w:rFonts w:ascii="Book Antiqua" w:hAnsi="Book Antiqua" w:cs="Times New Roman"/>
            <w:szCs w:val="24"/>
            <w:vertAlign w:val="superscript"/>
            <w:rPrChange w:id="100" w:author="Matjaž Homan" w:date="2015-04-18T12:51:00Z">
              <w:rPr>
                <w:rFonts w:ascii="Book Antiqua" w:hAnsi="Book Antiqua" w:cs="Times New Roman"/>
                <w:szCs w:val="24"/>
              </w:rPr>
            </w:rPrChange>
          </w:rPr>
          <w:t>b</w:t>
        </w:r>
        <w:proofErr w:type="spellEnd"/>
        <w:r w:rsidR="001C5280">
          <w:rPr>
            <w:rFonts w:ascii="Book Antiqua" w:hAnsi="Book Antiqua" w:cs="Times New Roman"/>
            <w:szCs w:val="24"/>
          </w:rPr>
          <w:t xml:space="preserve"> blood </w:t>
        </w:r>
      </w:ins>
      <w:ins w:id="101" w:author="Matjaž Homan" w:date="2015-04-18T12:52:00Z">
        <w:r w:rsidR="001C5280">
          <w:rPr>
            <w:rFonts w:ascii="Book Antiqua" w:hAnsi="Book Antiqua" w:cs="Times New Roman"/>
            <w:szCs w:val="24"/>
          </w:rPr>
          <w:t xml:space="preserve">group </w:t>
        </w:r>
      </w:ins>
      <w:ins w:id="102" w:author="Matjaž Homan" w:date="2015-04-18T12:51:00Z">
        <w:r w:rsidR="001C5280">
          <w:rPr>
            <w:rFonts w:ascii="Book Antiqua" w:hAnsi="Book Antiqua" w:cs="Times New Roman"/>
            <w:szCs w:val="24"/>
          </w:rPr>
          <w:t>antigen</w:t>
        </w:r>
      </w:ins>
      <w:ins w:id="103" w:author="Matjaž Homan" w:date="2015-04-18T12:52:00Z">
        <w:r w:rsidR="001C5280">
          <w:rPr>
            <w:rFonts w:ascii="Book Antiqua" w:hAnsi="Book Antiqua" w:cs="Times New Roman"/>
            <w:szCs w:val="24"/>
          </w:rPr>
          <w:t xml:space="preserve">. </w:t>
        </w:r>
      </w:ins>
      <w:ins w:id="104" w:author="Matjaž Homan" w:date="2015-04-18T12:53:00Z">
        <w:r w:rsidR="001C5280">
          <w:rPr>
            <w:rFonts w:ascii="Book Antiqua" w:hAnsi="Book Antiqua" w:cs="Times New Roman"/>
            <w:szCs w:val="24"/>
          </w:rPr>
          <w:t xml:space="preserve">It also mediates binding to salivary </w:t>
        </w:r>
        <w:proofErr w:type="spellStart"/>
        <w:r w:rsidR="001C5280">
          <w:rPr>
            <w:rFonts w:ascii="Book Antiqua" w:hAnsi="Book Antiqua" w:cs="Times New Roman"/>
            <w:szCs w:val="24"/>
          </w:rPr>
          <w:t>mucin</w:t>
        </w:r>
        <w:proofErr w:type="spellEnd"/>
        <w:r w:rsidR="001C5280">
          <w:rPr>
            <w:rFonts w:ascii="Book Antiqua" w:hAnsi="Book Antiqua" w:cs="Times New Roman"/>
            <w:szCs w:val="24"/>
          </w:rPr>
          <w:t xml:space="preserve"> </w:t>
        </w:r>
      </w:ins>
      <w:ins w:id="105" w:author="Matjaž Homan" w:date="2015-04-18T12:54:00Z">
        <w:r w:rsidR="001C5280">
          <w:rPr>
            <w:rFonts w:ascii="Book Antiqua" w:hAnsi="Book Antiqua" w:cs="Times New Roman"/>
            <w:szCs w:val="24"/>
          </w:rPr>
          <w:t xml:space="preserve">MUC5B, a </w:t>
        </w:r>
        <w:proofErr w:type="spellStart"/>
        <w:r w:rsidR="001C5280">
          <w:rPr>
            <w:rFonts w:ascii="Book Antiqua" w:hAnsi="Book Antiqua" w:cs="Times New Roman"/>
            <w:szCs w:val="24"/>
          </w:rPr>
          <w:t>proline</w:t>
        </w:r>
        <w:proofErr w:type="spellEnd"/>
        <w:r w:rsidR="001C5280">
          <w:rPr>
            <w:rFonts w:ascii="Book Antiqua" w:hAnsi="Book Antiqua" w:cs="Times New Roman"/>
            <w:szCs w:val="24"/>
          </w:rPr>
          <w:t>-rich glycoprotein, and to the glycoprotein gp-340</w:t>
        </w:r>
      </w:ins>
      <w:ins w:id="106" w:author="Matjaž Homan" w:date="2015-04-22T21:50:00Z">
        <w:r w:rsidR="00B12F90" w:rsidRPr="0023047E">
          <w:rPr>
            <w:rFonts w:ascii="Book Antiqua" w:hAnsi="Book Antiqua" w:cs="Times New Roman"/>
            <w:szCs w:val="24"/>
            <w:vertAlign w:val="superscript"/>
          </w:rPr>
          <w:fldChar w:fldCharType="begin">
            <w:fldData xml:space="preserve">PEVuZE5vdGU+PENpdGU+PEF1dGhvcj5XZWVrczwvQXV0aG9yPjxZZWFyPjIwMDA8L1llYXI+PFJl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</w:fldData>
          </w:fldChar>
        </w:r>
        <w:r w:rsidR="00B12F90" w:rsidRPr="0023047E">
          <w:rPr>
            <w:rFonts w:ascii="Book Antiqua" w:hAnsi="Book Antiqua" w:cs="Times New Roman"/>
            <w:szCs w:val="24"/>
            <w:vertAlign w:val="superscript"/>
          </w:rPr>
          <w:instrText xml:space="preserve"> ADDIN EN.CITE </w:instrText>
        </w:r>
        <w:r w:rsidR="00B12F90" w:rsidRPr="0023047E">
          <w:rPr>
            <w:rFonts w:ascii="Book Antiqua" w:hAnsi="Book Antiqua" w:cs="Times New Roman"/>
            <w:szCs w:val="24"/>
            <w:vertAlign w:val="superscript"/>
          </w:rPr>
          <w:fldChar w:fldCharType="begin">
            <w:fldData xml:space="preserve">PEVuZE5vdGU+PENpdGU+PEF1dGhvcj5XZWVrczwvQXV0aG9yPjxZZWFyPjIwMDA8L1llYXI+PFJl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</w:fldData>
          </w:fldChar>
        </w:r>
        <w:r w:rsidR="00B12F90" w:rsidRPr="0023047E">
          <w:rPr>
            <w:rFonts w:ascii="Book Antiqua" w:hAnsi="Book Antiqua" w:cs="Times New Roman"/>
            <w:szCs w:val="24"/>
            <w:vertAlign w:val="superscript"/>
          </w:rPr>
          <w:instrText xml:space="preserve"> ADDIN EN.CITE.DATA </w:instrText>
        </w:r>
        <w:r w:rsidR="00B12F90" w:rsidRPr="0023047E">
          <w:rPr>
            <w:rFonts w:ascii="Book Antiqua" w:hAnsi="Book Antiqua" w:cs="Times New Roman"/>
            <w:szCs w:val="24"/>
            <w:vertAlign w:val="superscript"/>
          </w:rPr>
        </w:r>
        <w:r w:rsidR="00B12F90" w:rsidRPr="0023047E">
          <w:rPr>
            <w:rFonts w:ascii="Book Antiqua" w:hAnsi="Book Antiqua" w:cs="Times New Roman"/>
            <w:szCs w:val="24"/>
            <w:vertAlign w:val="superscript"/>
          </w:rPr>
          <w:fldChar w:fldCharType="end"/>
        </w:r>
        <w:r w:rsidR="00B12F90" w:rsidRPr="0023047E">
          <w:rPr>
            <w:rFonts w:ascii="Book Antiqua" w:hAnsi="Book Antiqua" w:cs="Times New Roman"/>
            <w:szCs w:val="24"/>
            <w:vertAlign w:val="superscript"/>
          </w:rPr>
        </w:r>
        <w:r w:rsidR="00B12F90" w:rsidRPr="0023047E">
          <w:rPr>
            <w:rFonts w:ascii="Book Antiqua" w:hAnsi="Book Antiqua" w:cs="Times New Roman"/>
            <w:szCs w:val="24"/>
            <w:vertAlign w:val="superscript"/>
          </w:rPr>
          <w:fldChar w:fldCharType="separate"/>
        </w:r>
        <w:r w:rsidR="00B12F90" w:rsidRPr="0023047E">
          <w:rPr>
            <w:rFonts w:ascii="Book Antiqua" w:hAnsi="Book Antiqua" w:cs="Times New Roman"/>
            <w:noProof/>
            <w:szCs w:val="24"/>
            <w:vertAlign w:val="superscript"/>
          </w:rPr>
          <w:t>[</w:t>
        </w:r>
        <w:r w:rsidR="00B12F90" w:rsidRPr="0023047E">
          <w:rPr>
            <w:szCs w:val="24"/>
            <w:vertAlign w:val="superscript"/>
          </w:rPr>
          <w:fldChar w:fldCharType="begin"/>
        </w:r>
        <w:r w:rsidR="00B12F90" w:rsidRPr="0023047E">
          <w:rPr>
            <w:szCs w:val="24"/>
            <w:vertAlign w:val="superscript"/>
          </w:rPr>
          <w:instrText xml:space="preserve"> HYPERLINK \l "_ENREF_3" \o "Weeks, 2000 #855" </w:instrText>
        </w:r>
        <w:r w:rsidR="00B12F90" w:rsidRPr="0023047E">
          <w:rPr>
            <w:szCs w:val="24"/>
            <w:vertAlign w:val="superscript"/>
          </w:rPr>
          <w:fldChar w:fldCharType="separate"/>
        </w:r>
        <w:r w:rsidR="00B12F90">
          <w:rPr>
            <w:rFonts w:ascii="Book Antiqua" w:hAnsi="Book Antiqua" w:cs="Times New Roman"/>
            <w:noProof/>
            <w:szCs w:val="24"/>
            <w:vertAlign w:val="superscript"/>
          </w:rPr>
          <w:t>6</w:t>
        </w:r>
        <w:r w:rsidR="00B12F90" w:rsidRPr="0023047E">
          <w:rPr>
            <w:rFonts w:ascii="Book Antiqua" w:hAnsi="Book Antiqua" w:cs="Times New Roman"/>
            <w:noProof/>
            <w:szCs w:val="24"/>
            <w:vertAlign w:val="superscript"/>
          </w:rPr>
          <w:fldChar w:fldCharType="end"/>
        </w:r>
        <w:r w:rsidR="00B12F90" w:rsidRPr="0023047E">
          <w:rPr>
            <w:rFonts w:ascii="Book Antiqua" w:hAnsi="Book Antiqua" w:cs="Times New Roman"/>
            <w:noProof/>
            <w:szCs w:val="24"/>
            <w:vertAlign w:val="superscript"/>
          </w:rPr>
          <w:t>]</w:t>
        </w:r>
        <w:r w:rsidR="00B12F90" w:rsidRPr="0023047E">
          <w:rPr>
            <w:rFonts w:ascii="Book Antiqua" w:hAnsi="Book Antiqua" w:cs="Times New Roman"/>
            <w:szCs w:val="24"/>
            <w:vertAlign w:val="superscript"/>
          </w:rPr>
          <w:fldChar w:fldCharType="end"/>
        </w:r>
      </w:ins>
      <w:ins w:id="107" w:author="Matjaž Homan" w:date="2015-04-18T12:55:00Z">
        <w:r w:rsidR="001C5280">
          <w:rPr>
            <w:rFonts w:ascii="Book Antiqua" w:hAnsi="Book Antiqua" w:cs="Times New Roman"/>
            <w:szCs w:val="24"/>
          </w:rPr>
          <w:t>.</w:t>
        </w:r>
      </w:ins>
      <w:ins w:id="108" w:author="Matjaž Homan" w:date="2015-04-18T12:51:00Z">
        <w:r w:rsidR="001C5280">
          <w:rPr>
            <w:rFonts w:ascii="Book Antiqua" w:hAnsi="Book Antiqua" w:cs="Times New Roman"/>
            <w:szCs w:val="24"/>
          </w:rPr>
          <w:t xml:space="preserve"> </w:t>
        </w:r>
      </w:ins>
      <w:ins w:id="109" w:author="Matjaž Homan" w:date="2015-04-18T13:05:00Z">
        <w:r w:rsidR="00E72CF4">
          <w:rPr>
            <w:rFonts w:ascii="Book Antiqua" w:hAnsi="Book Antiqua" w:cs="Times New Roman"/>
            <w:szCs w:val="24"/>
          </w:rPr>
          <w:t xml:space="preserve">The second </w:t>
        </w:r>
        <w:r w:rsidR="00E72CF4">
          <w:rPr>
            <w:rFonts w:ascii="Book Antiqua" w:hAnsi="Book Antiqua" w:cs="Times New Roman"/>
            <w:szCs w:val="24"/>
          </w:rPr>
          <w:lastRenderedPageBreak/>
          <w:t xml:space="preserve">most important OMP is the </w:t>
        </w:r>
        <w:proofErr w:type="spellStart"/>
        <w:r w:rsidR="00E72CF4">
          <w:rPr>
            <w:rFonts w:ascii="Book Antiqua" w:hAnsi="Book Antiqua" w:cs="Times New Roman"/>
            <w:szCs w:val="24"/>
          </w:rPr>
          <w:t>sialic</w:t>
        </w:r>
        <w:proofErr w:type="spellEnd"/>
        <w:r w:rsidR="00E72CF4">
          <w:rPr>
            <w:rFonts w:ascii="Book Antiqua" w:hAnsi="Book Antiqua" w:cs="Times New Roman"/>
            <w:szCs w:val="24"/>
          </w:rPr>
          <w:t xml:space="preserve"> acid-binding </w:t>
        </w:r>
      </w:ins>
      <w:ins w:id="110" w:author="Matjaž Homan" w:date="2015-04-18T13:06:00Z">
        <w:r w:rsidR="00E72CF4">
          <w:rPr>
            <w:rFonts w:ascii="Book Antiqua" w:hAnsi="Book Antiqua" w:cs="Times New Roman"/>
            <w:szCs w:val="24"/>
          </w:rPr>
          <w:t>adhesion</w:t>
        </w:r>
      </w:ins>
      <w:ins w:id="111" w:author="Matjaž Homan" w:date="2015-04-18T13:05:00Z">
        <w:r w:rsidR="00E72CF4">
          <w:rPr>
            <w:rFonts w:ascii="Book Antiqua" w:hAnsi="Book Antiqua" w:cs="Times New Roman"/>
            <w:szCs w:val="24"/>
          </w:rPr>
          <w:t xml:space="preserve"> </w:t>
        </w:r>
      </w:ins>
      <w:ins w:id="112" w:author="Matjaž Homan" w:date="2015-04-18T13:06:00Z">
        <w:r w:rsidR="00E72CF4">
          <w:rPr>
            <w:rFonts w:ascii="Book Antiqua" w:hAnsi="Book Antiqua" w:cs="Times New Roman"/>
            <w:szCs w:val="24"/>
          </w:rPr>
          <w:t>(</w:t>
        </w:r>
        <w:proofErr w:type="spellStart"/>
        <w:r w:rsidR="00E72CF4">
          <w:rPr>
            <w:rFonts w:ascii="Book Antiqua" w:hAnsi="Book Antiqua" w:cs="Times New Roman"/>
            <w:szCs w:val="24"/>
          </w:rPr>
          <w:t>SabA</w:t>
        </w:r>
        <w:proofErr w:type="spellEnd"/>
        <w:r w:rsidR="00E72CF4">
          <w:rPr>
            <w:rFonts w:ascii="Book Antiqua" w:hAnsi="Book Antiqua" w:cs="Times New Roman"/>
            <w:szCs w:val="24"/>
          </w:rPr>
          <w:t>)</w:t>
        </w:r>
      </w:ins>
      <w:ins w:id="113" w:author="Matjaž Homan" w:date="2015-04-22T22:02:00Z">
        <w:r w:rsidR="00B24105" w:rsidRPr="0023047E">
          <w:rPr>
            <w:rFonts w:ascii="Book Antiqua" w:hAnsi="Book Antiqua" w:cs="Times New Roman"/>
            <w:szCs w:val="24"/>
            <w:vertAlign w:val="superscript"/>
          </w:rPr>
          <w:fldChar w:fldCharType="begin">
            <w:fldData xml:space="preserve">PEVuZE5vdGU+PENpdGU+PEF1dGhvcj5XZWVrczwvQXV0aG9yPjxZZWFyPjIwMDA8L1llYXI+PFJl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</w:fldData>
          </w:fldChar>
        </w:r>
        <w:r w:rsidR="00B24105" w:rsidRPr="0023047E">
          <w:rPr>
            <w:rFonts w:ascii="Book Antiqua" w:hAnsi="Book Antiqua" w:cs="Times New Roman"/>
            <w:szCs w:val="24"/>
            <w:vertAlign w:val="superscript"/>
          </w:rPr>
          <w:instrText xml:space="preserve"> ADDIN EN.CITE </w:instrText>
        </w:r>
        <w:r w:rsidR="00B24105" w:rsidRPr="0023047E">
          <w:rPr>
            <w:rFonts w:ascii="Book Antiqua" w:hAnsi="Book Antiqua" w:cs="Times New Roman"/>
            <w:szCs w:val="24"/>
            <w:vertAlign w:val="superscript"/>
          </w:rPr>
          <w:fldChar w:fldCharType="begin">
            <w:fldData xml:space="preserve">PEVuZE5vdGU+PENpdGU+PEF1dGhvcj5XZWVrczwvQXV0aG9yPjxZZWFyPjIwMDA8L1llYXI+PFJl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</w:fldData>
          </w:fldChar>
        </w:r>
        <w:r w:rsidR="00B24105" w:rsidRPr="0023047E">
          <w:rPr>
            <w:rFonts w:ascii="Book Antiqua" w:hAnsi="Book Antiqua" w:cs="Times New Roman"/>
            <w:szCs w:val="24"/>
            <w:vertAlign w:val="superscript"/>
          </w:rPr>
          <w:instrText xml:space="preserve"> ADDIN EN.CITE.DATA </w:instrText>
        </w:r>
        <w:r w:rsidR="00B24105" w:rsidRPr="0023047E">
          <w:rPr>
            <w:rFonts w:ascii="Book Antiqua" w:hAnsi="Book Antiqua" w:cs="Times New Roman"/>
            <w:szCs w:val="24"/>
            <w:vertAlign w:val="superscript"/>
          </w:rPr>
        </w:r>
        <w:r w:rsidR="00B24105" w:rsidRPr="0023047E">
          <w:rPr>
            <w:rFonts w:ascii="Book Antiqua" w:hAnsi="Book Antiqua" w:cs="Times New Roman"/>
            <w:szCs w:val="24"/>
            <w:vertAlign w:val="superscript"/>
          </w:rPr>
          <w:fldChar w:fldCharType="end"/>
        </w:r>
        <w:r w:rsidR="00B24105" w:rsidRPr="0023047E">
          <w:rPr>
            <w:rFonts w:ascii="Book Antiqua" w:hAnsi="Book Antiqua" w:cs="Times New Roman"/>
            <w:szCs w:val="24"/>
            <w:vertAlign w:val="superscript"/>
          </w:rPr>
        </w:r>
        <w:r w:rsidR="00B24105" w:rsidRPr="0023047E">
          <w:rPr>
            <w:rFonts w:ascii="Book Antiqua" w:hAnsi="Book Antiqua" w:cs="Times New Roman"/>
            <w:szCs w:val="24"/>
            <w:vertAlign w:val="superscript"/>
          </w:rPr>
          <w:fldChar w:fldCharType="separate"/>
        </w:r>
        <w:r w:rsidR="00B24105" w:rsidRPr="0023047E">
          <w:rPr>
            <w:rFonts w:ascii="Book Antiqua" w:hAnsi="Book Antiqua" w:cs="Times New Roman"/>
            <w:noProof/>
            <w:szCs w:val="24"/>
            <w:vertAlign w:val="superscript"/>
          </w:rPr>
          <w:t>[</w:t>
        </w:r>
        <w:r w:rsidR="00B24105" w:rsidRPr="0023047E">
          <w:rPr>
            <w:szCs w:val="24"/>
            <w:vertAlign w:val="superscript"/>
          </w:rPr>
          <w:fldChar w:fldCharType="begin"/>
        </w:r>
        <w:r w:rsidR="00B24105" w:rsidRPr="0023047E">
          <w:rPr>
            <w:szCs w:val="24"/>
            <w:vertAlign w:val="superscript"/>
          </w:rPr>
          <w:instrText xml:space="preserve"> HYPERLINK \l "_ENREF_3" \o "Weeks, 2000 #855" </w:instrText>
        </w:r>
        <w:r w:rsidR="00B24105" w:rsidRPr="0023047E">
          <w:rPr>
            <w:szCs w:val="24"/>
            <w:vertAlign w:val="superscript"/>
          </w:rPr>
          <w:fldChar w:fldCharType="separate"/>
        </w:r>
        <w:r w:rsidR="00B24105">
          <w:rPr>
            <w:rFonts w:ascii="Book Antiqua" w:hAnsi="Book Antiqua" w:cs="Times New Roman"/>
            <w:noProof/>
            <w:szCs w:val="24"/>
            <w:vertAlign w:val="superscript"/>
          </w:rPr>
          <w:t>7</w:t>
        </w:r>
        <w:r w:rsidR="00B24105" w:rsidRPr="0023047E">
          <w:rPr>
            <w:rFonts w:ascii="Book Antiqua" w:hAnsi="Book Antiqua" w:cs="Times New Roman"/>
            <w:noProof/>
            <w:szCs w:val="24"/>
            <w:vertAlign w:val="superscript"/>
          </w:rPr>
          <w:fldChar w:fldCharType="end"/>
        </w:r>
        <w:r w:rsidR="00B24105" w:rsidRPr="0023047E">
          <w:rPr>
            <w:rFonts w:ascii="Book Antiqua" w:hAnsi="Book Antiqua" w:cs="Times New Roman"/>
            <w:noProof/>
            <w:szCs w:val="24"/>
            <w:vertAlign w:val="superscript"/>
          </w:rPr>
          <w:t>]</w:t>
        </w:r>
        <w:r w:rsidR="00B24105" w:rsidRPr="0023047E">
          <w:rPr>
            <w:rFonts w:ascii="Book Antiqua" w:hAnsi="Book Antiqua" w:cs="Times New Roman"/>
            <w:szCs w:val="24"/>
            <w:vertAlign w:val="superscript"/>
          </w:rPr>
          <w:fldChar w:fldCharType="end"/>
        </w:r>
      </w:ins>
      <w:ins w:id="114" w:author="Matjaž Homan" w:date="2015-04-18T13:06:00Z">
        <w:r w:rsidR="00E72CF4">
          <w:rPr>
            <w:rFonts w:ascii="Book Antiqua" w:hAnsi="Book Antiqua" w:cs="Times New Roman"/>
            <w:szCs w:val="24"/>
          </w:rPr>
          <w:t xml:space="preserve">. </w:t>
        </w:r>
      </w:ins>
      <w:proofErr w:type="spellStart"/>
      <w:ins w:id="115" w:author="Matjaž Homan" w:date="2015-04-18T13:16:00Z">
        <w:r w:rsidR="00350FED">
          <w:rPr>
            <w:rFonts w:ascii="Book Antiqua" w:hAnsi="Book Antiqua" w:cs="Times New Roman"/>
            <w:szCs w:val="24"/>
          </w:rPr>
          <w:t>SabA</w:t>
        </w:r>
        <w:proofErr w:type="spellEnd"/>
        <w:r w:rsidR="00350FED">
          <w:rPr>
            <w:rFonts w:ascii="Book Antiqua" w:hAnsi="Book Antiqua" w:cs="Times New Roman"/>
            <w:szCs w:val="24"/>
          </w:rPr>
          <w:t xml:space="preserve"> mediates the binding of the bacteria to </w:t>
        </w:r>
      </w:ins>
      <w:ins w:id="116" w:author="Matjaž Homan" w:date="2015-04-18T13:17:00Z">
        <w:r w:rsidR="00350FED">
          <w:rPr>
            <w:rFonts w:ascii="Book Antiqua" w:hAnsi="Book Antiqua" w:cs="Times New Roman"/>
            <w:szCs w:val="24"/>
          </w:rPr>
          <w:t xml:space="preserve">the </w:t>
        </w:r>
        <w:proofErr w:type="spellStart"/>
        <w:r w:rsidR="00350FED">
          <w:rPr>
            <w:rFonts w:ascii="Book Antiqua" w:hAnsi="Book Antiqua" w:cs="Times New Roman"/>
            <w:szCs w:val="24"/>
          </w:rPr>
          <w:t>sialyl-dimeric-</w:t>
        </w:r>
        <w:proofErr w:type="gramStart"/>
        <w:r w:rsidR="00350FED">
          <w:rPr>
            <w:rFonts w:ascii="Book Antiqua" w:hAnsi="Book Antiqua" w:cs="Times New Roman"/>
            <w:szCs w:val="24"/>
          </w:rPr>
          <w:t>Le</w:t>
        </w:r>
        <w:r w:rsidR="00350FED" w:rsidRPr="00350FED">
          <w:rPr>
            <w:rFonts w:ascii="Book Antiqua" w:hAnsi="Book Antiqua" w:cs="Times New Roman"/>
            <w:szCs w:val="24"/>
            <w:vertAlign w:val="superscript"/>
            <w:rPrChange w:id="117" w:author="Matjaž Homan" w:date="2015-04-18T13:17:00Z">
              <w:rPr>
                <w:rFonts w:ascii="Book Antiqua" w:hAnsi="Book Antiqua" w:cs="Times New Roman"/>
                <w:szCs w:val="24"/>
              </w:rPr>
            </w:rPrChange>
          </w:rPr>
          <w:t>x</w:t>
        </w:r>
      </w:ins>
      <w:proofErr w:type="spellEnd"/>
      <w:ins w:id="118" w:author="Matjaž Homan" w:date="2015-04-18T13:18:00Z">
        <w:r w:rsidR="00C429E6">
          <w:rPr>
            <w:rFonts w:ascii="Book Antiqua" w:hAnsi="Book Antiqua" w:cs="Times New Roman"/>
            <w:szCs w:val="24"/>
            <w:vertAlign w:val="superscript"/>
          </w:rPr>
          <w:t xml:space="preserve"> </w:t>
        </w:r>
      </w:ins>
      <w:ins w:id="119" w:author="Matjaž Homan" w:date="2015-04-18T13:19:00Z">
        <w:r w:rsidR="002D4865">
          <w:rPr>
            <w:rFonts w:ascii="Book Antiqua" w:hAnsi="Book Antiqua" w:cs="Times New Roman"/>
            <w:szCs w:val="24"/>
          </w:rPr>
          <w:t>,</w:t>
        </w:r>
        <w:proofErr w:type="gramEnd"/>
        <w:r w:rsidR="002D4865">
          <w:rPr>
            <w:rFonts w:ascii="Book Antiqua" w:hAnsi="Book Antiqua" w:cs="Times New Roman"/>
            <w:szCs w:val="24"/>
          </w:rPr>
          <w:t xml:space="preserve"> </w:t>
        </w:r>
        <w:r w:rsidR="00C429E6">
          <w:rPr>
            <w:rFonts w:ascii="Book Antiqua" w:hAnsi="Book Antiqua" w:cs="Times New Roman"/>
            <w:szCs w:val="24"/>
          </w:rPr>
          <w:t xml:space="preserve">to salivary </w:t>
        </w:r>
        <w:proofErr w:type="spellStart"/>
        <w:r w:rsidR="00C429E6">
          <w:rPr>
            <w:rFonts w:ascii="Book Antiqua" w:hAnsi="Book Antiqua" w:cs="Times New Roman"/>
            <w:szCs w:val="24"/>
          </w:rPr>
          <w:t>mucin</w:t>
        </w:r>
        <w:proofErr w:type="spellEnd"/>
        <w:r w:rsidR="00C429E6">
          <w:rPr>
            <w:rFonts w:ascii="Book Antiqua" w:hAnsi="Book Antiqua" w:cs="Times New Roman"/>
            <w:szCs w:val="24"/>
          </w:rPr>
          <w:t xml:space="preserve"> MUC5B</w:t>
        </w:r>
      </w:ins>
      <w:ins w:id="120" w:author="Matjaž Homan" w:date="2015-04-18T13:22:00Z">
        <w:r w:rsidR="002D4865">
          <w:rPr>
            <w:rFonts w:ascii="Book Antiqua" w:hAnsi="Book Antiqua" w:cs="Times New Roman"/>
            <w:szCs w:val="24"/>
          </w:rPr>
          <w:t>, and</w:t>
        </w:r>
      </w:ins>
      <w:ins w:id="121" w:author="Matjaž Homan" w:date="2015-04-18T13:20:00Z">
        <w:r w:rsidR="002D4865">
          <w:rPr>
            <w:rFonts w:ascii="Book Antiqua" w:hAnsi="Book Antiqua" w:cs="Times New Roman"/>
            <w:szCs w:val="24"/>
          </w:rPr>
          <w:t xml:space="preserve"> to salivary glycoproteins like </w:t>
        </w:r>
      </w:ins>
      <w:ins w:id="122" w:author="Matjaž Homan" w:date="2015-04-18T13:21:00Z">
        <w:r w:rsidR="002D4865">
          <w:rPr>
            <w:rFonts w:ascii="Book Antiqua" w:hAnsi="Book Antiqua" w:cs="Times New Roman"/>
            <w:szCs w:val="24"/>
          </w:rPr>
          <w:t>MUC7 and zinc-glycoprotein</w:t>
        </w:r>
      </w:ins>
      <w:ins w:id="123" w:author="Matjaž Homan" w:date="2015-04-22T22:09:00Z">
        <w:r w:rsidR="00BE2ECD" w:rsidRPr="0023047E">
          <w:rPr>
            <w:rFonts w:ascii="Book Antiqua" w:hAnsi="Book Antiqua" w:cs="Times New Roman"/>
            <w:szCs w:val="24"/>
            <w:vertAlign w:val="superscript"/>
          </w:rPr>
          <w:fldChar w:fldCharType="begin">
            <w:fldData xml:space="preserve">PEVuZE5vdGU+PENpdGU+PEF1dGhvcj5XZWVrczwvQXV0aG9yPjxZZWFyPjIwMDA8L1llYXI+PFJl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</w:fldData>
          </w:fldChar>
        </w:r>
        <w:r w:rsidR="00BE2ECD" w:rsidRPr="0023047E">
          <w:rPr>
            <w:rFonts w:ascii="Book Antiqua" w:hAnsi="Book Antiqua" w:cs="Times New Roman"/>
            <w:szCs w:val="24"/>
            <w:vertAlign w:val="superscript"/>
          </w:rPr>
          <w:instrText xml:space="preserve"> ADDIN EN.CITE </w:instrText>
        </w:r>
        <w:r w:rsidR="00BE2ECD" w:rsidRPr="0023047E">
          <w:rPr>
            <w:rFonts w:ascii="Book Antiqua" w:hAnsi="Book Antiqua" w:cs="Times New Roman"/>
            <w:szCs w:val="24"/>
            <w:vertAlign w:val="superscript"/>
          </w:rPr>
          <w:fldChar w:fldCharType="begin">
            <w:fldData xml:space="preserve">PEVuZE5vdGU+PENpdGU+PEF1dGhvcj5XZWVrczwvQXV0aG9yPjxZZWFyPjIwMDA8L1llYXI+PFJl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</w:fldData>
          </w:fldChar>
        </w:r>
        <w:r w:rsidR="00BE2ECD" w:rsidRPr="0023047E">
          <w:rPr>
            <w:rFonts w:ascii="Book Antiqua" w:hAnsi="Book Antiqua" w:cs="Times New Roman"/>
            <w:szCs w:val="24"/>
            <w:vertAlign w:val="superscript"/>
          </w:rPr>
          <w:instrText xml:space="preserve"> ADDIN EN.CITE.DATA </w:instrText>
        </w:r>
        <w:r w:rsidR="00BE2ECD" w:rsidRPr="0023047E">
          <w:rPr>
            <w:rFonts w:ascii="Book Antiqua" w:hAnsi="Book Antiqua" w:cs="Times New Roman"/>
            <w:szCs w:val="24"/>
            <w:vertAlign w:val="superscript"/>
          </w:rPr>
        </w:r>
        <w:r w:rsidR="00BE2ECD" w:rsidRPr="0023047E">
          <w:rPr>
            <w:rFonts w:ascii="Book Antiqua" w:hAnsi="Book Antiqua" w:cs="Times New Roman"/>
            <w:szCs w:val="24"/>
            <w:vertAlign w:val="superscript"/>
          </w:rPr>
          <w:fldChar w:fldCharType="end"/>
        </w:r>
        <w:r w:rsidR="00BE2ECD" w:rsidRPr="0023047E">
          <w:rPr>
            <w:rFonts w:ascii="Book Antiqua" w:hAnsi="Book Antiqua" w:cs="Times New Roman"/>
            <w:szCs w:val="24"/>
            <w:vertAlign w:val="superscript"/>
          </w:rPr>
        </w:r>
        <w:r w:rsidR="00BE2ECD" w:rsidRPr="0023047E">
          <w:rPr>
            <w:rFonts w:ascii="Book Antiqua" w:hAnsi="Book Antiqua" w:cs="Times New Roman"/>
            <w:szCs w:val="24"/>
            <w:vertAlign w:val="superscript"/>
          </w:rPr>
          <w:fldChar w:fldCharType="separate"/>
        </w:r>
        <w:r w:rsidR="00BE2ECD" w:rsidRPr="0023047E">
          <w:rPr>
            <w:rFonts w:ascii="Book Antiqua" w:hAnsi="Book Antiqua" w:cs="Times New Roman"/>
            <w:noProof/>
            <w:szCs w:val="24"/>
            <w:vertAlign w:val="superscript"/>
          </w:rPr>
          <w:t>[</w:t>
        </w:r>
        <w:r w:rsidR="00BE2ECD" w:rsidRPr="0023047E">
          <w:rPr>
            <w:szCs w:val="24"/>
            <w:vertAlign w:val="superscript"/>
          </w:rPr>
          <w:fldChar w:fldCharType="begin"/>
        </w:r>
        <w:r w:rsidR="00BE2ECD" w:rsidRPr="0023047E">
          <w:rPr>
            <w:szCs w:val="24"/>
            <w:vertAlign w:val="superscript"/>
          </w:rPr>
          <w:instrText xml:space="preserve"> HYPERLINK \l "_ENREF_3" \o "Weeks, 2000 #855" </w:instrText>
        </w:r>
        <w:r w:rsidR="00BE2ECD" w:rsidRPr="0023047E">
          <w:rPr>
            <w:szCs w:val="24"/>
            <w:vertAlign w:val="superscript"/>
          </w:rPr>
          <w:fldChar w:fldCharType="separate"/>
        </w:r>
      </w:ins>
      <w:ins w:id="124" w:author="Matjaž Homan" w:date="2015-04-22T22:10:00Z">
        <w:r w:rsidR="00BE2ECD">
          <w:rPr>
            <w:rFonts w:ascii="Book Antiqua" w:hAnsi="Book Antiqua" w:cs="Times New Roman"/>
            <w:noProof/>
            <w:szCs w:val="24"/>
            <w:vertAlign w:val="superscript"/>
          </w:rPr>
          <w:t>8</w:t>
        </w:r>
      </w:ins>
      <w:ins w:id="125" w:author="Matjaž Homan" w:date="2015-04-22T22:09:00Z">
        <w:r w:rsidR="00BE2ECD" w:rsidRPr="0023047E">
          <w:rPr>
            <w:rFonts w:ascii="Book Antiqua" w:hAnsi="Book Antiqua" w:cs="Times New Roman"/>
            <w:noProof/>
            <w:szCs w:val="24"/>
            <w:vertAlign w:val="superscript"/>
          </w:rPr>
          <w:fldChar w:fldCharType="end"/>
        </w:r>
        <w:r w:rsidR="00BE2ECD" w:rsidRPr="0023047E">
          <w:rPr>
            <w:rFonts w:ascii="Book Antiqua" w:hAnsi="Book Antiqua" w:cs="Times New Roman"/>
            <w:noProof/>
            <w:szCs w:val="24"/>
            <w:vertAlign w:val="superscript"/>
          </w:rPr>
          <w:t>]</w:t>
        </w:r>
        <w:r w:rsidR="00BE2ECD" w:rsidRPr="0023047E">
          <w:rPr>
            <w:rFonts w:ascii="Book Antiqua" w:hAnsi="Book Antiqua" w:cs="Times New Roman"/>
            <w:szCs w:val="24"/>
            <w:vertAlign w:val="superscript"/>
          </w:rPr>
          <w:fldChar w:fldCharType="end"/>
        </w:r>
      </w:ins>
      <w:ins w:id="126" w:author="Matjaž Homan" w:date="2015-04-18T13:19:00Z">
        <w:r w:rsidR="00C429E6">
          <w:rPr>
            <w:rFonts w:ascii="Book Antiqua" w:hAnsi="Book Antiqua" w:cs="Times New Roman"/>
            <w:szCs w:val="24"/>
          </w:rPr>
          <w:t xml:space="preserve">. </w:t>
        </w:r>
      </w:ins>
      <w:ins w:id="127" w:author="Matjaž Homan" w:date="2015-04-18T13:26:00Z">
        <w:r w:rsidR="00131546">
          <w:rPr>
            <w:rFonts w:ascii="Book Antiqua" w:hAnsi="Book Antiqua" w:cs="Times New Roman"/>
            <w:szCs w:val="24"/>
          </w:rPr>
          <w:t xml:space="preserve">In gastric colonisation are also involved other OMPs </w:t>
        </w:r>
      </w:ins>
      <w:ins w:id="128" w:author="Matjaž Homan" w:date="2015-04-18T13:27:00Z">
        <w:r w:rsidR="00131546">
          <w:rPr>
            <w:rFonts w:ascii="Book Antiqua" w:hAnsi="Book Antiqua" w:cs="Times New Roman"/>
            <w:szCs w:val="24"/>
          </w:rPr>
          <w:t xml:space="preserve">like </w:t>
        </w:r>
        <w:proofErr w:type="spellStart"/>
        <w:r w:rsidR="00131546">
          <w:rPr>
            <w:rFonts w:ascii="Book Antiqua" w:hAnsi="Book Antiqua" w:cs="Times New Roman"/>
            <w:szCs w:val="24"/>
          </w:rPr>
          <w:t>AlpA</w:t>
        </w:r>
      </w:ins>
      <w:proofErr w:type="spellEnd"/>
      <w:ins w:id="129" w:author="Matjaž Homan" w:date="2015-04-18T13:28:00Z">
        <w:r w:rsidR="008164A4">
          <w:rPr>
            <w:rFonts w:ascii="Book Antiqua" w:hAnsi="Book Antiqua" w:cs="Times New Roman"/>
            <w:szCs w:val="24"/>
          </w:rPr>
          <w:t xml:space="preserve">, </w:t>
        </w:r>
        <w:proofErr w:type="spellStart"/>
        <w:r w:rsidR="008164A4">
          <w:rPr>
            <w:rFonts w:ascii="Book Antiqua" w:hAnsi="Book Antiqua" w:cs="Times New Roman"/>
            <w:szCs w:val="24"/>
          </w:rPr>
          <w:t>AlpB</w:t>
        </w:r>
      </w:ins>
      <w:proofErr w:type="spellEnd"/>
      <w:ins w:id="130" w:author="Matjaž Homan" w:date="2015-04-18T13:29:00Z">
        <w:r w:rsidR="008164A4">
          <w:rPr>
            <w:rFonts w:ascii="Book Antiqua" w:hAnsi="Book Antiqua" w:cs="Times New Roman"/>
            <w:szCs w:val="24"/>
          </w:rPr>
          <w:t xml:space="preserve">, </w:t>
        </w:r>
        <w:proofErr w:type="spellStart"/>
        <w:r w:rsidR="008164A4">
          <w:rPr>
            <w:rFonts w:ascii="Book Antiqua" w:hAnsi="Book Antiqua" w:cs="Times New Roman"/>
            <w:szCs w:val="24"/>
          </w:rPr>
          <w:t>HopZ</w:t>
        </w:r>
      </w:ins>
      <w:proofErr w:type="spellEnd"/>
      <w:ins w:id="131" w:author="Matjaž Homan" w:date="2015-04-18T13:31:00Z">
        <w:r w:rsidR="008164A4">
          <w:rPr>
            <w:rFonts w:ascii="Book Antiqua" w:hAnsi="Book Antiqua" w:cs="Times New Roman"/>
            <w:szCs w:val="24"/>
          </w:rPr>
          <w:t xml:space="preserve"> and </w:t>
        </w:r>
        <w:proofErr w:type="spellStart"/>
        <w:r w:rsidR="008164A4">
          <w:rPr>
            <w:rFonts w:ascii="Book Antiqua" w:hAnsi="Book Antiqua" w:cs="Times New Roman"/>
            <w:szCs w:val="24"/>
          </w:rPr>
          <w:t>HomB</w:t>
        </w:r>
      </w:ins>
      <w:proofErr w:type="spellEnd"/>
      <w:ins w:id="132" w:author="Matjaž Homan" w:date="2015-04-18T13:30:00Z">
        <w:r w:rsidR="008164A4">
          <w:rPr>
            <w:rFonts w:ascii="Book Antiqua" w:hAnsi="Book Antiqua" w:cs="Times New Roman"/>
            <w:szCs w:val="24"/>
          </w:rPr>
          <w:t>.</w:t>
        </w:r>
      </w:ins>
      <w:ins w:id="133" w:author="Matjaž Homan" w:date="2015-04-18T13:32:00Z">
        <w:r w:rsidR="00395DCC">
          <w:rPr>
            <w:rFonts w:ascii="Book Antiqua" w:hAnsi="Book Antiqua" w:cs="Times New Roman"/>
            <w:szCs w:val="24"/>
          </w:rPr>
          <w:t xml:space="preserve"> </w:t>
        </w:r>
      </w:ins>
      <w:r w:rsidR="003D54CF" w:rsidRPr="008457FE">
        <w:rPr>
          <w:rFonts w:ascii="Book Antiqua" w:hAnsi="Book Antiqua" w:cs="Times New Roman"/>
          <w:szCs w:val="24"/>
        </w:rPr>
        <w:t>T</w:t>
      </w:r>
      <w:r w:rsidR="00C21AB3" w:rsidRPr="008457FE">
        <w:rPr>
          <w:rFonts w:ascii="Book Antiqua" w:hAnsi="Book Antiqua" w:cs="Times New Roman"/>
          <w:szCs w:val="24"/>
        </w:rPr>
        <w:t>ight</w:t>
      </w:r>
      <w:r w:rsidR="003D54CF" w:rsidRPr="008457FE">
        <w:rPr>
          <w:rFonts w:ascii="Book Antiqua" w:hAnsi="Book Antiqua" w:cs="Times New Roman"/>
          <w:szCs w:val="24"/>
        </w:rPr>
        <w:t xml:space="preserve"> </w:t>
      </w:r>
      <w:r w:rsidR="00A429D5" w:rsidRPr="008457FE">
        <w:rPr>
          <w:rFonts w:ascii="Book Antiqua" w:hAnsi="Book Antiqua" w:cs="Times New Roman"/>
          <w:szCs w:val="24"/>
        </w:rPr>
        <w:t>bind</w:t>
      </w:r>
      <w:r w:rsidR="003D54CF" w:rsidRPr="008457FE">
        <w:rPr>
          <w:rFonts w:ascii="Book Antiqua" w:hAnsi="Book Antiqua" w:cs="Times New Roman"/>
          <w:szCs w:val="24"/>
        </w:rPr>
        <w:t xml:space="preserve">ing of bacteria </w:t>
      </w:r>
      <w:r w:rsidR="0030794B" w:rsidRPr="008457FE">
        <w:rPr>
          <w:rFonts w:ascii="Book Antiqua" w:hAnsi="Book Antiqua" w:cs="Times New Roman"/>
          <w:szCs w:val="24"/>
        </w:rPr>
        <w:t xml:space="preserve">to gastric epithelial cells </w:t>
      </w:r>
      <w:r w:rsidR="003D54CF" w:rsidRPr="008457FE">
        <w:rPr>
          <w:rFonts w:ascii="Book Antiqua" w:hAnsi="Book Antiqua" w:cs="Times New Roman"/>
          <w:szCs w:val="24"/>
        </w:rPr>
        <w:t xml:space="preserve">is enabled </w:t>
      </w:r>
      <w:ins w:id="134" w:author="Matjaž Homan" w:date="2015-04-18T13:45:00Z">
        <w:r w:rsidR="008F7F32">
          <w:rPr>
            <w:rFonts w:ascii="Book Antiqua" w:hAnsi="Book Antiqua" w:cs="Times New Roman"/>
            <w:szCs w:val="24"/>
          </w:rPr>
          <w:t xml:space="preserve">therefore also </w:t>
        </w:r>
      </w:ins>
      <w:r w:rsidR="003D54CF" w:rsidRPr="008457FE">
        <w:rPr>
          <w:rFonts w:ascii="Book Antiqua" w:hAnsi="Book Antiqua" w:cs="Times New Roman"/>
          <w:szCs w:val="24"/>
        </w:rPr>
        <w:t>with</w:t>
      </w:r>
      <w:r w:rsidR="004D5912" w:rsidRPr="008457FE">
        <w:rPr>
          <w:rFonts w:ascii="Book Antiqua" w:hAnsi="Book Antiqua" w:cs="Times New Roman"/>
          <w:szCs w:val="24"/>
        </w:rPr>
        <w:t xml:space="preserve"> </w:t>
      </w:r>
      <w:r w:rsidR="0030794B" w:rsidRPr="008457FE">
        <w:rPr>
          <w:rFonts w:ascii="Book Antiqua" w:hAnsi="Book Antiqua" w:cs="Times New Roman"/>
          <w:szCs w:val="24"/>
        </w:rPr>
        <w:t>Bab</w:t>
      </w:r>
      <w:r w:rsidR="004D5912" w:rsidRPr="008457FE">
        <w:rPr>
          <w:rFonts w:ascii="Book Antiqua" w:hAnsi="Book Antiqua" w:cs="Times New Roman"/>
          <w:szCs w:val="24"/>
        </w:rPr>
        <w:t xml:space="preserve">A2 and </w:t>
      </w:r>
      <w:proofErr w:type="spellStart"/>
      <w:r w:rsidR="004D5912" w:rsidRPr="008457FE">
        <w:rPr>
          <w:rFonts w:ascii="Book Antiqua" w:hAnsi="Book Antiqua" w:cs="Times New Roman"/>
          <w:szCs w:val="24"/>
        </w:rPr>
        <w:t>Saba</w:t>
      </w:r>
      <w:proofErr w:type="spellEnd"/>
      <w:r w:rsidR="004D5912" w:rsidRPr="008457FE">
        <w:rPr>
          <w:rFonts w:ascii="Book Antiqua" w:hAnsi="Book Antiqua" w:cs="Times New Roman"/>
          <w:szCs w:val="24"/>
        </w:rPr>
        <w:t xml:space="preserve"> </w:t>
      </w:r>
      <w:proofErr w:type="spellStart"/>
      <w:r w:rsidR="004D5912" w:rsidRPr="008457FE">
        <w:rPr>
          <w:rFonts w:ascii="Book Antiqua" w:hAnsi="Book Antiqua" w:cs="Times New Roman"/>
          <w:szCs w:val="24"/>
        </w:rPr>
        <w:t>adhesins</w:t>
      </w:r>
      <w:proofErr w:type="spellEnd"/>
      <w:r w:rsidR="00AF7A42" w:rsidRPr="008457FE">
        <w:rPr>
          <w:rFonts w:ascii="Book Antiqua" w:hAnsi="Book Antiqua" w:cs="Times New Roman"/>
          <w:szCs w:val="24"/>
        </w:rPr>
        <w:t xml:space="preserve">. </w:t>
      </w:r>
      <w:ins w:id="135" w:author="Matjaž Homan" w:date="2015-04-18T13:51:00Z">
        <w:r w:rsidR="004F0BCA">
          <w:rPr>
            <w:rFonts w:ascii="Book Antiqua" w:hAnsi="Book Antiqua" w:cs="Times New Roman"/>
            <w:szCs w:val="24"/>
          </w:rPr>
          <w:t xml:space="preserve">The </w:t>
        </w:r>
        <w:r w:rsidR="004F0BCA" w:rsidRPr="004F0BCA">
          <w:rPr>
            <w:rFonts w:ascii="Book Antiqua" w:hAnsi="Book Antiqua" w:cs="Times New Roman"/>
            <w:i/>
            <w:szCs w:val="24"/>
            <w:rPrChange w:id="136" w:author="Matjaž Homan" w:date="2015-04-18T13:51:00Z">
              <w:rPr>
                <w:rFonts w:ascii="Book Antiqua" w:hAnsi="Book Antiqua" w:cs="Times New Roman"/>
                <w:szCs w:val="24"/>
              </w:rPr>
            </w:rPrChange>
          </w:rPr>
          <w:t>H. pylori</w:t>
        </w:r>
        <w:r w:rsidR="004F0BCA" w:rsidRPr="004F0BCA">
          <w:rPr>
            <w:rFonts w:ascii="Book Antiqua" w:hAnsi="Book Antiqua" w:cs="Times New Roman"/>
            <w:szCs w:val="24"/>
          </w:rPr>
          <w:t xml:space="preserve"> is very closely associated with extracellular MUC5AC and epithelial cells that produce MUC5AC, </w:t>
        </w:r>
        <w:r w:rsidR="004F0BCA">
          <w:rPr>
            <w:rFonts w:ascii="Book Antiqua" w:hAnsi="Book Antiqua" w:cs="Times New Roman"/>
            <w:szCs w:val="24"/>
          </w:rPr>
          <w:t>therefore MUC5AC</w:t>
        </w:r>
      </w:ins>
      <w:ins w:id="137" w:author="Matjaž Homan" w:date="2015-04-18T13:52:00Z">
        <w:r w:rsidR="004F0BCA">
          <w:rPr>
            <w:rFonts w:ascii="Book Antiqua" w:hAnsi="Book Antiqua" w:cs="Times New Roman"/>
            <w:szCs w:val="24"/>
          </w:rPr>
          <w:t xml:space="preserve"> </w:t>
        </w:r>
      </w:ins>
      <w:ins w:id="138" w:author="Matjaž Homan" w:date="2015-04-18T13:51:00Z">
        <w:r w:rsidR="004F0BCA" w:rsidRPr="004F0BCA">
          <w:rPr>
            <w:rFonts w:ascii="Book Antiqua" w:hAnsi="Book Antiqua" w:cs="Times New Roman"/>
            <w:szCs w:val="24"/>
          </w:rPr>
          <w:t xml:space="preserve">plays a role in the adherence of </w:t>
        </w:r>
        <w:r w:rsidR="004F0BCA" w:rsidRPr="004F0BCA">
          <w:rPr>
            <w:rFonts w:ascii="Book Antiqua" w:hAnsi="Book Antiqua" w:cs="Times New Roman"/>
            <w:i/>
            <w:szCs w:val="24"/>
            <w:rPrChange w:id="139" w:author="Matjaž Homan" w:date="2015-04-18T13:52:00Z">
              <w:rPr>
                <w:rFonts w:ascii="Book Antiqua" w:hAnsi="Book Antiqua" w:cs="Times New Roman"/>
                <w:szCs w:val="24"/>
              </w:rPr>
            </w:rPrChange>
          </w:rPr>
          <w:t>H. pylori</w:t>
        </w:r>
        <w:r w:rsidR="004F0BCA">
          <w:rPr>
            <w:rFonts w:ascii="Book Antiqua" w:hAnsi="Book Antiqua" w:cs="Times New Roman"/>
            <w:szCs w:val="24"/>
          </w:rPr>
          <w:t xml:space="preserve"> to the gastric mucosa. The important receptor for bacteria</w:t>
        </w:r>
        <w:r w:rsidR="004F0BCA" w:rsidRPr="004F0BCA">
          <w:rPr>
            <w:rFonts w:ascii="Book Antiqua" w:hAnsi="Book Antiqua" w:cs="Times New Roman"/>
            <w:szCs w:val="24"/>
          </w:rPr>
          <w:t xml:space="preserve"> is the </w:t>
        </w:r>
        <w:proofErr w:type="spellStart"/>
        <w:r w:rsidR="004F0BCA" w:rsidRPr="004F0BCA">
          <w:rPr>
            <w:rFonts w:ascii="Book Antiqua" w:hAnsi="Book Antiqua" w:cs="Times New Roman"/>
            <w:szCs w:val="24"/>
          </w:rPr>
          <w:t>Le</w:t>
        </w:r>
        <w:r w:rsidR="004F0BCA" w:rsidRPr="004F0BCA">
          <w:rPr>
            <w:rFonts w:ascii="Book Antiqua" w:hAnsi="Book Antiqua" w:cs="Times New Roman"/>
            <w:szCs w:val="24"/>
            <w:vertAlign w:val="superscript"/>
            <w:rPrChange w:id="140" w:author="Matjaž Homan" w:date="2015-04-18T13:54:00Z">
              <w:rPr>
                <w:rFonts w:ascii="Book Antiqua" w:hAnsi="Book Antiqua" w:cs="Times New Roman"/>
                <w:szCs w:val="24"/>
              </w:rPr>
            </w:rPrChange>
          </w:rPr>
          <w:t>b</w:t>
        </w:r>
        <w:proofErr w:type="spellEnd"/>
        <w:r w:rsidR="004F0BCA">
          <w:rPr>
            <w:rFonts w:ascii="Book Antiqua" w:hAnsi="Book Antiqua" w:cs="Times New Roman"/>
            <w:szCs w:val="24"/>
          </w:rPr>
          <w:t xml:space="preserve"> </w:t>
        </w:r>
        <w:r w:rsidR="004F0BCA" w:rsidRPr="004F0BCA">
          <w:rPr>
            <w:rFonts w:ascii="Book Antiqua" w:hAnsi="Book Antiqua" w:cs="Times New Roman"/>
            <w:szCs w:val="24"/>
          </w:rPr>
          <w:t xml:space="preserve">structure present in the normal gastric tissue and MUC5AC is the most important carrier of </w:t>
        </w:r>
        <w:proofErr w:type="spellStart"/>
        <w:r w:rsidR="004F0BCA" w:rsidRPr="004F0BCA">
          <w:rPr>
            <w:rFonts w:ascii="Book Antiqua" w:hAnsi="Book Antiqua" w:cs="Times New Roman"/>
            <w:szCs w:val="24"/>
          </w:rPr>
          <w:t>Le</w:t>
        </w:r>
        <w:r w:rsidR="004F0BCA" w:rsidRPr="004F0BCA">
          <w:rPr>
            <w:rFonts w:ascii="Book Antiqua" w:hAnsi="Book Antiqua" w:cs="Times New Roman"/>
            <w:szCs w:val="24"/>
            <w:vertAlign w:val="superscript"/>
            <w:rPrChange w:id="141" w:author="Matjaž Homan" w:date="2015-04-18T13:54:00Z">
              <w:rPr>
                <w:rFonts w:ascii="Book Antiqua" w:hAnsi="Book Antiqua" w:cs="Times New Roman"/>
                <w:szCs w:val="24"/>
              </w:rPr>
            </w:rPrChange>
          </w:rPr>
          <w:t>b</w:t>
        </w:r>
        <w:proofErr w:type="spellEnd"/>
        <w:r w:rsidR="004F0BCA" w:rsidRPr="004F0BCA">
          <w:rPr>
            <w:rFonts w:ascii="Book Antiqua" w:hAnsi="Book Antiqua" w:cs="Times New Roman"/>
            <w:szCs w:val="24"/>
          </w:rPr>
          <w:t>, with the attachme</w:t>
        </w:r>
        <w:r w:rsidR="004F0BCA">
          <w:rPr>
            <w:rFonts w:ascii="Book Antiqua" w:hAnsi="Book Antiqua" w:cs="Times New Roman"/>
            <w:szCs w:val="24"/>
          </w:rPr>
          <w:t>nt being made through BabA</w:t>
        </w:r>
      </w:ins>
      <w:ins w:id="142" w:author="Matjaž Homan" w:date="2015-04-22T22:19:00Z">
        <w:r w:rsidR="000B68C9" w:rsidRPr="0023047E">
          <w:rPr>
            <w:rFonts w:ascii="Book Antiqua" w:hAnsi="Book Antiqua" w:cs="Times New Roman"/>
            <w:szCs w:val="24"/>
            <w:vertAlign w:val="superscript"/>
          </w:rPr>
          <w:fldChar w:fldCharType="begin">
            <w:fldData xml:space="preserve">PEVuZE5vdGU+PENpdGU+PEF1dGhvcj5XZWVrczwvQXV0aG9yPjxZZWFyPjIwMDA8L1llYXI+PFJl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</w:fldData>
          </w:fldChar>
        </w:r>
        <w:r w:rsidR="000B68C9" w:rsidRPr="0023047E">
          <w:rPr>
            <w:rFonts w:ascii="Book Antiqua" w:hAnsi="Book Antiqua" w:cs="Times New Roman"/>
            <w:szCs w:val="24"/>
            <w:vertAlign w:val="superscript"/>
          </w:rPr>
          <w:instrText xml:space="preserve"> ADDIN EN.CITE </w:instrText>
        </w:r>
        <w:r w:rsidR="000B68C9" w:rsidRPr="0023047E">
          <w:rPr>
            <w:rFonts w:ascii="Book Antiqua" w:hAnsi="Book Antiqua" w:cs="Times New Roman"/>
            <w:szCs w:val="24"/>
            <w:vertAlign w:val="superscript"/>
          </w:rPr>
          <w:fldChar w:fldCharType="begin">
            <w:fldData xml:space="preserve">PEVuZE5vdGU+PENpdGU+PEF1dGhvcj5XZWVrczwvQXV0aG9yPjxZZWFyPjIwMDA8L1llYXI+PFJl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</w:fldData>
          </w:fldChar>
        </w:r>
        <w:r w:rsidR="000B68C9" w:rsidRPr="0023047E">
          <w:rPr>
            <w:rFonts w:ascii="Book Antiqua" w:hAnsi="Book Antiqua" w:cs="Times New Roman"/>
            <w:szCs w:val="24"/>
            <w:vertAlign w:val="superscript"/>
          </w:rPr>
          <w:instrText xml:space="preserve"> ADDIN EN.CITE.DATA </w:instrText>
        </w:r>
        <w:r w:rsidR="000B68C9" w:rsidRPr="0023047E">
          <w:rPr>
            <w:rFonts w:ascii="Book Antiqua" w:hAnsi="Book Antiqua" w:cs="Times New Roman"/>
            <w:szCs w:val="24"/>
            <w:vertAlign w:val="superscript"/>
          </w:rPr>
        </w:r>
        <w:r w:rsidR="000B68C9" w:rsidRPr="0023047E">
          <w:rPr>
            <w:rFonts w:ascii="Book Antiqua" w:hAnsi="Book Antiqua" w:cs="Times New Roman"/>
            <w:szCs w:val="24"/>
            <w:vertAlign w:val="superscript"/>
          </w:rPr>
          <w:fldChar w:fldCharType="end"/>
        </w:r>
        <w:r w:rsidR="000B68C9" w:rsidRPr="0023047E">
          <w:rPr>
            <w:rFonts w:ascii="Book Antiqua" w:hAnsi="Book Antiqua" w:cs="Times New Roman"/>
            <w:szCs w:val="24"/>
            <w:vertAlign w:val="superscript"/>
          </w:rPr>
        </w:r>
        <w:r w:rsidR="000B68C9" w:rsidRPr="0023047E">
          <w:rPr>
            <w:rFonts w:ascii="Book Antiqua" w:hAnsi="Book Antiqua" w:cs="Times New Roman"/>
            <w:szCs w:val="24"/>
            <w:vertAlign w:val="superscript"/>
          </w:rPr>
          <w:fldChar w:fldCharType="separate"/>
        </w:r>
        <w:r w:rsidR="000B68C9" w:rsidRPr="0023047E">
          <w:rPr>
            <w:rFonts w:ascii="Book Antiqua" w:hAnsi="Book Antiqua" w:cs="Times New Roman"/>
            <w:noProof/>
            <w:szCs w:val="24"/>
            <w:vertAlign w:val="superscript"/>
          </w:rPr>
          <w:t>[</w:t>
        </w:r>
        <w:r w:rsidR="000B68C9" w:rsidRPr="0023047E">
          <w:rPr>
            <w:szCs w:val="24"/>
            <w:vertAlign w:val="superscript"/>
          </w:rPr>
          <w:fldChar w:fldCharType="begin"/>
        </w:r>
        <w:r w:rsidR="000B68C9" w:rsidRPr="0023047E">
          <w:rPr>
            <w:szCs w:val="24"/>
            <w:vertAlign w:val="superscript"/>
          </w:rPr>
          <w:instrText xml:space="preserve"> HYPERLINK \l "_ENREF_3" \o "Weeks, 2000 #855" </w:instrText>
        </w:r>
        <w:r w:rsidR="000B68C9" w:rsidRPr="0023047E">
          <w:rPr>
            <w:szCs w:val="24"/>
            <w:vertAlign w:val="superscript"/>
          </w:rPr>
          <w:fldChar w:fldCharType="separate"/>
        </w:r>
        <w:r w:rsidR="000B68C9">
          <w:rPr>
            <w:rFonts w:ascii="Book Antiqua" w:hAnsi="Book Antiqua" w:cs="Times New Roman"/>
            <w:noProof/>
            <w:szCs w:val="24"/>
            <w:vertAlign w:val="superscript"/>
          </w:rPr>
          <w:t>9</w:t>
        </w:r>
        <w:r w:rsidR="000B68C9" w:rsidRPr="0023047E">
          <w:rPr>
            <w:rFonts w:ascii="Book Antiqua" w:hAnsi="Book Antiqua" w:cs="Times New Roman"/>
            <w:noProof/>
            <w:szCs w:val="24"/>
            <w:vertAlign w:val="superscript"/>
          </w:rPr>
          <w:fldChar w:fldCharType="end"/>
        </w:r>
        <w:r w:rsidR="000B68C9" w:rsidRPr="0023047E">
          <w:rPr>
            <w:rFonts w:ascii="Book Antiqua" w:hAnsi="Book Antiqua" w:cs="Times New Roman"/>
            <w:noProof/>
            <w:szCs w:val="24"/>
            <w:vertAlign w:val="superscript"/>
          </w:rPr>
          <w:t>]</w:t>
        </w:r>
        <w:r w:rsidR="000B68C9" w:rsidRPr="0023047E">
          <w:rPr>
            <w:rFonts w:ascii="Book Antiqua" w:hAnsi="Book Antiqua" w:cs="Times New Roman"/>
            <w:szCs w:val="24"/>
            <w:vertAlign w:val="superscript"/>
          </w:rPr>
          <w:fldChar w:fldCharType="end"/>
        </w:r>
      </w:ins>
      <w:ins w:id="143" w:author="Matjaž Homan" w:date="2015-04-18T13:55:00Z">
        <w:r w:rsidR="004F0BCA">
          <w:rPr>
            <w:rFonts w:ascii="Book Antiqua" w:hAnsi="Book Antiqua" w:cs="Times New Roman"/>
            <w:szCs w:val="24"/>
          </w:rPr>
          <w:t>.</w:t>
        </w:r>
      </w:ins>
      <w:del w:id="144" w:author="Matjaž Homan" w:date="2015-04-18T13:45:00Z">
        <w:r w:rsidR="0030794B" w:rsidRPr="008457FE" w:rsidDel="00617250">
          <w:rPr>
            <w:rFonts w:ascii="Book Antiqua" w:hAnsi="Book Antiqua" w:cs="Times New Roman"/>
            <w:szCs w:val="24"/>
          </w:rPr>
          <w:delText xml:space="preserve"> </w:delText>
        </w:r>
        <w:r w:rsidR="00546EE1" w:rsidRPr="008457FE" w:rsidDel="00617250">
          <w:rPr>
            <w:rFonts w:ascii="Book Antiqua" w:hAnsi="Book Antiqua" w:cs="Times New Roman"/>
            <w:szCs w:val="24"/>
          </w:rPr>
          <w:delText xml:space="preserve">Therefore, </w:delText>
        </w:r>
        <w:r w:rsidR="00546EE1" w:rsidRPr="008457FE" w:rsidDel="00617250">
          <w:rPr>
            <w:rFonts w:ascii="Book Antiqua" w:hAnsi="Book Antiqua" w:cs="Times New Roman"/>
            <w:i/>
            <w:szCs w:val="24"/>
          </w:rPr>
          <w:delText>H. pylori</w:delText>
        </w:r>
        <w:r w:rsidRPr="008457FE" w:rsidDel="00617250">
          <w:rPr>
            <w:rFonts w:ascii="Book Antiqua" w:hAnsi="Book Antiqua" w:cs="Times New Roman"/>
            <w:szCs w:val="24"/>
          </w:rPr>
          <w:delText xml:space="preserve"> is capable of colon</w:delText>
        </w:r>
        <w:r w:rsidR="00020E57" w:rsidRPr="008457FE" w:rsidDel="00617250">
          <w:rPr>
            <w:rFonts w:ascii="Book Antiqua" w:hAnsi="Book Antiqua" w:cs="Times New Roman"/>
            <w:szCs w:val="24"/>
          </w:rPr>
          <w:delText>ising the gastric mucosa and causing</w:delText>
        </w:r>
        <w:r w:rsidR="007A357B" w:rsidRPr="008457FE" w:rsidDel="00617250">
          <w:rPr>
            <w:rFonts w:ascii="Book Antiqua" w:hAnsi="Book Antiqua" w:cs="Times New Roman"/>
            <w:szCs w:val="24"/>
          </w:rPr>
          <w:delText xml:space="preserve"> a chronic infection</w:delText>
        </w:r>
        <w:r w:rsidRPr="008457FE" w:rsidDel="00617250">
          <w:rPr>
            <w:rFonts w:ascii="Book Antiqua" w:hAnsi="Book Antiqua" w:cs="Times New Roman"/>
            <w:szCs w:val="24"/>
          </w:rPr>
          <w:delText xml:space="preserve">. </w:delText>
        </w:r>
      </w:del>
    </w:p>
    <w:p w14:paraId="7AD1BEC5" w14:textId="5C557631" w:rsidR="00FE51CF" w:rsidRPr="008457FE" w:rsidRDefault="0094739E" w:rsidP="005332CF">
      <w:pPr>
        <w:spacing w:line="480" w:lineRule="auto"/>
        <w:rPr>
          <w:rFonts w:ascii="Book Antiqua" w:hAnsi="Book Antiqua" w:cs="Times New Roman"/>
          <w:szCs w:val="24"/>
        </w:rPr>
      </w:pPr>
      <w:r w:rsidRPr="008457FE">
        <w:rPr>
          <w:rFonts w:ascii="Book Antiqua" w:hAnsi="Book Antiqua" w:cs="Times New Roman"/>
          <w:i/>
          <w:szCs w:val="24"/>
        </w:rPr>
        <w:t xml:space="preserve">H. </w:t>
      </w:r>
      <w:proofErr w:type="gramStart"/>
      <w:r w:rsidRPr="008457FE">
        <w:rPr>
          <w:rFonts w:ascii="Book Antiqua" w:hAnsi="Book Antiqua" w:cs="Times New Roman"/>
          <w:i/>
          <w:szCs w:val="24"/>
        </w:rPr>
        <w:t>pylori</w:t>
      </w:r>
      <w:proofErr w:type="gramEnd"/>
      <w:r w:rsidRPr="008457FE">
        <w:rPr>
          <w:rFonts w:ascii="Book Antiqua" w:hAnsi="Book Antiqua" w:cs="Times New Roman"/>
          <w:szCs w:val="24"/>
        </w:rPr>
        <w:t xml:space="preserve"> infection is still one of the most common bacterial infections all over the world. </w:t>
      </w:r>
      <w:r w:rsidRPr="008457FE">
        <w:rPr>
          <w:rFonts w:ascii="Book Antiqua" w:hAnsi="Book Antiqua" w:cs="Times New Roman"/>
          <w:i/>
          <w:szCs w:val="24"/>
        </w:rPr>
        <w:t xml:space="preserve">H. </w:t>
      </w:r>
      <w:proofErr w:type="gramStart"/>
      <w:r w:rsidRPr="008457FE">
        <w:rPr>
          <w:rFonts w:ascii="Book Antiqua" w:hAnsi="Book Antiqua" w:cs="Times New Roman"/>
          <w:i/>
          <w:szCs w:val="24"/>
        </w:rPr>
        <w:t>pylori</w:t>
      </w:r>
      <w:proofErr w:type="gramEnd"/>
      <w:r w:rsidRPr="008457FE">
        <w:rPr>
          <w:rFonts w:ascii="Book Antiqua" w:hAnsi="Book Antiqua" w:cs="Times New Roman"/>
          <w:szCs w:val="24"/>
        </w:rPr>
        <w:t xml:space="preserve"> infection is </w:t>
      </w:r>
      <w:r w:rsidR="002A4B82" w:rsidRPr="008457FE">
        <w:rPr>
          <w:rFonts w:ascii="Book Antiqua" w:hAnsi="Book Antiqua" w:cs="Times New Roman"/>
          <w:szCs w:val="24"/>
        </w:rPr>
        <w:t>very common in Eastern Europe, Africa and most Asian countries</w:t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begin"/>
      </w:r>
      <w:r w:rsidR="00E12529" w:rsidRPr="0023047E">
        <w:rPr>
          <w:rFonts w:ascii="Book Antiqua" w:hAnsi="Book Antiqua" w:cs="Times New Roman"/>
          <w:szCs w:val="24"/>
          <w:vertAlign w:val="superscript"/>
        </w:rPr>
        <w:instrText xml:space="preserve"> ADDIN EN.CITE &lt;EndNote&gt;&lt;Cite&gt;&lt;Author&gt;Kawakami&lt;/Author&gt;&lt;Year&gt;2008&lt;/Year&gt;&lt;RecNum&gt;150&lt;/RecNum&gt;&lt;DisplayText&gt;[4]&lt;/DisplayText&gt;&lt;record&gt;&lt;rec-number&gt;150&lt;/rec-number&gt;&lt;foreign-keys&gt;&lt;key app="EN" db-id="w505zrszlws50heefptvf5w9fwfrw2e9w5dx"&gt;150&lt;/key&gt;&lt;/foreign-keys&gt;&lt;ref-type name="Journal Article"&gt;17&lt;/ref-type&gt;&lt;contributors&gt;&lt;authors&gt;&lt;author&gt;Kawakami, E.&lt;/author&gt;&lt;author&gt;Machado, R. S.&lt;/author&gt;&lt;author&gt;Ogata, S. K.&lt;/author&gt;&lt;author&gt;Langner, M.&lt;/author&gt;&lt;/authors&gt;&lt;/contributors&gt;&lt;titles&gt;&lt;title&gt;Decrease in prevalence of Helicobacter pylori infection during a 10-year period in Brazilian children&lt;/title&gt;&lt;secondary-title&gt;Arq Gastroenterol&lt;/secondary-title&gt;&lt;/titles&gt;&lt;periodical&gt;&lt;full-title&gt;Arq Gastroenterol&lt;/full-title&gt;&lt;/periodical&gt;&lt;pages&gt;147-51&lt;/pages&gt;&lt;volume&gt;45&lt;/volume&gt;&lt;number&gt;2&lt;/number&gt;&lt;edition&gt;2008/07/16&lt;/edition&gt;&lt;keywords&gt;&lt;keyword&gt;Adolescent&lt;/keyword&gt;&lt;keyword&gt;Brazil/epidemiology&lt;/keyword&gt;&lt;keyword&gt;Child&lt;/keyword&gt;&lt;keyword&gt;Child, Preschool&lt;/keyword&gt;&lt;keyword&gt;Gastroscopy&lt;/keyword&gt;&lt;keyword&gt;Helicobacter Infections/diagnosis/*epidemiology&lt;/keyword&gt;&lt;keyword&gt;*Helicobacter pylori&lt;/keyword&gt;&lt;keyword&gt;Humans&lt;/keyword&gt;&lt;keyword&gt;Infant&lt;/keyword&gt;&lt;keyword&gt;Prevalence&lt;/keyword&gt;&lt;keyword&gt;Retrospective Studies&lt;/keyword&gt;&lt;keyword&gt;Young Adult&lt;/keyword&gt;&lt;/keywords&gt;&lt;dates&gt;&lt;year&gt;2008&lt;/year&gt;&lt;pub-dates&gt;&lt;date&gt;Apr-Jun&lt;/date&gt;&lt;/pub-dates&gt;&lt;/dates&gt;&lt;isbn&gt;0004-2803 (Print)&amp;#xD;0004-2803 (Linking)&lt;/isbn&gt;&lt;accession-num&gt;18622470&lt;/accession-num&gt;&lt;urls&gt;&lt;related-urls&gt;&lt;url&gt;http://www.ncbi.nlm.nih.gov/pubmed/18622470&lt;/url&gt;&lt;/related-urls&gt;&lt;/urls&gt;&lt;electronic-resource-num&gt;S0004-28032008000200011 [pii]&lt;/electronic-resource-num&gt;&lt;language&gt;eng&lt;/language&gt;&lt;/record&gt;&lt;/Cite&gt;&lt;/EndNote&gt;</w:instrText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E12529" w:rsidRPr="0023047E">
        <w:rPr>
          <w:rFonts w:ascii="Book Antiqua" w:hAnsi="Book Antiqua" w:cs="Times New Roman"/>
          <w:noProof/>
          <w:szCs w:val="24"/>
          <w:vertAlign w:val="superscript"/>
        </w:rPr>
        <w:t>[</w:t>
      </w:r>
      <w:del w:id="145" w:author="Matjaž Homan" w:date="2015-04-25T03:56:00Z">
        <w:r w:rsidR="0023047E" w:rsidRPr="0023047E" w:rsidDel="00F56B69">
          <w:rPr>
            <w:szCs w:val="24"/>
            <w:vertAlign w:val="superscript"/>
          </w:rPr>
          <w:fldChar w:fldCharType="begin"/>
        </w:r>
        <w:r w:rsidR="0023047E" w:rsidRPr="0023047E" w:rsidDel="00F56B69">
          <w:rPr>
            <w:szCs w:val="24"/>
            <w:vertAlign w:val="superscript"/>
          </w:rPr>
          <w:delInstrText xml:space="preserve"> HYPERLINK \l "_ENREF_4" \o "Kawakami, 2008 #150" </w:delInstrText>
        </w:r>
        <w:r w:rsidR="0023047E" w:rsidRPr="0023047E" w:rsidDel="00F56B69">
          <w:rPr>
            <w:szCs w:val="24"/>
            <w:vertAlign w:val="superscript"/>
          </w:rPr>
          <w:fldChar w:fldCharType="separate"/>
        </w:r>
        <w:r w:rsidR="00E12529" w:rsidRPr="0023047E" w:rsidDel="00F56B69">
          <w:rPr>
            <w:rFonts w:ascii="Book Antiqua" w:hAnsi="Book Antiqua" w:cs="Times New Roman"/>
            <w:noProof/>
            <w:szCs w:val="24"/>
            <w:vertAlign w:val="superscript"/>
          </w:rPr>
          <w:delText>4</w:delText>
        </w:r>
        <w:r w:rsidR="0023047E" w:rsidRPr="0023047E" w:rsidDel="00F56B69">
          <w:rPr>
            <w:rFonts w:ascii="Book Antiqua" w:hAnsi="Book Antiqua" w:cs="Times New Roman"/>
            <w:noProof/>
            <w:szCs w:val="24"/>
            <w:vertAlign w:val="superscript"/>
          </w:rPr>
          <w:fldChar w:fldCharType="end"/>
        </w:r>
      </w:del>
      <w:ins w:id="146" w:author="Matjaž Homan" w:date="2015-04-25T03:56:00Z">
        <w:r w:rsidR="00F56B69" w:rsidRPr="0023047E">
          <w:rPr>
            <w:szCs w:val="24"/>
            <w:vertAlign w:val="superscript"/>
          </w:rPr>
          <w:fldChar w:fldCharType="begin"/>
        </w:r>
        <w:r w:rsidR="00F56B69" w:rsidRPr="0023047E">
          <w:rPr>
            <w:szCs w:val="24"/>
            <w:vertAlign w:val="superscript"/>
          </w:rPr>
          <w:instrText xml:space="preserve"> HYPERLINK \l "_ENREF_4" \o "Kawakami, 2008 #150" </w:instrText>
        </w:r>
        <w:r w:rsidR="00F56B69" w:rsidRPr="0023047E">
          <w:rPr>
            <w:szCs w:val="24"/>
            <w:vertAlign w:val="superscript"/>
          </w:rPr>
          <w:fldChar w:fldCharType="separate"/>
        </w:r>
        <w:r w:rsidR="00F56B69">
          <w:rPr>
            <w:rFonts w:ascii="Book Antiqua" w:hAnsi="Book Antiqua" w:cs="Times New Roman"/>
            <w:noProof/>
            <w:szCs w:val="24"/>
            <w:vertAlign w:val="superscript"/>
          </w:rPr>
          <w:t>10</w:t>
        </w:r>
        <w:r w:rsidR="00F56B69" w:rsidRPr="0023047E">
          <w:rPr>
            <w:rFonts w:ascii="Book Antiqua" w:hAnsi="Book Antiqua" w:cs="Times New Roman"/>
            <w:noProof/>
            <w:szCs w:val="24"/>
            <w:vertAlign w:val="superscript"/>
          </w:rPr>
          <w:fldChar w:fldCharType="end"/>
        </w:r>
      </w:ins>
      <w:r w:rsidR="00E12529" w:rsidRPr="0023047E">
        <w:rPr>
          <w:rFonts w:ascii="Book Antiqua" w:hAnsi="Book Antiqua" w:cs="Times New Roman"/>
          <w:noProof/>
          <w:szCs w:val="24"/>
          <w:vertAlign w:val="superscript"/>
        </w:rPr>
        <w:t>]</w:t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end"/>
      </w:r>
      <w:r w:rsidR="002A4B82" w:rsidRPr="008457FE">
        <w:rPr>
          <w:rFonts w:ascii="Book Antiqua" w:hAnsi="Book Antiqua" w:cs="Times New Roman"/>
          <w:szCs w:val="24"/>
        </w:rPr>
        <w:t xml:space="preserve">. </w:t>
      </w:r>
      <w:r w:rsidRPr="008457FE">
        <w:rPr>
          <w:rFonts w:ascii="Book Antiqua" w:hAnsi="Book Antiqua" w:cs="Times New Roman"/>
          <w:szCs w:val="24"/>
        </w:rPr>
        <w:t>In developed parts of the world the prevalence has lowered and is below 10% in children and below 30% in adults</w:t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PEVuZE5vdGU+PENpdGU+PEF1dGhvcj5FbGl0c3VyPC9BdXRob3I+PFllYXI+MjAwOTwvWWVhcj48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</w:fldData>
        </w:fldChar>
      </w:r>
      <w:r w:rsidR="00E12529" w:rsidRPr="0023047E">
        <w:rPr>
          <w:rFonts w:ascii="Book Antiqua" w:hAnsi="Book Antiqua" w:cs="Times New Roman"/>
          <w:szCs w:val="24"/>
          <w:vertAlign w:val="superscript"/>
        </w:rPr>
        <w:instrText xml:space="preserve"> ADDIN EN.CITE </w:instrText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PEVuZE5vdGU+PENpdGU+PEF1dGhvcj5FbGl0c3VyPC9BdXRob3I+PFllYXI+MjAwOTwvWWVhcj48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</w:fldData>
        </w:fldChar>
      </w:r>
      <w:r w:rsidR="00E12529" w:rsidRPr="0023047E">
        <w:rPr>
          <w:rFonts w:ascii="Book Antiqua" w:hAnsi="Book Antiqua" w:cs="Times New Roman"/>
          <w:szCs w:val="24"/>
          <w:vertAlign w:val="superscript"/>
        </w:rPr>
        <w:instrText xml:space="preserve"> ADDIN EN.CITE.DATA </w:instrText>
      </w:r>
      <w:r w:rsidR="00E12529" w:rsidRPr="0023047E">
        <w:rPr>
          <w:rFonts w:ascii="Book Antiqua" w:hAnsi="Book Antiqua" w:cs="Times New Roman"/>
          <w:szCs w:val="24"/>
          <w:vertAlign w:val="superscript"/>
        </w:rPr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end"/>
      </w:r>
      <w:r w:rsidR="00E12529" w:rsidRPr="0023047E">
        <w:rPr>
          <w:rFonts w:ascii="Book Antiqua" w:hAnsi="Book Antiqua" w:cs="Times New Roman"/>
          <w:szCs w:val="24"/>
          <w:vertAlign w:val="superscript"/>
        </w:rPr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E12529" w:rsidRPr="0023047E">
        <w:rPr>
          <w:rFonts w:ascii="Book Antiqua" w:hAnsi="Book Antiqua" w:cs="Times New Roman"/>
          <w:noProof/>
          <w:szCs w:val="24"/>
          <w:vertAlign w:val="superscript"/>
        </w:rPr>
        <w:t>[</w:t>
      </w:r>
      <w:del w:id="147" w:author="Matjaž Homan" w:date="2015-04-25T03:56:00Z">
        <w:r w:rsidR="0023047E" w:rsidRPr="0023047E" w:rsidDel="00F56B69">
          <w:rPr>
            <w:szCs w:val="24"/>
            <w:vertAlign w:val="superscript"/>
          </w:rPr>
          <w:fldChar w:fldCharType="begin"/>
        </w:r>
        <w:r w:rsidR="0023047E" w:rsidRPr="0023047E" w:rsidDel="00F56B69">
          <w:rPr>
            <w:szCs w:val="24"/>
            <w:vertAlign w:val="superscript"/>
          </w:rPr>
          <w:delInstrText xml:space="preserve"> HYPERLINK \l "_ENREF_5" \o "Elitsur, 2009 #149" </w:delInstrText>
        </w:r>
        <w:r w:rsidR="0023047E" w:rsidRPr="0023047E" w:rsidDel="00F56B69">
          <w:rPr>
            <w:szCs w:val="24"/>
            <w:vertAlign w:val="superscript"/>
          </w:rPr>
          <w:fldChar w:fldCharType="separate"/>
        </w:r>
        <w:r w:rsidR="00E12529" w:rsidRPr="0023047E" w:rsidDel="00F56B69">
          <w:rPr>
            <w:rFonts w:ascii="Book Antiqua" w:hAnsi="Book Antiqua" w:cs="Times New Roman"/>
            <w:noProof/>
            <w:szCs w:val="24"/>
            <w:vertAlign w:val="superscript"/>
          </w:rPr>
          <w:delText>5</w:delText>
        </w:r>
        <w:r w:rsidR="0023047E" w:rsidRPr="0023047E" w:rsidDel="00F56B69">
          <w:rPr>
            <w:rFonts w:ascii="Book Antiqua" w:hAnsi="Book Antiqua" w:cs="Times New Roman"/>
            <w:noProof/>
            <w:szCs w:val="24"/>
            <w:vertAlign w:val="superscript"/>
          </w:rPr>
          <w:fldChar w:fldCharType="end"/>
        </w:r>
      </w:del>
      <w:ins w:id="148" w:author="Matjaž Homan" w:date="2015-04-25T03:56:00Z">
        <w:r w:rsidR="00F56B69" w:rsidRPr="0023047E">
          <w:rPr>
            <w:szCs w:val="24"/>
            <w:vertAlign w:val="superscript"/>
          </w:rPr>
          <w:fldChar w:fldCharType="begin"/>
        </w:r>
        <w:r w:rsidR="00F56B69" w:rsidRPr="0023047E">
          <w:rPr>
            <w:szCs w:val="24"/>
            <w:vertAlign w:val="superscript"/>
          </w:rPr>
          <w:instrText xml:space="preserve"> HYPERLINK \l "_ENREF_5" \o "Elitsur, 2009 #149" </w:instrText>
        </w:r>
        <w:r w:rsidR="00F56B69" w:rsidRPr="0023047E">
          <w:rPr>
            <w:szCs w:val="24"/>
            <w:vertAlign w:val="superscript"/>
          </w:rPr>
          <w:fldChar w:fldCharType="separate"/>
        </w:r>
        <w:r w:rsidR="00F56B69">
          <w:rPr>
            <w:rFonts w:ascii="Book Antiqua" w:hAnsi="Book Antiqua" w:cs="Times New Roman"/>
            <w:noProof/>
            <w:szCs w:val="24"/>
            <w:vertAlign w:val="superscript"/>
          </w:rPr>
          <w:t>11</w:t>
        </w:r>
        <w:r w:rsidR="00F56B69" w:rsidRPr="0023047E">
          <w:rPr>
            <w:rFonts w:ascii="Book Antiqua" w:hAnsi="Book Antiqua" w:cs="Times New Roman"/>
            <w:noProof/>
            <w:szCs w:val="24"/>
            <w:vertAlign w:val="superscript"/>
          </w:rPr>
          <w:fldChar w:fldCharType="end"/>
        </w:r>
      </w:ins>
      <w:r w:rsidR="00E12529" w:rsidRPr="0023047E">
        <w:rPr>
          <w:rFonts w:ascii="Book Antiqua" w:hAnsi="Book Antiqua" w:cs="Times New Roman"/>
          <w:noProof/>
          <w:szCs w:val="24"/>
          <w:vertAlign w:val="superscript"/>
        </w:rPr>
        <w:t>]</w:t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end"/>
      </w:r>
      <w:r w:rsidRPr="008457FE">
        <w:rPr>
          <w:rFonts w:ascii="Book Antiqua" w:hAnsi="Book Antiqua" w:cs="Times New Roman"/>
          <w:szCs w:val="24"/>
        </w:rPr>
        <w:t xml:space="preserve">. </w:t>
      </w:r>
    </w:p>
    <w:p w14:paraId="5B9072AB" w14:textId="1444F249" w:rsidR="009463FF" w:rsidRDefault="00182D56" w:rsidP="00263028">
      <w:pPr>
        <w:spacing w:line="480" w:lineRule="auto"/>
        <w:rPr>
          <w:rFonts w:ascii="Book Antiqua" w:hAnsi="Book Antiqua" w:cs="Times New Roman"/>
          <w:szCs w:val="24"/>
        </w:rPr>
      </w:pPr>
      <w:r w:rsidRPr="008457FE">
        <w:rPr>
          <w:rFonts w:ascii="Book Antiqua" w:hAnsi="Book Antiqua" w:cs="Times New Roman"/>
          <w:szCs w:val="24"/>
        </w:rPr>
        <w:t xml:space="preserve">Twenty </w:t>
      </w:r>
      <w:proofErr w:type="spellStart"/>
      <w:r w:rsidRPr="008457FE">
        <w:rPr>
          <w:rFonts w:ascii="Book Antiqua" w:hAnsi="Book Antiqua" w:cs="Times New Roman"/>
          <w:szCs w:val="24"/>
        </w:rPr>
        <w:t>percent</w:t>
      </w:r>
      <w:proofErr w:type="spellEnd"/>
      <w:r w:rsidR="00C06D24" w:rsidRPr="008457FE">
        <w:rPr>
          <w:rFonts w:ascii="Book Antiqua" w:hAnsi="Book Antiqua" w:cs="Times New Roman"/>
          <w:szCs w:val="24"/>
        </w:rPr>
        <w:t xml:space="preserve"> of infected individuals develop symptomatic gastritis, gastric or duodenal ulcer, gastric adenocarcinoma</w:t>
      </w:r>
      <w:r w:rsidRPr="008457FE">
        <w:rPr>
          <w:rFonts w:ascii="Book Antiqua" w:hAnsi="Book Antiqua" w:cs="Times New Roman"/>
          <w:szCs w:val="24"/>
        </w:rPr>
        <w:t>,</w:t>
      </w:r>
      <w:r w:rsidR="00C06D24" w:rsidRPr="008457FE">
        <w:rPr>
          <w:rFonts w:ascii="Book Antiqua" w:hAnsi="Book Antiqua" w:cs="Times New Roman"/>
          <w:szCs w:val="24"/>
        </w:rPr>
        <w:t xml:space="preserve"> and non-Hodgkin’s gastric lymphoma</w:t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begin"/>
      </w:r>
      <w:r w:rsidR="00E12529" w:rsidRPr="0023047E">
        <w:rPr>
          <w:rFonts w:ascii="Book Antiqua" w:hAnsi="Book Antiqua" w:cs="Times New Roman"/>
          <w:szCs w:val="24"/>
          <w:vertAlign w:val="superscript"/>
        </w:rPr>
        <w:instrText xml:space="preserve"> ADDIN EN.CITE &lt;EndNote&gt;&lt;Cite&gt;&lt;Author&gt;Parsonnet&lt;/Author&gt;&lt;Year&gt;1994&lt;/Year&gt;&lt;RecNum&gt;151&lt;/RecNum&gt;&lt;DisplayText&gt;[6]&lt;/DisplayText&gt;&lt;record&gt;&lt;rec-number&gt;151&lt;/rec-number&gt;&lt;foreign-keys&gt;&lt;key app="EN" db-id="w505zrszlws50heefptvf5w9fwfrw2e9w5dx"&gt;151&lt;/key&gt;&lt;/foreign-keys&gt;&lt;ref-type name="Journal Article"&gt;17&lt;/ref-type&gt;&lt;contributors&gt;&lt;authors&gt;&lt;author&gt;Parsonnet, J.&lt;/author&gt;&lt;author&gt;Hansen, S.&lt;/author&gt;&lt;author&gt;Rodriguez, L.&lt;/author&gt;&lt;author&gt;Gelb, A. B.&lt;/author&gt;&lt;author&gt;Warnke, R. A.&lt;/author&gt;&lt;author&gt;Jellum, E.&lt;/author&gt;&lt;author&gt;Orentreich, N.&lt;/author&gt;&lt;author&gt;Vogelman, J. H.&lt;/author&gt;&lt;author&gt;Friedman, G. D.&lt;/author&gt;&lt;/authors&gt;&lt;/contributors&gt;&lt;auth-address&gt;Department of Medicine, Stanford University School of Medicine, Calif.&lt;/auth-address&gt;&lt;titles&gt;&lt;title&gt;Helicobacter pylori infection and gastric lymphoma&lt;/title&gt;&lt;secondary-title&gt;N Engl J Med&lt;/secondary-title&gt;&lt;/titles&gt;&lt;periodical&gt;&lt;full-title&gt;N Engl J Med&lt;/full-title&gt;&lt;/periodical&gt;&lt;pages&gt;1267-71&lt;/pages&gt;&lt;volume&gt;330&lt;/volume&gt;&lt;number&gt;18&lt;/number&gt;&lt;edition&gt;1994/05/05&lt;/edition&gt;&lt;keywords&gt;&lt;keyword&gt;Aged&lt;/keyword&gt;&lt;keyword&gt;Antibodies, Bacterial/blood&lt;/keyword&gt;&lt;keyword&gt;Case-Control Studies&lt;/keyword&gt;&lt;keyword&gt;Cohort Studies&lt;/keyword&gt;&lt;keyword&gt;Confidence Intervals&lt;/keyword&gt;&lt;keyword&gt;Female&lt;/keyword&gt;&lt;keyword&gt;Helicobacter Infections/*complications/diagnosis&lt;/keyword&gt;&lt;keyword&gt;*Helicobacter pylori/immunology&lt;/keyword&gt;&lt;keyword&gt;Humans&lt;/keyword&gt;&lt;keyword&gt;Immunoglobulin G/blood&lt;/keyword&gt;&lt;keyword&gt;Lymphoma, Non-Hodgkin/*etiology&lt;/keyword&gt;&lt;keyword&gt;Male&lt;/keyword&gt;&lt;keyword&gt;Middle Aged&lt;/keyword&gt;&lt;keyword&gt;Odds Ratio&lt;/keyword&gt;&lt;keyword&gt;Risk Factors&lt;/keyword&gt;&lt;keyword&gt;Stomach Neoplasms/*etiology&lt;/keyword&gt;&lt;/keywords&gt;&lt;dates&gt;&lt;year&gt;1994&lt;/year&gt;&lt;pub-dates&gt;&lt;date&gt;May 5&lt;/date&gt;&lt;/pub-dates&gt;&lt;/dates&gt;&lt;isbn&gt;0028-4793 (Print)&amp;#xD;0028-4793 (Linking)&lt;/isbn&gt;&lt;accession-num&gt;8145781&lt;/accession-num&gt;&lt;urls&gt;&lt;related-urls&gt;&lt;url&gt;http://www.ncbi.nlm.nih.gov/pubmed/8145781&lt;/url&gt;&lt;/related-urls&gt;&lt;/urls&gt;&lt;electronic-resource-num&gt;10.1056/NEJM199405053301803&lt;/electronic-resource-num&gt;&lt;language&gt;eng&lt;/language&gt;&lt;/record&gt;&lt;/Cite&gt;&lt;/EndNote&gt;</w:instrText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E12529" w:rsidRPr="0023047E">
        <w:rPr>
          <w:rFonts w:ascii="Book Antiqua" w:hAnsi="Book Antiqua" w:cs="Times New Roman"/>
          <w:noProof/>
          <w:szCs w:val="24"/>
          <w:vertAlign w:val="superscript"/>
        </w:rPr>
        <w:t>[</w:t>
      </w:r>
      <w:del w:id="149" w:author="Matjaž Homan" w:date="2015-04-25T03:56:00Z">
        <w:r w:rsidR="0023047E" w:rsidRPr="0023047E" w:rsidDel="00F56B69">
          <w:rPr>
            <w:szCs w:val="24"/>
            <w:vertAlign w:val="superscript"/>
          </w:rPr>
          <w:fldChar w:fldCharType="begin"/>
        </w:r>
        <w:r w:rsidR="0023047E" w:rsidRPr="0023047E" w:rsidDel="00F56B69">
          <w:rPr>
            <w:szCs w:val="24"/>
            <w:vertAlign w:val="superscript"/>
          </w:rPr>
          <w:delInstrText xml:space="preserve"> HYPERLINK \l "_ENREF_6" \o "Parsonnet, 1994 #151" </w:delInstrText>
        </w:r>
        <w:r w:rsidR="0023047E" w:rsidRPr="0023047E" w:rsidDel="00F56B69">
          <w:rPr>
            <w:szCs w:val="24"/>
            <w:vertAlign w:val="superscript"/>
          </w:rPr>
          <w:fldChar w:fldCharType="separate"/>
        </w:r>
        <w:r w:rsidR="00E12529" w:rsidRPr="0023047E" w:rsidDel="00F56B69">
          <w:rPr>
            <w:rFonts w:ascii="Book Antiqua" w:hAnsi="Book Antiqua" w:cs="Times New Roman"/>
            <w:noProof/>
            <w:szCs w:val="24"/>
            <w:vertAlign w:val="superscript"/>
          </w:rPr>
          <w:delText>6</w:delText>
        </w:r>
        <w:r w:rsidR="0023047E" w:rsidRPr="0023047E" w:rsidDel="00F56B69">
          <w:rPr>
            <w:rFonts w:ascii="Book Antiqua" w:hAnsi="Book Antiqua" w:cs="Times New Roman"/>
            <w:noProof/>
            <w:szCs w:val="24"/>
            <w:vertAlign w:val="superscript"/>
          </w:rPr>
          <w:fldChar w:fldCharType="end"/>
        </w:r>
      </w:del>
      <w:ins w:id="150" w:author="Matjaž Homan" w:date="2015-04-25T03:56:00Z">
        <w:r w:rsidR="00F56B69" w:rsidRPr="0023047E">
          <w:rPr>
            <w:szCs w:val="24"/>
            <w:vertAlign w:val="superscript"/>
          </w:rPr>
          <w:fldChar w:fldCharType="begin"/>
        </w:r>
        <w:r w:rsidR="00F56B69" w:rsidRPr="0023047E">
          <w:rPr>
            <w:szCs w:val="24"/>
            <w:vertAlign w:val="superscript"/>
          </w:rPr>
          <w:instrText xml:space="preserve"> HYPERLINK \l "_ENREF_6" \o "Parsonnet, 1994 #151" </w:instrText>
        </w:r>
        <w:r w:rsidR="00F56B69" w:rsidRPr="0023047E">
          <w:rPr>
            <w:szCs w:val="24"/>
            <w:vertAlign w:val="superscript"/>
          </w:rPr>
          <w:fldChar w:fldCharType="separate"/>
        </w:r>
        <w:r w:rsidR="00F56B69">
          <w:rPr>
            <w:rFonts w:ascii="Book Antiqua" w:hAnsi="Book Antiqua" w:cs="Times New Roman"/>
            <w:noProof/>
            <w:szCs w:val="24"/>
            <w:vertAlign w:val="superscript"/>
          </w:rPr>
          <w:t>12</w:t>
        </w:r>
        <w:r w:rsidR="00F56B69" w:rsidRPr="0023047E">
          <w:rPr>
            <w:rFonts w:ascii="Book Antiqua" w:hAnsi="Book Antiqua" w:cs="Times New Roman"/>
            <w:noProof/>
            <w:szCs w:val="24"/>
            <w:vertAlign w:val="superscript"/>
          </w:rPr>
          <w:fldChar w:fldCharType="end"/>
        </w:r>
      </w:ins>
      <w:r w:rsidR="00E12529" w:rsidRPr="0023047E">
        <w:rPr>
          <w:rFonts w:ascii="Book Antiqua" w:hAnsi="Book Antiqua" w:cs="Times New Roman"/>
          <w:noProof/>
          <w:szCs w:val="24"/>
          <w:vertAlign w:val="superscript"/>
        </w:rPr>
        <w:t>]</w:t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end"/>
      </w:r>
      <w:r w:rsidR="003C291F" w:rsidRPr="008457FE">
        <w:rPr>
          <w:rFonts w:ascii="Book Antiqua" w:hAnsi="Book Antiqua" w:cs="Times New Roman"/>
          <w:szCs w:val="24"/>
        </w:rPr>
        <w:t>.</w:t>
      </w:r>
      <w:r w:rsidR="000E1373" w:rsidRPr="008457FE">
        <w:rPr>
          <w:rFonts w:ascii="Book Antiqua" w:hAnsi="Book Antiqua" w:cs="Times New Roman"/>
          <w:szCs w:val="24"/>
        </w:rPr>
        <w:t xml:space="preserve"> </w:t>
      </w:r>
      <w:r w:rsidR="005332CF" w:rsidRPr="008457FE">
        <w:rPr>
          <w:rFonts w:ascii="Book Antiqua" w:hAnsi="Book Antiqua" w:cs="Times New Roman"/>
          <w:i/>
          <w:szCs w:val="24"/>
        </w:rPr>
        <w:t>H</w:t>
      </w:r>
      <w:r w:rsidR="00E02C25" w:rsidRPr="008457FE">
        <w:rPr>
          <w:rFonts w:ascii="Book Antiqua" w:hAnsi="Book Antiqua" w:cs="Times New Roman"/>
          <w:i/>
          <w:szCs w:val="24"/>
        </w:rPr>
        <w:t>.</w:t>
      </w:r>
      <w:r w:rsidR="005332CF" w:rsidRPr="008457FE">
        <w:rPr>
          <w:rFonts w:ascii="Book Antiqua" w:hAnsi="Book Antiqua" w:cs="Times New Roman"/>
          <w:i/>
          <w:szCs w:val="24"/>
        </w:rPr>
        <w:t xml:space="preserve"> </w:t>
      </w:r>
      <w:proofErr w:type="gramStart"/>
      <w:r w:rsidR="005332CF" w:rsidRPr="008457FE">
        <w:rPr>
          <w:rFonts w:ascii="Book Antiqua" w:hAnsi="Book Antiqua" w:cs="Times New Roman"/>
          <w:i/>
          <w:szCs w:val="24"/>
        </w:rPr>
        <w:t>pylori</w:t>
      </w:r>
      <w:proofErr w:type="gramEnd"/>
      <w:r w:rsidR="00CB7730" w:rsidRPr="008457FE">
        <w:rPr>
          <w:rFonts w:ascii="Book Antiqua" w:hAnsi="Book Antiqua" w:cs="Times New Roman"/>
          <w:szCs w:val="24"/>
        </w:rPr>
        <w:t xml:space="preserve"> </w:t>
      </w:r>
      <w:r w:rsidR="009E17F5" w:rsidRPr="008457FE">
        <w:rPr>
          <w:rFonts w:ascii="Book Antiqua" w:hAnsi="Book Antiqua" w:cs="Times New Roman"/>
          <w:szCs w:val="24"/>
        </w:rPr>
        <w:t xml:space="preserve">is also associated </w:t>
      </w:r>
      <w:r w:rsidR="00941D6D" w:rsidRPr="008457FE">
        <w:rPr>
          <w:rFonts w:ascii="Book Antiqua" w:hAnsi="Book Antiqua" w:cs="Times New Roman"/>
          <w:szCs w:val="24"/>
        </w:rPr>
        <w:t xml:space="preserve">with </w:t>
      </w:r>
      <w:r w:rsidR="009E17F5" w:rsidRPr="008457FE">
        <w:rPr>
          <w:rFonts w:ascii="Book Antiqua" w:hAnsi="Book Antiqua" w:cs="Times New Roman"/>
          <w:szCs w:val="24"/>
        </w:rPr>
        <w:t xml:space="preserve">iron-deficiency </w:t>
      </w:r>
      <w:proofErr w:type="spellStart"/>
      <w:r w:rsidR="009E17F5" w:rsidRPr="008457FE">
        <w:rPr>
          <w:rFonts w:ascii="Book Antiqua" w:hAnsi="Book Antiqua" w:cs="Times New Roman"/>
          <w:szCs w:val="24"/>
        </w:rPr>
        <w:t>an</w:t>
      </w:r>
      <w:r w:rsidR="005332CF" w:rsidRPr="008457FE">
        <w:rPr>
          <w:rFonts w:ascii="Book Antiqua" w:hAnsi="Book Antiqua" w:cs="Times New Roman"/>
          <w:szCs w:val="24"/>
        </w:rPr>
        <w:t>emia</w:t>
      </w:r>
      <w:proofErr w:type="spellEnd"/>
      <w:r w:rsidR="005332CF" w:rsidRPr="008457FE">
        <w:rPr>
          <w:rFonts w:ascii="Book Antiqua" w:hAnsi="Book Antiqua" w:cs="Times New Roman"/>
          <w:szCs w:val="24"/>
        </w:rPr>
        <w:t>, idiopathi</w:t>
      </w:r>
      <w:r w:rsidR="009E17F5" w:rsidRPr="008457FE">
        <w:rPr>
          <w:rFonts w:ascii="Book Antiqua" w:hAnsi="Book Antiqua" w:cs="Times New Roman"/>
          <w:szCs w:val="24"/>
        </w:rPr>
        <w:t xml:space="preserve">c thrombocytopenic </w:t>
      </w:r>
      <w:proofErr w:type="spellStart"/>
      <w:r w:rsidR="009E17F5" w:rsidRPr="008457FE">
        <w:rPr>
          <w:rFonts w:ascii="Book Antiqua" w:hAnsi="Book Antiqua" w:cs="Times New Roman"/>
          <w:szCs w:val="24"/>
        </w:rPr>
        <w:t>purpura</w:t>
      </w:r>
      <w:proofErr w:type="spellEnd"/>
      <w:r w:rsidR="005332CF" w:rsidRPr="008457FE">
        <w:rPr>
          <w:rFonts w:ascii="Book Antiqua" w:hAnsi="Book Antiqua" w:cs="Times New Roman"/>
          <w:szCs w:val="24"/>
        </w:rPr>
        <w:t xml:space="preserve"> and vitamin B</w:t>
      </w:r>
      <w:r w:rsidR="005332CF" w:rsidRPr="008457FE">
        <w:rPr>
          <w:rFonts w:ascii="Book Antiqua" w:hAnsi="Book Antiqua" w:cs="Times New Roman"/>
          <w:szCs w:val="24"/>
          <w:vertAlign w:val="subscript"/>
        </w:rPr>
        <w:t>12</w:t>
      </w:r>
      <w:r w:rsidR="005332CF" w:rsidRPr="008457FE">
        <w:rPr>
          <w:rFonts w:ascii="Book Antiqua" w:hAnsi="Book Antiqua" w:cs="Times New Roman"/>
          <w:szCs w:val="24"/>
        </w:rPr>
        <w:t xml:space="preserve"> deficiency</w:t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PEVuZE5vdGU+PENpdGU+PEF1dGhvcj5NYWxmZXJ0aGVpbmVyPC9BdXRob3I+PFllYXI+MjAxMjwv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==
</w:fldData>
        </w:fldChar>
      </w:r>
      <w:r w:rsidR="00E12529" w:rsidRPr="0023047E">
        <w:rPr>
          <w:rFonts w:ascii="Book Antiqua" w:hAnsi="Book Antiqua" w:cs="Times New Roman"/>
          <w:szCs w:val="24"/>
          <w:vertAlign w:val="superscript"/>
        </w:rPr>
        <w:instrText xml:space="preserve"> ADDIN EN.CITE </w:instrText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PEVuZE5vdGU+PENpdGU+PEF1dGhvcj5NYWxmZXJ0aGVpbmVyPC9BdXRob3I+PFllYXI+MjAxMjwv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==
</w:fldData>
        </w:fldChar>
      </w:r>
      <w:r w:rsidR="00E12529" w:rsidRPr="0023047E">
        <w:rPr>
          <w:rFonts w:ascii="Book Antiqua" w:hAnsi="Book Antiqua" w:cs="Times New Roman"/>
          <w:szCs w:val="24"/>
          <w:vertAlign w:val="superscript"/>
        </w:rPr>
        <w:instrText xml:space="preserve"> ADDIN EN.CITE.DATA </w:instrText>
      </w:r>
      <w:r w:rsidR="00E12529" w:rsidRPr="0023047E">
        <w:rPr>
          <w:rFonts w:ascii="Book Antiqua" w:hAnsi="Book Antiqua" w:cs="Times New Roman"/>
          <w:szCs w:val="24"/>
          <w:vertAlign w:val="superscript"/>
        </w:rPr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end"/>
      </w:r>
      <w:r w:rsidR="00E12529" w:rsidRPr="0023047E">
        <w:rPr>
          <w:rFonts w:ascii="Book Antiqua" w:hAnsi="Book Antiqua" w:cs="Times New Roman"/>
          <w:szCs w:val="24"/>
          <w:vertAlign w:val="superscript"/>
        </w:rPr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E12529" w:rsidRPr="0023047E">
        <w:rPr>
          <w:rFonts w:ascii="Book Antiqua" w:hAnsi="Book Antiqua" w:cs="Times New Roman"/>
          <w:noProof/>
          <w:szCs w:val="24"/>
          <w:vertAlign w:val="superscript"/>
        </w:rPr>
        <w:t>[</w:t>
      </w:r>
      <w:del w:id="151" w:author="Matjaž Homan" w:date="2015-04-25T03:56:00Z">
        <w:r w:rsidR="0023047E" w:rsidRPr="0023047E" w:rsidDel="00F56B69">
          <w:rPr>
            <w:szCs w:val="24"/>
            <w:vertAlign w:val="superscript"/>
          </w:rPr>
          <w:fldChar w:fldCharType="begin"/>
        </w:r>
        <w:r w:rsidR="0023047E" w:rsidRPr="0023047E" w:rsidDel="00F56B69">
          <w:rPr>
            <w:szCs w:val="24"/>
            <w:vertAlign w:val="superscript"/>
          </w:rPr>
          <w:delInstrText xml:space="preserve"> HYPERLINK \l "_ENREF_7" \o "Malfertheiner, 2012 #7" </w:delInstrText>
        </w:r>
        <w:r w:rsidR="0023047E" w:rsidRPr="0023047E" w:rsidDel="00F56B69">
          <w:rPr>
            <w:szCs w:val="24"/>
            <w:vertAlign w:val="superscript"/>
          </w:rPr>
          <w:fldChar w:fldCharType="separate"/>
        </w:r>
        <w:r w:rsidR="00E12529" w:rsidRPr="0023047E" w:rsidDel="00F56B69">
          <w:rPr>
            <w:rFonts w:ascii="Book Antiqua" w:hAnsi="Book Antiqua" w:cs="Times New Roman"/>
            <w:noProof/>
            <w:szCs w:val="24"/>
            <w:vertAlign w:val="superscript"/>
          </w:rPr>
          <w:delText>7</w:delText>
        </w:r>
        <w:r w:rsidR="0023047E" w:rsidRPr="0023047E" w:rsidDel="00F56B69">
          <w:rPr>
            <w:rFonts w:ascii="Book Antiqua" w:hAnsi="Book Antiqua" w:cs="Times New Roman"/>
            <w:noProof/>
            <w:szCs w:val="24"/>
            <w:vertAlign w:val="superscript"/>
          </w:rPr>
          <w:fldChar w:fldCharType="end"/>
        </w:r>
      </w:del>
      <w:ins w:id="152" w:author="Matjaž Homan" w:date="2015-04-25T03:56:00Z">
        <w:r w:rsidR="00F56B69" w:rsidRPr="0023047E">
          <w:rPr>
            <w:szCs w:val="24"/>
            <w:vertAlign w:val="superscript"/>
          </w:rPr>
          <w:fldChar w:fldCharType="begin"/>
        </w:r>
        <w:r w:rsidR="00F56B69" w:rsidRPr="0023047E">
          <w:rPr>
            <w:szCs w:val="24"/>
            <w:vertAlign w:val="superscript"/>
          </w:rPr>
          <w:instrText xml:space="preserve"> HYPERLINK \l "_ENREF_7" \o "Malfertheiner, 2012 #7" </w:instrText>
        </w:r>
        <w:r w:rsidR="00F56B69" w:rsidRPr="0023047E">
          <w:rPr>
            <w:szCs w:val="24"/>
            <w:vertAlign w:val="superscript"/>
          </w:rPr>
          <w:fldChar w:fldCharType="separate"/>
        </w:r>
        <w:r w:rsidR="00F56B69">
          <w:rPr>
            <w:rFonts w:ascii="Book Antiqua" w:hAnsi="Book Antiqua" w:cs="Times New Roman"/>
            <w:noProof/>
            <w:szCs w:val="24"/>
            <w:vertAlign w:val="superscript"/>
          </w:rPr>
          <w:t>13</w:t>
        </w:r>
        <w:r w:rsidR="00F56B69" w:rsidRPr="0023047E">
          <w:rPr>
            <w:rFonts w:ascii="Book Antiqua" w:hAnsi="Book Antiqua" w:cs="Times New Roman"/>
            <w:noProof/>
            <w:szCs w:val="24"/>
            <w:vertAlign w:val="superscript"/>
          </w:rPr>
          <w:fldChar w:fldCharType="end"/>
        </w:r>
      </w:ins>
      <w:r w:rsidR="00E12529" w:rsidRPr="0023047E">
        <w:rPr>
          <w:rFonts w:ascii="Book Antiqua" w:hAnsi="Book Antiqua" w:cs="Times New Roman"/>
          <w:noProof/>
          <w:szCs w:val="24"/>
          <w:vertAlign w:val="superscript"/>
        </w:rPr>
        <w:t>]</w:t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end"/>
      </w:r>
      <w:r w:rsidR="005332CF" w:rsidRPr="008457FE">
        <w:rPr>
          <w:rFonts w:ascii="Book Antiqua" w:hAnsi="Book Antiqua" w:cs="Times New Roman"/>
          <w:szCs w:val="24"/>
        </w:rPr>
        <w:t xml:space="preserve">. </w:t>
      </w:r>
      <w:r w:rsidR="00263028" w:rsidRPr="008457FE">
        <w:rPr>
          <w:rFonts w:ascii="Book Antiqua" w:hAnsi="Book Antiqua" w:cs="Times New Roman"/>
          <w:szCs w:val="24"/>
        </w:rPr>
        <w:t xml:space="preserve">Several bacterial, host and environmental factors have been studied to determine clinical outcome of </w:t>
      </w:r>
      <w:r w:rsidR="00263028" w:rsidRPr="008457FE">
        <w:rPr>
          <w:rFonts w:ascii="Book Antiqua" w:hAnsi="Book Antiqua" w:cs="Times New Roman"/>
          <w:i/>
          <w:szCs w:val="24"/>
        </w:rPr>
        <w:t>H. pylori</w:t>
      </w:r>
      <w:r w:rsidR="00263028" w:rsidRPr="008457FE">
        <w:rPr>
          <w:rFonts w:ascii="Book Antiqua" w:hAnsi="Book Antiqua" w:cs="Times New Roman"/>
          <w:szCs w:val="24"/>
        </w:rPr>
        <w:t xml:space="preserve"> infection. Among bacterial factors, virulence genes are most important</w:t>
      </w:r>
      <w:r w:rsidRPr="008457FE">
        <w:rPr>
          <w:rFonts w:ascii="Book Antiqua" w:hAnsi="Book Antiqua" w:cs="Times New Roman"/>
          <w:szCs w:val="24"/>
        </w:rPr>
        <w:t>,</w:t>
      </w:r>
      <w:r w:rsidR="00263028" w:rsidRPr="008457FE">
        <w:rPr>
          <w:rFonts w:ascii="Book Antiqua" w:hAnsi="Book Antiqua" w:cs="Times New Roman"/>
          <w:szCs w:val="24"/>
        </w:rPr>
        <w:t xml:space="preserve"> </w:t>
      </w:r>
      <w:r w:rsidR="009A5EBE" w:rsidRPr="008457FE">
        <w:rPr>
          <w:rFonts w:ascii="Book Antiqua" w:hAnsi="Book Antiqua" w:cs="Times New Roman"/>
          <w:szCs w:val="24"/>
        </w:rPr>
        <w:t xml:space="preserve">and </w:t>
      </w:r>
      <w:r w:rsidR="00DF27D3" w:rsidRPr="008457FE">
        <w:rPr>
          <w:rFonts w:ascii="Book Antiqua" w:eastAsia="Calibri" w:hAnsi="Book Antiqua" w:cs="Times New Roman"/>
          <w:szCs w:val="24"/>
        </w:rPr>
        <w:t xml:space="preserve">the severity of </w:t>
      </w:r>
      <w:r w:rsidR="00DF27D3" w:rsidRPr="008457FE">
        <w:rPr>
          <w:rFonts w:ascii="Book Antiqua" w:eastAsia="Calibri" w:hAnsi="Book Antiqua" w:cs="Times New Roman"/>
          <w:i/>
          <w:szCs w:val="24"/>
        </w:rPr>
        <w:t>H. pylori</w:t>
      </w:r>
      <w:r w:rsidR="00DF27D3" w:rsidRPr="008457FE">
        <w:rPr>
          <w:rFonts w:ascii="Book Antiqua" w:eastAsia="Calibri" w:hAnsi="Book Antiqua" w:cs="Times New Roman"/>
          <w:szCs w:val="24"/>
        </w:rPr>
        <w:t xml:space="preserve"> related disease correlates with the presence of </w:t>
      </w:r>
      <w:proofErr w:type="spellStart"/>
      <w:r w:rsidR="00DF27D3" w:rsidRPr="008457FE">
        <w:rPr>
          <w:rFonts w:ascii="Book Antiqua" w:hAnsi="Book Antiqua" w:cs="Times New Roman"/>
          <w:i/>
          <w:szCs w:val="24"/>
        </w:rPr>
        <w:t>cagA</w:t>
      </w:r>
      <w:proofErr w:type="spellEnd"/>
      <w:r w:rsidR="009A5EBE" w:rsidRPr="008457FE">
        <w:rPr>
          <w:rFonts w:ascii="Book Antiqua" w:hAnsi="Book Antiqua" w:cs="Times New Roman"/>
          <w:i/>
          <w:szCs w:val="24"/>
        </w:rPr>
        <w:t xml:space="preserve">, </w:t>
      </w:r>
      <w:proofErr w:type="spellStart"/>
      <w:r w:rsidR="00DF27D3" w:rsidRPr="008457FE">
        <w:rPr>
          <w:rFonts w:ascii="Book Antiqua" w:eastAsia="Calibri" w:hAnsi="Book Antiqua" w:cs="Times New Roman"/>
          <w:i/>
          <w:szCs w:val="24"/>
        </w:rPr>
        <w:t>vacA</w:t>
      </w:r>
      <w:proofErr w:type="spellEnd"/>
      <w:r w:rsidR="00DF27D3" w:rsidRPr="008457FE">
        <w:rPr>
          <w:rFonts w:ascii="Book Antiqua" w:eastAsia="Calibri" w:hAnsi="Book Antiqua" w:cs="Times New Roman"/>
          <w:i/>
          <w:szCs w:val="24"/>
        </w:rPr>
        <w:t xml:space="preserve"> s1m1</w:t>
      </w:r>
      <w:r w:rsidR="00DE596E" w:rsidRPr="008457FE">
        <w:rPr>
          <w:rFonts w:ascii="Book Antiqua" w:eastAsia="Calibri" w:hAnsi="Book Antiqua" w:cs="Times New Roman"/>
          <w:i/>
          <w:szCs w:val="24"/>
        </w:rPr>
        <w:t xml:space="preserve"> </w:t>
      </w:r>
      <w:r w:rsidR="00DE596E" w:rsidRPr="008457FE">
        <w:rPr>
          <w:rFonts w:ascii="Book Antiqua" w:eastAsia="Calibri" w:hAnsi="Book Antiqua" w:cs="Times New Roman"/>
          <w:szCs w:val="24"/>
        </w:rPr>
        <w:t xml:space="preserve">and </w:t>
      </w:r>
      <w:r w:rsidR="00DE596E" w:rsidRPr="008457FE">
        <w:rPr>
          <w:rFonts w:ascii="Book Antiqua" w:eastAsia="Calibri" w:hAnsi="Book Antiqua" w:cs="Times New Roman"/>
          <w:i/>
          <w:szCs w:val="24"/>
        </w:rPr>
        <w:t>babA</w:t>
      </w:r>
      <w:r w:rsidR="00941D6D" w:rsidRPr="008457FE">
        <w:rPr>
          <w:rFonts w:ascii="Book Antiqua" w:eastAsia="Calibri" w:hAnsi="Book Antiqua" w:cs="Times New Roman"/>
          <w:i/>
          <w:szCs w:val="24"/>
        </w:rPr>
        <w:t>2</w:t>
      </w:r>
      <w:r w:rsidR="00DE596E" w:rsidRPr="008457FE">
        <w:rPr>
          <w:rFonts w:ascii="Book Antiqua" w:hAnsi="Book Antiqua" w:cs="Times New Roman"/>
          <w:szCs w:val="24"/>
        </w:rPr>
        <w:t xml:space="preserve"> </w:t>
      </w:r>
      <w:r w:rsidR="00DF27D3" w:rsidRPr="008457FE">
        <w:rPr>
          <w:rFonts w:ascii="Book Antiqua" w:hAnsi="Book Antiqua" w:cs="Times New Roman"/>
          <w:szCs w:val="24"/>
        </w:rPr>
        <w:t>genotypes</w:t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PEVuZE5vdGU+PENpdGU+PEF1dGhvcj5Ib21hbjwvQXV0aG9yPjxZZWFyPjIwMDk8L1llYXI+PFJl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</w:fldData>
        </w:fldChar>
      </w:r>
      <w:r w:rsidR="00E12529" w:rsidRPr="0023047E">
        <w:rPr>
          <w:rFonts w:ascii="Book Antiqua" w:hAnsi="Book Antiqua" w:cs="Times New Roman"/>
          <w:szCs w:val="24"/>
          <w:vertAlign w:val="superscript"/>
        </w:rPr>
        <w:instrText xml:space="preserve"> ADDIN EN.CITE </w:instrText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PEVuZE5vdGU+PENpdGU+PEF1dGhvcj5Ib21hbjwvQXV0aG9yPjxZZWFyPjIwMDk8L1llYXI+PFJl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</w:fldData>
        </w:fldChar>
      </w:r>
      <w:r w:rsidR="00E12529" w:rsidRPr="0023047E">
        <w:rPr>
          <w:rFonts w:ascii="Book Antiqua" w:hAnsi="Book Antiqua" w:cs="Times New Roman"/>
          <w:szCs w:val="24"/>
          <w:vertAlign w:val="superscript"/>
        </w:rPr>
        <w:instrText xml:space="preserve"> ADDIN EN.CITE.DATA </w:instrText>
      </w:r>
      <w:r w:rsidR="00E12529" w:rsidRPr="0023047E">
        <w:rPr>
          <w:rFonts w:ascii="Book Antiqua" w:hAnsi="Book Antiqua" w:cs="Times New Roman"/>
          <w:szCs w:val="24"/>
          <w:vertAlign w:val="superscript"/>
        </w:rPr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end"/>
      </w:r>
      <w:r w:rsidR="00E12529" w:rsidRPr="0023047E">
        <w:rPr>
          <w:rFonts w:ascii="Book Antiqua" w:hAnsi="Book Antiqua" w:cs="Times New Roman"/>
          <w:szCs w:val="24"/>
          <w:vertAlign w:val="superscript"/>
        </w:rPr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E12529" w:rsidRPr="0023047E">
        <w:rPr>
          <w:rFonts w:ascii="Book Antiqua" w:hAnsi="Book Antiqua" w:cs="Times New Roman"/>
          <w:noProof/>
          <w:szCs w:val="24"/>
          <w:vertAlign w:val="superscript"/>
        </w:rPr>
        <w:t>[</w:t>
      </w:r>
      <w:del w:id="153" w:author="Matjaž Homan" w:date="2015-04-25T03:56:00Z">
        <w:r w:rsidR="0023047E" w:rsidRPr="0023047E" w:rsidDel="00F56B69">
          <w:rPr>
            <w:szCs w:val="24"/>
            <w:vertAlign w:val="superscript"/>
          </w:rPr>
          <w:fldChar w:fldCharType="begin"/>
        </w:r>
        <w:r w:rsidR="0023047E" w:rsidRPr="0023047E" w:rsidDel="00F56B69">
          <w:rPr>
            <w:szCs w:val="24"/>
            <w:vertAlign w:val="superscript"/>
          </w:rPr>
          <w:delInstrText xml:space="preserve"> HYPERLINK \l "_ENREF_8" \o "Homan, 2009 #857" </w:delInstrText>
        </w:r>
        <w:r w:rsidR="0023047E" w:rsidRPr="0023047E" w:rsidDel="00F56B69">
          <w:rPr>
            <w:szCs w:val="24"/>
            <w:vertAlign w:val="superscript"/>
          </w:rPr>
          <w:fldChar w:fldCharType="separate"/>
        </w:r>
        <w:r w:rsidR="00E12529" w:rsidRPr="0023047E" w:rsidDel="00F56B69">
          <w:rPr>
            <w:rFonts w:ascii="Book Antiqua" w:hAnsi="Book Antiqua" w:cs="Times New Roman"/>
            <w:noProof/>
            <w:szCs w:val="24"/>
            <w:vertAlign w:val="superscript"/>
          </w:rPr>
          <w:delText>8</w:delText>
        </w:r>
        <w:r w:rsidR="0023047E" w:rsidRPr="0023047E" w:rsidDel="00F56B69">
          <w:rPr>
            <w:rFonts w:ascii="Book Antiqua" w:hAnsi="Book Antiqua" w:cs="Times New Roman"/>
            <w:noProof/>
            <w:szCs w:val="24"/>
            <w:vertAlign w:val="superscript"/>
          </w:rPr>
          <w:fldChar w:fldCharType="end"/>
        </w:r>
      </w:del>
      <w:ins w:id="154" w:author="Matjaž Homan" w:date="2015-04-25T03:56:00Z">
        <w:r w:rsidR="00F56B69" w:rsidRPr="0023047E">
          <w:rPr>
            <w:szCs w:val="24"/>
            <w:vertAlign w:val="superscript"/>
          </w:rPr>
          <w:fldChar w:fldCharType="begin"/>
        </w:r>
        <w:r w:rsidR="00F56B69" w:rsidRPr="0023047E">
          <w:rPr>
            <w:szCs w:val="24"/>
            <w:vertAlign w:val="superscript"/>
          </w:rPr>
          <w:instrText xml:space="preserve"> HYPERLINK \l "_ENREF_8" \o "Homan, 2009 #857" </w:instrText>
        </w:r>
        <w:r w:rsidR="00F56B69" w:rsidRPr="0023047E">
          <w:rPr>
            <w:szCs w:val="24"/>
            <w:vertAlign w:val="superscript"/>
          </w:rPr>
          <w:fldChar w:fldCharType="separate"/>
        </w:r>
        <w:r w:rsidR="00F56B69">
          <w:rPr>
            <w:rFonts w:ascii="Book Antiqua" w:hAnsi="Book Antiqua" w:cs="Times New Roman"/>
            <w:noProof/>
            <w:szCs w:val="24"/>
            <w:vertAlign w:val="superscript"/>
          </w:rPr>
          <w:t>14</w:t>
        </w:r>
        <w:r w:rsidR="00F56B69" w:rsidRPr="0023047E">
          <w:rPr>
            <w:rFonts w:ascii="Book Antiqua" w:hAnsi="Book Antiqua" w:cs="Times New Roman"/>
            <w:noProof/>
            <w:szCs w:val="24"/>
            <w:vertAlign w:val="superscript"/>
          </w:rPr>
          <w:fldChar w:fldCharType="end"/>
        </w:r>
      </w:ins>
      <w:r w:rsidR="00E12529" w:rsidRPr="0023047E">
        <w:rPr>
          <w:rFonts w:ascii="Book Antiqua" w:hAnsi="Book Antiqua" w:cs="Times New Roman"/>
          <w:noProof/>
          <w:szCs w:val="24"/>
          <w:vertAlign w:val="superscript"/>
        </w:rPr>
        <w:t xml:space="preserve">, </w:t>
      </w:r>
      <w:del w:id="155" w:author="Matjaž Homan" w:date="2015-04-25T03:56:00Z">
        <w:r w:rsidR="0023047E" w:rsidRPr="0023047E" w:rsidDel="00F56B69">
          <w:rPr>
            <w:szCs w:val="24"/>
            <w:vertAlign w:val="superscript"/>
          </w:rPr>
          <w:fldChar w:fldCharType="begin"/>
        </w:r>
        <w:r w:rsidR="0023047E" w:rsidRPr="0023047E" w:rsidDel="00F56B69">
          <w:rPr>
            <w:szCs w:val="24"/>
            <w:vertAlign w:val="superscript"/>
          </w:rPr>
          <w:delInstrText xml:space="preserve"> HYPERLINK \l "_ENREF_9" \o "Homan, 2014 #1573" </w:delInstrText>
        </w:r>
        <w:r w:rsidR="0023047E" w:rsidRPr="0023047E" w:rsidDel="00F56B69">
          <w:rPr>
            <w:szCs w:val="24"/>
            <w:vertAlign w:val="superscript"/>
          </w:rPr>
          <w:fldChar w:fldCharType="separate"/>
        </w:r>
        <w:r w:rsidR="00E12529" w:rsidRPr="0023047E" w:rsidDel="00F56B69">
          <w:rPr>
            <w:rFonts w:ascii="Book Antiqua" w:hAnsi="Book Antiqua" w:cs="Times New Roman"/>
            <w:noProof/>
            <w:szCs w:val="24"/>
            <w:vertAlign w:val="superscript"/>
          </w:rPr>
          <w:delText>9</w:delText>
        </w:r>
        <w:r w:rsidR="0023047E" w:rsidRPr="0023047E" w:rsidDel="00F56B69">
          <w:rPr>
            <w:rFonts w:ascii="Book Antiqua" w:hAnsi="Book Antiqua" w:cs="Times New Roman"/>
            <w:noProof/>
            <w:szCs w:val="24"/>
            <w:vertAlign w:val="superscript"/>
          </w:rPr>
          <w:fldChar w:fldCharType="end"/>
        </w:r>
      </w:del>
      <w:ins w:id="156" w:author="Matjaž Homan" w:date="2015-04-25T03:56:00Z">
        <w:r w:rsidR="00F56B69" w:rsidRPr="0023047E">
          <w:rPr>
            <w:szCs w:val="24"/>
            <w:vertAlign w:val="superscript"/>
          </w:rPr>
          <w:fldChar w:fldCharType="begin"/>
        </w:r>
        <w:r w:rsidR="00F56B69" w:rsidRPr="0023047E">
          <w:rPr>
            <w:szCs w:val="24"/>
            <w:vertAlign w:val="superscript"/>
          </w:rPr>
          <w:instrText xml:space="preserve"> HYPERLINK \l "_ENREF_9" \o "Homan, 2014 #1573" </w:instrText>
        </w:r>
        <w:r w:rsidR="00F56B69" w:rsidRPr="0023047E">
          <w:rPr>
            <w:szCs w:val="24"/>
            <w:vertAlign w:val="superscript"/>
          </w:rPr>
          <w:fldChar w:fldCharType="separate"/>
        </w:r>
        <w:r w:rsidR="00F56B69">
          <w:rPr>
            <w:rFonts w:ascii="Book Antiqua" w:hAnsi="Book Antiqua" w:cs="Times New Roman"/>
            <w:noProof/>
            <w:szCs w:val="24"/>
            <w:vertAlign w:val="superscript"/>
          </w:rPr>
          <w:t>15</w:t>
        </w:r>
        <w:r w:rsidR="00F56B69" w:rsidRPr="0023047E">
          <w:rPr>
            <w:rFonts w:ascii="Book Antiqua" w:hAnsi="Book Antiqua" w:cs="Times New Roman"/>
            <w:noProof/>
            <w:szCs w:val="24"/>
            <w:vertAlign w:val="superscript"/>
          </w:rPr>
          <w:fldChar w:fldCharType="end"/>
        </w:r>
      </w:ins>
      <w:r w:rsidR="00E12529" w:rsidRPr="0023047E">
        <w:rPr>
          <w:rFonts w:ascii="Book Antiqua" w:hAnsi="Book Antiqua" w:cs="Times New Roman"/>
          <w:noProof/>
          <w:szCs w:val="24"/>
          <w:vertAlign w:val="superscript"/>
        </w:rPr>
        <w:t>]</w:t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end"/>
      </w:r>
      <w:r w:rsidR="00DF27D3" w:rsidRPr="008457FE">
        <w:rPr>
          <w:rFonts w:ascii="Book Antiqua" w:hAnsi="Book Antiqua" w:cs="Times New Roman"/>
          <w:szCs w:val="24"/>
        </w:rPr>
        <w:t xml:space="preserve">. </w:t>
      </w:r>
      <w:r w:rsidR="00DF115A" w:rsidRPr="008457FE">
        <w:rPr>
          <w:rFonts w:ascii="Book Antiqua" w:hAnsi="Book Antiqua" w:cs="Times New Roman"/>
          <w:szCs w:val="24"/>
        </w:rPr>
        <w:t xml:space="preserve"> </w:t>
      </w:r>
      <w:r w:rsidR="000645B5" w:rsidRPr="008457FE">
        <w:rPr>
          <w:rFonts w:ascii="Book Antiqua" w:hAnsi="Book Antiqua" w:cs="Times New Roman"/>
          <w:szCs w:val="24"/>
        </w:rPr>
        <w:t xml:space="preserve">Chronic active gastritis can proceed to precancerous lesions </w:t>
      </w:r>
      <w:r w:rsidR="00DF115A" w:rsidRPr="008457FE">
        <w:rPr>
          <w:rFonts w:ascii="Book Antiqua" w:hAnsi="Book Antiqua" w:cs="Times New Roman"/>
          <w:szCs w:val="24"/>
        </w:rPr>
        <w:t xml:space="preserve">such as </w:t>
      </w:r>
      <w:r w:rsidR="000645B5" w:rsidRPr="008457FE">
        <w:rPr>
          <w:rFonts w:ascii="Book Antiqua" w:hAnsi="Book Antiqua" w:cs="Times New Roman"/>
          <w:szCs w:val="24"/>
        </w:rPr>
        <w:t xml:space="preserve">gastric mucosal atrophy and intestinal metaplasia, and finally to the development of </w:t>
      </w:r>
      <w:r w:rsidR="000645B5" w:rsidRPr="008457FE">
        <w:rPr>
          <w:rFonts w:ascii="Book Antiqua" w:hAnsi="Book Antiqua" w:cs="Times New Roman"/>
          <w:szCs w:val="24"/>
        </w:rPr>
        <w:lastRenderedPageBreak/>
        <w:t xml:space="preserve">gastric adenocarcinoma. </w:t>
      </w:r>
      <w:r w:rsidR="00757BDE" w:rsidRPr="008457FE">
        <w:rPr>
          <w:rFonts w:ascii="Book Antiqua" w:hAnsi="Book Antiqua" w:cs="Times New Roman"/>
          <w:szCs w:val="24"/>
        </w:rPr>
        <w:t>The results of recent</w:t>
      </w:r>
      <w:r w:rsidR="003310F8" w:rsidRPr="008457FE">
        <w:rPr>
          <w:rFonts w:ascii="Book Antiqua" w:hAnsi="Book Antiqua" w:cs="Times New Roman"/>
          <w:szCs w:val="24"/>
        </w:rPr>
        <w:t xml:space="preserve"> studies support the beneficial effect of </w:t>
      </w:r>
      <w:r w:rsidR="003310F8" w:rsidRPr="008457FE">
        <w:rPr>
          <w:rFonts w:ascii="Book Antiqua" w:hAnsi="Book Antiqua" w:cs="Times New Roman"/>
          <w:i/>
          <w:szCs w:val="24"/>
        </w:rPr>
        <w:t>H. pylori</w:t>
      </w:r>
      <w:r w:rsidR="003310F8" w:rsidRPr="008457FE">
        <w:rPr>
          <w:rFonts w:ascii="Book Antiqua" w:hAnsi="Book Antiqua" w:cs="Times New Roman"/>
          <w:szCs w:val="24"/>
        </w:rPr>
        <w:t xml:space="preserve"> eradication on preventing gastric cancer as well as on the regression of mucosal atrophy and intestinal metaplasia of the gastric mucosa</w:t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begin"/>
      </w:r>
      <w:r w:rsidR="00E12529" w:rsidRPr="0023047E">
        <w:rPr>
          <w:rFonts w:ascii="Book Antiqua" w:hAnsi="Book Antiqua" w:cs="Times New Roman"/>
          <w:szCs w:val="24"/>
          <w:vertAlign w:val="superscript"/>
        </w:rPr>
        <w:instrText xml:space="preserve"> ADDIN EN.CITE &lt;EndNote&gt;&lt;Cite&gt;&lt;Author&gt;Kodama&lt;/Author&gt;&lt;Year&gt;2012&lt;/Year&gt;&lt;RecNum&gt;152&lt;/RecNum&gt;&lt;DisplayText&gt;[10]&lt;/DisplayText&gt;&lt;record&gt;&lt;rec-number&gt;152&lt;/rec-number&gt;&lt;foreign-keys&gt;&lt;key app="EN" db-id="w505zrszlws50heefptvf5w9fwfrw2e9w5dx"&gt;152&lt;/key&gt;&lt;/foreign-keys&gt;&lt;ref-type name="Journal Article"&gt;17&lt;/ref-type&gt;&lt;contributors&gt;&lt;authors&gt;&lt;author&gt;Kodama, M.&lt;/author&gt;&lt;author&gt;Murakami, K.&lt;/author&gt;&lt;author&gt;Okimoto, T.&lt;/author&gt;&lt;author&gt;Abe, T.&lt;/author&gt;&lt;author&gt;Nakagawa, Y.&lt;/author&gt;&lt;author&gt;Mizukami, K.&lt;/author&gt;&lt;author&gt;Uchida, M.&lt;/author&gt;&lt;author&gt;Inoue, K.&lt;/author&gt;&lt;author&gt;Fujioka, T.&lt;/author&gt;&lt;/authors&gt;&lt;/contributors&gt;&lt;auth-address&gt;Department of Gastroenterology, Faculty of Medicine, Oita University, Yufu, Japan.&lt;/auth-address&gt;&lt;titles&gt;&lt;title&gt;Helicobacter pylori eradication improves gastric atrophy and intestinal metaplasia in long-term observation&lt;/title&gt;&lt;secondary-title&gt;Digestion&lt;/secondary-title&gt;&lt;/titles&gt;&lt;periodical&gt;&lt;full-title&gt;Digestion&lt;/full-title&gt;&lt;/periodical&gt;&lt;pages&gt;126-30&lt;/pages&gt;&lt;volume&gt;85&lt;/volume&gt;&lt;number&gt;2&lt;/number&gt;&lt;edition&gt;2012/01/25&lt;/edition&gt;&lt;dates&gt;&lt;year&gt;2012&lt;/year&gt;&lt;/dates&gt;&lt;isbn&gt;1421-9867 (Electronic)&amp;#xD;0012-2823 (Linking)&lt;/isbn&gt;&lt;accession-num&gt;22269293&lt;/accession-num&gt;&lt;urls&gt;&lt;related-urls&gt;&lt;url&gt;http://www.ncbi.nlm.nih.gov/pubmed/22269293&lt;/url&gt;&lt;/related-urls&gt;&lt;/urls&gt;&lt;electronic-resource-num&gt;10.1159/000334684&amp;#xD;000334684 [pii]&lt;/electronic-resource-num&gt;&lt;language&gt;eng&lt;/language&gt;&lt;/record&gt;&lt;/Cite&gt;&lt;/EndNote&gt;</w:instrText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E12529" w:rsidRPr="0023047E">
        <w:rPr>
          <w:rFonts w:ascii="Book Antiqua" w:hAnsi="Book Antiqua" w:cs="Times New Roman"/>
          <w:noProof/>
          <w:szCs w:val="24"/>
          <w:vertAlign w:val="superscript"/>
        </w:rPr>
        <w:t>[</w:t>
      </w:r>
      <w:del w:id="157" w:author="Matjaž Homan" w:date="2015-04-25T03:56:00Z">
        <w:r w:rsidR="0023047E" w:rsidRPr="0023047E" w:rsidDel="008809FD">
          <w:rPr>
            <w:szCs w:val="24"/>
            <w:vertAlign w:val="superscript"/>
          </w:rPr>
          <w:fldChar w:fldCharType="begin"/>
        </w:r>
        <w:r w:rsidR="0023047E" w:rsidRPr="0023047E" w:rsidDel="008809FD">
          <w:rPr>
            <w:szCs w:val="24"/>
            <w:vertAlign w:val="superscript"/>
          </w:rPr>
          <w:delInstrText xml:space="preserve"> HYPERLINK \l "_ENREF_10" \o "Kodama, 2012 #152" </w:delInstrText>
        </w:r>
        <w:r w:rsidR="0023047E" w:rsidRPr="0023047E" w:rsidDel="008809FD">
          <w:rPr>
            <w:szCs w:val="24"/>
            <w:vertAlign w:val="superscript"/>
          </w:rPr>
          <w:fldChar w:fldCharType="separate"/>
        </w:r>
        <w:r w:rsidR="00E12529" w:rsidRPr="0023047E" w:rsidDel="008809FD">
          <w:rPr>
            <w:rFonts w:ascii="Book Antiqua" w:hAnsi="Book Antiqua" w:cs="Times New Roman"/>
            <w:noProof/>
            <w:szCs w:val="24"/>
            <w:vertAlign w:val="superscript"/>
          </w:rPr>
          <w:delText>10</w:delText>
        </w:r>
        <w:r w:rsidR="0023047E" w:rsidRPr="0023047E" w:rsidDel="008809FD">
          <w:rPr>
            <w:rFonts w:ascii="Book Antiqua" w:hAnsi="Book Antiqua" w:cs="Times New Roman"/>
            <w:noProof/>
            <w:szCs w:val="24"/>
            <w:vertAlign w:val="superscript"/>
          </w:rPr>
          <w:fldChar w:fldCharType="end"/>
        </w:r>
      </w:del>
      <w:ins w:id="158" w:author="Matjaž Homan" w:date="2015-04-25T03:56:00Z">
        <w:r w:rsidR="008809FD">
          <w:rPr>
            <w:szCs w:val="24"/>
            <w:vertAlign w:val="superscript"/>
          </w:rPr>
          <w:t>16</w:t>
        </w:r>
      </w:ins>
      <w:r w:rsidR="00E12529" w:rsidRPr="0023047E">
        <w:rPr>
          <w:rFonts w:ascii="Book Antiqua" w:hAnsi="Book Antiqua" w:cs="Times New Roman"/>
          <w:noProof/>
          <w:szCs w:val="24"/>
          <w:vertAlign w:val="superscript"/>
        </w:rPr>
        <w:t>]</w:t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end"/>
      </w:r>
      <w:r w:rsidR="00FE51CF" w:rsidRPr="008457FE">
        <w:rPr>
          <w:rFonts w:ascii="Book Antiqua" w:hAnsi="Book Antiqua" w:cs="Times New Roman"/>
          <w:szCs w:val="24"/>
        </w:rPr>
        <w:t xml:space="preserve">. </w:t>
      </w:r>
      <w:r w:rsidR="00E3181E" w:rsidRPr="008457FE">
        <w:rPr>
          <w:rFonts w:ascii="Book Antiqua" w:hAnsi="Book Antiqua" w:cs="Times New Roman"/>
          <w:szCs w:val="24"/>
        </w:rPr>
        <w:t>Therefore, p</w:t>
      </w:r>
      <w:r w:rsidR="009F4EF6" w:rsidRPr="008457FE">
        <w:rPr>
          <w:rFonts w:ascii="Book Antiqua" w:hAnsi="Book Antiqua" w:cs="Times New Roman"/>
          <w:szCs w:val="24"/>
        </w:rPr>
        <w:t xml:space="preserve">recancerous </w:t>
      </w:r>
      <w:r w:rsidR="00E3181E" w:rsidRPr="008457FE">
        <w:rPr>
          <w:rFonts w:ascii="Book Antiqua" w:hAnsi="Book Antiqua" w:cs="Times New Roman"/>
          <w:szCs w:val="24"/>
        </w:rPr>
        <w:t xml:space="preserve">gastric </w:t>
      </w:r>
      <w:r w:rsidR="009F4EF6" w:rsidRPr="008457FE">
        <w:rPr>
          <w:rFonts w:ascii="Book Antiqua" w:hAnsi="Book Antiqua" w:cs="Times New Roman"/>
          <w:szCs w:val="24"/>
        </w:rPr>
        <w:t xml:space="preserve">lesions demand rapid detection of </w:t>
      </w:r>
      <w:r w:rsidR="00FE51CF" w:rsidRPr="008457FE">
        <w:rPr>
          <w:rFonts w:ascii="Book Antiqua" w:hAnsi="Book Antiqua" w:cs="Times New Roman"/>
          <w:i/>
          <w:szCs w:val="24"/>
        </w:rPr>
        <w:t>H</w:t>
      </w:r>
      <w:r w:rsidR="009F4EF6" w:rsidRPr="008457FE">
        <w:rPr>
          <w:rFonts w:ascii="Book Antiqua" w:hAnsi="Book Antiqua" w:cs="Times New Roman"/>
          <w:i/>
          <w:szCs w:val="24"/>
        </w:rPr>
        <w:t>.</w:t>
      </w:r>
      <w:r w:rsidR="00FE51CF" w:rsidRPr="008457FE">
        <w:rPr>
          <w:rFonts w:ascii="Book Antiqua" w:hAnsi="Book Antiqua" w:cs="Times New Roman"/>
          <w:i/>
          <w:szCs w:val="24"/>
        </w:rPr>
        <w:t xml:space="preserve"> pylo</w:t>
      </w:r>
      <w:r w:rsidR="009F4EF6" w:rsidRPr="008457FE">
        <w:rPr>
          <w:rFonts w:ascii="Book Antiqua" w:hAnsi="Book Antiqua" w:cs="Times New Roman"/>
          <w:i/>
          <w:szCs w:val="24"/>
        </w:rPr>
        <w:t>ri</w:t>
      </w:r>
      <w:r w:rsidR="009F4EF6" w:rsidRPr="008457FE">
        <w:rPr>
          <w:rFonts w:ascii="Book Antiqua" w:hAnsi="Book Antiqua" w:cs="Times New Roman"/>
          <w:szCs w:val="24"/>
        </w:rPr>
        <w:t xml:space="preserve"> and eradication of bacteria. </w:t>
      </w:r>
    </w:p>
    <w:p w14:paraId="467E3828" w14:textId="2F270D54" w:rsidR="00F467B8" w:rsidRPr="006056C2" w:rsidRDefault="00F467B8" w:rsidP="00263028">
      <w:pPr>
        <w:spacing w:line="480" w:lineRule="auto"/>
        <w:rPr>
          <w:rFonts w:ascii="Book Antiqua" w:hAnsi="Book Antiqua" w:cs="Times New Roman"/>
          <w:noProof/>
          <w:szCs w:val="24"/>
          <w:vertAlign w:val="superscript"/>
        </w:rPr>
      </w:pPr>
      <w:commentRangeStart w:id="159"/>
      <w:r w:rsidRPr="00F467B8">
        <w:rPr>
          <w:rFonts w:ascii="Book Antiqua" w:hAnsi="Book Antiqua" w:cs="Times New Roman"/>
          <w:i/>
          <w:szCs w:val="24"/>
        </w:rPr>
        <w:t xml:space="preserve">H. </w:t>
      </w:r>
      <w:proofErr w:type="gramStart"/>
      <w:r w:rsidRPr="00F467B8">
        <w:rPr>
          <w:rFonts w:ascii="Book Antiqua" w:hAnsi="Book Antiqua" w:cs="Times New Roman"/>
          <w:i/>
          <w:szCs w:val="24"/>
        </w:rPr>
        <w:t>pylori</w:t>
      </w:r>
      <w:proofErr w:type="gramEnd"/>
      <w:r>
        <w:rPr>
          <w:rFonts w:ascii="Book Antiqua" w:hAnsi="Book Antiqua" w:cs="Times New Roman"/>
          <w:i/>
          <w:szCs w:val="24"/>
        </w:rPr>
        <w:t xml:space="preserve"> </w:t>
      </w:r>
      <w:r>
        <w:rPr>
          <w:rFonts w:ascii="Book Antiqua" w:hAnsi="Book Antiqua" w:cs="Times New Roman"/>
          <w:szCs w:val="24"/>
        </w:rPr>
        <w:t xml:space="preserve">is suggested to have also beneficial properties. </w:t>
      </w:r>
      <w:r w:rsidR="003241C3">
        <w:rPr>
          <w:rFonts w:ascii="Book Antiqua" w:hAnsi="Book Antiqua" w:cs="Times New Roman"/>
          <w:szCs w:val="24"/>
        </w:rPr>
        <w:t xml:space="preserve">Several studies and meta- analysis showed an inverse relationship between </w:t>
      </w:r>
      <w:r w:rsidR="003241C3" w:rsidRPr="003241C3">
        <w:rPr>
          <w:rFonts w:ascii="Book Antiqua" w:hAnsi="Book Antiqua" w:cs="Times New Roman"/>
          <w:i/>
          <w:szCs w:val="24"/>
        </w:rPr>
        <w:t>H. pylori</w:t>
      </w:r>
      <w:r w:rsidR="003241C3">
        <w:rPr>
          <w:rFonts w:ascii="Book Antiqua" w:hAnsi="Book Antiqua" w:cs="Times New Roman"/>
          <w:i/>
          <w:szCs w:val="24"/>
        </w:rPr>
        <w:t xml:space="preserve"> </w:t>
      </w:r>
      <w:r w:rsidR="003241C3">
        <w:rPr>
          <w:rFonts w:ascii="Book Antiqua" w:hAnsi="Book Antiqua" w:cs="Times New Roman"/>
          <w:szCs w:val="24"/>
        </w:rPr>
        <w:t>infection and asthma occurrence</w:t>
      </w:r>
      <w:r w:rsidR="006056C2" w:rsidRPr="0023047E">
        <w:rPr>
          <w:rFonts w:ascii="Book Antiqua" w:hAnsi="Book Antiqua" w:cs="Times New Roman"/>
          <w:szCs w:val="24"/>
          <w:vertAlign w:val="superscript"/>
        </w:rPr>
        <w:fldChar w:fldCharType="begin"/>
      </w:r>
      <w:r w:rsidR="006056C2" w:rsidRPr="0023047E">
        <w:rPr>
          <w:rFonts w:ascii="Book Antiqua" w:hAnsi="Book Antiqua" w:cs="Times New Roman"/>
          <w:szCs w:val="24"/>
          <w:vertAlign w:val="superscript"/>
        </w:rPr>
        <w:instrText xml:space="preserve"> ADDIN EN.CITE &lt;EndNote&gt;&lt;Cite&gt;&lt;Author&gt;Kodama&lt;/Author&gt;&lt;Year&gt;2012&lt;/Year&gt;&lt;RecNum&gt;152&lt;/RecNum&gt;&lt;DisplayText&gt;[10]&lt;/DisplayText&gt;&lt;record&gt;&lt;rec-number&gt;152&lt;/rec-number&gt;&lt;foreign-keys&gt;&lt;key app="EN" db-id="w505zrszlws50heefptvf5w9fwfrw2e9w5dx"&gt;152&lt;/key&gt;&lt;/foreign-keys&gt;&lt;ref-type name="Journal Article"&gt;17&lt;/ref-type&gt;&lt;contributors&gt;&lt;authors&gt;&lt;author&gt;Kodama, M.&lt;/author&gt;&lt;author&gt;Murakami, K.&lt;/author&gt;&lt;author&gt;Okimoto, T.&lt;/author&gt;&lt;author&gt;Abe, T.&lt;/author&gt;&lt;author&gt;Nakagawa, Y.&lt;/author&gt;&lt;author&gt;Mizukami, K.&lt;/author&gt;&lt;author&gt;Uchida, M.&lt;/author&gt;&lt;author&gt;Inoue, K.&lt;/author&gt;&lt;author&gt;Fujioka, T.&lt;/author&gt;&lt;/authors&gt;&lt;/contributors&gt;&lt;auth-address&gt;Department of Gastroenterology, Faculty of Medicine, Oita University, Yufu, Japan.&lt;/auth-address&gt;&lt;titles&gt;&lt;title&gt;Helicobacter pylori eradication improves gastric atrophy and intestinal metaplasia in long-term observation&lt;/title&gt;&lt;secondary-title&gt;Digestion&lt;/secondary-title&gt;&lt;/titles&gt;&lt;periodical&gt;&lt;full-title&gt;Digestion&lt;/full-title&gt;&lt;/periodical&gt;&lt;pages&gt;126-30&lt;/pages&gt;&lt;volume&gt;85&lt;/volume&gt;&lt;number&gt;2&lt;/number&gt;&lt;edition&gt;2012/01/25&lt;/edition&gt;&lt;dates&gt;&lt;year&gt;2012&lt;/year&gt;&lt;/dates&gt;&lt;isbn&gt;1421-9867 (Electronic)&amp;#xD;0012-2823 (Linking)&lt;/isbn&gt;&lt;accession-num&gt;22269293&lt;/accession-num&gt;&lt;urls&gt;&lt;related-urls&gt;&lt;url&gt;http://www.ncbi.nlm.nih.gov/pubmed/22269293&lt;/url&gt;&lt;/related-urls&gt;&lt;/urls&gt;&lt;electronic-resource-num&gt;10.1159/000334684&amp;#xD;000334684 [pii]&lt;/electronic-resource-num&gt;&lt;language&gt;eng&lt;/language&gt;&lt;/record&gt;&lt;/Cite&gt;&lt;/EndNote&gt;</w:instrText>
      </w:r>
      <w:r w:rsidR="006056C2" w:rsidRPr="0023047E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6056C2" w:rsidRPr="0023047E">
        <w:rPr>
          <w:rFonts w:ascii="Book Antiqua" w:hAnsi="Book Antiqua" w:cs="Times New Roman"/>
          <w:noProof/>
          <w:szCs w:val="24"/>
          <w:vertAlign w:val="superscript"/>
        </w:rPr>
        <w:t>[</w:t>
      </w:r>
      <w:r w:rsidR="006056C2" w:rsidRPr="0023047E">
        <w:rPr>
          <w:szCs w:val="24"/>
          <w:vertAlign w:val="superscript"/>
        </w:rPr>
        <w:fldChar w:fldCharType="begin"/>
      </w:r>
      <w:r w:rsidR="006056C2" w:rsidRPr="0023047E">
        <w:rPr>
          <w:szCs w:val="24"/>
          <w:vertAlign w:val="superscript"/>
        </w:rPr>
        <w:instrText xml:space="preserve"> HYPERLINK \l "_ENREF_10" \o "Kodama, 2012 #152" </w:instrText>
      </w:r>
      <w:r w:rsidR="006056C2" w:rsidRPr="0023047E">
        <w:rPr>
          <w:szCs w:val="24"/>
          <w:vertAlign w:val="superscript"/>
        </w:rPr>
        <w:fldChar w:fldCharType="separate"/>
      </w:r>
      <w:r w:rsidR="006056C2">
        <w:rPr>
          <w:rFonts w:ascii="Book Antiqua" w:hAnsi="Book Antiqua" w:cs="Times New Roman"/>
          <w:noProof/>
          <w:szCs w:val="24"/>
          <w:vertAlign w:val="superscript"/>
        </w:rPr>
        <w:t>1</w:t>
      </w:r>
      <w:r w:rsidR="006056C2" w:rsidRPr="0023047E">
        <w:rPr>
          <w:rFonts w:ascii="Book Antiqua" w:hAnsi="Book Antiqua" w:cs="Times New Roman"/>
          <w:noProof/>
          <w:szCs w:val="24"/>
          <w:vertAlign w:val="superscript"/>
        </w:rPr>
        <w:fldChar w:fldCharType="end"/>
      </w:r>
      <w:ins w:id="160" w:author="Matjaž Homan" w:date="2015-04-25T03:58:00Z">
        <w:r w:rsidR="00A52A53">
          <w:rPr>
            <w:rFonts w:ascii="Book Antiqua" w:hAnsi="Book Antiqua" w:cs="Times New Roman"/>
            <w:noProof/>
            <w:szCs w:val="24"/>
            <w:vertAlign w:val="superscript"/>
          </w:rPr>
          <w:t>7</w:t>
        </w:r>
      </w:ins>
      <w:del w:id="161" w:author="Matjaž Homan" w:date="2015-04-25T03:58:00Z">
        <w:r w:rsidR="006056C2" w:rsidDel="00A52A53">
          <w:rPr>
            <w:rFonts w:ascii="Book Antiqua" w:hAnsi="Book Antiqua" w:cs="Times New Roman"/>
            <w:noProof/>
            <w:szCs w:val="24"/>
            <w:vertAlign w:val="superscript"/>
          </w:rPr>
          <w:delText>1</w:delText>
        </w:r>
      </w:del>
      <w:r w:rsidR="006056C2">
        <w:rPr>
          <w:rFonts w:ascii="Book Antiqua" w:hAnsi="Book Antiqua" w:cs="Times New Roman"/>
          <w:noProof/>
          <w:szCs w:val="24"/>
          <w:vertAlign w:val="superscript"/>
        </w:rPr>
        <w:t>,1</w:t>
      </w:r>
      <w:ins w:id="162" w:author="Matjaž Homan" w:date="2015-04-25T03:58:00Z">
        <w:r w:rsidR="00A52A53">
          <w:rPr>
            <w:rFonts w:ascii="Book Antiqua" w:hAnsi="Book Antiqua" w:cs="Times New Roman"/>
            <w:noProof/>
            <w:szCs w:val="24"/>
            <w:vertAlign w:val="superscript"/>
          </w:rPr>
          <w:t>8</w:t>
        </w:r>
      </w:ins>
      <w:del w:id="163" w:author="Matjaž Homan" w:date="2015-04-25T03:58:00Z">
        <w:r w:rsidR="006056C2" w:rsidDel="00A52A53">
          <w:rPr>
            <w:rFonts w:ascii="Book Antiqua" w:hAnsi="Book Antiqua" w:cs="Times New Roman"/>
            <w:noProof/>
            <w:szCs w:val="24"/>
            <w:vertAlign w:val="superscript"/>
          </w:rPr>
          <w:delText>2</w:delText>
        </w:r>
      </w:del>
      <w:r w:rsidR="006056C2" w:rsidRPr="0023047E">
        <w:rPr>
          <w:rFonts w:ascii="Book Antiqua" w:hAnsi="Book Antiqua" w:cs="Times New Roman"/>
          <w:noProof/>
          <w:szCs w:val="24"/>
          <w:vertAlign w:val="superscript"/>
        </w:rPr>
        <w:t>]</w:t>
      </w:r>
      <w:r w:rsidR="006056C2" w:rsidRPr="0023047E">
        <w:rPr>
          <w:rFonts w:ascii="Book Antiqua" w:hAnsi="Book Antiqua" w:cs="Times New Roman"/>
          <w:szCs w:val="24"/>
          <w:vertAlign w:val="superscript"/>
        </w:rPr>
        <w:fldChar w:fldCharType="end"/>
      </w:r>
      <w:r w:rsidR="003241C3">
        <w:rPr>
          <w:rFonts w:ascii="Book Antiqua" w:hAnsi="Book Antiqua" w:cs="Times New Roman"/>
          <w:szCs w:val="24"/>
        </w:rPr>
        <w:t xml:space="preserve">. </w:t>
      </w:r>
      <w:r w:rsidR="00317000">
        <w:rPr>
          <w:rFonts w:ascii="Book Antiqua" w:hAnsi="Book Antiqua" w:cs="Times New Roman"/>
          <w:szCs w:val="24"/>
        </w:rPr>
        <w:t>The association was stronger for children than adults, but more prospective studies are needed to confirm the above mention relationship.</w:t>
      </w:r>
      <w:r w:rsidR="00342A27">
        <w:rPr>
          <w:rFonts w:ascii="Book Antiqua" w:hAnsi="Book Antiqua" w:cs="Times New Roman"/>
          <w:szCs w:val="24"/>
        </w:rPr>
        <w:t xml:space="preserve"> In addition, </w:t>
      </w:r>
      <w:r w:rsidR="00342A27" w:rsidRPr="00342A27">
        <w:rPr>
          <w:rFonts w:ascii="Book Antiqua" w:hAnsi="Book Antiqua" w:cs="Times New Roman"/>
          <w:i/>
          <w:szCs w:val="24"/>
        </w:rPr>
        <w:t>H. pylori</w:t>
      </w:r>
      <w:r w:rsidR="00342A27">
        <w:rPr>
          <w:rFonts w:ascii="Book Antiqua" w:hAnsi="Book Antiqua" w:cs="Times New Roman"/>
          <w:szCs w:val="24"/>
        </w:rPr>
        <w:t xml:space="preserve"> </w:t>
      </w:r>
      <w:r w:rsidR="004950CD">
        <w:rPr>
          <w:rFonts w:ascii="Book Antiqua" w:hAnsi="Book Antiqua" w:cs="Times New Roman"/>
          <w:szCs w:val="24"/>
        </w:rPr>
        <w:t>infection probably decreases</w:t>
      </w:r>
      <w:r w:rsidR="00342A27">
        <w:rPr>
          <w:rFonts w:ascii="Book Antiqua" w:hAnsi="Book Antiqua" w:cs="Times New Roman"/>
          <w:szCs w:val="24"/>
        </w:rPr>
        <w:t xml:space="preserve"> the prevalence of obesity in children</w:t>
      </w:r>
      <w:r w:rsidR="00AF6F43" w:rsidRPr="0023047E">
        <w:rPr>
          <w:rFonts w:ascii="Book Antiqua" w:hAnsi="Book Antiqua" w:cs="Times New Roman"/>
          <w:szCs w:val="24"/>
          <w:vertAlign w:val="superscript"/>
        </w:rPr>
        <w:fldChar w:fldCharType="begin"/>
      </w:r>
      <w:r w:rsidR="00AF6F43" w:rsidRPr="0023047E">
        <w:rPr>
          <w:rFonts w:ascii="Book Antiqua" w:hAnsi="Book Antiqua" w:cs="Times New Roman"/>
          <w:szCs w:val="24"/>
          <w:vertAlign w:val="superscript"/>
        </w:rPr>
        <w:instrText xml:space="preserve"> ADDIN EN.CITE &lt;EndNote&gt;&lt;Cite&gt;&lt;Author&gt;Kodama&lt;/Author&gt;&lt;Year&gt;2012&lt;/Year&gt;&lt;RecNum&gt;152&lt;/RecNum&gt;&lt;DisplayText&gt;[10]&lt;/DisplayText&gt;&lt;record&gt;&lt;rec-number&gt;152&lt;/rec-number&gt;&lt;foreign-keys&gt;&lt;key app="EN" db-id="w505zrszlws50heefptvf5w9fwfrw2e9w5dx"&gt;152&lt;/key&gt;&lt;/foreign-keys&gt;&lt;ref-type name="Journal Article"&gt;17&lt;/ref-type&gt;&lt;contributors&gt;&lt;authors&gt;&lt;author&gt;Kodama, M.&lt;/author&gt;&lt;author&gt;Murakami, K.&lt;/author&gt;&lt;author&gt;Okimoto, T.&lt;/author&gt;&lt;author&gt;Abe, T.&lt;/author&gt;&lt;author&gt;Nakagawa, Y.&lt;/author&gt;&lt;author&gt;Mizukami, K.&lt;/author&gt;&lt;author&gt;Uchida, M.&lt;/author&gt;&lt;author&gt;Inoue, K.&lt;/author&gt;&lt;author&gt;Fujioka, T.&lt;/author&gt;&lt;/authors&gt;&lt;/contributors&gt;&lt;auth-address&gt;Department of Gastroenterology, Faculty of Medicine, Oita University, Yufu, Japan.&lt;/auth-address&gt;&lt;titles&gt;&lt;title&gt;Helicobacter pylori eradication improves gastric atrophy and intestinal metaplasia in long-term observation&lt;/title&gt;&lt;secondary-title&gt;Digestion&lt;/secondary-title&gt;&lt;/titles&gt;&lt;periodical&gt;&lt;full-title&gt;Digestion&lt;/full-title&gt;&lt;/periodical&gt;&lt;pages&gt;126-30&lt;/pages&gt;&lt;volume&gt;85&lt;/volume&gt;&lt;number&gt;2&lt;/number&gt;&lt;edition&gt;2012/01/25&lt;/edition&gt;&lt;dates&gt;&lt;year&gt;2012&lt;/year&gt;&lt;/dates&gt;&lt;isbn&gt;1421-9867 (Electronic)&amp;#xD;0012-2823 (Linking)&lt;/isbn&gt;&lt;accession-num&gt;22269293&lt;/accession-num&gt;&lt;urls&gt;&lt;related-urls&gt;&lt;url&gt;http://www.ncbi.nlm.nih.gov/pubmed/22269293&lt;/url&gt;&lt;/related-urls&gt;&lt;/urls&gt;&lt;electronic-resource-num&gt;10.1159/000334684&amp;#xD;000334684 [pii]&lt;/electronic-resource-num&gt;&lt;language&gt;eng&lt;/language&gt;&lt;/record&gt;&lt;/Cite&gt;&lt;/EndNote&gt;</w:instrText>
      </w:r>
      <w:r w:rsidR="00AF6F43" w:rsidRPr="0023047E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AF6F43" w:rsidRPr="0023047E">
        <w:rPr>
          <w:rFonts w:ascii="Book Antiqua" w:hAnsi="Book Antiqua" w:cs="Times New Roman"/>
          <w:noProof/>
          <w:szCs w:val="24"/>
          <w:vertAlign w:val="superscript"/>
        </w:rPr>
        <w:t>[</w:t>
      </w:r>
      <w:r w:rsidR="00AF6F43">
        <w:rPr>
          <w:rFonts w:ascii="Book Antiqua" w:hAnsi="Book Antiqua" w:cs="Times New Roman"/>
          <w:noProof/>
          <w:szCs w:val="24"/>
          <w:vertAlign w:val="superscript"/>
        </w:rPr>
        <w:t>1</w:t>
      </w:r>
      <w:ins w:id="164" w:author="Matjaž Homan" w:date="2015-04-25T03:58:00Z">
        <w:r w:rsidR="00732DF2">
          <w:rPr>
            <w:rFonts w:ascii="Book Antiqua" w:hAnsi="Book Antiqua" w:cs="Times New Roman"/>
            <w:noProof/>
            <w:szCs w:val="24"/>
            <w:vertAlign w:val="superscript"/>
          </w:rPr>
          <w:t>9</w:t>
        </w:r>
      </w:ins>
      <w:del w:id="165" w:author="Matjaž Homan" w:date="2015-04-25T03:58:00Z">
        <w:r w:rsidR="00AF6F43" w:rsidDel="00732DF2">
          <w:rPr>
            <w:rFonts w:ascii="Book Antiqua" w:hAnsi="Book Antiqua" w:cs="Times New Roman"/>
            <w:noProof/>
            <w:szCs w:val="24"/>
            <w:vertAlign w:val="superscript"/>
          </w:rPr>
          <w:delText>3</w:delText>
        </w:r>
      </w:del>
      <w:r w:rsidR="00AF6F43" w:rsidRPr="0023047E">
        <w:rPr>
          <w:rFonts w:ascii="Book Antiqua" w:hAnsi="Book Antiqua" w:cs="Times New Roman"/>
          <w:noProof/>
          <w:szCs w:val="24"/>
          <w:vertAlign w:val="superscript"/>
        </w:rPr>
        <w:t>]</w:t>
      </w:r>
      <w:r w:rsidR="00AF6F43" w:rsidRPr="0023047E">
        <w:rPr>
          <w:rFonts w:ascii="Book Antiqua" w:hAnsi="Book Antiqua" w:cs="Times New Roman"/>
          <w:szCs w:val="24"/>
          <w:vertAlign w:val="superscript"/>
        </w:rPr>
        <w:fldChar w:fldCharType="end"/>
      </w:r>
      <w:r w:rsidR="00342A27">
        <w:rPr>
          <w:rFonts w:ascii="Book Antiqua" w:hAnsi="Book Antiqua" w:cs="Times New Roman"/>
          <w:szCs w:val="24"/>
        </w:rPr>
        <w:t>.</w:t>
      </w:r>
      <w:r w:rsidR="004950CD">
        <w:rPr>
          <w:rFonts w:ascii="Book Antiqua" w:hAnsi="Book Antiqua" w:cs="Times New Roman"/>
          <w:szCs w:val="24"/>
        </w:rPr>
        <w:t xml:space="preserve"> </w:t>
      </w:r>
      <w:r w:rsidR="00110920">
        <w:rPr>
          <w:rFonts w:ascii="Book Antiqua" w:hAnsi="Book Antiqua" w:cs="Times New Roman"/>
          <w:szCs w:val="24"/>
        </w:rPr>
        <w:t xml:space="preserve">The association between </w:t>
      </w:r>
      <w:r w:rsidR="00110920" w:rsidRPr="00110920">
        <w:rPr>
          <w:rFonts w:ascii="Book Antiqua" w:hAnsi="Book Antiqua" w:cs="Times New Roman"/>
          <w:i/>
          <w:szCs w:val="24"/>
        </w:rPr>
        <w:t>H. pylori</w:t>
      </w:r>
      <w:r w:rsidR="00110920">
        <w:rPr>
          <w:rFonts w:ascii="Book Antiqua" w:hAnsi="Book Antiqua" w:cs="Times New Roman"/>
          <w:szCs w:val="24"/>
        </w:rPr>
        <w:t xml:space="preserve"> infection and </w:t>
      </w:r>
      <w:proofErr w:type="spellStart"/>
      <w:r w:rsidR="00110920">
        <w:rPr>
          <w:rFonts w:ascii="Book Antiqua" w:hAnsi="Book Antiqua" w:cs="Times New Roman"/>
          <w:szCs w:val="24"/>
        </w:rPr>
        <w:t>gastroesophageal</w:t>
      </w:r>
      <w:proofErr w:type="spellEnd"/>
      <w:r w:rsidR="00110920">
        <w:rPr>
          <w:rFonts w:ascii="Book Antiqua" w:hAnsi="Book Antiqua" w:cs="Times New Roman"/>
          <w:szCs w:val="24"/>
        </w:rPr>
        <w:t xml:space="preserve"> reflux disease is still unclear. Although it has previously been suggested that </w:t>
      </w:r>
      <w:r w:rsidR="00110920" w:rsidRPr="00110920">
        <w:rPr>
          <w:rFonts w:ascii="Book Antiqua" w:hAnsi="Book Antiqua" w:cs="Times New Roman"/>
          <w:i/>
          <w:szCs w:val="24"/>
        </w:rPr>
        <w:t>H. pylori</w:t>
      </w:r>
      <w:r w:rsidR="00110920">
        <w:rPr>
          <w:rFonts w:ascii="Book Antiqua" w:hAnsi="Book Antiqua" w:cs="Times New Roman"/>
          <w:szCs w:val="24"/>
        </w:rPr>
        <w:t xml:space="preserve"> eradication may cause </w:t>
      </w:r>
      <w:r w:rsidR="00B7294F">
        <w:rPr>
          <w:rFonts w:ascii="Book Antiqua" w:hAnsi="Book Antiqua" w:cs="Times New Roman"/>
          <w:szCs w:val="24"/>
        </w:rPr>
        <w:t xml:space="preserve">reflux disease, the existence of such association </w:t>
      </w:r>
      <w:r w:rsidR="005C6726">
        <w:rPr>
          <w:rFonts w:ascii="Book Antiqua" w:hAnsi="Book Antiqua" w:cs="Times New Roman"/>
          <w:szCs w:val="24"/>
        </w:rPr>
        <w:t xml:space="preserve">was </w:t>
      </w:r>
      <w:r w:rsidR="00B7294F">
        <w:rPr>
          <w:rFonts w:ascii="Book Antiqua" w:hAnsi="Book Antiqua" w:cs="Times New Roman"/>
          <w:szCs w:val="24"/>
        </w:rPr>
        <w:t>not confirmed</w:t>
      </w:r>
      <w:r w:rsidR="005C6726">
        <w:rPr>
          <w:rFonts w:ascii="Book Antiqua" w:hAnsi="Book Antiqua" w:cs="Times New Roman"/>
          <w:szCs w:val="24"/>
        </w:rPr>
        <w:t xml:space="preserve"> recently</w:t>
      </w:r>
      <w:ins w:id="166" w:author="Matjaž Homan" w:date="2015-04-23T22:06:00Z">
        <w:r w:rsidR="00C242A0" w:rsidRPr="0023047E">
          <w:rPr>
            <w:rFonts w:ascii="Book Antiqua" w:hAnsi="Book Antiqua" w:cs="Times New Roman"/>
            <w:szCs w:val="24"/>
            <w:vertAlign w:val="superscript"/>
          </w:rPr>
          <w:fldChar w:fldCharType="begin"/>
        </w:r>
        <w:r w:rsidR="00C242A0" w:rsidRPr="0023047E">
          <w:rPr>
            <w:rFonts w:ascii="Book Antiqua" w:hAnsi="Book Antiqua" w:cs="Times New Roman"/>
            <w:szCs w:val="24"/>
            <w:vertAlign w:val="superscript"/>
          </w:rPr>
          <w:instrText xml:space="preserve"> ADDIN EN.CITE &lt;EndNote&gt;&lt;Cite&gt;&lt;Author&gt;Kodama&lt;/Author&gt;&lt;Year&gt;2012&lt;/Year&gt;&lt;RecNum&gt;152&lt;/RecNum&gt;&lt;DisplayText&gt;[10]&lt;/DisplayText&gt;&lt;record&gt;&lt;rec-number&gt;152&lt;/rec-number&gt;&lt;foreign-keys&gt;&lt;key app="EN" db-id="w505zrszlws50heefptvf5w9fwfrw2e9w5dx"&gt;152&lt;/key&gt;&lt;/foreign-keys&gt;&lt;ref-type name="Journal Article"&gt;17&lt;/ref-type&gt;&lt;contributors&gt;&lt;authors&gt;&lt;author&gt;Kodama, M.&lt;/author&gt;&lt;author&gt;Murakami, K.&lt;/author&gt;&lt;author&gt;Okimoto, T.&lt;/author&gt;&lt;author&gt;Abe, T.&lt;/author&gt;&lt;author&gt;Nakagawa, Y.&lt;/author&gt;&lt;author&gt;Mizukami, K.&lt;/author&gt;&lt;author&gt;Uchida, M.&lt;/author&gt;&lt;author&gt;Inoue, K.&lt;/author&gt;&lt;author&gt;Fujioka, T.&lt;/author&gt;&lt;/authors&gt;&lt;/contributors&gt;&lt;auth-address&gt;Department of Gastroenterology, Faculty of Medicine, Oita University, Yufu, Japan.&lt;/auth-address&gt;&lt;titles&gt;&lt;title&gt;Helicobacter pylori eradication improves gastric atrophy and intestinal metaplasia in long-term observation&lt;/title&gt;&lt;secondary-title&gt;Digestion&lt;/secondary-title&gt;&lt;/titles&gt;&lt;periodical&gt;&lt;full-title&gt;Digestion&lt;/full-title&gt;&lt;/periodical&gt;&lt;pages&gt;126-30&lt;/pages&gt;&lt;volume&gt;85&lt;/volume&gt;&lt;number&gt;2&lt;/number&gt;&lt;edition&gt;2012/01/25&lt;/edition&gt;&lt;dates&gt;&lt;year&gt;2012&lt;/year&gt;&lt;/dates&gt;&lt;isbn&gt;1421-9867 (Electronic)&amp;#xD;0012-2823 (Linking)&lt;/isbn&gt;&lt;accession-num&gt;22269293&lt;/accession-num&gt;&lt;urls&gt;&lt;related-urls&gt;&lt;url&gt;http://www.ncbi.nlm.nih.gov/pubmed/22269293&lt;/url&gt;&lt;/related-urls&gt;&lt;/urls&gt;&lt;electronic-resource-num&gt;10.1159/000334684&amp;#xD;000334684 [pii]&lt;/electronic-resource-num&gt;&lt;language&gt;eng&lt;/language&gt;&lt;/record&gt;&lt;/Cite&gt;&lt;/EndNote&gt;</w:instrText>
        </w:r>
        <w:r w:rsidR="00C242A0" w:rsidRPr="0023047E">
          <w:rPr>
            <w:rFonts w:ascii="Book Antiqua" w:hAnsi="Book Antiqua" w:cs="Times New Roman"/>
            <w:szCs w:val="24"/>
            <w:vertAlign w:val="superscript"/>
          </w:rPr>
          <w:fldChar w:fldCharType="separate"/>
        </w:r>
        <w:r w:rsidR="00C242A0" w:rsidRPr="0023047E">
          <w:rPr>
            <w:rFonts w:ascii="Book Antiqua" w:hAnsi="Book Antiqua" w:cs="Times New Roman"/>
            <w:noProof/>
            <w:szCs w:val="24"/>
            <w:vertAlign w:val="superscript"/>
          </w:rPr>
          <w:t>[</w:t>
        </w:r>
      </w:ins>
      <w:ins w:id="167" w:author="Matjaž Homan" w:date="2015-04-25T03:58:00Z">
        <w:r w:rsidR="00732DF2">
          <w:rPr>
            <w:rFonts w:ascii="Book Antiqua" w:hAnsi="Book Antiqua" w:cs="Times New Roman"/>
            <w:noProof/>
            <w:szCs w:val="24"/>
            <w:vertAlign w:val="superscript"/>
          </w:rPr>
          <w:t>20</w:t>
        </w:r>
      </w:ins>
      <w:ins w:id="168" w:author="Matjaž Homan" w:date="2015-04-23T22:06:00Z">
        <w:r w:rsidR="00C242A0" w:rsidRPr="0023047E">
          <w:rPr>
            <w:rFonts w:ascii="Book Antiqua" w:hAnsi="Book Antiqua" w:cs="Times New Roman"/>
            <w:noProof/>
            <w:szCs w:val="24"/>
            <w:vertAlign w:val="superscript"/>
          </w:rPr>
          <w:t>]</w:t>
        </w:r>
        <w:r w:rsidR="00C242A0" w:rsidRPr="0023047E">
          <w:rPr>
            <w:rFonts w:ascii="Book Antiqua" w:hAnsi="Book Antiqua" w:cs="Times New Roman"/>
            <w:szCs w:val="24"/>
            <w:vertAlign w:val="superscript"/>
          </w:rPr>
          <w:fldChar w:fldCharType="end"/>
        </w:r>
      </w:ins>
      <w:del w:id="169" w:author="Matjaž Homan" w:date="2015-04-23T22:06:00Z">
        <w:r w:rsidR="005C6726" w:rsidDel="00C242A0">
          <w:rPr>
            <w:rFonts w:ascii="Book Antiqua" w:hAnsi="Book Antiqua" w:cs="Times New Roman"/>
            <w:szCs w:val="24"/>
          </w:rPr>
          <w:delText xml:space="preserve"> (Helicobacter 2011, Bingbing Qian, 255)</w:delText>
        </w:r>
      </w:del>
      <w:r w:rsidR="00B7294F">
        <w:rPr>
          <w:rFonts w:ascii="Book Antiqua" w:hAnsi="Book Antiqua" w:cs="Times New Roman"/>
          <w:szCs w:val="24"/>
        </w:rPr>
        <w:t xml:space="preserve">. </w:t>
      </w:r>
      <w:commentRangeEnd w:id="159"/>
      <w:r w:rsidR="00CD64BD">
        <w:rPr>
          <w:rStyle w:val="CommentReference"/>
        </w:rPr>
        <w:commentReference w:id="159"/>
      </w:r>
    </w:p>
    <w:p w14:paraId="4F8BE190" w14:textId="0EC3B0B2" w:rsidR="000845C2" w:rsidRPr="008457FE" w:rsidRDefault="00A0390E" w:rsidP="00B6793D">
      <w:pPr>
        <w:spacing w:line="480" w:lineRule="auto"/>
        <w:rPr>
          <w:rFonts w:ascii="Book Antiqua" w:hAnsi="Book Antiqua" w:cs="Times New Roman"/>
          <w:color w:val="000000"/>
          <w:szCs w:val="24"/>
        </w:rPr>
      </w:pPr>
      <w:r w:rsidRPr="008457FE">
        <w:rPr>
          <w:rFonts w:ascii="Book Antiqua" w:hAnsi="Book Antiqua" w:cs="Times New Roman"/>
          <w:szCs w:val="24"/>
        </w:rPr>
        <w:t>The standard eradication therapy consists of two antibiotics and a proton pump i</w:t>
      </w:r>
      <w:r w:rsidR="007D1F37" w:rsidRPr="008457FE">
        <w:rPr>
          <w:rFonts w:ascii="Book Antiqua" w:hAnsi="Book Antiqua" w:cs="Times New Roman"/>
          <w:szCs w:val="24"/>
        </w:rPr>
        <w:t>nhibitor lasting for</w:t>
      </w:r>
      <w:r w:rsidRPr="008457FE">
        <w:rPr>
          <w:rFonts w:ascii="Book Antiqua" w:hAnsi="Book Antiqua" w:cs="Times New Roman"/>
          <w:szCs w:val="24"/>
        </w:rPr>
        <w:t xml:space="preserve"> 7-14 days. </w:t>
      </w:r>
      <w:r w:rsidR="000E34D7" w:rsidRPr="008457FE">
        <w:rPr>
          <w:rFonts w:ascii="Book Antiqua" w:hAnsi="Book Antiqua" w:cs="Times New Roman"/>
          <w:szCs w:val="24"/>
        </w:rPr>
        <w:t>The percentage of</w:t>
      </w:r>
      <w:r w:rsidR="00A83D50" w:rsidRPr="008457FE">
        <w:rPr>
          <w:rFonts w:ascii="Book Antiqua" w:hAnsi="Book Antiqua" w:cs="Times New Roman"/>
          <w:szCs w:val="24"/>
        </w:rPr>
        <w:t xml:space="preserve"> treatment failure</w:t>
      </w:r>
      <w:r w:rsidR="000E34D7" w:rsidRPr="008457FE">
        <w:rPr>
          <w:rFonts w:ascii="Book Antiqua" w:hAnsi="Book Antiqua" w:cs="Times New Roman"/>
          <w:szCs w:val="24"/>
        </w:rPr>
        <w:t>s</w:t>
      </w:r>
      <w:r w:rsidR="00A83D50" w:rsidRPr="008457FE">
        <w:rPr>
          <w:rFonts w:ascii="Book Antiqua" w:hAnsi="Book Antiqua" w:cs="Times New Roman"/>
          <w:szCs w:val="24"/>
        </w:rPr>
        <w:t xml:space="preserve"> is </w:t>
      </w:r>
      <w:r w:rsidR="00C061E9" w:rsidRPr="008457FE">
        <w:rPr>
          <w:rFonts w:ascii="Book Antiqua" w:hAnsi="Book Antiqua" w:cs="Times New Roman"/>
          <w:szCs w:val="24"/>
        </w:rPr>
        <w:t>rising and major cause</w:t>
      </w:r>
      <w:r w:rsidR="000E34D7" w:rsidRPr="008457FE">
        <w:rPr>
          <w:rFonts w:ascii="Book Antiqua" w:hAnsi="Book Antiqua" w:cs="Times New Roman"/>
          <w:szCs w:val="24"/>
        </w:rPr>
        <w:t xml:space="preserve"> </w:t>
      </w:r>
      <w:r w:rsidR="00534B16" w:rsidRPr="008457FE">
        <w:rPr>
          <w:rFonts w:ascii="Book Antiqua" w:hAnsi="Book Antiqua" w:cs="Times New Roman"/>
          <w:szCs w:val="24"/>
        </w:rPr>
        <w:t xml:space="preserve">for this </w:t>
      </w:r>
      <w:r w:rsidR="000E34D7" w:rsidRPr="008457FE">
        <w:rPr>
          <w:rFonts w:ascii="Book Antiqua" w:hAnsi="Book Antiqua" w:cs="Times New Roman"/>
          <w:szCs w:val="24"/>
        </w:rPr>
        <w:t xml:space="preserve">is </w:t>
      </w:r>
      <w:r w:rsidR="007D1F37" w:rsidRPr="008457FE">
        <w:rPr>
          <w:rFonts w:ascii="Book Antiqua" w:hAnsi="Book Antiqua" w:cs="Times New Roman"/>
          <w:szCs w:val="24"/>
        </w:rPr>
        <w:t xml:space="preserve">bacterial </w:t>
      </w:r>
      <w:r w:rsidR="00A83D50" w:rsidRPr="008457FE">
        <w:rPr>
          <w:rFonts w:ascii="Book Antiqua" w:hAnsi="Book Antiqua" w:cs="Times New Roman"/>
          <w:szCs w:val="24"/>
        </w:rPr>
        <w:t>resistance</w:t>
      </w:r>
      <w:r w:rsidR="00B6793D" w:rsidRPr="008457FE">
        <w:rPr>
          <w:rFonts w:ascii="Book Antiqua" w:hAnsi="Book Antiqua" w:cs="Times New Roman"/>
          <w:szCs w:val="24"/>
        </w:rPr>
        <w:t xml:space="preserve"> to </w:t>
      </w:r>
      <w:r w:rsidR="00261054" w:rsidRPr="008457FE">
        <w:rPr>
          <w:rFonts w:ascii="Book Antiqua" w:hAnsi="Book Antiqua" w:cs="Times New Roman"/>
          <w:szCs w:val="24"/>
        </w:rPr>
        <w:t xml:space="preserve">frequently prescribed </w:t>
      </w:r>
      <w:r w:rsidR="00B6793D" w:rsidRPr="008457FE">
        <w:rPr>
          <w:rFonts w:ascii="Book Antiqua" w:hAnsi="Book Antiqua" w:cs="Times New Roman"/>
          <w:szCs w:val="24"/>
        </w:rPr>
        <w:t>antibiotics</w:t>
      </w:r>
      <w:r w:rsidR="00A83D50" w:rsidRPr="008457FE">
        <w:rPr>
          <w:rFonts w:ascii="Book Antiqua" w:hAnsi="Book Antiqua" w:cs="Times New Roman"/>
          <w:szCs w:val="24"/>
        </w:rPr>
        <w:t>.</w:t>
      </w:r>
      <w:r w:rsidR="00F627DE" w:rsidRPr="008457FE">
        <w:rPr>
          <w:rFonts w:ascii="Book Antiqua" w:hAnsi="Book Antiqua" w:cs="Times New Roman"/>
          <w:color w:val="000000"/>
          <w:szCs w:val="24"/>
        </w:rPr>
        <w:t xml:space="preserve"> </w:t>
      </w:r>
      <w:r w:rsidR="00B6793D" w:rsidRPr="008457FE">
        <w:rPr>
          <w:rFonts w:ascii="Book Antiqua" w:hAnsi="Book Antiqua" w:cs="Times New Roman"/>
          <w:color w:val="000000"/>
          <w:szCs w:val="24"/>
        </w:rPr>
        <w:t>The frequent use of clarithromycin f</w:t>
      </w:r>
      <w:r w:rsidR="00C061E9" w:rsidRPr="008457FE">
        <w:rPr>
          <w:rFonts w:ascii="Book Antiqua" w:hAnsi="Book Antiqua" w:cs="Times New Roman"/>
          <w:color w:val="000000"/>
          <w:szCs w:val="24"/>
        </w:rPr>
        <w:t>or respiratory tract infections</w:t>
      </w:r>
      <w:r w:rsidR="00B6793D" w:rsidRPr="008457FE">
        <w:rPr>
          <w:rFonts w:ascii="Book Antiqua" w:hAnsi="Book Antiqua" w:cs="Times New Roman"/>
          <w:color w:val="000000"/>
          <w:szCs w:val="24"/>
        </w:rPr>
        <w:t xml:space="preserve"> has led to high </w:t>
      </w:r>
      <w:r w:rsidR="00B6793D" w:rsidRPr="008457FE">
        <w:rPr>
          <w:rFonts w:ascii="Book Antiqua" w:hAnsi="Book Antiqua" w:cs="Times New Roman"/>
          <w:i/>
          <w:iCs/>
          <w:color w:val="000000"/>
          <w:szCs w:val="24"/>
        </w:rPr>
        <w:t>H. pylori</w:t>
      </w:r>
      <w:r w:rsidR="00B6793D" w:rsidRPr="008457FE">
        <w:rPr>
          <w:rFonts w:ascii="Book Antiqua" w:hAnsi="Book Antiqua" w:cs="Times New Roman"/>
          <w:color w:val="000000"/>
          <w:szCs w:val="24"/>
        </w:rPr>
        <w:t xml:space="preserve"> clarithromycin resistance rates</w:t>
      </w:r>
      <w:r w:rsidR="00E12529" w:rsidRPr="0023047E">
        <w:rPr>
          <w:rFonts w:ascii="Book Antiqua" w:hAnsi="Book Antiqua" w:cs="Times New Roman"/>
          <w:color w:val="000000"/>
          <w:szCs w:val="24"/>
          <w:vertAlign w:val="superscript"/>
        </w:rPr>
        <w:fldChar w:fldCharType="begin"/>
      </w:r>
      <w:r w:rsidR="00E12529" w:rsidRPr="0023047E">
        <w:rPr>
          <w:rFonts w:ascii="Book Antiqua" w:hAnsi="Book Antiqua" w:cs="Times New Roman"/>
          <w:color w:val="000000"/>
          <w:szCs w:val="24"/>
          <w:vertAlign w:val="superscript"/>
        </w:rPr>
        <w:instrText xml:space="preserve"> ADDIN EN.CITE &lt;EndNote&gt;&lt;Cite&gt;&lt;Author&gt;Megraud&lt;/Author&gt;&lt;Year&gt;2004&lt;/Year&gt;&lt;RecNum&gt;161&lt;/RecNum&gt;&lt;DisplayText&gt;[11]&lt;/DisplayText&gt;&lt;record&gt;&lt;rec-number&gt;161&lt;/rec-number&gt;&lt;foreign-keys&gt;&lt;key app="EN" db-id="w505zrszlws50heefptvf5w9fwfrw2e9w5dx"&gt;161&lt;/key&gt;&lt;/foreign-keys&gt;&lt;ref-type name="Journal Article"&gt;17&lt;/ref-type&gt;&lt;contributors&gt;&lt;authors&gt;&lt;author&gt;Megraud, F.&lt;/author&gt;&lt;/authors&gt;&lt;/contributors&gt;&lt;auth-address&gt;Laboratoire de Bacteriologie, Hopital Pellegrin, Place Amelie Raba-Leon, 33076 Bordeaux Cedex, France. francis.megraud@chu-bordeaux.fr&lt;/auth-address&gt;&lt;titles&gt;&lt;title&gt;H pylori antibiotic resistance: prevalence, importance, and advances in testing&lt;/title&gt;&lt;secondary-title&gt;Gut&lt;/secondary-title&gt;&lt;/titles&gt;&lt;periodical&gt;&lt;full-title&gt;Gut&lt;/full-title&gt;&lt;/periodical&gt;&lt;pages&gt;1374-84&lt;/pages&gt;&lt;volume&gt;53&lt;/volume&gt;&lt;number&gt;9&lt;/number&gt;&lt;edition&gt;2004/08/13&lt;/edition&gt;&lt;keywords&gt;&lt;keyword&gt;Adult&lt;/keyword&gt;&lt;keyword&gt;Clarithromycin/pharmacology&lt;/keyword&gt;&lt;keyword&gt;*Drug Resistance, Bacterial&lt;/keyword&gt;&lt;keyword&gt;Drug Resistance, Multiple, Bacterial&lt;/keyword&gt;&lt;keyword&gt;Drug Therapy, Combination/pharmacology&lt;/keyword&gt;&lt;keyword&gt;Helicobacter Infections/drug therapy/microbiology&lt;/keyword&gt;&lt;keyword&gt;Helicobacter pylori/*drug effects&lt;/keyword&gt;&lt;keyword&gt;Humans&lt;/keyword&gt;&lt;keyword&gt;Microbial Sensitivity Tests/methods&lt;/keyword&gt;&lt;/keywords&gt;&lt;dates&gt;&lt;year&gt;2004&lt;/year&gt;&lt;pub-dates&gt;&lt;date&gt;Sep&lt;/date&gt;&lt;/pub-dates&gt;&lt;/dates&gt;&lt;isbn&gt;0017-5749 (Print)&amp;#xD;0017-5749 (Linking)&lt;/isbn&gt;&lt;accession-num&gt;15306603&lt;/accession-num&gt;&lt;urls&gt;&lt;related-urls&gt;&lt;url&gt;http://www.ncbi.nlm.nih.gov/pubmed/15306603&lt;/url&gt;&lt;/related-urls&gt;&lt;/urls&gt;&lt;custom2&gt;1774187&lt;/custom2&gt;&lt;electronic-resource-num&gt;10.1136/gut.2003.022111&amp;#xD;53/9/1374 [pii]&lt;/electronic-resource-num&gt;&lt;language&gt;eng&lt;/language&gt;&lt;/record&gt;&lt;/Cite&gt;&lt;/EndNote&gt;</w:instrText>
      </w:r>
      <w:r w:rsidR="00E12529" w:rsidRPr="0023047E">
        <w:rPr>
          <w:rFonts w:ascii="Book Antiqua" w:hAnsi="Book Antiqua" w:cs="Times New Roman"/>
          <w:color w:val="000000"/>
          <w:szCs w:val="24"/>
          <w:vertAlign w:val="superscript"/>
        </w:rPr>
        <w:fldChar w:fldCharType="separate"/>
      </w:r>
      <w:r w:rsidR="00E12529" w:rsidRPr="0023047E">
        <w:rPr>
          <w:rFonts w:ascii="Book Antiqua" w:hAnsi="Book Antiqua" w:cs="Times New Roman"/>
          <w:noProof/>
          <w:color w:val="000000"/>
          <w:szCs w:val="24"/>
          <w:vertAlign w:val="superscript"/>
        </w:rPr>
        <w:t>[</w:t>
      </w:r>
      <w:ins w:id="170" w:author="Matjaž Homan" w:date="2015-04-25T03:59:00Z">
        <w:r w:rsidR="00755C86">
          <w:rPr>
            <w:rFonts w:ascii="Book Antiqua" w:hAnsi="Book Antiqua" w:cs="Times New Roman"/>
            <w:noProof/>
            <w:color w:val="000000"/>
            <w:szCs w:val="24"/>
            <w:vertAlign w:val="superscript"/>
          </w:rPr>
          <w:t>21</w:t>
        </w:r>
      </w:ins>
      <w:del w:id="171" w:author="Matjaž Homan" w:date="2015-04-25T03:59:00Z">
        <w:r w:rsidR="0023047E" w:rsidRPr="0023047E" w:rsidDel="00755C86">
          <w:rPr>
            <w:szCs w:val="24"/>
            <w:vertAlign w:val="superscript"/>
          </w:rPr>
          <w:fldChar w:fldCharType="begin"/>
        </w:r>
        <w:r w:rsidR="0023047E" w:rsidRPr="0023047E" w:rsidDel="00755C86">
          <w:rPr>
            <w:szCs w:val="24"/>
            <w:vertAlign w:val="superscript"/>
          </w:rPr>
          <w:delInstrText xml:space="preserve"> HYPERLINK \l "_ENREF_11" \o "Megraud, 2004 #161" </w:delInstrText>
        </w:r>
        <w:r w:rsidR="0023047E" w:rsidRPr="0023047E" w:rsidDel="00755C86">
          <w:rPr>
            <w:szCs w:val="24"/>
            <w:vertAlign w:val="superscript"/>
          </w:rPr>
          <w:fldChar w:fldCharType="separate"/>
        </w:r>
        <w:r w:rsidR="00E12529" w:rsidRPr="0023047E" w:rsidDel="00755C86">
          <w:rPr>
            <w:rFonts w:ascii="Book Antiqua" w:hAnsi="Book Antiqua" w:cs="Times New Roman"/>
            <w:noProof/>
            <w:color w:val="000000"/>
            <w:szCs w:val="24"/>
            <w:vertAlign w:val="superscript"/>
          </w:rPr>
          <w:delText>11</w:delText>
        </w:r>
        <w:r w:rsidR="0023047E" w:rsidRPr="0023047E" w:rsidDel="00755C86">
          <w:rPr>
            <w:rFonts w:ascii="Book Antiqua" w:hAnsi="Book Antiqua" w:cs="Times New Roman"/>
            <w:noProof/>
            <w:color w:val="000000"/>
            <w:szCs w:val="24"/>
            <w:vertAlign w:val="superscript"/>
          </w:rPr>
          <w:fldChar w:fldCharType="end"/>
        </w:r>
      </w:del>
      <w:r w:rsidR="00E12529" w:rsidRPr="0023047E">
        <w:rPr>
          <w:rFonts w:ascii="Book Antiqua" w:hAnsi="Book Antiqua" w:cs="Times New Roman"/>
          <w:noProof/>
          <w:color w:val="000000"/>
          <w:szCs w:val="24"/>
          <w:vertAlign w:val="superscript"/>
        </w:rPr>
        <w:t>]</w:t>
      </w:r>
      <w:r w:rsidR="00E12529" w:rsidRPr="0023047E">
        <w:rPr>
          <w:rFonts w:ascii="Book Antiqua" w:hAnsi="Book Antiqua" w:cs="Times New Roman"/>
          <w:color w:val="000000"/>
          <w:szCs w:val="24"/>
          <w:vertAlign w:val="superscript"/>
        </w:rPr>
        <w:fldChar w:fldCharType="end"/>
      </w:r>
      <w:r w:rsidR="00B6793D" w:rsidRPr="008457FE">
        <w:rPr>
          <w:rFonts w:ascii="Book Antiqua" w:hAnsi="Book Antiqua" w:cs="Times New Roman"/>
          <w:color w:val="000000"/>
          <w:szCs w:val="24"/>
        </w:rPr>
        <w:t>. Resistance to metronidazole has less clinical impact. Metronidazole resistance can be partially overcome by increasing the dose and treatment d</w:t>
      </w:r>
      <w:r w:rsidR="008130C9" w:rsidRPr="008457FE">
        <w:rPr>
          <w:rFonts w:ascii="Book Antiqua" w:hAnsi="Book Antiqua" w:cs="Times New Roman"/>
          <w:color w:val="000000"/>
          <w:szCs w:val="24"/>
        </w:rPr>
        <w:t>uration</w:t>
      </w:r>
      <w:r w:rsidR="00242013" w:rsidRPr="008457FE">
        <w:rPr>
          <w:rFonts w:ascii="Book Antiqua" w:hAnsi="Book Antiqua" w:cs="Times New Roman"/>
          <w:color w:val="000000"/>
          <w:szCs w:val="24"/>
        </w:rPr>
        <w:t xml:space="preserve">. </w:t>
      </w:r>
      <w:r w:rsidR="00B6793D" w:rsidRPr="008457FE">
        <w:rPr>
          <w:rFonts w:ascii="Book Antiqua" w:hAnsi="Book Antiqua" w:cs="Times New Roman"/>
          <w:color w:val="000000"/>
          <w:szCs w:val="24"/>
        </w:rPr>
        <w:t xml:space="preserve">The resistance of </w:t>
      </w:r>
      <w:r w:rsidR="00B6793D" w:rsidRPr="008457FE">
        <w:rPr>
          <w:rFonts w:ascii="Book Antiqua" w:hAnsi="Book Antiqua" w:cs="Times New Roman"/>
          <w:i/>
          <w:iCs/>
          <w:color w:val="000000"/>
          <w:szCs w:val="24"/>
        </w:rPr>
        <w:t>H. pylori</w:t>
      </w:r>
      <w:r w:rsidR="00B6793D" w:rsidRPr="008457FE">
        <w:rPr>
          <w:rFonts w:ascii="Book Antiqua" w:hAnsi="Book Antiqua" w:cs="Times New Roman"/>
          <w:color w:val="000000"/>
          <w:szCs w:val="24"/>
        </w:rPr>
        <w:t xml:space="preserve"> to metronidazole has been </w:t>
      </w:r>
      <w:r w:rsidR="00BF6A20" w:rsidRPr="008457FE">
        <w:rPr>
          <w:rFonts w:ascii="Book Antiqua" w:hAnsi="Book Antiqua" w:cs="Times New Roman"/>
          <w:color w:val="000000"/>
          <w:szCs w:val="24"/>
        </w:rPr>
        <w:t xml:space="preserve">reported </w:t>
      </w:r>
      <w:r w:rsidR="00B6793D" w:rsidRPr="008457FE">
        <w:rPr>
          <w:rFonts w:ascii="Book Antiqua" w:hAnsi="Book Antiqua" w:cs="Times New Roman"/>
          <w:color w:val="000000"/>
          <w:szCs w:val="24"/>
        </w:rPr>
        <w:t>between 30 and 40%</w:t>
      </w:r>
      <w:r w:rsidR="00E12529" w:rsidRPr="0023047E">
        <w:rPr>
          <w:rFonts w:ascii="Book Antiqua" w:hAnsi="Book Antiqua" w:cs="Times New Roman"/>
          <w:color w:val="000000"/>
          <w:szCs w:val="24"/>
          <w:vertAlign w:val="superscript"/>
        </w:rPr>
        <w:fldChar w:fldCharType="begin"/>
      </w:r>
      <w:r w:rsidR="00E12529" w:rsidRPr="0023047E">
        <w:rPr>
          <w:rFonts w:ascii="Book Antiqua" w:hAnsi="Book Antiqua" w:cs="Times New Roman"/>
          <w:color w:val="000000"/>
          <w:szCs w:val="24"/>
          <w:vertAlign w:val="superscript"/>
        </w:rPr>
        <w:instrText xml:space="preserve"> ADDIN EN.CITE &lt;EndNote&gt;&lt;Cite&gt;&lt;Author&gt;Saracino&lt;/Author&gt;&lt;Year&gt;2012&lt;/Year&gt;&lt;RecNum&gt;174&lt;/RecNum&gt;&lt;DisplayText&gt;[12]&lt;/DisplayText&gt;&lt;record&gt;&lt;rec-number&gt;174&lt;/rec-number&gt;&lt;foreign-keys&gt;&lt;key app="EN" db-id="w505zrszlws50heefptvf5w9fwfrw2e9w5dx"&gt;174&lt;/key&gt;&lt;/foreign-keys&gt;&lt;ref-type name="Journal Article"&gt;17&lt;/ref-type&gt;&lt;contributors&gt;&lt;authors&gt;&lt;author&gt;Saracino, I. M.&lt;/author&gt;&lt;author&gt;Zullo, A.&lt;/author&gt;&lt;author&gt;Holton, J.&lt;/author&gt;&lt;author&gt;Castelli, V.&lt;/author&gt;&lt;author&gt;Fiorini, G.&lt;/author&gt;&lt;author&gt;Zaccaro, C.&lt;/author&gt;&lt;author&gt;Ridola, L.&lt;/author&gt;&lt;author&gt;Ricci, C.&lt;/author&gt;&lt;author&gt;Gatta, L.&lt;/author&gt;&lt;author&gt;Vaira, D.&lt;/author&gt;&lt;/authors&gt;&lt;/contributors&gt;&lt;auth-address&gt;Department of Clinical Medicine, University of Bologna, Italy.&lt;/auth-address&gt;&lt;titles&gt;&lt;title&gt;High prevalence of primary antibiotic resistance in Helicobacter pylori isolates in Italy&lt;/title&gt;&lt;secondary-title&gt;J Gastrointestin Liver Dis&lt;/secondary-title&gt;&lt;/titles&gt;&lt;periodical&gt;&lt;full-title&gt;J Gastrointestin Liver Dis&lt;/full-title&gt;&lt;/periodical&gt;&lt;pages&gt;363-5&lt;/pages&gt;&lt;volume&gt;21&lt;/volume&gt;&lt;number&gt;4&lt;/number&gt;&lt;edition&gt;2012/12/21&lt;/edition&gt;&lt;dates&gt;&lt;year&gt;2012&lt;/year&gt;&lt;pub-dates&gt;&lt;date&gt;Dec&lt;/date&gt;&lt;/pub-dates&gt;&lt;/dates&gt;&lt;isbn&gt;1842-1121 (Electronic)&amp;#xD;1841-8724 (Linking)&lt;/isbn&gt;&lt;accession-num&gt;23256118&lt;/accession-num&gt;&lt;urls&gt;&lt;related-urls&gt;&lt;url&gt;http://www.ncbi.nlm.nih.gov/pubmed/23256118&lt;/url&gt;&lt;/related-urls&gt;&lt;/urls&gt;&lt;electronic-resource-num&gt;8 [pii]&lt;/electronic-resource-num&gt;&lt;language&gt;eng&lt;/language&gt;&lt;/record&gt;&lt;/Cite&gt;&lt;/EndNote&gt;</w:instrText>
      </w:r>
      <w:r w:rsidR="00E12529" w:rsidRPr="0023047E">
        <w:rPr>
          <w:rFonts w:ascii="Book Antiqua" w:hAnsi="Book Antiqua" w:cs="Times New Roman"/>
          <w:color w:val="000000"/>
          <w:szCs w:val="24"/>
          <w:vertAlign w:val="superscript"/>
        </w:rPr>
        <w:fldChar w:fldCharType="separate"/>
      </w:r>
      <w:r w:rsidR="00E12529" w:rsidRPr="0023047E">
        <w:rPr>
          <w:rFonts w:ascii="Book Antiqua" w:hAnsi="Book Antiqua" w:cs="Times New Roman"/>
          <w:noProof/>
          <w:color w:val="000000"/>
          <w:szCs w:val="24"/>
          <w:vertAlign w:val="superscript"/>
        </w:rPr>
        <w:t>[</w:t>
      </w:r>
      <w:ins w:id="172" w:author="Matjaž Homan" w:date="2015-04-25T03:59:00Z">
        <w:r w:rsidR="00755C86">
          <w:rPr>
            <w:rFonts w:ascii="Book Antiqua" w:hAnsi="Book Antiqua" w:cs="Times New Roman"/>
            <w:noProof/>
            <w:color w:val="000000"/>
            <w:szCs w:val="24"/>
            <w:vertAlign w:val="superscript"/>
          </w:rPr>
          <w:t>22</w:t>
        </w:r>
      </w:ins>
      <w:del w:id="173" w:author="Matjaž Homan" w:date="2015-04-25T03:59:00Z">
        <w:r w:rsidR="0023047E" w:rsidRPr="0023047E" w:rsidDel="00755C86">
          <w:rPr>
            <w:szCs w:val="24"/>
            <w:vertAlign w:val="superscript"/>
          </w:rPr>
          <w:fldChar w:fldCharType="begin"/>
        </w:r>
        <w:r w:rsidR="0023047E" w:rsidRPr="0023047E" w:rsidDel="00755C86">
          <w:rPr>
            <w:szCs w:val="24"/>
            <w:vertAlign w:val="superscript"/>
          </w:rPr>
          <w:delInstrText xml:space="preserve"> HYPERLINK \l "_ENREF_12" \o "Saracino, 2012 #174" </w:delInstrText>
        </w:r>
        <w:r w:rsidR="0023047E" w:rsidRPr="0023047E" w:rsidDel="00755C86">
          <w:rPr>
            <w:szCs w:val="24"/>
            <w:vertAlign w:val="superscript"/>
          </w:rPr>
          <w:fldChar w:fldCharType="separate"/>
        </w:r>
        <w:r w:rsidR="00E12529" w:rsidRPr="0023047E" w:rsidDel="00755C86">
          <w:rPr>
            <w:rFonts w:ascii="Book Antiqua" w:hAnsi="Book Antiqua" w:cs="Times New Roman"/>
            <w:noProof/>
            <w:color w:val="000000"/>
            <w:szCs w:val="24"/>
            <w:vertAlign w:val="superscript"/>
          </w:rPr>
          <w:delText>12</w:delText>
        </w:r>
        <w:r w:rsidR="0023047E" w:rsidRPr="0023047E" w:rsidDel="00755C86">
          <w:rPr>
            <w:rFonts w:ascii="Book Antiqua" w:hAnsi="Book Antiqua" w:cs="Times New Roman"/>
            <w:noProof/>
            <w:color w:val="000000"/>
            <w:szCs w:val="24"/>
            <w:vertAlign w:val="superscript"/>
          </w:rPr>
          <w:fldChar w:fldCharType="end"/>
        </w:r>
      </w:del>
      <w:r w:rsidR="00E12529" w:rsidRPr="0023047E">
        <w:rPr>
          <w:rFonts w:ascii="Book Antiqua" w:hAnsi="Book Antiqua" w:cs="Times New Roman"/>
          <w:noProof/>
          <w:color w:val="000000"/>
          <w:szCs w:val="24"/>
          <w:vertAlign w:val="superscript"/>
        </w:rPr>
        <w:t>]</w:t>
      </w:r>
      <w:r w:rsidR="00E12529" w:rsidRPr="0023047E">
        <w:rPr>
          <w:rFonts w:ascii="Book Antiqua" w:hAnsi="Book Antiqua" w:cs="Times New Roman"/>
          <w:color w:val="000000"/>
          <w:szCs w:val="24"/>
          <w:vertAlign w:val="superscript"/>
        </w:rPr>
        <w:fldChar w:fldCharType="end"/>
      </w:r>
      <w:r w:rsidR="00E67868" w:rsidRPr="008457FE">
        <w:rPr>
          <w:rFonts w:ascii="Book Antiqua" w:hAnsi="Book Antiqua" w:cs="Times New Roman"/>
          <w:color w:val="000000"/>
          <w:szCs w:val="24"/>
        </w:rPr>
        <w:t>.</w:t>
      </w:r>
      <w:r w:rsidR="00C02CDB" w:rsidRPr="008457FE">
        <w:rPr>
          <w:rFonts w:ascii="Book Antiqua" w:hAnsi="Book Antiqua" w:cs="Times New Roman"/>
          <w:color w:val="000000"/>
          <w:szCs w:val="24"/>
        </w:rPr>
        <w:t xml:space="preserve"> </w:t>
      </w:r>
      <w:r w:rsidR="00825689" w:rsidRPr="008457FE">
        <w:rPr>
          <w:rFonts w:ascii="Book Antiqua" w:hAnsi="Book Antiqua" w:cs="Times New Roman"/>
          <w:szCs w:val="24"/>
        </w:rPr>
        <w:t xml:space="preserve">The eradication levels </w:t>
      </w:r>
      <w:r w:rsidR="00920CF2" w:rsidRPr="008457FE">
        <w:rPr>
          <w:rFonts w:ascii="Book Antiqua" w:hAnsi="Book Antiqua" w:cs="Times New Roman"/>
          <w:szCs w:val="24"/>
        </w:rPr>
        <w:t xml:space="preserve">using standard </w:t>
      </w:r>
      <w:r w:rsidR="00C061E9" w:rsidRPr="008457FE">
        <w:rPr>
          <w:rFonts w:ascii="Book Antiqua" w:hAnsi="Book Antiqua" w:cs="Times New Roman"/>
          <w:szCs w:val="24"/>
        </w:rPr>
        <w:t xml:space="preserve">triple </w:t>
      </w:r>
      <w:r w:rsidR="00920CF2" w:rsidRPr="008457FE">
        <w:rPr>
          <w:rFonts w:ascii="Book Antiqua" w:hAnsi="Book Antiqua" w:cs="Times New Roman"/>
          <w:szCs w:val="24"/>
        </w:rPr>
        <w:t>therapy is between 60% and</w:t>
      </w:r>
      <w:r w:rsidR="00825689" w:rsidRPr="008457FE">
        <w:rPr>
          <w:rFonts w:ascii="Book Antiqua" w:hAnsi="Book Antiqua" w:cs="Times New Roman"/>
          <w:szCs w:val="24"/>
        </w:rPr>
        <w:t xml:space="preserve"> 80%</w:t>
      </w:r>
      <w:r w:rsidR="00C60F5A" w:rsidRPr="008457FE">
        <w:rPr>
          <w:rFonts w:ascii="Book Antiqua" w:hAnsi="Book Antiqua" w:cs="Times New Roman"/>
          <w:szCs w:val="24"/>
        </w:rPr>
        <w:t>,</w:t>
      </w:r>
      <w:r w:rsidR="00825689" w:rsidRPr="008457FE">
        <w:rPr>
          <w:rFonts w:ascii="Book Antiqua" w:hAnsi="Book Antiqua" w:cs="Times New Roman"/>
          <w:szCs w:val="24"/>
        </w:rPr>
        <w:t xml:space="preserve"> </w:t>
      </w:r>
      <w:r w:rsidR="00BC4AEE" w:rsidRPr="008457FE">
        <w:rPr>
          <w:rFonts w:ascii="Book Antiqua" w:hAnsi="Book Antiqua" w:cs="Times New Roman"/>
          <w:szCs w:val="24"/>
        </w:rPr>
        <w:t>the last being regarded as</w:t>
      </w:r>
      <w:r w:rsidR="00825689" w:rsidRPr="008457FE">
        <w:rPr>
          <w:rFonts w:ascii="Book Antiqua" w:hAnsi="Book Antiqua" w:cs="Times New Roman"/>
          <w:szCs w:val="24"/>
        </w:rPr>
        <w:t xml:space="preserve"> the minimal acceptable level </w:t>
      </w:r>
      <w:r w:rsidR="00825689" w:rsidRPr="008457FE">
        <w:rPr>
          <w:rFonts w:ascii="Book Antiqua" w:hAnsi="Book Antiqua" w:cs="Times New Roman"/>
          <w:szCs w:val="24"/>
        </w:rPr>
        <w:lastRenderedPageBreak/>
        <w:t>according to the Maastricht guidelines</w:t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begin"/>
      </w:r>
      <w:r w:rsidR="00E12529" w:rsidRPr="0023047E">
        <w:rPr>
          <w:rFonts w:ascii="Book Antiqua" w:hAnsi="Book Antiqua" w:cs="Times New Roman"/>
          <w:szCs w:val="24"/>
          <w:vertAlign w:val="superscript"/>
        </w:rPr>
        <w:instrText xml:space="preserve"> ADDIN EN.CITE &lt;EndNote&gt;&lt;Cite&gt;&lt;Author&gt;Sasaki&lt;/Author&gt;&lt;Year&gt;2010&lt;/Year&gt;&lt;RecNum&gt;153&lt;/RecNum&gt;&lt;DisplayText&gt;[13]&lt;/DisplayText&gt;&lt;record&gt;&lt;rec-number&gt;153&lt;/rec-number&gt;&lt;foreign-keys&gt;&lt;key app="EN" db-id="w505zrszlws50heefptvf5w9fwfrw2e9w5dx"&gt;153&lt;/key&gt;&lt;/foreign-keys&gt;&lt;ref-type name="Journal Article"&gt;17&lt;/ref-type&gt;&lt;contributors&gt;&lt;authors&gt;&lt;author&gt;Sasaki, M.&lt;/author&gt;&lt;author&gt;Ogasawara, N.&lt;/author&gt;&lt;author&gt;Utsumi, K.&lt;/author&gt;&lt;author&gt;Kawamura, N.&lt;/author&gt;&lt;author&gt;Kamiya, T.&lt;/author&gt;&lt;author&gt;Kataoka, H.&lt;/author&gt;&lt;author&gt;Tanida, S.&lt;/author&gt;&lt;author&gt;Mizoshita, T.&lt;/author&gt;&lt;author&gt;Kasugai, K.&lt;/author&gt;&lt;author&gt;Joh, T.&lt;/author&gt;&lt;/authors&gt;&lt;/contributors&gt;&lt;auth-address&gt;Department of Gastroenterology and Metabolism, Nagoya City University Graduate School of Medical Sciences, 1 Kawasumi Mizuho, Nagoya 467-8601, Japan.&lt;/auth-address&gt;&lt;titles&gt;&lt;title&gt;Changes in 12-Year First-Line Eradication Rate of Helicobacter pylori Based on Triple Therapy with Proton Pump Inhibitor, Amoxicillin and Clarithromycin&lt;/title&gt;&lt;secondary-title&gt;J Clin Biochem Nutr&lt;/secondary-title&gt;&lt;/titles&gt;&lt;periodical&gt;&lt;full-title&gt;J Clin Biochem Nutr&lt;/full-title&gt;&lt;/periodical&gt;&lt;pages&gt;53-8&lt;/pages&gt;&lt;volume&gt;47&lt;/volume&gt;&lt;number&gt;1&lt;/number&gt;&lt;edition&gt;2010/07/29&lt;/edition&gt;&lt;dates&gt;&lt;year&gt;2010&lt;/year&gt;&lt;pub-dates&gt;&lt;date&gt;Jul&lt;/date&gt;&lt;/pub-dates&gt;&lt;/dates&gt;&lt;isbn&gt;1880-5086 (Electronic)&amp;#xD;0912-0009 (Linking)&lt;/isbn&gt;&lt;accession-num&gt;20664731&lt;/accession-num&gt;&lt;urls&gt;&lt;related-urls&gt;&lt;url&gt;http://www.ncbi.nlm.nih.gov/pubmed/20664731&lt;/url&gt;&lt;/related-urls&gt;&lt;/urls&gt;&lt;custom2&gt;2901764&lt;/custom2&gt;&lt;electronic-resource-num&gt;10.3164/jcbn.10-10&lt;/electronic-resource-num&gt;&lt;language&gt;eng&lt;/language&gt;&lt;/record&gt;&lt;/Cite&gt;&lt;/EndNote&gt;</w:instrText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E12529" w:rsidRPr="0023047E">
        <w:rPr>
          <w:rFonts w:ascii="Book Antiqua" w:hAnsi="Book Antiqua" w:cs="Times New Roman"/>
          <w:noProof/>
          <w:szCs w:val="24"/>
          <w:vertAlign w:val="superscript"/>
        </w:rPr>
        <w:t>[</w:t>
      </w:r>
      <w:ins w:id="174" w:author="Matjaž Homan" w:date="2015-04-25T03:59:00Z">
        <w:r w:rsidR="00755C86">
          <w:rPr>
            <w:rFonts w:ascii="Book Antiqua" w:hAnsi="Book Antiqua" w:cs="Times New Roman"/>
            <w:noProof/>
            <w:szCs w:val="24"/>
            <w:vertAlign w:val="superscript"/>
          </w:rPr>
          <w:t>23</w:t>
        </w:r>
      </w:ins>
      <w:del w:id="175" w:author="Matjaž Homan" w:date="2015-04-25T03:59:00Z">
        <w:r w:rsidR="0023047E" w:rsidRPr="0023047E" w:rsidDel="00755C86">
          <w:rPr>
            <w:szCs w:val="24"/>
            <w:vertAlign w:val="superscript"/>
          </w:rPr>
          <w:fldChar w:fldCharType="begin"/>
        </w:r>
        <w:r w:rsidR="0023047E" w:rsidRPr="0023047E" w:rsidDel="00755C86">
          <w:rPr>
            <w:szCs w:val="24"/>
            <w:vertAlign w:val="superscript"/>
          </w:rPr>
          <w:delInstrText xml:space="preserve"> HYPERLINK \l "_ENREF_13" \o "Sasaki, 2010 #153" </w:delInstrText>
        </w:r>
        <w:r w:rsidR="0023047E" w:rsidRPr="0023047E" w:rsidDel="00755C86">
          <w:rPr>
            <w:szCs w:val="24"/>
            <w:vertAlign w:val="superscript"/>
          </w:rPr>
          <w:fldChar w:fldCharType="separate"/>
        </w:r>
        <w:r w:rsidR="00E12529" w:rsidRPr="0023047E" w:rsidDel="00755C86">
          <w:rPr>
            <w:rFonts w:ascii="Book Antiqua" w:hAnsi="Book Antiqua" w:cs="Times New Roman"/>
            <w:noProof/>
            <w:szCs w:val="24"/>
            <w:vertAlign w:val="superscript"/>
          </w:rPr>
          <w:delText>13</w:delText>
        </w:r>
        <w:r w:rsidR="0023047E" w:rsidRPr="0023047E" w:rsidDel="00755C86">
          <w:rPr>
            <w:rFonts w:ascii="Book Antiqua" w:hAnsi="Book Antiqua" w:cs="Times New Roman"/>
            <w:noProof/>
            <w:szCs w:val="24"/>
            <w:vertAlign w:val="superscript"/>
          </w:rPr>
          <w:fldChar w:fldCharType="end"/>
        </w:r>
      </w:del>
      <w:r w:rsidR="00E12529" w:rsidRPr="0023047E">
        <w:rPr>
          <w:rFonts w:ascii="Book Antiqua" w:hAnsi="Book Antiqua" w:cs="Times New Roman"/>
          <w:noProof/>
          <w:szCs w:val="24"/>
          <w:vertAlign w:val="superscript"/>
        </w:rPr>
        <w:t>]</w:t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end"/>
      </w:r>
      <w:r w:rsidR="00825689" w:rsidRPr="008457FE">
        <w:rPr>
          <w:rFonts w:ascii="Book Antiqua" w:hAnsi="Book Antiqua" w:cs="Times New Roman"/>
          <w:szCs w:val="24"/>
        </w:rPr>
        <w:t xml:space="preserve">. </w:t>
      </w:r>
      <w:r w:rsidR="00615322" w:rsidRPr="008457FE">
        <w:rPr>
          <w:rFonts w:ascii="Book Antiqua" w:hAnsi="Book Antiqua" w:cs="Times New Roman"/>
          <w:szCs w:val="24"/>
        </w:rPr>
        <w:t>Therefore, t</w:t>
      </w:r>
      <w:r w:rsidR="00597E56" w:rsidRPr="008457FE">
        <w:rPr>
          <w:rFonts w:ascii="Book Antiqua" w:hAnsi="Book Antiqua" w:cs="Times New Roman"/>
          <w:szCs w:val="24"/>
        </w:rPr>
        <w:t>here is a great interest of devel</w:t>
      </w:r>
      <w:r w:rsidR="00311608" w:rsidRPr="008457FE">
        <w:rPr>
          <w:rFonts w:ascii="Book Antiqua" w:hAnsi="Book Antiqua" w:cs="Times New Roman"/>
          <w:szCs w:val="24"/>
        </w:rPr>
        <w:t xml:space="preserve">oping new alternatives to </w:t>
      </w:r>
      <w:r w:rsidR="004E24A2" w:rsidRPr="008457FE">
        <w:rPr>
          <w:rFonts w:ascii="Book Antiqua" w:hAnsi="Book Antiqua" w:cs="Times New Roman"/>
          <w:szCs w:val="24"/>
        </w:rPr>
        <w:t>eradication therapy</w:t>
      </w:r>
      <w:r w:rsidR="00597E56" w:rsidRPr="008457FE">
        <w:rPr>
          <w:rFonts w:ascii="Book Antiqua" w:hAnsi="Book Antiqua" w:cs="Times New Roman"/>
          <w:szCs w:val="24"/>
        </w:rPr>
        <w:t>, such as quadruple therapy or sequential therapy.</w:t>
      </w:r>
      <w:r w:rsidR="00615322" w:rsidRPr="008457FE">
        <w:rPr>
          <w:rFonts w:ascii="Book Antiqua" w:hAnsi="Book Antiqua" w:cs="Times New Roman"/>
          <w:szCs w:val="24"/>
        </w:rPr>
        <w:t xml:space="preserve"> </w:t>
      </w:r>
      <w:r w:rsidR="008C02FA" w:rsidRPr="008457FE">
        <w:rPr>
          <w:rFonts w:ascii="Book Antiqua" w:hAnsi="Book Antiqua" w:cs="Times New Roman"/>
          <w:szCs w:val="24"/>
        </w:rPr>
        <w:t>Another possibility i</w:t>
      </w:r>
      <w:r w:rsidR="00311608" w:rsidRPr="008457FE">
        <w:rPr>
          <w:rFonts w:ascii="Book Antiqua" w:hAnsi="Book Antiqua" w:cs="Times New Roman"/>
          <w:szCs w:val="24"/>
        </w:rPr>
        <w:t xml:space="preserve">s </w:t>
      </w:r>
      <w:r w:rsidR="001707B5" w:rsidRPr="008457FE">
        <w:rPr>
          <w:rFonts w:ascii="Book Antiqua" w:hAnsi="Book Antiqua" w:cs="Times New Roman"/>
          <w:szCs w:val="24"/>
        </w:rPr>
        <w:t>to add the additional drug</w:t>
      </w:r>
      <w:r w:rsidR="008C02FA" w:rsidRPr="008457FE">
        <w:rPr>
          <w:rFonts w:ascii="Book Antiqua" w:hAnsi="Book Antiqua" w:cs="Times New Roman"/>
          <w:szCs w:val="24"/>
        </w:rPr>
        <w:t xml:space="preserve"> to standard therapy protocol. </w:t>
      </w:r>
      <w:r w:rsidR="00932DB6" w:rsidRPr="008457FE">
        <w:rPr>
          <w:rFonts w:ascii="Book Antiqua" w:hAnsi="Book Antiqua" w:cs="Times New Roman"/>
          <w:szCs w:val="24"/>
        </w:rPr>
        <w:t>Several</w:t>
      </w:r>
      <w:r w:rsidR="002070CB" w:rsidRPr="008457FE">
        <w:rPr>
          <w:rFonts w:ascii="Book Antiqua" w:hAnsi="Book Antiqua" w:cs="Times New Roman"/>
          <w:szCs w:val="24"/>
        </w:rPr>
        <w:t xml:space="preserve"> studies have examined the potential </w:t>
      </w:r>
      <w:r w:rsidR="00932DB6" w:rsidRPr="008457FE">
        <w:rPr>
          <w:rFonts w:ascii="Book Antiqua" w:hAnsi="Book Antiqua" w:cs="Times New Roman"/>
          <w:szCs w:val="24"/>
        </w:rPr>
        <w:t xml:space="preserve">influence </w:t>
      </w:r>
      <w:r w:rsidR="002070CB" w:rsidRPr="008457FE">
        <w:rPr>
          <w:rFonts w:ascii="Book Antiqua" w:hAnsi="Book Antiqua" w:cs="Times New Roman"/>
          <w:szCs w:val="24"/>
        </w:rPr>
        <w:t xml:space="preserve">of probiotics as adjuncts to </w:t>
      </w:r>
      <w:r w:rsidR="00932DB6" w:rsidRPr="008457FE">
        <w:rPr>
          <w:rFonts w:ascii="Book Antiqua" w:hAnsi="Book Antiqua" w:cs="Times New Roman"/>
          <w:szCs w:val="24"/>
        </w:rPr>
        <w:t>standard therapy on</w:t>
      </w:r>
      <w:r w:rsidR="002070CB" w:rsidRPr="008457FE">
        <w:rPr>
          <w:rFonts w:ascii="Book Antiqua" w:hAnsi="Book Antiqua" w:cs="Times New Roman"/>
          <w:szCs w:val="24"/>
        </w:rPr>
        <w:t xml:space="preserve"> </w:t>
      </w:r>
      <w:r w:rsidR="002070CB" w:rsidRPr="008457FE">
        <w:rPr>
          <w:rFonts w:ascii="Book Antiqua" w:hAnsi="Book Antiqua" w:cs="Times New Roman"/>
          <w:i/>
          <w:szCs w:val="24"/>
        </w:rPr>
        <w:t>H. pylori</w:t>
      </w:r>
      <w:r w:rsidR="002070CB" w:rsidRPr="008457FE">
        <w:rPr>
          <w:rFonts w:ascii="Book Antiqua" w:hAnsi="Book Antiqua" w:cs="Times New Roman"/>
          <w:szCs w:val="24"/>
        </w:rPr>
        <w:t xml:space="preserve"> </w:t>
      </w:r>
      <w:r w:rsidR="00932DB6" w:rsidRPr="008457FE">
        <w:rPr>
          <w:rFonts w:ascii="Book Antiqua" w:hAnsi="Book Antiqua" w:cs="Times New Roman"/>
          <w:szCs w:val="24"/>
        </w:rPr>
        <w:t>eradication rate</w:t>
      </w:r>
      <w:r w:rsidR="002070CB" w:rsidRPr="008457FE">
        <w:rPr>
          <w:rFonts w:ascii="Book Antiqua" w:hAnsi="Book Antiqua" w:cs="Times New Roman"/>
          <w:szCs w:val="24"/>
        </w:rPr>
        <w:t xml:space="preserve">. </w:t>
      </w:r>
    </w:p>
    <w:p w14:paraId="44592A2D" w14:textId="7B014CF9" w:rsidR="005C7FCE" w:rsidRPr="008457FE" w:rsidRDefault="00EB6237" w:rsidP="005332CF">
      <w:pPr>
        <w:spacing w:line="480" w:lineRule="auto"/>
        <w:rPr>
          <w:rFonts w:ascii="Book Antiqua" w:hAnsi="Book Antiqua" w:cs="Times New Roman"/>
          <w:szCs w:val="24"/>
        </w:rPr>
      </w:pPr>
      <w:r w:rsidRPr="008457FE">
        <w:rPr>
          <w:rFonts w:ascii="Book Antiqua" w:hAnsi="Book Antiqua" w:cs="Times New Roman"/>
          <w:szCs w:val="24"/>
        </w:rPr>
        <w:t>In addition, probiotics were studied to lower the frequency of side effects, because a</w:t>
      </w:r>
      <w:r w:rsidR="009154FB" w:rsidRPr="008457FE">
        <w:rPr>
          <w:rFonts w:ascii="Book Antiqua" w:hAnsi="Book Antiqua" w:cs="Times New Roman"/>
          <w:szCs w:val="24"/>
        </w:rPr>
        <w:t xml:space="preserve">dverse events relating to </w:t>
      </w:r>
      <w:r w:rsidR="009154FB" w:rsidRPr="008457FE">
        <w:rPr>
          <w:rFonts w:ascii="Book Antiqua" w:hAnsi="Book Antiqua" w:cs="Times New Roman"/>
          <w:i/>
          <w:iCs/>
          <w:szCs w:val="24"/>
        </w:rPr>
        <w:t>H. pylori</w:t>
      </w:r>
      <w:r w:rsidRPr="008457FE">
        <w:rPr>
          <w:rFonts w:ascii="Book Antiqua" w:hAnsi="Book Antiqua" w:cs="Times New Roman"/>
          <w:szCs w:val="24"/>
        </w:rPr>
        <w:t xml:space="preserve"> therapy are</w:t>
      </w:r>
      <w:r w:rsidR="009154FB" w:rsidRPr="008457FE">
        <w:rPr>
          <w:rFonts w:ascii="Book Antiqua" w:hAnsi="Book Antiqua" w:cs="Times New Roman"/>
          <w:szCs w:val="24"/>
        </w:rPr>
        <w:t xml:space="preserve"> an important factor that influences com</w:t>
      </w:r>
      <w:r w:rsidR="00DD0163" w:rsidRPr="008457FE">
        <w:rPr>
          <w:rFonts w:ascii="Book Antiqua" w:hAnsi="Book Antiqua" w:cs="Times New Roman"/>
          <w:szCs w:val="24"/>
        </w:rPr>
        <w:t>pliance. T</w:t>
      </w:r>
      <w:r w:rsidR="009154FB" w:rsidRPr="008457FE">
        <w:rPr>
          <w:rFonts w:ascii="Book Antiqua" w:hAnsi="Book Antiqua" w:cs="Times New Roman"/>
          <w:szCs w:val="24"/>
        </w:rPr>
        <w:t>he overall rate of adverse events was 53.3% in a multicentre study</w:t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begin"/>
      </w:r>
      <w:r w:rsidR="00E12529" w:rsidRPr="0023047E">
        <w:rPr>
          <w:rFonts w:ascii="Book Antiqua" w:hAnsi="Book Antiqua" w:cs="Times New Roman"/>
          <w:szCs w:val="24"/>
          <w:vertAlign w:val="superscript"/>
        </w:rPr>
        <w:instrText xml:space="preserve"> ADDIN EN.CITE &lt;EndNote&gt;&lt;Cite&gt;&lt;Author&gt;Misiewicz&lt;/Author&gt;&lt;Year&gt;1997&lt;/Year&gt;&lt;RecNum&gt;157&lt;/RecNum&gt;&lt;DisplayText&gt;[14]&lt;/DisplayText&gt;&lt;record&gt;&lt;rec-number&gt;157&lt;/rec-number&gt;&lt;foreign-keys&gt;&lt;key app="EN" db-id="w505zrszlws50heefptvf5w9fwfrw2e9w5dx"&gt;157&lt;/key&gt;&lt;/foreign-keys&gt;&lt;ref-type name="Journal Article"&gt;17&lt;/ref-type&gt;&lt;contributors&gt;&lt;authors&gt;&lt;author&gt;Misiewicz, J. J.&lt;/author&gt;&lt;/authors&gt;&lt;/contributors&gt;&lt;auth-address&gt;Department of Gastroenterology and Nutrition, Central Middlesex Hospital, London, UK.&lt;/auth-address&gt;&lt;titles&gt;&lt;title&gt;Management of Helicobacter pylori-related disorders&lt;/title&gt;&lt;secondary-title&gt;Eur J Gastroenterol Hepatol&lt;/secondary-title&gt;&lt;/titles&gt;&lt;periodical&gt;&lt;full-title&gt;Eur J Gastroenterol Hepatol&lt;/full-title&gt;&lt;/periodical&gt;&lt;pages&gt;S17-20; discussion S20-1, S27-9&lt;/pages&gt;&lt;volume&gt;9 Suppl 1&lt;/volume&gt;&lt;edition&gt;1997/04/01&lt;/edition&gt;&lt;keywords&gt;&lt;keyword&gt;Amoxicillin/administration &amp;amp; dosage&lt;/keyword&gt;&lt;keyword&gt;Clarithromycin/administration &amp;amp; dosage&lt;/keyword&gt;&lt;keyword&gt;Drug Therapy, Combination&lt;/keyword&gt;&lt;keyword&gt;Helicobacter Infections/*drug therapy&lt;/keyword&gt;&lt;keyword&gt;*Helicobacter pylori&lt;/keyword&gt;&lt;keyword&gt;Humans&lt;/keyword&gt;&lt;keyword&gt;Nitroimidazoles/administration &amp;amp; dosage&lt;/keyword&gt;&lt;keyword&gt;Proton Pumps/drug effects&lt;/keyword&gt;&lt;/keywords&gt;&lt;dates&gt;&lt;year&gt;1997&lt;/year&gt;&lt;pub-dates&gt;&lt;date&gt;Apr&lt;/date&gt;&lt;/pub-dates&gt;&lt;/dates&gt;&lt;isbn&gt;0954-691X (Print)&amp;#xD;0954-691X (Linking)&lt;/isbn&gt;&lt;accession-num&gt;9160212&lt;/accession-num&gt;&lt;urls&gt;&lt;related-urls&gt;&lt;url&gt;http://www.ncbi.nlm.nih.gov/pubmed/9160212&lt;/url&gt;&lt;/related-urls&gt;&lt;/urls&gt;&lt;language&gt;eng&lt;/language&gt;&lt;/record&gt;&lt;/Cite&gt;&lt;/EndNote&gt;</w:instrText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E12529" w:rsidRPr="0023047E">
        <w:rPr>
          <w:rFonts w:ascii="Book Antiqua" w:hAnsi="Book Antiqua" w:cs="Times New Roman"/>
          <w:noProof/>
          <w:szCs w:val="24"/>
          <w:vertAlign w:val="superscript"/>
        </w:rPr>
        <w:t>[</w:t>
      </w:r>
      <w:ins w:id="176" w:author="Matjaž Homan" w:date="2015-04-25T03:59:00Z">
        <w:r w:rsidR="002326A8">
          <w:rPr>
            <w:rFonts w:ascii="Book Antiqua" w:hAnsi="Book Antiqua" w:cs="Times New Roman"/>
            <w:noProof/>
            <w:szCs w:val="24"/>
            <w:vertAlign w:val="superscript"/>
          </w:rPr>
          <w:t>24</w:t>
        </w:r>
      </w:ins>
      <w:del w:id="177" w:author="Matjaž Homan" w:date="2015-04-25T03:59:00Z">
        <w:r w:rsidR="0023047E" w:rsidRPr="0023047E" w:rsidDel="002326A8">
          <w:rPr>
            <w:szCs w:val="24"/>
            <w:vertAlign w:val="superscript"/>
          </w:rPr>
          <w:fldChar w:fldCharType="begin"/>
        </w:r>
        <w:r w:rsidR="0023047E" w:rsidRPr="0023047E" w:rsidDel="002326A8">
          <w:rPr>
            <w:szCs w:val="24"/>
            <w:vertAlign w:val="superscript"/>
          </w:rPr>
          <w:delInstrText xml:space="preserve"> HYPERLINK \l "_ENREF_14" \o "Misiewicz, 1997 #157" </w:delInstrText>
        </w:r>
        <w:r w:rsidR="0023047E" w:rsidRPr="0023047E" w:rsidDel="002326A8">
          <w:rPr>
            <w:szCs w:val="24"/>
            <w:vertAlign w:val="superscript"/>
          </w:rPr>
          <w:fldChar w:fldCharType="separate"/>
        </w:r>
        <w:r w:rsidR="00E12529" w:rsidRPr="0023047E" w:rsidDel="002326A8">
          <w:rPr>
            <w:rFonts w:ascii="Book Antiqua" w:hAnsi="Book Antiqua" w:cs="Times New Roman"/>
            <w:noProof/>
            <w:szCs w:val="24"/>
            <w:vertAlign w:val="superscript"/>
          </w:rPr>
          <w:delText>14</w:delText>
        </w:r>
        <w:r w:rsidR="0023047E" w:rsidRPr="0023047E" w:rsidDel="002326A8">
          <w:rPr>
            <w:rFonts w:ascii="Book Antiqua" w:hAnsi="Book Antiqua" w:cs="Times New Roman"/>
            <w:noProof/>
            <w:szCs w:val="24"/>
            <w:vertAlign w:val="superscript"/>
          </w:rPr>
          <w:fldChar w:fldCharType="end"/>
        </w:r>
      </w:del>
      <w:r w:rsidR="00E12529" w:rsidRPr="0023047E">
        <w:rPr>
          <w:rFonts w:ascii="Book Antiqua" w:hAnsi="Book Antiqua" w:cs="Times New Roman"/>
          <w:noProof/>
          <w:szCs w:val="24"/>
          <w:vertAlign w:val="superscript"/>
        </w:rPr>
        <w:t>]</w:t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end"/>
      </w:r>
      <w:r w:rsidR="009154FB" w:rsidRPr="008457FE">
        <w:rPr>
          <w:rFonts w:ascii="Book Antiqua" w:hAnsi="Book Antiqua" w:cs="Times New Roman"/>
          <w:szCs w:val="24"/>
        </w:rPr>
        <w:t xml:space="preserve">. </w:t>
      </w:r>
      <w:r w:rsidR="00A33ABC" w:rsidRPr="008457FE">
        <w:rPr>
          <w:rFonts w:ascii="Book Antiqua" w:hAnsi="Book Antiqua" w:cs="Times New Roman"/>
          <w:szCs w:val="24"/>
        </w:rPr>
        <w:t xml:space="preserve">The most common adverse events </w:t>
      </w:r>
      <w:r w:rsidR="00534B16" w:rsidRPr="008457FE">
        <w:rPr>
          <w:rFonts w:ascii="Book Antiqua" w:hAnsi="Book Antiqua" w:cs="Times New Roman"/>
          <w:szCs w:val="24"/>
        </w:rPr>
        <w:t xml:space="preserve">reported </w:t>
      </w:r>
      <w:r w:rsidR="00A33ABC" w:rsidRPr="008457FE">
        <w:rPr>
          <w:rFonts w:ascii="Book Antiqua" w:hAnsi="Book Antiqua" w:cs="Times New Roman"/>
          <w:szCs w:val="24"/>
        </w:rPr>
        <w:t>are diarrhoea, nausea and vomiting</w:t>
      </w:r>
      <w:r w:rsidR="00EF59B0" w:rsidRPr="008457FE">
        <w:rPr>
          <w:rFonts w:ascii="Book Antiqua" w:hAnsi="Book Antiqua" w:cs="Times New Roman"/>
          <w:szCs w:val="24"/>
        </w:rPr>
        <w:t>,</w:t>
      </w:r>
      <w:r w:rsidR="00A33ABC" w:rsidRPr="008457FE">
        <w:rPr>
          <w:rFonts w:ascii="Book Antiqua" w:hAnsi="Book Antiqua" w:cs="Times New Roman"/>
          <w:szCs w:val="24"/>
        </w:rPr>
        <w:t xml:space="preserve"> which have significant physical and social impacts, and i</w:t>
      </w:r>
      <w:r w:rsidR="009154FB" w:rsidRPr="008457FE">
        <w:rPr>
          <w:rFonts w:ascii="Book Antiqua" w:hAnsi="Book Antiqua" w:cs="Times New Roman"/>
          <w:szCs w:val="24"/>
        </w:rPr>
        <w:t>t has been shown that side effects were significantly associ</w:t>
      </w:r>
      <w:r w:rsidR="00573399" w:rsidRPr="008457FE">
        <w:rPr>
          <w:rFonts w:ascii="Book Antiqua" w:hAnsi="Book Antiqua" w:cs="Times New Roman"/>
          <w:szCs w:val="24"/>
        </w:rPr>
        <w:t xml:space="preserve">ated with </w:t>
      </w:r>
      <w:r w:rsidR="009154FB" w:rsidRPr="008457FE">
        <w:rPr>
          <w:rFonts w:ascii="Book Antiqua" w:hAnsi="Book Antiqua" w:cs="Times New Roman"/>
          <w:szCs w:val="24"/>
        </w:rPr>
        <w:t>decreased compliance</w:t>
      </w:r>
      <w:r w:rsidR="00573399" w:rsidRPr="008457FE">
        <w:rPr>
          <w:rFonts w:ascii="Book Antiqua" w:hAnsi="Book Antiqua" w:cs="Times New Roman"/>
          <w:szCs w:val="24"/>
        </w:rPr>
        <w:t xml:space="preserve"> and treatment failure</w:t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PEVuZE5vdGU+PENpdGU+PEF1dGhvcj5IZW5yeTwvQXV0aG9yPjxZZWFyPjE5OTk8L1llYXI+PFJl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</w:fldData>
        </w:fldChar>
      </w:r>
      <w:r w:rsidR="00E12529" w:rsidRPr="0023047E">
        <w:rPr>
          <w:rFonts w:ascii="Book Antiqua" w:hAnsi="Book Antiqua" w:cs="Times New Roman"/>
          <w:szCs w:val="24"/>
          <w:vertAlign w:val="superscript"/>
        </w:rPr>
        <w:instrText xml:space="preserve"> ADDIN EN.CITE </w:instrText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PEVuZE5vdGU+PENpdGU+PEF1dGhvcj5IZW5yeTwvQXV0aG9yPjxZZWFyPjE5OTk8L1llYXI+PFJl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</w:fldData>
        </w:fldChar>
      </w:r>
      <w:r w:rsidR="00E12529" w:rsidRPr="0023047E">
        <w:rPr>
          <w:rFonts w:ascii="Book Antiqua" w:hAnsi="Book Antiqua" w:cs="Times New Roman"/>
          <w:szCs w:val="24"/>
          <w:vertAlign w:val="superscript"/>
        </w:rPr>
        <w:instrText xml:space="preserve"> ADDIN EN.CITE.DATA </w:instrText>
      </w:r>
      <w:r w:rsidR="00E12529" w:rsidRPr="0023047E">
        <w:rPr>
          <w:rFonts w:ascii="Book Antiqua" w:hAnsi="Book Antiqua" w:cs="Times New Roman"/>
          <w:szCs w:val="24"/>
          <w:vertAlign w:val="superscript"/>
        </w:rPr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end"/>
      </w:r>
      <w:r w:rsidR="00E12529" w:rsidRPr="0023047E">
        <w:rPr>
          <w:rFonts w:ascii="Book Antiqua" w:hAnsi="Book Antiqua" w:cs="Times New Roman"/>
          <w:szCs w:val="24"/>
          <w:vertAlign w:val="superscript"/>
        </w:rPr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E12529" w:rsidRPr="0023047E">
        <w:rPr>
          <w:rFonts w:ascii="Book Antiqua" w:hAnsi="Book Antiqua" w:cs="Times New Roman"/>
          <w:noProof/>
          <w:szCs w:val="24"/>
          <w:vertAlign w:val="superscript"/>
        </w:rPr>
        <w:t>[</w:t>
      </w:r>
      <w:ins w:id="178" w:author="Matjaž Homan" w:date="2015-04-25T04:00:00Z">
        <w:r w:rsidR="002326A8">
          <w:rPr>
            <w:rFonts w:ascii="Book Antiqua" w:hAnsi="Book Antiqua" w:cs="Times New Roman"/>
            <w:noProof/>
            <w:szCs w:val="24"/>
            <w:vertAlign w:val="superscript"/>
          </w:rPr>
          <w:t>2</w:t>
        </w:r>
      </w:ins>
      <w:ins w:id="179" w:author="Matjaž Homan" w:date="2015-04-25T04:03:00Z">
        <w:r w:rsidR="00267DBF">
          <w:rPr>
            <w:rFonts w:ascii="Book Antiqua" w:hAnsi="Book Antiqua" w:cs="Times New Roman"/>
            <w:noProof/>
            <w:szCs w:val="24"/>
            <w:vertAlign w:val="superscript"/>
          </w:rPr>
          <w:t>5</w:t>
        </w:r>
      </w:ins>
      <w:del w:id="180" w:author="Matjaž Homan" w:date="2015-04-25T04:00:00Z">
        <w:r w:rsidR="0023047E" w:rsidRPr="0023047E" w:rsidDel="002326A8">
          <w:rPr>
            <w:szCs w:val="24"/>
            <w:vertAlign w:val="superscript"/>
          </w:rPr>
          <w:fldChar w:fldCharType="begin"/>
        </w:r>
        <w:r w:rsidR="0023047E" w:rsidRPr="0023047E" w:rsidDel="002326A8">
          <w:rPr>
            <w:szCs w:val="24"/>
            <w:vertAlign w:val="superscript"/>
          </w:rPr>
          <w:delInstrText xml:space="preserve"> HYPERLINK \l "_ENREF_15" \o "Henry, 1999 #154" </w:delInstrText>
        </w:r>
        <w:r w:rsidR="0023047E" w:rsidRPr="0023047E" w:rsidDel="002326A8">
          <w:rPr>
            <w:szCs w:val="24"/>
            <w:vertAlign w:val="superscript"/>
          </w:rPr>
          <w:fldChar w:fldCharType="separate"/>
        </w:r>
        <w:r w:rsidR="00E12529" w:rsidRPr="0023047E" w:rsidDel="002326A8">
          <w:rPr>
            <w:rFonts w:ascii="Book Antiqua" w:hAnsi="Book Antiqua" w:cs="Times New Roman"/>
            <w:noProof/>
            <w:szCs w:val="24"/>
            <w:vertAlign w:val="superscript"/>
          </w:rPr>
          <w:delText>15</w:delText>
        </w:r>
        <w:r w:rsidR="0023047E" w:rsidRPr="0023047E" w:rsidDel="002326A8">
          <w:rPr>
            <w:rFonts w:ascii="Book Antiqua" w:hAnsi="Book Antiqua" w:cs="Times New Roman"/>
            <w:noProof/>
            <w:szCs w:val="24"/>
            <w:vertAlign w:val="superscript"/>
          </w:rPr>
          <w:fldChar w:fldCharType="end"/>
        </w:r>
      </w:del>
      <w:r w:rsidR="00E12529" w:rsidRPr="0023047E">
        <w:rPr>
          <w:rFonts w:ascii="Book Antiqua" w:hAnsi="Book Antiqua" w:cs="Times New Roman"/>
          <w:noProof/>
          <w:szCs w:val="24"/>
          <w:vertAlign w:val="superscript"/>
        </w:rPr>
        <w:t>]</w:t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end"/>
      </w:r>
      <w:r w:rsidR="009154FB" w:rsidRPr="008457FE">
        <w:rPr>
          <w:rFonts w:ascii="Book Antiqua" w:hAnsi="Book Antiqua" w:cs="Times New Roman"/>
          <w:szCs w:val="24"/>
        </w:rPr>
        <w:t xml:space="preserve">. </w:t>
      </w:r>
    </w:p>
    <w:p w14:paraId="2BB3EA86" w14:textId="77777777" w:rsidR="0074540E" w:rsidRPr="008457FE" w:rsidRDefault="0074540E" w:rsidP="005332CF">
      <w:pPr>
        <w:spacing w:line="480" w:lineRule="auto"/>
        <w:rPr>
          <w:rFonts w:ascii="Book Antiqua" w:hAnsi="Book Antiqua" w:cs="Times New Roman"/>
          <w:szCs w:val="24"/>
        </w:rPr>
      </w:pPr>
    </w:p>
    <w:p w14:paraId="3038D8EB" w14:textId="77777777" w:rsidR="00B25CB2" w:rsidRPr="008457FE" w:rsidRDefault="00DD47F0" w:rsidP="00520E43">
      <w:pPr>
        <w:spacing w:line="480" w:lineRule="auto"/>
        <w:rPr>
          <w:rFonts w:ascii="Book Antiqua" w:hAnsi="Book Antiqua" w:cs="Times New Roman"/>
          <w:b/>
          <w:szCs w:val="24"/>
        </w:rPr>
      </w:pPr>
      <w:r w:rsidRPr="008457FE">
        <w:rPr>
          <w:rFonts w:ascii="Book Antiqua" w:hAnsi="Book Antiqua" w:cs="Times New Roman"/>
          <w:b/>
          <w:szCs w:val="24"/>
        </w:rPr>
        <w:t>Probiotics</w:t>
      </w:r>
    </w:p>
    <w:p w14:paraId="0FE678BB" w14:textId="6FA500AF" w:rsidR="00244A99" w:rsidRPr="008457FE" w:rsidRDefault="003F0C52" w:rsidP="00520E43">
      <w:pPr>
        <w:spacing w:line="480" w:lineRule="auto"/>
        <w:rPr>
          <w:rFonts w:ascii="Book Antiqua" w:hAnsi="Book Antiqua" w:cs="Times New Roman"/>
          <w:szCs w:val="24"/>
        </w:rPr>
      </w:pPr>
      <w:r w:rsidRPr="008457FE">
        <w:rPr>
          <w:rFonts w:ascii="Book Antiqua" w:hAnsi="Book Antiqua" w:cs="Times New Roman"/>
          <w:szCs w:val="24"/>
        </w:rPr>
        <w:t>The FAO/WHO definition of probiotics is that probiotics are live microorganisms which when administered in adequate amounts confer a health benefit on the host</w:t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begin"/>
      </w:r>
      <w:r w:rsidR="00E12529" w:rsidRPr="0023047E">
        <w:rPr>
          <w:rFonts w:ascii="Book Antiqua" w:hAnsi="Book Antiqua" w:cs="Times New Roman"/>
          <w:szCs w:val="24"/>
          <w:vertAlign w:val="superscript"/>
        </w:rPr>
        <w:instrText xml:space="preserve"> ADDIN EN.CITE &lt;EndNote&gt;&lt;Cite&gt;&lt;Author&gt;the&lt;/Author&gt;&lt;RecNum&gt;1608&lt;/RecNum&gt;&lt;DisplayText&gt;[16]&lt;/DisplayText&gt;&lt;record&gt;&lt;rec-number&gt;1608&lt;/rec-number&gt;&lt;foreign-keys&gt;&lt;key app="EN" db-id="w505zrszlws50heefptvf5w9fwfrw2e9w5dx"&gt;1608&lt;/key&gt;&lt;/foreign-keys&gt;&lt;ref-type name="Online Database"&gt;45&lt;/ref-type&gt;&lt;contributors&gt;&lt;authors&gt;&lt;author&gt;Food and Agriculture Organisation of the United Nations; World Health Organisation. Guidelines for the evaluation of probiotics in food: joint FAO/WHO Working Group report on drafting guidelines for the evaluation of probiotics in food. Available at: ftp://ftp.fao.org/es/esn/food/wgreport2.pdf.&lt;/author&gt;&lt;/authors&gt;&lt;/contributors&gt;&lt;titles&gt;&lt;/titles&gt;&lt;dates&gt;&lt;/dates&gt;&lt;urls&gt;&lt;/urls&gt;&lt;/record&gt;&lt;/Cite&gt;&lt;/EndNote&gt;</w:instrText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E12529" w:rsidRPr="0023047E">
        <w:rPr>
          <w:rFonts w:ascii="Book Antiqua" w:hAnsi="Book Antiqua" w:cs="Times New Roman"/>
          <w:noProof/>
          <w:szCs w:val="24"/>
          <w:vertAlign w:val="superscript"/>
        </w:rPr>
        <w:t>[</w:t>
      </w:r>
      <w:ins w:id="181" w:author="Matjaž Homan" w:date="2015-04-25T04:04:00Z">
        <w:r w:rsidR="00267DBF">
          <w:rPr>
            <w:rFonts w:ascii="Book Antiqua" w:hAnsi="Book Antiqua" w:cs="Times New Roman"/>
            <w:noProof/>
            <w:szCs w:val="24"/>
            <w:vertAlign w:val="superscript"/>
          </w:rPr>
          <w:t>26</w:t>
        </w:r>
      </w:ins>
      <w:del w:id="182" w:author="Matjaž Homan" w:date="2015-04-25T04:04:00Z">
        <w:r w:rsidR="0023047E" w:rsidRPr="0023047E" w:rsidDel="00267DBF">
          <w:rPr>
            <w:szCs w:val="24"/>
            <w:vertAlign w:val="superscript"/>
          </w:rPr>
          <w:fldChar w:fldCharType="begin"/>
        </w:r>
        <w:r w:rsidR="0023047E" w:rsidRPr="0023047E" w:rsidDel="00267DBF">
          <w:rPr>
            <w:szCs w:val="24"/>
            <w:vertAlign w:val="superscript"/>
          </w:rPr>
          <w:delInstrText xml:space="preserve"> HYPERLINK \l "_ENREF_16" \o "the,  #1608" </w:delInstrText>
        </w:r>
        <w:r w:rsidR="0023047E" w:rsidRPr="0023047E" w:rsidDel="00267DBF">
          <w:rPr>
            <w:szCs w:val="24"/>
            <w:vertAlign w:val="superscript"/>
          </w:rPr>
          <w:fldChar w:fldCharType="separate"/>
        </w:r>
        <w:r w:rsidR="00E12529" w:rsidRPr="0023047E" w:rsidDel="00267DBF">
          <w:rPr>
            <w:rFonts w:ascii="Book Antiqua" w:hAnsi="Book Antiqua" w:cs="Times New Roman"/>
            <w:noProof/>
            <w:szCs w:val="24"/>
            <w:vertAlign w:val="superscript"/>
          </w:rPr>
          <w:delText>16</w:delText>
        </w:r>
        <w:r w:rsidR="0023047E" w:rsidRPr="0023047E" w:rsidDel="00267DBF">
          <w:rPr>
            <w:rFonts w:ascii="Book Antiqua" w:hAnsi="Book Antiqua" w:cs="Times New Roman"/>
            <w:noProof/>
            <w:szCs w:val="24"/>
            <w:vertAlign w:val="superscript"/>
          </w:rPr>
          <w:fldChar w:fldCharType="end"/>
        </w:r>
      </w:del>
      <w:r w:rsidR="00E12529" w:rsidRPr="0023047E">
        <w:rPr>
          <w:rFonts w:ascii="Book Antiqua" w:hAnsi="Book Antiqua" w:cs="Times New Roman"/>
          <w:noProof/>
          <w:szCs w:val="24"/>
          <w:vertAlign w:val="superscript"/>
        </w:rPr>
        <w:t>]</w:t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end"/>
      </w:r>
      <w:r w:rsidR="0023047E">
        <w:fldChar w:fldCharType="begin"/>
      </w:r>
      <w:r w:rsidR="0023047E">
        <w:instrText xml:space="preserve"> HYPERLINK \l "_ENREF_16" \o "the,  #1608" </w:instrText>
      </w:r>
      <w:r w:rsidR="0023047E">
        <w:fldChar w:fldCharType="end"/>
      </w:r>
      <w:r w:rsidR="006C1262" w:rsidRPr="008457FE">
        <w:rPr>
          <w:rFonts w:ascii="Book Antiqua" w:hAnsi="Book Antiqua" w:cs="Times New Roman"/>
          <w:szCs w:val="24"/>
        </w:rPr>
        <w:t>.</w:t>
      </w:r>
      <w:r w:rsidR="001C7C71" w:rsidRPr="008457FE">
        <w:rPr>
          <w:rFonts w:ascii="Book Antiqua" w:hAnsi="Book Antiqua" w:cs="Times New Roman"/>
          <w:szCs w:val="24"/>
        </w:rPr>
        <w:t xml:space="preserve"> </w:t>
      </w:r>
      <w:r w:rsidR="00B30F0C" w:rsidRPr="008457FE">
        <w:rPr>
          <w:rFonts w:ascii="Book Antiqua" w:hAnsi="Book Antiqua" w:cs="Times New Roman"/>
          <w:szCs w:val="24"/>
        </w:rPr>
        <w:t>T</w:t>
      </w:r>
      <w:r w:rsidR="003509A8" w:rsidRPr="008457FE">
        <w:rPr>
          <w:rFonts w:ascii="Book Antiqua" w:hAnsi="Book Antiqua" w:cs="Times New Roman"/>
          <w:szCs w:val="24"/>
        </w:rPr>
        <w:t xml:space="preserve">he most commonly used probiotics </w:t>
      </w:r>
      <w:r w:rsidR="00B30F0C" w:rsidRPr="008457FE">
        <w:rPr>
          <w:rFonts w:ascii="Book Antiqua" w:hAnsi="Book Antiqua" w:cs="Times New Roman"/>
          <w:szCs w:val="24"/>
        </w:rPr>
        <w:t xml:space="preserve">in humans </w:t>
      </w:r>
      <w:r w:rsidR="003509A8" w:rsidRPr="008457FE">
        <w:rPr>
          <w:rFonts w:ascii="Book Antiqua" w:hAnsi="Book Antiqua" w:cs="Times New Roman"/>
          <w:szCs w:val="24"/>
        </w:rPr>
        <w:t>are m</w:t>
      </w:r>
      <w:r w:rsidR="005C7FCE" w:rsidRPr="008457FE">
        <w:rPr>
          <w:rFonts w:ascii="Book Antiqua" w:hAnsi="Book Antiqua" w:cs="Times New Roman"/>
          <w:szCs w:val="24"/>
        </w:rPr>
        <w:t>icroorganisms belonging to genera</w:t>
      </w:r>
      <w:r w:rsidR="003509A8" w:rsidRPr="008457FE">
        <w:rPr>
          <w:rFonts w:ascii="Book Antiqua" w:hAnsi="Book Antiqua" w:cs="Times New Roman"/>
          <w:szCs w:val="24"/>
        </w:rPr>
        <w:t xml:space="preserve"> </w:t>
      </w:r>
      <w:proofErr w:type="spellStart"/>
      <w:r w:rsidR="003509A8" w:rsidRPr="008457FE">
        <w:rPr>
          <w:rFonts w:ascii="Book Antiqua" w:hAnsi="Book Antiqua" w:cs="Times New Roman"/>
          <w:i/>
          <w:szCs w:val="24"/>
        </w:rPr>
        <w:t>Bififobacterium</w:t>
      </w:r>
      <w:proofErr w:type="spellEnd"/>
      <w:r w:rsidR="003509A8" w:rsidRPr="008457FE">
        <w:rPr>
          <w:rFonts w:ascii="Book Antiqua" w:hAnsi="Book Antiqua" w:cs="Times New Roman"/>
          <w:i/>
          <w:szCs w:val="24"/>
        </w:rPr>
        <w:t>, Lactobacillus</w:t>
      </w:r>
      <w:r w:rsidR="00700011" w:rsidRPr="008457FE">
        <w:rPr>
          <w:rFonts w:ascii="Book Antiqua" w:hAnsi="Book Antiqua" w:cs="Times New Roman"/>
          <w:i/>
          <w:szCs w:val="24"/>
        </w:rPr>
        <w:t>, Saccharomyces</w:t>
      </w:r>
      <w:r w:rsidR="003509A8" w:rsidRPr="008457FE">
        <w:rPr>
          <w:rFonts w:ascii="Book Antiqua" w:hAnsi="Book Antiqua" w:cs="Times New Roman"/>
          <w:i/>
          <w:szCs w:val="24"/>
        </w:rPr>
        <w:t xml:space="preserve"> </w:t>
      </w:r>
      <w:r w:rsidR="003509A8" w:rsidRPr="008457FE">
        <w:rPr>
          <w:rFonts w:ascii="Book Antiqua" w:hAnsi="Book Antiqua" w:cs="Times New Roman"/>
          <w:szCs w:val="24"/>
        </w:rPr>
        <w:t xml:space="preserve">and </w:t>
      </w:r>
      <w:r w:rsidR="003509A8" w:rsidRPr="008457FE">
        <w:rPr>
          <w:rFonts w:ascii="Book Antiqua" w:hAnsi="Book Antiqua" w:cs="Times New Roman"/>
          <w:i/>
          <w:szCs w:val="24"/>
        </w:rPr>
        <w:t>Bacillus</w:t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begin"/>
      </w:r>
      <w:r w:rsidR="00E12529" w:rsidRPr="0023047E">
        <w:rPr>
          <w:rFonts w:ascii="Book Antiqua" w:hAnsi="Book Antiqua" w:cs="Times New Roman"/>
          <w:szCs w:val="24"/>
          <w:vertAlign w:val="superscript"/>
        </w:rPr>
        <w:instrText xml:space="preserve"> ADDIN EN.CITE &lt;EndNote&gt;&lt;Cite&gt;&lt;Author&gt;Sullivan&lt;/Author&gt;&lt;Year&gt;2005&lt;/Year&gt;&lt;RecNum&gt;106&lt;/RecNum&gt;&lt;DisplayText&gt;[17]&lt;/DisplayText&gt;&lt;record&gt;&lt;rec-number&gt;106&lt;/rec-number&gt;&lt;foreign-keys&gt;&lt;key app="EN" db-id="w505zrszlws50heefptvf5w9fwfrw2e9w5dx"&gt;106&lt;/key&gt;&lt;/foreign-keys&gt;&lt;ref-type name="Journal Article"&gt;17&lt;/ref-type&gt;&lt;contributors&gt;&lt;authors&gt;&lt;author&gt;Sullivan, A.&lt;/author&gt;&lt;author&gt;Nord, C. E.&lt;/author&gt;&lt;/authors&gt;&lt;/contributors&gt;&lt;auth-address&gt;Department of Laboratory Medicine, Karolinska University Hospital Huddinge, Karolinska Institutet, Stockholm, Sweden.&lt;/auth-address&gt;&lt;titles&gt;&lt;title&gt;Probiotics and gastrointestinal diseases&lt;/title&gt;&lt;secondary-title&gt;J Intern Med&lt;/secondary-title&gt;&lt;/titles&gt;&lt;periodical&gt;&lt;full-title&gt;J Intern Med&lt;/full-title&gt;&lt;/periodical&gt;&lt;pages&gt;78-92&lt;/pages&gt;&lt;volume&gt;257&lt;/volume&gt;&lt;number&gt;1&lt;/number&gt;&lt;edition&gt;2004/12/21&lt;/edition&gt;&lt;keywords&gt;&lt;keyword&gt;Acute Disease&lt;/keyword&gt;&lt;keyword&gt;Anti-Infective Agents/adverse effects&lt;/keyword&gt;&lt;keyword&gt;Child&lt;/keyword&gt;&lt;keyword&gt;Diarrhea/etiology/microbiology/prevention &amp;amp; control&lt;/keyword&gt;&lt;keyword&gt;Enterocolitis, Pseudomembranous/microbiology/prevention &amp;amp; control&lt;/keyword&gt;&lt;keyword&gt;Gastrointestinal Diseases/microbiology/prevention &amp;amp; control/*therapy&lt;/keyword&gt;&lt;keyword&gt;Helicobacter Infections/prevention &amp;amp; control/therapy&lt;/keyword&gt;&lt;keyword&gt;Helicobacter pylori&lt;/keyword&gt;&lt;keyword&gt;Humans&lt;/keyword&gt;&lt;keyword&gt;Inflammatory Bowel Diseases/microbiology/prevention &amp;amp; control&lt;/keyword&gt;&lt;keyword&gt;Irritable Bowel Syndrome/microbiology/prevention &amp;amp; control&lt;/keyword&gt;&lt;keyword&gt;Probiotics/*therapeutic use&lt;/keyword&gt;&lt;/keywords&gt;&lt;dates&gt;&lt;year&gt;2005&lt;/year&gt;&lt;pub-dates&gt;&lt;date&gt;Jan&lt;/date&gt;&lt;/pub-dates&gt;&lt;/dates&gt;&lt;isbn&gt;0954-6820 (Print)&amp;#xD;0954-6820 (Linking)&lt;/isbn&gt;&lt;accession-num&gt;15606379&lt;/accession-num&gt;&lt;urls&gt;&lt;related-urls&gt;&lt;url&gt;http://www.ncbi.nlm.nih.gov/pubmed/15606379&lt;/url&gt;&lt;/related-urls&gt;&lt;/urls&gt;&lt;electronic-resource-num&gt;JIM1410 [pii]&amp;#xD;10.1111/j.1365-2796.2004.01410.x&lt;/electronic-resource-num&gt;&lt;language&gt;eng&lt;/language&gt;&lt;/record&gt;&lt;/Cite&gt;&lt;/EndNote&gt;</w:instrText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E12529" w:rsidRPr="0023047E">
        <w:rPr>
          <w:rFonts w:ascii="Book Antiqua" w:hAnsi="Book Antiqua" w:cs="Times New Roman"/>
          <w:noProof/>
          <w:szCs w:val="24"/>
          <w:vertAlign w:val="superscript"/>
        </w:rPr>
        <w:t>[</w:t>
      </w:r>
      <w:ins w:id="183" w:author="Matjaž Homan" w:date="2015-04-25T04:04:00Z">
        <w:r w:rsidR="00267DBF">
          <w:rPr>
            <w:rFonts w:ascii="Book Antiqua" w:hAnsi="Book Antiqua" w:cs="Times New Roman"/>
            <w:noProof/>
            <w:szCs w:val="24"/>
            <w:vertAlign w:val="superscript"/>
          </w:rPr>
          <w:t>27</w:t>
        </w:r>
      </w:ins>
      <w:del w:id="184" w:author="Matjaž Homan" w:date="2015-04-25T04:04:00Z">
        <w:r w:rsidR="0023047E" w:rsidRPr="0023047E" w:rsidDel="00267DBF">
          <w:rPr>
            <w:szCs w:val="24"/>
            <w:vertAlign w:val="superscript"/>
          </w:rPr>
          <w:fldChar w:fldCharType="begin"/>
        </w:r>
        <w:r w:rsidR="0023047E" w:rsidRPr="0023047E" w:rsidDel="00267DBF">
          <w:rPr>
            <w:szCs w:val="24"/>
            <w:vertAlign w:val="superscript"/>
          </w:rPr>
          <w:delInstrText xml:space="preserve"> HYPERLINK \l "_ENREF_17" \o "Sullivan, 2005 #106" </w:delInstrText>
        </w:r>
        <w:r w:rsidR="0023047E" w:rsidRPr="0023047E" w:rsidDel="00267DBF">
          <w:rPr>
            <w:szCs w:val="24"/>
            <w:vertAlign w:val="superscript"/>
          </w:rPr>
          <w:fldChar w:fldCharType="separate"/>
        </w:r>
        <w:r w:rsidR="00E12529" w:rsidRPr="0023047E" w:rsidDel="00267DBF">
          <w:rPr>
            <w:rFonts w:ascii="Book Antiqua" w:hAnsi="Book Antiqua" w:cs="Times New Roman"/>
            <w:noProof/>
            <w:szCs w:val="24"/>
            <w:vertAlign w:val="superscript"/>
          </w:rPr>
          <w:delText>17</w:delText>
        </w:r>
        <w:r w:rsidR="0023047E" w:rsidRPr="0023047E" w:rsidDel="00267DBF">
          <w:rPr>
            <w:rFonts w:ascii="Book Antiqua" w:hAnsi="Book Antiqua" w:cs="Times New Roman"/>
            <w:noProof/>
            <w:szCs w:val="24"/>
            <w:vertAlign w:val="superscript"/>
          </w:rPr>
          <w:fldChar w:fldCharType="end"/>
        </w:r>
      </w:del>
      <w:r w:rsidR="00E12529" w:rsidRPr="0023047E">
        <w:rPr>
          <w:rFonts w:ascii="Book Antiqua" w:hAnsi="Book Antiqua" w:cs="Times New Roman"/>
          <w:noProof/>
          <w:szCs w:val="24"/>
          <w:vertAlign w:val="superscript"/>
        </w:rPr>
        <w:t>]</w:t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end"/>
      </w:r>
      <w:r w:rsidR="003509A8" w:rsidRPr="008457FE">
        <w:rPr>
          <w:rFonts w:ascii="Book Antiqua" w:hAnsi="Book Antiqua" w:cs="Times New Roman"/>
          <w:szCs w:val="24"/>
        </w:rPr>
        <w:t xml:space="preserve">. </w:t>
      </w:r>
      <w:r w:rsidR="00D10DAB" w:rsidRPr="008457FE">
        <w:rPr>
          <w:rFonts w:ascii="Book Antiqua" w:hAnsi="Book Antiqua" w:cs="Times New Roman"/>
          <w:szCs w:val="24"/>
        </w:rPr>
        <w:t>They are used as sing</w:t>
      </w:r>
      <w:r w:rsidR="00F3092A" w:rsidRPr="008457FE">
        <w:rPr>
          <w:rFonts w:ascii="Book Antiqua" w:hAnsi="Book Antiqua" w:cs="Times New Roman"/>
          <w:szCs w:val="24"/>
        </w:rPr>
        <w:t>le species or</w:t>
      </w:r>
      <w:r w:rsidR="001C7C71" w:rsidRPr="008457FE">
        <w:rPr>
          <w:rFonts w:ascii="Book Antiqua" w:hAnsi="Book Antiqua" w:cs="Times New Roman"/>
          <w:szCs w:val="24"/>
        </w:rPr>
        <w:t xml:space="preserve"> multispecies preparation</w:t>
      </w:r>
      <w:r w:rsidR="00F3092A" w:rsidRPr="008457FE">
        <w:rPr>
          <w:rFonts w:ascii="Book Antiqua" w:hAnsi="Book Antiqua" w:cs="Times New Roman"/>
          <w:szCs w:val="24"/>
        </w:rPr>
        <w:t xml:space="preserve">. </w:t>
      </w:r>
      <w:r w:rsidR="00920CF2" w:rsidRPr="008457FE">
        <w:rPr>
          <w:rFonts w:ascii="Book Antiqua" w:hAnsi="Book Antiqua" w:cs="Times New Roman"/>
          <w:szCs w:val="24"/>
        </w:rPr>
        <w:t>T</w:t>
      </w:r>
      <w:r w:rsidR="00691398" w:rsidRPr="008457FE">
        <w:rPr>
          <w:rFonts w:ascii="Book Antiqua" w:hAnsi="Book Antiqua" w:cs="Times New Roman"/>
          <w:szCs w:val="24"/>
        </w:rPr>
        <w:t>he beneficial effects of probiotics seem to be strain</w:t>
      </w:r>
      <w:r w:rsidR="00534B16" w:rsidRPr="008457FE">
        <w:rPr>
          <w:rFonts w:ascii="Book Antiqua" w:hAnsi="Book Antiqua" w:cs="Times New Roman"/>
          <w:szCs w:val="24"/>
        </w:rPr>
        <w:t>-</w:t>
      </w:r>
      <w:r w:rsidR="00691398" w:rsidRPr="008457FE">
        <w:rPr>
          <w:rFonts w:ascii="Book Antiqua" w:hAnsi="Book Antiqua" w:cs="Times New Roman"/>
          <w:szCs w:val="24"/>
        </w:rPr>
        <w:t xml:space="preserve">specific and dose-dependent. </w:t>
      </w:r>
      <w:r w:rsidR="00534B16" w:rsidRPr="008457FE">
        <w:rPr>
          <w:rFonts w:ascii="Book Antiqua" w:hAnsi="Book Antiqua" w:cs="Times New Roman"/>
          <w:szCs w:val="24"/>
        </w:rPr>
        <w:t>C</w:t>
      </w:r>
      <w:r w:rsidR="00EC47B6" w:rsidRPr="008457FE">
        <w:rPr>
          <w:rFonts w:ascii="Book Antiqua" w:hAnsi="Book Antiqua" w:cs="Times New Roman"/>
          <w:szCs w:val="24"/>
        </w:rPr>
        <w:t>lini</w:t>
      </w:r>
      <w:r w:rsidR="00283B83" w:rsidRPr="008457FE">
        <w:rPr>
          <w:rFonts w:ascii="Book Antiqua" w:hAnsi="Book Antiqua" w:cs="Times New Roman"/>
          <w:szCs w:val="24"/>
        </w:rPr>
        <w:t>cal studies of probiotics in human</w:t>
      </w:r>
      <w:r w:rsidR="00EC47B6" w:rsidRPr="008457FE">
        <w:rPr>
          <w:rFonts w:ascii="Book Antiqua" w:hAnsi="Book Antiqua" w:cs="Times New Roman"/>
          <w:szCs w:val="24"/>
        </w:rPr>
        <w:t xml:space="preserve"> are rapidly increasing. </w:t>
      </w:r>
      <w:r w:rsidR="00DB4C24" w:rsidRPr="008457FE">
        <w:rPr>
          <w:rFonts w:ascii="Book Antiqua" w:hAnsi="Book Antiqua" w:cs="Times New Roman"/>
          <w:szCs w:val="24"/>
        </w:rPr>
        <w:t>T</w:t>
      </w:r>
      <w:r w:rsidR="00EC47B6" w:rsidRPr="008457FE">
        <w:rPr>
          <w:rFonts w:ascii="Book Antiqua" w:hAnsi="Book Antiqua" w:cs="Times New Roman"/>
          <w:szCs w:val="24"/>
        </w:rPr>
        <w:t>h</w:t>
      </w:r>
      <w:r w:rsidR="00010A10" w:rsidRPr="008457FE">
        <w:rPr>
          <w:rFonts w:ascii="Book Antiqua" w:hAnsi="Book Antiqua" w:cs="Times New Roman"/>
          <w:szCs w:val="24"/>
        </w:rPr>
        <w:t xml:space="preserve">e beneficial effect </w:t>
      </w:r>
      <w:r w:rsidR="00EC47B6" w:rsidRPr="008457FE">
        <w:rPr>
          <w:rFonts w:ascii="Book Antiqua" w:hAnsi="Book Antiqua" w:cs="Times New Roman"/>
          <w:szCs w:val="24"/>
        </w:rPr>
        <w:t>of probioti</w:t>
      </w:r>
      <w:r w:rsidR="00DB4C24" w:rsidRPr="008457FE">
        <w:rPr>
          <w:rFonts w:ascii="Book Antiqua" w:hAnsi="Book Antiqua" w:cs="Times New Roman"/>
          <w:szCs w:val="24"/>
        </w:rPr>
        <w:t xml:space="preserve">cs is already confirmed in diseases </w:t>
      </w:r>
      <w:r w:rsidR="00534B16" w:rsidRPr="008457FE">
        <w:rPr>
          <w:rFonts w:ascii="Book Antiqua" w:hAnsi="Book Antiqua" w:cs="Times New Roman"/>
          <w:szCs w:val="24"/>
        </w:rPr>
        <w:t xml:space="preserve">such as </w:t>
      </w:r>
      <w:r w:rsidR="00E062BF" w:rsidRPr="008457FE">
        <w:rPr>
          <w:rFonts w:ascii="Book Antiqua" w:hAnsi="Book Antiqua" w:cs="Times New Roman"/>
          <w:szCs w:val="24"/>
        </w:rPr>
        <w:t xml:space="preserve">acute </w:t>
      </w:r>
      <w:r w:rsidR="00E849B1" w:rsidRPr="008457FE">
        <w:rPr>
          <w:rFonts w:ascii="Book Antiqua" w:hAnsi="Book Antiqua" w:cs="Times New Roman"/>
          <w:szCs w:val="24"/>
        </w:rPr>
        <w:t>diarrhoea</w:t>
      </w:r>
      <w:r w:rsidR="00E062BF" w:rsidRPr="008457FE">
        <w:rPr>
          <w:rFonts w:ascii="Book Antiqua" w:hAnsi="Book Antiqua" w:cs="Times New Roman"/>
          <w:szCs w:val="24"/>
        </w:rPr>
        <w:t>, antibiotic</w:t>
      </w:r>
      <w:r w:rsidR="00E1251F" w:rsidRPr="008457FE">
        <w:rPr>
          <w:rFonts w:ascii="Book Antiqua" w:hAnsi="Book Antiqua" w:cs="Times New Roman"/>
          <w:szCs w:val="24"/>
        </w:rPr>
        <w:t>-</w:t>
      </w:r>
      <w:r w:rsidR="00080047" w:rsidRPr="008457FE">
        <w:rPr>
          <w:rFonts w:ascii="Book Antiqua" w:hAnsi="Book Antiqua" w:cs="Times New Roman"/>
          <w:szCs w:val="24"/>
        </w:rPr>
        <w:t xml:space="preserve"> </w:t>
      </w:r>
      <w:r w:rsidR="00E062BF" w:rsidRPr="008457FE">
        <w:rPr>
          <w:rFonts w:ascii="Book Antiqua" w:hAnsi="Book Antiqua" w:cs="Times New Roman"/>
          <w:szCs w:val="24"/>
        </w:rPr>
        <w:t xml:space="preserve">associated </w:t>
      </w:r>
      <w:r w:rsidR="00E849B1" w:rsidRPr="008457FE">
        <w:rPr>
          <w:rFonts w:ascii="Book Antiqua" w:hAnsi="Book Antiqua" w:cs="Times New Roman"/>
          <w:szCs w:val="24"/>
        </w:rPr>
        <w:t>diarrhoea</w:t>
      </w:r>
      <w:r w:rsidR="000E6F0A" w:rsidRPr="008457FE">
        <w:rPr>
          <w:rFonts w:ascii="Book Antiqua" w:hAnsi="Book Antiqua" w:cs="Times New Roman"/>
          <w:szCs w:val="24"/>
        </w:rPr>
        <w:t xml:space="preserve">, functional gastrointestinal </w:t>
      </w:r>
      <w:r w:rsidR="000E6F0A" w:rsidRPr="008457FE">
        <w:rPr>
          <w:rFonts w:ascii="Book Antiqua" w:hAnsi="Book Antiqua" w:cs="Times New Roman"/>
          <w:szCs w:val="24"/>
        </w:rPr>
        <w:lastRenderedPageBreak/>
        <w:t xml:space="preserve">disorders, </w:t>
      </w:r>
      <w:r w:rsidR="00E062BF" w:rsidRPr="008457FE">
        <w:rPr>
          <w:rFonts w:ascii="Book Antiqua" w:hAnsi="Book Antiqua" w:cs="Times New Roman"/>
          <w:szCs w:val="24"/>
        </w:rPr>
        <w:t>inflammatory bowel disease</w:t>
      </w:r>
      <w:r w:rsidR="00534B16" w:rsidRPr="008457FE">
        <w:rPr>
          <w:rFonts w:ascii="Book Antiqua" w:hAnsi="Book Antiqua" w:cs="Times New Roman"/>
          <w:szCs w:val="24"/>
        </w:rPr>
        <w:t>,</w:t>
      </w:r>
      <w:r w:rsidR="000E6F0A" w:rsidRPr="008457FE">
        <w:rPr>
          <w:rFonts w:ascii="Book Antiqua" w:hAnsi="Book Antiqua" w:cs="Times New Roman"/>
          <w:szCs w:val="24"/>
        </w:rPr>
        <w:t xml:space="preserve"> </w:t>
      </w:r>
      <w:proofErr w:type="spellStart"/>
      <w:r w:rsidR="000E6F0A" w:rsidRPr="008457FE">
        <w:rPr>
          <w:rFonts w:ascii="Book Antiqua" w:hAnsi="Book Antiqua" w:cs="Times New Roman"/>
          <w:szCs w:val="24"/>
        </w:rPr>
        <w:t>etc</w:t>
      </w:r>
      <w:proofErr w:type="spellEnd"/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begin"/>
      </w:r>
      <w:r w:rsidR="00E12529" w:rsidRPr="0023047E">
        <w:rPr>
          <w:rFonts w:ascii="Book Antiqua" w:hAnsi="Book Antiqua" w:cs="Times New Roman"/>
          <w:szCs w:val="24"/>
          <w:vertAlign w:val="superscript"/>
        </w:rPr>
        <w:instrText xml:space="preserve"> ADDIN EN.CITE &lt;EndNote&gt;&lt;Cite&gt;&lt;Author&gt;Gill&lt;/Author&gt;&lt;Year&gt;2004&lt;/Year&gt;&lt;RecNum&gt;859&lt;/RecNum&gt;&lt;DisplayText&gt;[18]&lt;/DisplayText&gt;&lt;record&gt;&lt;rec-number&gt;859&lt;/rec-number&gt;&lt;foreign-keys&gt;&lt;key app="EN" db-id="w505zrszlws50heefptvf5w9fwfrw2e9w5dx"&gt;859&lt;/key&gt;&lt;/foreign-keys&gt;&lt;ref-type name="Journal Article"&gt;17&lt;/ref-type&gt;&lt;contributors&gt;&lt;authors&gt;&lt;author&gt;Gill, H. S.&lt;/author&gt;&lt;author&gt;Guarner, F.&lt;/author&gt;&lt;/authors&gt;&lt;/contributors&gt;&lt;auth-address&gt;Primary Industries Research Victoria, Department of Primary Industries, 600 Sneydes Road, Werribee, Victoria, Australia. harsharn.gill@dpi.vic.gov.au&lt;/auth-address&gt;&lt;titles&gt;&lt;title&gt;Probiotics and human health: a clinical perspective&lt;/title&gt;&lt;secondary-title&gt;Postgrad Med J&lt;/secondary-title&gt;&lt;/titles&gt;&lt;periodical&gt;&lt;full-title&gt;Postgrad Med J&lt;/full-title&gt;&lt;/periodical&gt;&lt;pages&gt;516-26&lt;/pages&gt;&lt;volume&gt;80&lt;/volume&gt;&lt;number&gt;947&lt;/number&gt;&lt;edition&gt;2004/09/10&lt;/edition&gt;&lt;keywords&gt;&lt;keyword&gt;Bacterial Infections/prevention &amp;amp; control&lt;/keyword&gt;&lt;keyword&gt;Cholesterol/blood&lt;/keyword&gt;&lt;keyword&gt;Diarrhea/*drug therapy/prevention &amp;amp; control&lt;/keyword&gt;&lt;keyword&gt;Evidence-Based Medicine&lt;/keyword&gt;&lt;keyword&gt;Forecasting&lt;/keyword&gt;&lt;keyword&gt;Humans&lt;/keyword&gt;&lt;keyword&gt;Hypersensitivity, Immediate/prevention &amp;amp; control&lt;/keyword&gt;&lt;keyword&gt;Immunity/drug effects&lt;/keyword&gt;&lt;keyword&gt;Irritable Bowel Syndrome/drug therapy&lt;/keyword&gt;&lt;keyword&gt;Lactose Intolerance/drug therapy&lt;/keyword&gt;&lt;keyword&gt;Neoplasms/drug therapy&lt;/keyword&gt;&lt;keyword&gt;Probiotics/*therapeutic use&lt;/keyword&gt;&lt;/keywords&gt;&lt;dates&gt;&lt;year&gt;2004&lt;/year&gt;&lt;pub-dates&gt;&lt;date&gt;Sep&lt;/date&gt;&lt;/pub-dates&gt;&lt;/dates&gt;&lt;isbn&gt;0032-5473 (Print)&amp;#xD;0032-5473 (Linking)&lt;/isbn&gt;&lt;accession-num&gt;15356352&lt;/accession-num&gt;&lt;urls&gt;&lt;related-urls&gt;&lt;url&gt;http://www.ncbi.nlm.nih.gov/pubmed/15356352&lt;/url&gt;&lt;/related-urls&gt;&lt;/urls&gt;&lt;custom2&gt;1743098&lt;/custom2&gt;&lt;electronic-resource-num&gt;10.1136/pgmj.2003.008664&amp;#xD;80/947/516 [pii]&lt;/electronic-resource-num&gt;&lt;language&gt;eng&lt;/language&gt;&lt;/record&gt;&lt;/Cite&gt;&lt;/EndNote&gt;</w:instrText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E12529" w:rsidRPr="0023047E">
        <w:rPr>
          <w:rFonts w:ascii="Book Antiqua" w:hAnsi="Book Antiqua" w:cs="Times New Roman"/>
          <w:noProof/>
          <w:szCs w:val="24"/>
          <w:vertAlign w:val="superscript"/>
        </w:rPr>
        <w:t>[</w:t>
      </w:r>
      <w:ins w:id="185" w:author="Matjaž Homan" w:date="2015-04-25T04:04:00Z">
        <w:r w:rsidR="00267DBF">
          <w:rPr>
            <w:rFonts w:ascii="Book Antiqua" w:hAnsi="Book Antiqua" w:cs="Times New Roman"/>
            <w:noProof/>
            <w:szCs w:val="24"/>
            <w:vertAlign w:val="superscript"/>
          </w:rPr>
          <w:t>28</w:t>
        </w:r>
      </w:ins>
      <w:del w:id="186" w:author="Matjaž Homan" w:date="2015-04-25T04:04:00Z">
        <w:r w:rsidR="0023047E" w:rsidRPr="0023047E" w:rsidDel="00267DBF">
          <w:rPr>
            <w:szCs w:val="24"/>
            <w:vertAlign w:val="superscript"/>
          </w:rPr>
          <w:fldChar w:fldCharType="begin"/>
        </w:r>
        <w:r w:rsidR="0023047E" w:rsidRPr="0023047E" w:rsidDel="00267DBF">
          <w:rPr>
            <w:szCs w:val="24"/>
            <w:vertAlign w:val="superscript"/>
          </w:rPr>
          <w:delInstrText xml:space="preserve"> HYPERLINK \l "_ENREF_18" \o "Gill, 2004 #859" </w:delInstrText>
        </w:r>
        <w:r w:rsidR="0023047E" w:rsidRPr="0023047E" w:rsidDel="00267DBF">
          <w:rPr>
            <w:szCs w:val="24"/>
            <w:vertAlign w:val="superscript"/>
          </w:rPr>
          <w:fldChar w:fldCharType="separate"/>
        </w:r>
        <w:r w:rsidR="00E12529" w:rsidRPr="0023047E" w:rsidDel="00267DBF">
          <w:rPr>
            <w:rFonts w:ascii="Book Antiqua" w:hAnsi="Book Antiqua" w:cs="Times New Roman"/>
            <w:noProof/>
            <w:szCs w:val="24"/>
            <w:vertAlign w:val="superscript"/>
          </w:rPr>
          <w:delText>18</w:delText>
        </w:r>
        <w:r w:rsidR="0023047E" w:rsidRPr="0023047E" w:rsidDel="00267DBF">
          <w:rPr>
            <w:rFonts w:ascii="Book Antiqua" w:hAnsi="Book Antiqua" w:cs="Times New Roman"/>
            <w:noProof/>
            <w:szCs w:val="24"/>
            <w:vertAlign w:val="superscript"/>
          </w:rPr>
          <w:fldChar w:fldCharType="end"/>
        </w:r>
      </w:del>
      <w:r w:rsidR="00E12529" w:rsidRPr="0023047E">
        <w:rPr>
          <w:rFonts w:ascii="Book Antiqua" w:hAnsi="Book Antiqua" w:cs="Times New Roman"/>
          <w:noProof/>
          <w:szCs w:val="24"/>
          <w:vertAlign w:val="superscript"/>
        </w:rPr>
        <w:t>]</w:t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end"/>
      </w:r>
      <w:r w:rsidR="00E062BF" w:rsidRPr="008457FE">
        <w:rPr>
          <w:rFonts w:ascii="Book Antiqua" w:hAnsi="Book Antiqua" w:cs="Times New Roman"/>
          <w:szCs w:val="24"/>
        </w:rPr>
        <w:t>.</w:t>
      </w:r>
      <w:r w:rsidR="00D270E4" w:rsidRPr="008457FE">
        <w:rPr>
          <w:rFonts w:ascii="Book Antiqua" w:hAnsi="Book Antiqua" w:cs="Times New Roman"/>
          <w:szCs w:val="24"/>
        </w:rPr>
        <w:t xml:space="preserve"> </w:t>
      </w:r>
      <w:r w:rsidR="00E10ED9" w:rsidRPr="008457FE">
        <w:rPr>
          <w:rFonts w:ascii="Book Antiqua" w:hAnsi="Book Antiqua" w:cs="Times New Roman"/>
          <w:szCs w:val="24"/>
        </w:rPr>
        <w:t xml:space="preserve"> </w:t>
      </w:r>
      <w:r w:rsidR="00E10ED9" w:rsidRPr="008457FE">
        <w:rPr>
          <w:rFonts w:ascii="Book Antiqua" w:hAnsi="Book Antiqua" w:cs="Times New Roman"/>
          <w:i/>
          <w:szCs w:val="24"/>
        </w:rPr>
        <w:t xml:space="preserve">H. </w:t>
      </w:r>
      <w:proofErr w:type="gramStart"/>
      <w:r w:rsidR="00E10ED9" w:rsidRPr="008457FE">
        <w:rPr>
          <w:rFonts w:ascii="Book Antiqua" w:hAnsi="Book Antiqua" w:cs="Times New Roman"/>
          <w:i/>
          <w:szCs w:val="24"/>
        </w:rPr>
        <w:t>pylori</w:t>
      </w:r>
      <w:proofErr w:type="gramEnd"/>
      <w:r w:rsidR="00E10ED9" w:rsidRPr="008457FE">
        <w:rPr>
          <w:rFonts w:ascii="Book Antiqua" w:hAnsi="Book Antiqua" w:cs="Times New Roman"/>
          <w:szCs w:val="24"/>
        </w:rPr>
        <w:t xml:space="preserve"> infection is also a field in which particular interest in using probiotics is arising.</w:t>
      </w:r>
    </w:p>
    <w:p w14:paraId="17B24ABE" w14:textId="77777777" w:rsidR="00321AD2" w:rsidRPr="008457FE" w:rsidRDefault="00244A99" w:rsidP="00520E43">
      <w:pPr>
        <w:spacing w:line="480" w:lineRule="auto"/>
        <w:rPr>
          <w:rFonts w:ascii="Book Antiqua" w:hAnsi="Book Antiqua" w:cs="Times New Roman"/>
          <w:b/>
          <w:szCs w:val="24"/>
        </w:rPr>
      </w:pPr>
      <w:r w:rsidRPr="008457FE">
        <w:rPr>
          <w:rFonts w:ascii="Book Antiqua" w:hAnsi="Book Antiqua" w:cs="Times New Roman"/>
          <w:b/>
          <w:szCs w:val="24"/>
        </w:rPr>
        <w:t xml:space="preserve">The gastric </w:t>
      </w:r>
      <w:proofErr w:type="spellStart"/>
      <w:r w:rsidRPr="008457FE">
        <w:rPr>
          <w:rFonts w:ascii="Book Antiqua" w:hAnsi="Book Antiqua" w:cs="Times New Roman"/>
          <w:b/>
          <w:szCs w:val="24"/>
        </w:rPr>
        <w:t>microbiota</w:t>
      </w:r>
      <w:proofErr w:type="spellEnd"/>
    </w:p>
    <w:p w14:paraId="0ACD2D0D" w14:textId="6D22E07C" w:rsidR="00480F0F" w:rsidRPr="008457FE" w:rsidRDefault="00E07134" w:rsidP="00520E43">
      <w:pPr>
        <w:spacing w:line="480" w:lineRule="auto"/>
        <w:rPr>
          <w:rFonts w:ascii="Book Antiqua" w:hAnsi="Book Antiqua" w:cs="Times New Roman"/>
          <w:szCs w:val="24"/>
        </w:rPr>
      </w:pPr>
      <w:r w:rsidRPr="008457FE">
        <w:rPr>
          <w:rFonts w:ascii="Book Antiqua" w:hAnsi="Book Antiqua" w:cs="Times New Roman"/>
          <w:i/>
          <w:szCs w:val="24"/>
        </w:rPr>
        <w:t xml:space="preserve">Lactobacillus </w:t>
      </w:r>
      <w:r w:rsidRPr="008457FE">
        <w:rPr>
          <w:rFonts w:ascii="Book Antiqua" w:hAnsi="Book Antiqua" w:cs="Times New Roman"/>
          <w:szCs w:val="24"/>
        </w:rPr>
        <w:t xml:space="preserve">species are acid resistant and they are </w:t>
      </w:r>
      <w:r w:rsidR="0080122B" w:rsidRPr="008457FE">
        <w:rPr>
          <w:rFonts w:ascii="Book Antiqua" w:hAnsi="Book Antiqua" w:cs="Times New Roman"/>
          <w:szCs w:val="24"/>
        </w:rPr>
        <w:t xml:space="preserve">normally present in healthy </w:t>
      </w:r>
      <w:r w:rsidRPr="008457FE">
        <w:rPr>
          <w:rFonts w:ascii="Book Antiqua" w:hAnsi="Book Antiqua" w:cs="Times New Roman"/>
          <w:szCs w:val="24"/>
        </w:rPr>
        <w:t xml:space="preserve">gastric </w:t>
      </w:r>
      <w:proofErr w:type="spellStart"/>
      <w:r w:rsidRPr="008457FE">
        <w:rPr>
          <w:rFonts w:ascii="Book Antiqua" w:hAnsi="Book Antiqua" w:cs="Times New Roman"/>
          <w:szCs w:val="24"/>
        </w:rPr>
        <w:t>microbiota</w:t>
      </w:r>
      <w:proofErr w:type="spellEnd"/>
      <w:r w:rsidRPr="008457FE">
        <w:rPr>
          <w:rFonts w:ascii="Book Antiqua" w:hAnsi="Book Antiqua" w:cs="Times New Roman"/>
          <w:szCs w:val="24"/>
        </w:rPr>
        <w:t>.</w:t>
      </w:r>
      <w:r w:rsidR="00F23EB5" w:rsidRPr="008457FE">
        <w:rPr>
          <w:rFonts w:ascii="Book Antiqua" w:hAnsi="Book Antiqua" w:cs="Times New Roman"/>
          <w:szCs w:val="24"/>
        </w:rPr>
        <w:t xml:space="preserve"> S</w:t>
      </w:r>
      <w:r w:rsidRPr="008457FE">
        <w:rPr>
          <w:rFonts w:ascii="Book Antiqua" w:hAnsi="Book Antiqua" w:cs="Times New Roman"/>
          <w:szCs w:val="24"/>
        </w:rPr>
        <w:t>ome strains can even adhere to gastric epithelial cells so they can stay longer than other bacteria in the stomach</w:t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begin"/>
      </w:r>
      <w:r w:rsidR="00E12529" w:rsidRPr="0023047E">
        <w:rPr>
          <w:rFonts w:ascii="Book Antiqua" w:hAnsi="Book Antiqua" w:cs="Times New Roman"/>
          <w:szCs w:val="24"/>
          <w:vertAlign w:val="superscript"/>
        </w:rPr>
        <w:instrText xml:space="preserve"> ADDIN EN.CITE &lt;EndNote&gt;&lt;Cite&gt;&lt;Author&gt;Sherman&lt;/Author&gt;&lt;Year&gt;1986&lt;/Year&gt;&lt;RecNum&gt;871&lt;/RecNum&gt;&lt;DisplayText&gt;[19]&lt;/DisplayText&gt;&lt;record&gt;&lt;rec-number&gt;871&lt;/rec-number&gt;&lt;foreign-keys&gt;&lt;key app="EN" db-id="w505zrszlws50heefptvf5w9fwfrw2e9w5dx"&gt;871&lt;/key&gt;&lt;/foreign-keys&gt;&lt;ref-type name="Journal Article"&gt;17&lt;/ref-type&gt;&lt;contributors&gt;&lt;authors&gt;&lt;author&gt;Sherman, L. A.&lt;/author&gt;&lt;author&gt;Savage, D. C.&lt;/author&gt;&lt;/authors&gt;&lt;/contributors&gt;&lt;titles&gt;&lt;title&gt;Lipoteichoic acids in Lactobacillus strains that colonize the mouse gastric epithelium&lt;/title&gt;&lt;secondary-title&gt;Appl Environ Microbiol&lt;/secondary-title&gt;&lt;/titles&gt;&lt;periodical&gt;&lt;full-title&gt;Appl Environ Microbiol&lt;/full-title&gt;&lt;/periodical&gt;&lt;pages&gt;302-4&lt;/pages&gt;&lt;volume&gt;52&lt;/volume&gt;&lt;number&gt;2&lt;/number&gt;&lt;edition&gt;1986/08/01&lt;/edition&gt;&lt;keywords&gt;&lt;keyword&gt;Animals&lt;/keyword&gt;&lt;keyword&gt;Cattle&lt;/keyword&gt;&lt;keyword&gt;Chickens&lt;/keyword&gt;&lt;keyword&gt;Gastric Mucosa/*microbiology&lt;/keyword&gt;&lt;keyword&gt;Hemagglutination Inhibition Tests&lt;/keyword&gt;&lt;keyword&gt;Humans&lt;/keyword&gt;&lt;keyword&gt;Lactobacillus/immunology/isolation &amp;amp; purification/*metabolism&lt;/keyword&gt;&lt;keyword&gt;*Lipopolysaccharides&lt;/keyword&gt;&lt;keyword&gt;Mice&lt;/keyword&gt;&lt;keyword&gt;Mice, Inbred ICR&lt;/keyword&gt;&lt;keyword&gt;Phosphatidic Acids/*analysis&lt;/keyword&gt;&lt;keyword&gt;Rats&lt;/keyword&gt;&lt;keyword&gt;Species Specificity&lt;/keyword&gt;&lt;keyword&gt;Swine&lt;/keyword&gt;&lt;keyword&gt;Teichoic Acids/*analysis&lt;/keyword&gt;&lt;/keywords&gt;&lt;dates&gt;&lt;year&gt;1986&lt;/year&gt;&lt;pub-dates&gt;&lt;date&gt;Aug&lt;/date&gt;&lt;/pub-dates&gt;&lt;/dates&gt;&lt;isbn&gt;0099-2240 (Print)&amp;#xD;0099-2240 (Linking)&lt;/isbn&gt;&lt;accession-num&gt;3752995&lt;/accession-num&gt;&lt;urls&gt;&lt;related-urls&gt;&lt;url&gt;http://www.ncbi.nlm.nih.gov/pubmed/3752995&lt;/url&gt;&lt;/related-urls&gt;&lt;/urls&gt;&lt;custom2&gt;203519&lt;/custom2&gt;&lt;language&gt;eng&lt;/language&gt;&lt;/record&gt;&lt;/Cite&gt;&lt;/EndNote&gt;</w:instrText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E12529" w:rsidRPr="0023047E">
        <w:rPr>
          <w:rFonts w:ascii="Book Antiqua" w:hAnsi="Book Antiqua" w:cs="Times New Roman"/>
          <w:noProof/>
          <w:szCs w:val="24"/>
          <w:vertAlign w:val="superscript"/>
        </w:rPr>
        <w:t>[</w:t>
      </w:r>
      <w:ins w:id="187" w:author="Matjaž Homan" w:date="2015-04-25T04:04:00Z">
        <w:r w:rsidR="00267DBF">
          <w:rPr>
            <w:rFonts w:ascii="Book Antiqua" w:hAnsi="Book Antiqua" w:cs="Times New Roman"/>
            <w:noProof/>
            <w:szCs w:val="24"/>
            <w:vertAlign w:val="superscript"/>
          </w:rPr>
          <w:t>29</w:t>
        </w:r>
      </w:ins>
      <w:del w:id="188" w:author="Matjaž Homan" w:date="2015-04-25T04:04:00Z">
        <w:r w:rsidR="0023047E" w:rsidRPr="0023047E" w:rsidDel="00267DBF">
          <w:rPr>
            <w:szCs w:val="24"/>
            <w:vertAlign w:val="superscript"/>
          </w:rPr>
          <w:fldChar w:fldCharType="begin"/>
        </w:r>
        <w:r w:rsidR="0023047E" w:rsidRPr="0023047E" w:rsidDel="00267DBF">
          <w:rPr>
            <w:szCs w:val="24"/>
            <w:vertAlign w:val="superscript"/>
          </w:rPr>
          <w:delInstrText xml:space="preserve"> HYPERLINK \l "_ENREF_19" \o "Sherman, 1986 #871" </w:delInstrText>
        </w:r>
        <w:r w:rsidR="0023047E" w:rsidRPr="0023047E" w:rsidDel="00267DBF">
          <w:rPr>
            <w:szCs w:val="24"/>
            <w:vertAlign w:val="superscript"/>
          </w:rPr>
          <w:fldChar w:fldCharType="separate"/>
        </w:r>
        <w:r w:rsidR="00E12529" w:rsidRPr="0023047E" w:rsidDel="00267DBF">
          <w:rPr>
            <w:rFonts w:ascii="Book Antiqua" w:hAnsi="Book Antiqua" w:cs="Times New Roman"/>
            <w:noProof/>
            <w:szCs w:val="24"/>
            <w:vertAlign w:val="superscript"/>
          </w:rPr>
          <w:delText>19</w:delText>
        </w:r>
        <w:r w:rsidR="0023047E" w:rsidRPr="0023047E" w:rsidDel="00267DBF">
          <w:rPr>
            <w:rFonts w:ascii="Book Antiqua" w:hAnsi="Book Antiqua" w:cs="Times New Roman"/>
            <w:noProof/>
            <w:szCs w:val="24"/>
            <w:vertAlign w:val="superscript"/>
          </w:rPr>
          <w:fldChar w:fldCharType="end"/>
        </w:r>
      </w:del>
      <w:r w:rsidR="00E12529" w:rsidRPr="0023047E">
        <w:rPr>
          <w:rFonts w:ascii="Book Antiqua" w:hAnsi="Book Antiqua" w:cs="Times New Roman"/>
          <w:noProof/>
          <w:szCs w:val="24"/>
          <w:vertAlign w:val="superscript"/>
        </w:rPr>
        <w:t>]</w:t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end"/>
      </w:r>
      <w:r w:rsidR="00284C82" w:rsidRPr="008457FE">
        <w:rPr>
          <w:rFonts w:ascii="Book Antiqua" w:hAnsi="Book Antiqua" w:cs="Times New Roman"/>
          <w:szCs w:val="24"/>
        </w:rPr>
        <w:t>.</w:t>
      </w:r>
      <w:r w:rsidR="00FA025D" w:rsidRPr="008457FE">
        <w:rPr>
          <w:rFonts w:ascii="Book Antiqua" w:hAnsi="Book Antiqua" w:cs="Times New Roman"/>
          <w:szCs w:val="24"/>
        </w:rPr>
        <w:t xml:space="preserve"> </w:t>
      </w:r>
      <w:r w:rsidR="00283DAE" w:rsidRPr="008457FE">
        <w:rPr>
          <w:rFonts w:ascii="Book Antiqua" w:hAnsi="Book Antiqua" w:cs="Times New Roman"/>
          <w:szCs w:val="24"/>
        </w:rPr>
        <w:t xml:space="preserve">These has been confirmed in a study where it was possible to detect </w:t>
      </w:r>
      <w:r w:rsidR="00283DAE" w:rsidRPr="008457FE">
        <w:rPr>
          <w:rFonts w:ascii="Book Antiqua" w:hAnsi="Book Antiqua" w:cs="Times New Roman"/>
          <w:i/>
          <w:szCs w:val="24"/>
        </w:rPr>
        <w:t>L. reuteri</w:t>
      </w:r>
      <w:r w:rsidR="00283DAE" w:rsidRPr="008457FE">
        <w:rPr>
          <w:rFonts w:ascii="Book Antiqua" w:hAnsi="Book Antiqua" w:cs="Times New Roman"/>
          <w:szCs w:val="24"/>
        </w:rPr>
        <w:t xml:space="preserve"> 55730 adhering to gastric epithelial cells </w:t>
      </w:r>
      <w:r w:rsidR="00807158" w:rsidRPr="008457FE">
        <w:rPr>
          <w:rFonts w:ascii="Book Antiqua" w:hAnsi="Book Antiqua" w:cs="Times New Roman"/>
          <w:szCs w:val="24"/>
        </w:rPr>
        <w:t xml:space="preserve">of healthy volunteers </w:t>
      </w:r>
      <w:r w:rsidR="00283DAE" w:rsidRPr="008457FE">
        <w:rPr>
          <w:rFonts w:ascii="Book Antiqua" w:hAnsi="Book Antiqua" w:cs="Times New Roman"/>
          <w:szCs w:val="24"/>
        </w:rPr>
        <w:t>a few hours after oral administration</w:t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begin"/>
      </w:r>
      <w:r w:rsidR="00E12529" w:rsidRPr="0023047E">
        <w:rPr>
          <w:rFonts w:ascii="Book Antiqua" w:hAnsi="Book Antiqua" w:cs="Times New Roman"/>
          <w:szCs w:val="24"/>
          <w:vertAlign w:val="superscript"/>
        </w:rPr>
        <w:instrText xml:space="preserve"> ADDIN EN.CITE &lt;EndNote&gt;&lt;Cite&gt;&lt;Author&gt;Valeur&lt;/Author&gt;&lt;Year&gt;2004&lt;/Year&gt;&lt;RecNum&gt;876&lt;/RecNum&gt;&lt;DisplayText&gt;[20]&lt;/DisplayText&gt;&lt;record&gt;&lt;rec-number&gt;876&lt;/rec-number&gt;&lt;foreign-keys&gt;&lt;key app="EN" db-id="w505zrszlws50heefptvf5w9fwfrw2e9w5dx"&gt;876&lt;/key&gt;&lt;/foreign-keys&gt;&lt;ref-type name="Journal Article"&gt;17&lt;/ref-type&gt;&lt;contributors&gt;&lt;authors&gt;&lt;author&gt;Valeur, N.&lt;/author&gt;&lt;author&gt;Engel, P.&lt;/author&gt;&lt;author&gt;Carbajal, N.&lt;/author&gt;&lt;author&gt;Connolly, E.&lt;/author&gt;&lt;author&gt;Ladefoged, K.&lt;/author&gt;&lt;/authors&gt;&lt;/contributors&gt;&lt;auth-address&gt;Department of Internal Medicine, Gastroenterology, Roskilde County Hospital, Koge, Roskilde, Denmark.&lt;/auth-address&gt;&lt;titles&gt;&lt;title&gt;Colonization and immunomodulation by Lactobacillus reuteri ATCC 55730 in the human gastrointestinal tract&lt;/title&gt;&lt;secondary-title&gt;Appl Environ Microbiol&lt;/secondary-title&gt;&lt;/titles&gt;&lt;periodical&gt;&lt;full-title&gt;Appl Environ Microbiol&lt;/full-title&gt;&lt;/periodical&gt;&lt;pages&gt;1176-81&lt;/pages&gt;&lt;volume&gt;70&lt;/volume&gt;&lt;number&gt;2&lt;/number&gt;&lt;edition&gt;2004/02/10&lt;/edition&gt;&lt;keywords&gt;&lt;keyword&gt;B-Lymphocytes/immunology&lt;/keyword&gt;&lt;keyword&gt;CD4-Positive T-Lymphocytes/immunology&lt;/keyword&gt;&lt;keyword&gt;Digestive System/*immunology/*microbiology&lt;/keyword&gt;&lt;keyword&gt;Feces/microbiology&lt;/keyword&gt;&lt;keyword&gt;Humans&lt;/keyword&gt;&lt;keyword&gt;Ileostomy&lt;/keyword&gt;&lt;keyword&gt;In Situ Hybridization, Fluorescence&lt;/keyword&gt;&lt;keyword&gt;Intestinal Mucosa/immunology/microbiology&lt;/keyword&gt;&lt;keyword&gt;*Lactobacillus/genetics/growth &amp;amp; development/immunology&lt;/keyword&gt;&lt;keyword&gt;Probiotics/*administration &amp;amp; dosage&lt;/keyword&gt;&lt;/keywords&gt;&lt;dates&gt;&lt;year&gt;2004&lt;/year&gt;&lt;pub-dates&gt;&lt;date&gt;Feb&lt;/date&gt;&lt;/pub-dates&gt;&lt;/dates&gt;&lt;isbn&gt;0099-2240 (Print)&amp;#xD;0099-2240 (Linking)&lt;/isbn&gt;&lt;accession-num&gt;14766603&lt;/accession-num&gt;&lt;urls&gt;&lt;related-urls&gt;&lt;url&gt;http://www.ncbi.nlm.nih.gov/pubmed/14766603&lt;/url&gt;&lt;/related-urls&gt;&lt;/urls&gt;&lt;custom2&gt;348788&lt;/custom2&gt;&lt;language&gt;eng&lt;/language&gt;&lt;/record&gt;&lt;/Cite&gt;&lt;/EndNote&gt;</w:instrText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E12529" w:rsidRPr="0023047E">
        <w:rPr>
          <w:rFonts w:ascii="Book Antiqua" w:hAnsi="Book Antiqua" w:cs="Times New Roman"/>
          <w:noProof/>
          <w:szCs w:val="24"/>
          <w:vertAlign w:val="superscript"/>
        </w:rPr>
        <w:t>[</w:t>
      </w:r>
      <w:ins w:id="189" w:author="Matjaž Homan" w:date="2015-04-25T04:04:00Z">
        <w:r w:rsidR="00267DBF">
          <w:rPr>
            <w:rFonts w:ascii="Book Antiqua" w:hAnsi="Book Antiqua" w:cs="Times New Roman"/>
            <w:noProof/>
            <w:szCs w:val="24"/>
            <w:vertAlign w:val="superscript"/>
          </w:rPr>
          <w:t>30</w:t>
        </w:r>
      </w:ins>
      <w:del w:id="190" w:author="Matjaž Homan" w:date="2015-04-25T04:04:00Z">
        <w:r w:rsidR="0023047E" w:rsidRPr="0023047E" w:rsidDel="00267DBF">
          <w:rPr>
            <w:szCs w:val="24"/>
            <w:vertAlign w:val="superscript"/>
          </w:rPr>
          <w:fldChar w:fldCharType="begin"/>
        </w:r>
        <w:r w:rsidR="0023047E" w:rsidRPr="0023047E" w:rsidDel="00267DBF">
          <w:rPr>
            <w:szCs w:val="24"/>
            <w:vertAlign w:val="superscript"/>
          </w:rPr>
          <w:delInstrText xml:space="preserve"> HYPERLINK \l "_ENREF_20" \o "Valeur, 2004 #876" </w:delInstrText>
        </w:r>
        <w:r w:rsidR="0023047E" w:rsidRPr="0023047E" w:rsidDel="00267DBF">
          <w:rPr>
            <w:szCs w:val="24"/>
            <w:vertAlign w:val="superscript"/>
          </w:rPr>
          <w:fldChar w:fldCharType="separate"/>
        </w:r>
        <w:r w:rsidR="00E12529" w:rsidRPr="0023047E" w:rsidDel="00267DBF">
          <w:rPr>
            <w:rFonts w:ascii="Book Antiqua" w:hAnsi="Book Antiqua" w:cs="Times New Roman"/>
            <w:noProof/>
            <w:szCs w:val="24"/>
            <w:vertAlign w:val="superscript"/>
          </w:rPr>
          <w:delText>20</w:delText>
        </w:r>
        <w:r w:rsidR="0023047E" w:rsidRPr="0023047E" w:rsidDel="00267DBF">
          <w:rPr>
            <w:rFonts w:ascii="Book Antiqua" w:hAnsi="Book Antiqua" w:cs="Times New Roman"/>
            <w:noProof/>
            <w:szCs w:val="24"/>
            <w:vertAlign w:val="superscript"/>
          </w:rPr>
          <w:fldChar w:fldCharType="end"/>
        </w:r>
      </w:del>
      <w:r w:rsidR="00E12529" w:rsidRPr="0023047E">
        <w:rPr>
          <w:rFonts w:ascii="Book Antiqua" w:hAnsi="Book Antiqua" w:cs="Times New Roman"/>
          <w:noProof/>
          <w:szCs w:val="24"/>
          <w:vertAlign w:val="superscript"/>
        </w:rPr>
        <w:t>]</w:t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end"/>
      </w:r>
      <w:r w:rsidR="00283DAE" w:rsidRPr="008457FE">
        <w:rPr>
          <w:rFonts w:ascii="Book Antiqua" w:hAnsi="Book Antiqua" w:cs="Times New Roman"/>
          <w:szCs w:val="24"/>
        </w:rPr>
        <w:t>.</w:t>
      </w:r>
      <w:r w:rsidRPr="008457FE">
        <w:rPr>
          <w:rFonts w:ascii="Book Antiqua" w:hAnsi="Book Antiqua" w:cs="Times New Roman"/>
          <w:szCs w:val="24"/>
        </w:rPr>
        <w:t xml:space="preserve"> </w:t>
      </w:r>
      <w:r w:rsidR="00B37AB7" w:rsidRPr="008457FE">
        <w:rPr>
          <w:rFonts w:ascii="Book Antiqua" w:hAnsi="Book Antiqua" w:cs="Times New Roman"/>
          <w:szCs w:val="24"/>
        </w:rPr>
        <w:t xml:space="preserve"> </w:t>
      </w:r>
      <w:r w:rsidR="000919E6" w:rsidRPr="008457FE">
        <w:rPr>
          <w:rFonts w:ascii="Book Antiqua" w:hAnsi="Book Antiqua" w:cs="Times New Roman"/>
          <w:szCs w:val="24"/>
        </w:rPr>
        <w:t xml:space="preserve">Elliot et al. </w:t>
      </w:r>
      <w:r w:rsidR="00263C19" w:rsidRPr="008457FE">
        <w:rPr>
          <w:rFonts w:ascii="Book Antiqua" w:hAnsi="Book Antiqua" w:cs="Times New Roman"/>
          <w:szCs w:val="24"/>
        </w:rPr>
        <w:t xml:space="preserve">has </w:t>
      </w:r>
      <w:r w:rsidR="000919E6" w:rsidRPr="008457FE">
        <w:rPr>
          <w:rFonts w:ascii="Book Antiqua" w:hAnsi="Book Antiqua" w:cs="Times New Roman"/>
          <w:szCs w:val="24"/>
        </w:rPr>
        <w:t xml:space="preserve">observed that in a rat with active gastric ulcer </w:t>
      </w:r>
      <w:r w:rsidR="00263C19" w:rsidRPr="008457FE">
        <w:rPr>
          <w:rFonts w:ascii="Book Antiqua" w:hAnsi="Book Antiqua" w:cs="Times New Roman"/>
          <w:szCs w:val="24"/>
        </w:rPr>
        <w:t xml:space="preserve">the local </w:t>
      </w:r>
      <w:proofErr w:type="spellStart"/>
      <w:r w:rsidR="00263C19" w:rsidRPr="008457FE">
        <w:rPr>
          <w:rFonts w:ascii="Book Antiqua" w:hAnsi="Book Antiqua" w:cs="Times New Roman"/>
          <w:szCs w:val="24"/>
        </w:rPr>
        <w:t>microbiota</w:t>
      </w:r>
      <w:proofErr w:type="spellEnd"/>
      <w:r w:rsidR="00263C19" w:rsidRPr="008457FE">
        <w:rPr>
          <w:rFonts w:ascii="Book Antiqua" w:hAnsi="Book Antiqua" w:cs="Times New Roman"/>
          <w:szCs w:val="24"/>
        </w:rPr>
        <w:t xml:space="preserve"> changed toward Gram-negative bacteria including </w:t>
      </w:r>
      <w:r w:rsidR="00263C19" w:rsidRPr="008457FE">
        <w:rPr>
          <w:rFonts w:ascii="Book Antiqua" w:hAnsi="Book Antiqua" w:cs="Times New Roman"/>
          <w:i/>
          <w:szCs w:val="24"/>
        </w:rPr>
        <w:t>E. coli</w:t>
      </w:r>
      <w:r w:rsidR="00263C19" w:rsidRPr="008457FE">
        <w:rPr>
          <w:rFonts w:ascii="Book Antiqua" w:hAnsi="Book Antiqua" w:cs="Times New Roman"/>
          <w:szCs w:val="24"/>
        </w:rPr>
        <w:t xml:space="preserve"> while the </w:t>
      </w:r>
      <w:proofErr w:type="spellStart"/>
      <w:r w:rsidR="00263C19" w:rsidRPr="008457FE">
        <w:rPr>
          <w:rFonts w:ascii="Book Antiqua" w:hAnsi="Book Antiqua" w:cs="Times New Roman"/>
          <w:i/>
          <w:szCs w:val="24"/>
        </w:rPr>
        <w:t>Lactobacullus</w:t>
      </w:r>
      <w:proofErr w:type="spellEnd"/>
      <w:r w:rsidR="00263C19" w:rsidRPr="008457FE">
        <w:rPr>
          <w:rFonts w:ascii="Book Antiqua" w:hAnsi="Book Antiqua" w:cs="Times New Roman"/>
          <w:szCs w:val="24"/>
        </w:rPr>
        <w:t xml:space="preserve"> species almost disappeared. In the process of </w:t>
      </w:r>
      <w:r w:rsidR="0080122B" w:rsidRPr="008457FE">
        <w:rPr>
          <w:rFonts w:ascii="Book Antiqua" w:hAnsi="Book Antiqua" w:cs="Times New Roman"/>
          <w:szCs w:val="24"/>
        </w:rPr>
        <w:t xml:space="preserve">gastric mucosa </w:t>
      </w:r>
      <w:r w:rsidR="00480F0F" w:rsidRPr="008457FE">
        <w:rPr>
          <w:rFonts w:ascii="Book Antiqua" w:hAnsi="Book Antiqua" w:cs="Times New Roman"/>
          <w:szCs w:val="24"/>
        </w:rPr>
        <w:t xml:space="preserve">healing </w:t>
      </w:r>
      <w:r w:rsidR="0080122B" w:rsidRPr="008457FE">
        <w:rPr>
          <w:rFonts w:ascii="Book Antiqua" w:hAnsi="Book Antiqua" w:cs="Times New Roman"/>
          <w:szCs w:val="24"/>
        </w:rPr>
        <w:t xml:space="preserve">the </w:t>
      </w:r>
      <w:r w:rsidR="0080122B" w:rsidRPr="008457FE">
        <w:rPr>
          <w:rFonts w:ascii="Book Antiqua" w:hAnsi="Book Antiqua" w:cs="Times New Roman"/>
          <w:i/>
          <w:szCs w:val="24"/>
        </w:rPr>
        <w:t>Lactobacillus</w:t>
      </w:r>
      <w:r w:rsidR="0080122B" w:rsidRPr="008457FE">
        <w:rPr>
          <w:rFonts w:ascii="Book Antiqua" w:hAnsi="Book Antiqua" w:cs="Times New Roman"/>
          <w:szCs w:val="24"/>
        </w:rPr>
        <w:t xml:space="preserve"> population reappeared </w:t>
      </w:r>
      <w:r w:rsidR="00580693" w:rsidRPr="008457FE">
        <w:rPr>
          <w:rFonts w:ascii="Book Antiqua" w:hAnsi="Book Antiqua" w:cs="Times New Roman"/>
          <w:szCs w:val="24"/>
        </w:rPr>
        <w:t>again and these process was accelerated by the oral lactulose administration</w:t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begin"/>
      </w:r>
      <w:r w:rsidR="00E12529" w:rsidRPr="0023047E">
        <w:rPr>
          <w:rFonts w:ascii="Book Antiqua" w:hAnsi="Book Antiqua" w:cs="Times New Roman"/>
          <w:szCs w:val="24"/>
          <w:vertAlign w:val="superscript"/>
        </w:rPr>
        <w:instrText xml:space="preserve"> ADDIN EN.CITE &lt;EndNote&gt;&lt;Cite&gt;&lt;Author&gt;Elliott&lt;/Author&gt;&lt;Year&gt;1998&lt;/Year&gt;&lt;RecNum&gt;877&lt;/RecNum&gt;&lt;DisplayText&gt;[21]&lt;/DisplayText&gt;&lt;record&gt;&lt;rec-number&gt;877&lt;/rec-number&gt;&lt;foreign-keys&gt;&lt;key app="EN" db-id="w505zrszlws50heefptvf5w9fwfrw2e9w5dx"&gt;877&lt;/key&gt;&lt;/foreign-keys&gt;&lt;ref-type name="Journal Article"&gt;17&lt;/ref-type&gt;&lt;contributors&gt;&lt;authors&gt;&lt;author&gt;Elliott, S. N.&lt;/author&gt;&lt;author&gt;Buret, A.&lt;/author&gt;&lt;author&gt;McKnight, W.&lt;/author&gt;&lt;author&gt;Miller, M. J.&lt;/author&gt;&lt;author&gt;Wallace, J. L.&lt;/author&gt;&lt;/authors&gt;&lt;/contributors&gt;&lt;auth-address&gt;Department of Pharmacology and Therapeutics, University of Calgary, Calgary, Alberta, Canada T2N 4N1.&lt;/auth-address&gt;&lt;titles&gt;&lt;title&gt;Bacteria rapidly colonize and modulate healing of gastric ulcers in rats&lt;/title&gt;&lt;secondary-title&gt;Am J Physiol&lt;/secondary-title&gt;&lt;/titles&gt;&lt;periodical&gt;&lt;full-title&gt;Am J Physiol&lt;/full-title&gt;&lt;/periodical&gt;&lt;pages&gt;G425-32&lt;/pages&gt;&lt;volume&gt;275&lt;/volume&gt;&lt;number&gt;3 Pt 1&lt;/number&gt;&lt;edition&gt;1998/09/02&lt;/edition&gt;&lt;keywords&gt;&lt;keyword&gt;Acetic Acid&lt;/keyword&gt;&lt;keyword&gt;Animals&lt;/keyword&gt;&lt;keyword&gt;Anti-Bacterial Agents/*therapeutic use&lt;/keyword&gt;&lt;keyword&gt;Bacitracin/*therapeutic use&lt;/keyword&gt;&lt;keyword&gt;Escherichia coli/drug effects/*growth &amp;amp; development&lt;/keyword&gt;&lt;keyword&gt;Gastric Acid/secretion&lt;/keyword&gt;&lt;keyword&gt;Lactobacillus/drug effects/*growth &amp;amp; development&lt;/keyword&gt;&lt;keyword&gt;Male&lt;/keyword&gt;&lt;keyword&gt;Naproxen&lt;/keyword&gt;&lt;keyword&gt;Pentagastrin/pharmacology&lt;/keyword&gt;&lt;keyword&gt;Rats&lt;/keyword&gt;&lt;keyword&gt;Rats, Wistar&lt;/keyword&gt;&lt;keyword&gt;Stomach Ulcer/chemically induced/*microbiology/*physiopathology&lt;/keyword&gt;&lt;keyword&gt;Streptomycin/*therapeutic use&lt;/keyword&gt;&lt;keyword&gt;Time Factors&lt;/keyword&gt;&lt;keyword&gt;*Wound Healing/drug effects&lt;/keyword&gt;&lt;/keywords&gt;&lt;dates&gt;&lt;year&gt;1998&lt;/year&gt;&lt;pub-dates&gt;&lt;date&gt;Sep&lt;/date&gt;&lt;/pub-dates&gt;&lt;/dates&gt;&lt;isbn&gt;0002-9513 (Print)&amp;#xD;0002-9513 (Linking)&lt;/isbn&gt;&lt;accession-num&gt;9724253&lt;/accession-num&gt;&lt;urls&gt;&lt;related-urls&gt;&lt;url&gt;http://www.ncbi.nlm.nih.gov/pubmed/9724253&lt;/url&gt;&lt;/related-urls&gt;&lt;/urls&gt;&lt;language&gt;eng&lt;/language&gt;&lt;/record&gt;&lt;/Cite&gt;&lt;/EndNote&gt;</w:instrText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E12529" w:rsidRPr="0023047E">
        <w:rPr>
          <w:rFonts w:ascii="Book Antiqua" w:hAnsi="Book Antiqua" w:cs="Times New Roman"/>
          <w:noProof/>
          <w:szCs w:val="24"/>
          <w:vertAlign w:val="superscript"/>
        </w:rPr>
        <w:t>[</w:t>
      </w:r>
      <w:ins w:id="191" w:author="Matjaž Homan" w:date="2015-04-25T04:04:00Z">
        <w:r w:rsidR="00267DBF">
          <w:rPr>
            <w:rFonts w:ascii="Book Antiqua" w:hAnsi="Book Antiqua" w:cs="Times New Roman"/>
            <w:noProof/>
            <w:szCs w:val="24"/>
            <w:vertAlign w:val="superscript"/>
          </w:rPr>
          <w:t>31</w:t>
        </w:r>
      </w:ins>
      <w:del w:id="192" w:author="Matjaž Homan" w:date="2015-04-25T04:04:00Z">
        <w:r w:rsidR="0023047E" w:rsidRPr="0023047E" w:rsidDel="00267DBF">
          <w:rPr>
            <w:szCs w:val="24"/>
            <w:vertAlign w:val="superscript"/>
          </w:rPr>
          <w:fldChar w:fldCharType="begin"/>
        </w:r>
        <w:r w:rsidR="0023047E" w:rsidRPr="0023047E" w:rsidDel="00267DBF">
          <w:rPr>
            <w:szCs w:val="24"/>
            <w:vertAlign w:val="superscript"/>
          </w:rPr>
          <w:delInstrText xml:space="preserve"> HYPERLINK \l "_ENREF_21" \o "Elliott, 1998 #877" </w:delInstrText>
        </w:r>
        <w:r w:rsidR="0023047E" w:rsidRPr="0023047E" w:rsidDel="00267DBF">
          <w:rPr>
            <w:szCs w:val="24"/>
            <w:vertAlign w:val="superscript"/>
          </w:rPr>
          <w:fldChar w:fldCharType="separate"/>
        </w:r>
        <w:r w:rsidR="00E12529" w:rsidRPr="0023047E" w:rsidDel="00267DBF">
          <w:rPr>
            <w:rFonts w:ascii="Book Antiqua" w:hAnsi="Book Antiqua" w:cs="Times New Roman"/>
            <w:noProof/>
            <w:szCs w:val="24"/>
            <w:vertAlign w:val="superscript"/>
          </w:rPr>
          <w:delText>21</w:delText>
        </w:r>
        <w:r w:rsidR="0023047E" w:rsidRPr="0023047E" w:rsidDel="00267DBF">
          <w:rPr>
            <w:rFonts w:ascii="Book Antiqua" w:hAnsi="Book Antiqua" w:cs="Times New Roman"/>
            <w:noProof/>
            <w:szCs w:val="24"/>
            <w:vertAlign w:val="superscript"/>
          </w:rPr>
          <w:fldChar w:fldCharType="end"/>
        </w:r>
      </w:del>
      <w:r w:rsidR="00E12529" w:rsidRPr="0023047E">
        <w:rPr>
          <w:rFonts w:ascii="Book Antiqua" w:hAnsi="Book Antiqua" w:cs="Times New Roman"/>
          <w:noProof/>
          <w:szCs w:val="24"/>
          <w:vertAlign w:val="superscript"/>
        </w:rPr>
        <w:t>]</w:t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end"/>
      </w:r>
      <w:r w:rsidR="00682196" w:rsidRPr="008457FE">
        <w:rPr>
          <w:rFonts w:ascii="Book Antiqua" w:hAnsi="Book Antiqua" w:cs="Times New Roman"/>
          <w:szCs w:val="24"/>
        </w:rPr>
        <w:t>.</w:t>
      </w:r>
      <w:r w:rsidR="0080122B" w:rsidRPr="008457FE">
        <w:rPr>
          <w:rFonts w:ascii="Book Antiqua" w:hAnsi="Book Antiqua" w:cs="Times New Roman"/>
          <w:szCs w:val="24"/>
        </w:rPr>
        <w:t xml:space="preserve"> </w:t>
      </w:r>
      <w:r w:rsidR="00EF431E" w:rsidRPr="008457FE">
        <w:rPr>
          <w:rFonts w:ascii="Book Antiqua" w:hAnsi="Book Antiqua" w:cs="Times New Roman"/>
          <w:szCs w:val="24"/>
        </w:rPr>
        <w:t xml:space="preserve">This study suggests that normal gastric </w:t>
      </w:r>
      <w:proofErr w:type="spellStart"/>
      <w:r w:rsidR="00EF431E" w:rsidRPr="008457FE">
        <w:rPr>
          <w:rFonts w:ascii="Book Antiqua" w:hAnsi="Book Antiqua" w:cs="Times New Roman"/>
          <w:szCs w:val="24"/>
        </w:rPr>
        <w:t>microbiota</w:t>
      </w:r>
      <w:proofErr w:type="spellEnd"/>
      <w:r w:rsidR="00EF431E" w:rsidRPr="008457FE">
        <w:rPr>
          <w:rFonts w:ascii="Book Antiqua" w:hAnsi="Book Antiqua" w:cs="Times New Roman"/>
          <w:szCs w:val="24"/>
        </w:rPr>
        <w:t xml:space="preserve"> participate in maintaining healthy mucosa. </w:t>
      </w:r>
      <w:r w:rsidR="000D29A2" w:rsidRPr="008457FE">
        <w:rPr>
          <w:rFonts w:ascii="Book Antiqua" w:hAnsi="Book Antiqua" w:cs="Times New Roman"/>
          <w:szCs w:val="24"/>
        </w:rPr>
        <w:t xml:space="preserve">In addition, the oral intake of probiotics </w:t>
      </w:r>
      <w:r w:rsidR="00EB5F3E" w:rsidRPr="008457FE">
        <w:rPr>
          <w:rFonts w:ascii="Book Antiqua" w:hAnsi="Book Antiqua" w:cs="Times New Roman"/>
          <w:szCs w:val="24"/>
        </w:rPr>
        <w:t xml:space="preserve">may reinforce protective functions in the stomach. </w:t>
      </w:r>
      <w:r w:rsidR="004248DA" w:rsidRPr="008457FE">
        <w:rPr>
          <w:rFonts w:ascii="Book Antiqua" w:hAnsi="Book Antiqua" w:cs="Times New Roman"/>
          <w:szCs w:val="24"/>
        </w:rPr>
        <w:t xml:space="preserve"> </w:t>
      </w:r>
    </w:p>
    <w:p w14:paraId="7C45F89A" w14:textId="77777777" w:rsidR="00B25CB2" w:rsidRPr="008457FE" w:rsidRDefault="00321AD2" w:rsidP="00520E43">
      <w:pPr>
        <w:spacing w:line="480" w:lineRule="auto"/>
        <w:rPr>
          <w:rFonts w:ascii="Book Antiqua" w:hAnsi="Book Antiqua" w:cs="Times New Roman"/>
          <w:b/>
          <w:szCs w:val="24"/>
        </w:rPr>
      </w:pPr>
      <w:r w:rsidRPr="008457FE">
        <w:rPr>
          <w:rFonts w:ascii="Book Antiqua" w:hAnsi="Book Antiqua" w:cs="Times New Roman"/>
          <w:b/>
          <w:szCs w:val="24"/>
        </w:rPr>
        <w:t xml:space="preserve">The </w:t>
      </w:r>
      <w:r w:rsidR="00C26BB9" w:rsidRPr="008457FE">
        <w:rPr>
          <w:rFonts w:ascii="Book Antiqua" w:hAnsi="Book Antiqua" w:cs="Times New Roman"/>
          <w:b/>
          <w:szCs w:val="24"/>
        </w:rPr>
        <w:t xml:space="preserve">different </w:t>
      </w:r>
      <w:r w:rsidRPr="008457FE">
        <w:rPr>
          <w:rFonts w:ascii="Book Antiqua" w:hAnsi="Book Antiqua" w:cs="Times New Roman"/>
          <w:b/>
          <w:szCs w:val="24"/>
        </w:rPr>
        <w:t xml:space="preserve">mechanisms of probiotics </w:t>
      </w:r>
      <w:r w:rsidR="00D80325" w:rsidRPr="008457FE">
        <w:rPr>
          <w:rFonts w:ascii="Book Antiqua" w:hAnsi="Book Antiqua" w:cs="Times New Roman"/>
          <w:b/>
          <w:szCs w:val="24"/>
        </w:rPr>
        <w:t xml:space="preserve">antibacterial </w:t>
      </w:r>
      <w:r w:rsidRPr="008457FE">
        <w:rPr>
          <w:rFonts w:ascii="Book Antiqua" w:hAnsi="Book Antiqua" w:cs="Times New Roman"/>
          <w:b/>
          <w:szCs w:val="24"/>
        </w:rPr>
        <w:t>action</w:t>
      </w:r>
      <w:r w:rsidR="002D1C78" w:rsidRPr="008457FE">
        <w:rPr>
          <w:rFonts w:ascii="Book Antiqua" w:hAnsi="Book Antiqua" w:cs="Times New Roman"/>
          <w:b/>
          <w:szCs w:val="24"/>
        </w:rPr>
        <w:t xml:space="preserve"> </w:t>
      </w:r>
    </w:p>
    <w:p w14:paraId="235F2495" w14:textId="77777777" w:rsidR="005E1D4F" w:rsidRPr="008457FE" w:rsidRDefault="00C26BB9" w:rsidP="00F02CA2">
      <w:pPr>
        <w:spacing w:line="480" w:lineRule="auto"/>
        <w:rPr>
          <w:rFonts w:ascii="Book Antiqua" w:hAnsi="Book Antiqua" w:cs="Times New Roman"/>
          <w:szCs w:val="24"/>
        </w:rPr>
      </w:pPr>
      <w:r w:rsidRPr="008457FE">
        <w:rPr>
          <w:rFonts w:ascii="Book Antiqua" w:hAnsi="Book Antiqua" w:cs="Times New Roman"/>
          <w:szCs w:val="24"/>
        </w:rPr>
        <w:t>Probiotics</w:t>
      </w:r>
      <w:r w:rsidR="005E1D4F" w:rsidRPr="008457FE">
        <w:rPr>
          <w:rFonts w:ascii="Book Antiqua" w:hAnsi="Book Antiqua" w:cs="Times New Roman"/>
          <w:szCs w:val="24"/>
        </w:rPr>
        <w:t xml:space="preserve"> can inhibit </w:t>
      </w:r>
      <w:r w:rsidR="005E1D4F" w:rsidRPr="008457FE">
        <w:rPr>
          <w:rFonts w:ascii="Book Antiqua" w:hAnsi="Book Antiqua" w:cs="Times New Roman"/>
          <w:i/>
          <w:szCs w:val="24"/>
        </w:rPr>
        <w:t>H. pylori</w:t>
      </w:r>
      <w:r w:rsidR="005E1D4F" w:rsidRPr="008457FE">
        <w:rPr>
          <w:rFonts w:ascii="Book Antiqua" w:hAnsi="Book Antiqua" w:cs="Times New Roman"/>
          <w:szCs w:val="24"/>
        </w:rPr>
        <w:t xml:space="preserve"> by several immunological and </w:t>
      </w:r>
      <w:r w:rsidR="006C1F52" w:rsidRPr="008457FE">
        <w:rPr>
          <w:rFonts w:ascii="Book Antiqua" w:hAnsi="Book Antiqua" w:cs="Times New Roman"/>
          <w:szCs w:val="24"/>
        </w:rPr>
        <w:t>non-</w:t>
      </w:r>
      <w:r w:rsidR="005E1D4F" w:rsidRPr="008457FE">
        <w:rPr>
          <w:rFonts w:ascii="Book Antiqua" w:hAnsi="Book Antiqua" w:cs="Times New Roman"/>
          <w:szCs w:val="24"/>
        </w:rPr>
        <w:t xml:space="preserve">immunological mechanisms. </w:t>
      </w:r>
    </w:p>
    <w:p w14:paraId="140B2CB1" w14:textId="64436AC7" w:rsidR="006C1F52" w:rsidRPr="008457FE" w:rsidRDefault="009C1EF1" w:rsidP="006C1F52">
      <w:pPr>
        <w:spacing w:line="480" w:lineRule="auto"/>
        <w:rPr>
          <w:rFonts w:ascii="Book Antiqua" w:hAnsi="Book Antiqua" w:cs="Times New Roman"/>
          <w:szCs w:val="24"/>
        </w:rPr>
      </w:pPr>
      <w:r w:rsidRPr="008457FE">
        <w:rPr>
          <w:rFonts w:ascii="Book Antiqua" w:hAnsi="Book Antiqua" w:cs="Times New Roman"/>
          <w:szCs w:val="24"/>
        </w:rPr>
        <w:t xml:space="preserve">Probiotics are capable of modifying immunologic response of the host. </w:t>
      </w:r>
      <w:r w:rsidR="00911B60" w:rsidRPr="008457FE">
        <w:rPr>
          <w:rFonts w:ascii="Book Antiqua" w:hAnsi="Book Antiqua" w:cs="Times New Roman"/>
          <w:szCs w:val="24"/>
        </w:rPr>
        <w:t xml:space="preserve">Neutrophils, </w:t>
      </w:r>
      <w:r w:rsidR="006C1F52" w:rsidRPr="008457FE">
        <w:rPr>
          <w:rFonts w:ascii="Book Antiqua" w:hAnsi="Book Antiqua" w:cs="Times New Roman"/>
          <w:szCs w:val="24"/>
        </w:rPr>
        <w:t>lymphocytes, plasma cells</w:t>
      </w:r>
      <w:r w:rsidR="00534B16" w:rsidRPr="008457FE">
        <w:rPr>
          <w:rFonts w:ascii="Book Antiqua" w:hAnsi="Book Antiqua" w:cs="Times New Roman"/>
          <w:szCs w:val="24"/>
        </w:rPr>
        <w:t>,</w:t>
      </w:r>
      <w:r w:rsidR="006C1F52" w:rsidRPr="008457FE">
        <w:rPr>
          <w:rFonts w:ascii="Book Antiqua" w:hAnsi="Book Antiqua" w:cs="Times New Roman"/>
          <w:szCs w:val="24"/>
        </w:rPr>
        <w:t xml:space="preserve"> and macrophages</w:t>
      </w:r>
      <w:r w:rsidR="00911B60" w:rsidRPr="008457FE">
        <w:rPr>
          <w:rFonts w:ascii="Book Antiqua" w:hAnsi="Book Antiqua" w:cs="Times New Roman"/>
          <w:szCs w:val="24"/>
        </w:rPr>
        <w:t xml:space="preserve"> are involved in the inflammatory response to </w:t>
      </w:r>
      <w:r w:rsidR="00911B60" w:rsidRPr="008457FE">
        <w:rPr>
          <w:rFonts w:ascii="Book Antiqua" w:hAnsi="Book Antiqua" w:cs="Times New Roman"/>
          <w:i/>
          <w:szCs w:val="24"/>
        </w:rPr>
        <w:t>H. pylori</w:t>
      </w:r>
      <w:r w:rsidR="006C1F52" w:rsidRPr="008457FE">
        <w:rPr>
          <w:rFonts w:ascii="Book Antiqua" w:hAnsi="Book Antiqua" w:cs="Times New Roman"/>
          <w:szCs w:val="24"/>
        </w:rPr>
        <w:t xml:space="preserve">. </w:t>
      </w:r>
      <w:r w:rsidR="009D61AE" w:rsidRPr="008457FE">
        <w:rPr>
          <w:rFonts w:ascii="Book Antiqua" w:hAnsi="Book Antiqua" w:cs="Times New Roman"/>
          <w:szCs w:val="24"/>
        </w:rPr>
        <w:t>The consequences are increased levels</w:t>
      </w:r>
      <w:r w:rsidR="006C1F52" w:rsidRPr="008457FE">
        <w:rPr>
          <w:rFonts w:ascii="Book Antiqua" w:hAnsi="Book Antiqua" w:cs="Times New Roman"/>
          <w:szCs w:val="24"/>
        </w:rPr>
        <w:t xml:space="preserve"> of </w:t>
      </w:r>
      <w:r w:rsidR="00480F0F" w:rsidRPr="008457FE">
        <w:rPr>
          <w:rFonts w:ascii="Book Antiqua" w:hAnsi="Book Antiqua" w:cs="Times New Roman"/>
          <w:szCs w:val="24"/>
        </w:rPr>
        <w:t xml:space="preserve">pro-inflammatory </w:t>
      </w:r>
      <w:r w:rsidR="00480F0F" w:rsidRPr="008457FE">
        <w:rPr>
          <w:rFonts w:ascii="Book Antiqua" w:hAnsi="Book Antiqua" w:cs="Times New Roman"/>
          <w:szCs w:val="24"/>
        </w:rPr>
        <w:lastRenderedPageBreak/>
        <w:t>cytokines, such as</w:t>
      </w:r>
      <w:r w:rsidR="007502FD" w:rsidRPr="008457FE">
        <w:rPr>
          <w:rFonts w:ascii="Book Antiqua" w:hAnsi="Book Antiqua" w:cs="Times New Roman"/>
          <w:szCs w:val="24"/>
        </w:rPr>
        <w:t xml:space="preserve"> </w:t>
      </w:r>
      <w:r w:rsidR="006C1F52" w:rsidRPr="008457FE">
        <w:rPr>
          <w:rFonts w:ascii="Book Antiqua" w:hAnsi="Book Antiqua" w:cs="Times New Roman"/>
          <w:szCs w:val="24"/>
        </w:rPr>
        <w:t>IL-1</w:t>
      </w:r>
      <w:ins w:id="193" w:author="Matjaž Homan" w:date="2015-04-18T20:10:00Z">
        <w:r w:rsidR="00660BCC" w:rsidRPr="00660BCC">
          <w:t xml:space="preserve"> </w:t>
        </w:r>
        <w:r w:rsidR="00660BCC" w:rsidRPr="00660BCC">
          <w:rPr>
            <w:rFonts w:ascii="Times New Roman" w:hAnsi="Times New Roman" w:cs="Times New Roman"/>
            <w:szCs w:val="24"/>
          </w:rPr>
          <w:t>β</w:t>
        </w:r>
        <w:r w:rsidR="00660BCC" w:rsidRPr="00660BCC" w:rsidDel="00660BCC">
          <w:rPr>
            <w:rFonts w:ascii="Book Antiqua" w:hAnsi="Book Antiqua" w:cs="Times New Roman"/>
            <w:szCs w:val="24"/>
          </w:rPr>
          <w:t xml:space="preserve"> </w:t>
        </w:r>
      </w:ins>
      <w:del w:id="194" w:author="Matjaž Homan" w:date="2015-04-18T20:10:00Z">
        <w:r w:rsidR="006C1F52" w:rsidRPr="008457FE" w:rsidDel="00660BCC">
          <w:rPr>
            <w:rFonts w:ascii="Book Antiqua" w:hAnsi="Book Antiqua" w:cs="Times New Roman"/>
            <w:szCs w:val="24"/>
          </w:rPr>
          <w:delText>β</w:delText>
        </w:r>
      </w:del>
      <w:r w:rsidR="006C1F52" w:rsidRPr="008457FE">
        <w:rPr>
          <w:rFonts w:ascii="Book Antiqua" w:hAnsi="Book Antiqua" w:cs="Times New Roman"/>
          <w:szCs w:val="24"/>
        </w:rPr>
        <w:t xml:space="preserve">, IL-2, IL-6, IL-8 and </w:t>
      </w:r>
      <w:proofErr w:type="spellStart"/>
      <w:r w:rsidR="006C1F52" w:rsidRPr="008457FE">
        <w:rPr>
          <w:rFonts w:ascii="Book Antiqua" w:hAnsi="Book Antiqua" w:cs="Times New Roman"/>
          <w:szCs w:val="24"/>
        </w:rPr>
        <w:t>tumor</w:t>
      </w:r>
      <w:proofErr w:type="spellEnd"/>
      <w:r w:rsidR="006C1F52" w:rsidRPr="008457FE">
        <w:rPr>
          <w:rFonts w:ascii="Book Antiqua" w:hAnsi="Book Antiqua" w:cs="Times New Roman"/>
          <w:szCs w:val="24"/>
        </w:rPr>
        <w:t xml:space="preserve"> necrosis factor </w:t>
      </w:r>
      <w:ins w:id="195" w:author="Matjaž Homan" w:date="2015-04-18T20:11:00Z">
        <w:r w:rsidR="00660BCC" w:rsidRPr="00660BCC">
          <w:rPr>
            <w:rFonts w:ascii="Times New Roman" w:hAnsi="Times New Roman" w:cs="Times New Roman"/>
            <w:szCs w:val="24"/>
          </w:rPr>
          <w:t>α</w:t>
        </w:r>
      </w:ins>
      <w:del w:id="196" w:author="Matjaž Homan" w:date="2015-04-18T20:11:00Z">
        <w:r w:rsidR="006C1F52" w:rsidRPr="008457FE" w:rsidDel="00660BCC">
          <w:rPr>
            <w:rFonts w:ascii="Book Antiqua" w:hAnsi="Book Antiqua" w:cs="Times New Roman"/>
            <w:szCs w:val="24"/>
          </w:rPr>
          <w:delText>α</w:delText>
        </w:r>
      </w:del>
      <w:r w:rsidR="006C1F52" w:rsidRPr="008457FE">
        <w:rPr>
          <w:rFonts w:ascii="Book Antiqua" w:hAnsi="Book Antiqua" w:cs="Times New Roman"/>
          <w:szCs w:val="24"/>
        </w:rPr>
        <w:t xml:space="preserve"> in the gastric </w:t>
      </w:r>
      <w:r w:rsidR="007502FD" w:rsidRPr="008457FE">
        <w:rPr>
          <w:rFonts w:ascii="Book Antiqua" w:hAnsi="Book Antiqua" w:cs="Times New Roman"/>
          <w:szCs w:val="24"/>
        </w:rPr>
        <w:t>mucosa</w:t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begin"/>
      </w:r>
      <w:r w:rsidR="00E12529" w:rsidRPr="0023047E">
        <w:rPr>
          <w:rFonts w:ascii="Book Antiqua" w:hAnsi="Book Antiqua" w:cs="Times New Roman"/>
          <w:szCs w:val="24"/>
          <w:vertAlign w:val="superscript"/>
        </w:rPr>
        <w:instrText xml:space="preserve"> ADDIN EN.CITE &lt;EndNote&gt;&lt;Cite&gt;&lt;Author&gt;Goodwin&lt;/Author&gt;&lt;Year&gt;1997&lt;/Year&gt;&lt;RecNum&gt;887&lt;/RecNum&gt;&lt;DisplayText&gt;[22]&lt;/DisplayText&gt;&lt;record&gt;&lt;rec-number&gt;887&lt;/rec-number&gt;&lt;foreign-keys&gt;&lt;key app="EN" db-id="w505zrszlws50heefptvf5w9fwfrw2e9w5dx"&gt;887&lt;/key&gt;&lt;/foreign-keys&gt;&lt;ref-type name="Journal Article"&gt;17&lt;/ref-type&gt;&lt;contributors&gt;&lt;authors&gt;&lt;author&gt;Goodwin, C. S.&lt;/author&gt;&lt;author&gt;Mendall, M. M.&lt;/author&gt;&lt;author&gt;Northfield, T. C.&lt;/author&gt;&lt;/authors&gt;&lt;/contributors&gt;&lt;auth-address&gt;Division of Gastroenterology, Endocrinology and Metabolism, St George&amp;apos;s Hospital Medical School, London, UK.&lt;/auth-address&gt;&lt;titles&gt;&lt;title&gt;Helicobacter pylori infection&lt;/title&gt;&lt;secondary-title&gt;Lancet&lt;/secondary-title&gt;&lt;/titles&gt;&lt;periodical&gt;&lt;full-title&gt;Lancet&lt;/full-title&gt;&lt;/periodical&gt;&lt;pages&gt;265-9&lt;/pages&gt;&lt;volume&gt;349&lt;/volume&gt;&lt;number&gt;9047&lt;/number&gt;&lt;edition&gt;1997/01/25&lt;/edition&gt;&lt;keywords&gt;&lt;keyword&gt;Anti-Bacterial Agents/therapeutic use&lt;/keyword&gt;&lt;keyword&gt;Bismuth/therapeutic use&lt;/keyword&gt;&lt;keyword&gt;Dyspepsia/etiology&lt;/keyword&gt;&lt;keyword&gt;*Helicobacter Infections/diagnosis/drug therapy&lt;/keyword&gt;&lt;keyword&gt;*Helicobacter pylori&lt;/keyword&gt;&lt;keyword&gt;Humans&lt;/keyword&gt;&lt;keyword&gt;Peptic Ulcer/drug therapy/microbiology&lt;/keyword&gt;&lt;/keywords&gt;&lt;dates&gt;&lt;year&gt;1997&lt;/year&gt;&lt;pub-dates&gt;&lt;date&gt;Jan 25&lt;/date&gt;&lt;/pub-dates&gt;&lt;/dates&gt;&lt;isbn&gt;0140-6736 (Print)&amp;#xD;0140-6736 (Linking)&lt;/isbn&gt;&lt;accession-num&gt;9014926&lt;/accession-num&gt;&lt;urls&gt;&lt;related-urls&gt;&lt;url&gt;http://www.ncbi.nlm.nih.gov/pubmed/9014926&lt;/url&gt;&lt;/related-urls&gt;&lt;/urls&gt;&lt;electronic-resource-num&gt;S0140-6736(96)07023-7 [pii]&amp;#xD;10.1016/S0140-6736(96)07023-7&lt;/electronic-resource-num&gt;&lt;language&gt;eng&lt;/language&gt;&lt;/record&gt;&lt;/Cite&gt;&lt;/EndNote&gt;</w:instrText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E12529" w:rsidRPr="0023047E">
        <w:rPr>
          <w:rFonts w:ascii="Book Antiqua" w:hAnsi="Book Antiqua" w:cs="Times New Roman"/>
          <w:noProof/>
          <w:szCs w:val="24"/>
          <w:vertAlign w:val="superscript"/>
        </w:rPr>
        <w:t>[</w:t>
      </w:r>
      <w:ins w:id="197" w:author="Matjaž Homan" w:date="2015-04-25T04:07:00Z">
        <w:r w:rsidR="00EB3A00">
          <w:rPr>
            <w:rFonts w:ascii="Book Antiqua" w:hAnsi="Book Antiqua" w:cs="Times New Roman"/>
            <w:noProof/>
            <w:szCs w:val="24"/>
            <w:vertAlign w:val="superscript"/>
          </w:rPr>
          <w:t>32</w:t>
        </w:r>
      </w:ins>
      <w:del w:id="198" w:author="Matjaž Homan" w:date="2015-04-25T04:07:00Z">
        <w:r w:rsidR="0023047E" w:rsidRPr="0023047E" w:rsidDel="00EB3A00">
          <w:rPr>
            <w:szCs w:val="24"/>
            <w:vertAlign w:val="superscript"/>
          </w:rPr>
          <w:fldChar w:fldCharType="begin"/>
        </w:r>
        <w:r w:rsidR="0023047E" w:rsidRPr="0023047E" w:rsidDel="00EB3A00">
          <w:rPr>
            <w:szCs w:val="24"/>
            <w:vertAlign w:val="superscript"/>
          </w:rPr>
          <w:delInstrText xml:space="preserve"> HYPERLINK \l "_ENREF_22" \o "Goodwin, 1997 #887" </w:delInstrText>
        </w:r>
        <w:r w:rsidR="0023047E" w:rsidRPr="0023047E" w:rsidDel="00EB3A00">
          <w:rPr>
            <w:szCs w:val="24"/>
            <w:vertAlign w:val="superscript"/>
          </w:rPr>
          <w:fldChar w:fldCharType="separate"/>
        </w:r>
        <w:r w:rsidR="00E12529" w:rsidRPr="0023047E" w:rsidDel="00EB3A00">
          <w:rPr>
            <w:rFonts w:ascii="Book Antiqua" w:hAnsi="Book Antiqua" w:cs="Times New Roman"/>
            <w:noProof/>
            <w:szCs w:val="24"/>
            <w:vertAlign w:val="superscript"/>
          </w:rPr>
          <w:delText>22</w:delText>
        </w:r>
        <w:r w:rsidR="0023047E" w:rsidRPr="0023047E" w:rsidDel="00EB3A00">
          <w:rPr>
            <w:rFonts w:ascii="Book Antiqua" w:hAnsi="Book Antiqua" w:cs="Times New Roman"/>
            <w:noProof/>
            <w:szCs w:val="24"/>
            <w:vertAlign w:val="superscript"/>
          </w:rPr>
          <w:fldChar w:fldCharType="end"/>
        </w:r>
      </w:del>
      <w:r w:rsidR="00E12529" w:rsidRPr="0023047E">
        <w:rPr>
          <w:rFonts w:ascii="Book Antiqua" w:hAnsi="Book Antiqua" w:cs="Times New Roman"/>
          <w:noProof/>
          <w:szCs w:val="24"/>
          <w:vertAlign w:val="superscript"/>
        </w:rPr>
        <w:t>]</w:t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end"/>
      </w:r>
      <w:r w:rsidR="006C1F52" w:rsidRPr="008457FE">
        <w:rPr>
          <w:rFonts w:ascii="Book Antiqua" w:hAnsi="Book Antiqua" w:cs="Times New Roman"/>
          <w:szCs w:val="24"/>
        </w:rPr>
        <w:t xml:space="preserve">. </w:t>
      </w:r>
      <w:r w:rsidR="00B23D38" w:rsidRPr="008457FE">
        <w:rPr>
          <w:rFonts w:ascii="Book Antiqua" w:hAnsi="Book Antiqua" w:cs="Times New Roman"/>
          <w:szCs w:val="24"/>
        </w:rPr>
        <w:t xml:space="preserve">Probiotics like </w:t>
      </w:r>
      <w:r w:rsidR="00B23D38" w:rsidRPr="008457FE">
        <w:rPr>
          <w:rFonts w:ascii="Book Antiqua" w:hAnsi="Book Antiqua" w:cs="Times New Roman"/>
          <w:i/>
          <w:szCs w:val="24"/>
        </w:rPr>
        <w:t xml:space="preserve">L. </w:t>
      </w:r>
      <w:proofErr w:type="spellStart"/>
      <w:r w:rsidR="00B23D38" w:rsidRPr="008457FE">
        <w:rPr>
          <w:rFonts w:ascii="Book Antiqua" w:hAnsi="Book Antiqua" w:cs="Times New Roman"/>
          <w:i/>
          <w:szCs w:val="24"/>
        </w:rPr>
        <w:t>salivarius</w:t>
      </w:r>
      <w:proofErr w:type="spellEnd"/>
      <w:r w:rsidR="00B23D38" w:rsidRPr="008457FE">
        <w:rPr>
          <w:rFonts w:ascii="Book Antiqua" w:hAnsi="Book Antiqua" w:cs="Times New Roman"/>
          <w:i/>
          <w:szCs w:val="24"/>
        </w:rPr>
        <w:t xml:space="preserve"> </w:t>
      </w:r>
      <w:r w:rsidR="00B23D38" w:rsidRPr="008457FE">
        <w:rPr>
          <w:rFonts w:ascii="Book Antiqua" w:hAnsi="Book Antiqua" w:cs="Times New Roman"/>
          <w:szCs w:val="24"/>
        </w:rPr>
        <w:t>WB 1004 ha</w:t>
      </w:r>
      <w:r w:rsidR="00534B16" w:rsidRPr="008457FE">
        <w:rPr>
          <w:rFonts w:ascii="Book Antiqua" w:hAnsi="Book Antiqua" w:cs="Times New Roman"/>
          <w:szCs w:val="24"/>
        </w:rPr>
        <w:t>ve</w:t>
      </w:r>
      <w:r w:rsidR="00B23D38" w:rsidRPr="008457FE">
        <w:rPr>
          <w:rFonts w:ascii="Book Antiqua" w:hAnsi="Book Antiqua" w:cs="Times New Roman"/>
          <w:szCs w:val="24"/>
        </w:rPr>
        <w:t xml:space="preserve"> </w:t>
      </w:r>
      <w:r w:rsidR="00B23D38" w:rsidRPr="008457FE">
        <w:rPr>
          <w:rFonts w:ascii="Book Antiqua" w:hAnsi="Book Antiqua" w:cs="Times New Roman"/>
          <w:i/>
          <w:szCs w:val="24"/>
        </w:rPr>
        <w:t>in vitro</w:t>
      </w:r>
      <w:r w:rsidR="00B23D38" w:rsidRPr="008457FE">
        <w:rPr>
          <w:rFonts w:ascii="Book Antiqua" w:hAnsi="Book Antiqua" w:cs="Times New Roman"/>
          <w:szCs w:val="24"/>
        </w:rPr>
        <w:t xml:space="preserve"> reduced IL-8 secretion by gastric epithelial cells</w:t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PEVuZE5vdGU+PENpdGU+PEF1dGhvcj5Cb3JydWVsPC9BdXRob3I+PFllYXI+MjAwMzwvWWVhcj48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=
</w:fldData>
        </w:fldChar>
      </w:r>
      <w:r w:rsidR="00E12529" w:rsidRPr="0023047E">
        <w:rPr>
          <w:rFonts w:ascii="Book Antiqua" w:hAnsi="Book Antiqua" w:cs="Times New Roman"/>
          <w:szCs w:val="24"/>
          <w:vertAlign w:val="superscript"/>
        </w:rPr>
        <w:instrText xml:space="preserve"> ADDIN EN.CITE </w:instrText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PEVuZE5vdGU+PENpdGU+PEF1dGhvcj5Cb3JydWVsPC9BdXRob3I+PFllYXI+MjAwMzwvWWVhcj48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=
</w:fldData>
        </w:fldChar>
      </w:r>
      <w:r w:rsidR="00E12529" w:rsidRPr="0023047E">
        <w:rPr>
          <w:rFonts w:ascii="Book Antiqua" w:hAnsi="Book Antiqua" w:cs="Times New Roman"/>
          <w:szCs w:val="24"/>
          <w:vertAlign w:val="superscript"/>
        </w:rPr>
        <w:instrText xml:space="preserve"> ADDIN EN.CITE.DATA </w:instrText>
      </w:r>
      <w:r w:rsidR="00E12529" w:rsidRPr="0023047E">
        <w:rPr>
          <w:rFonts w:ascii="Book Antiqua" w:hAnsi="Book Antiqua" w:cs="Times New Roman"/>
          <w:szCs w:val="24"/>
          <w:vertAlign w:val="superscript"/>
        </w:rPr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end"/>
      </w:r>
      <w:r w:rsidR="00E12529" w:rsidRPr="0023047E">
        <w:rPr>
          <w:rFonts w:ascii="Book Antiqua" w:hAnsi="Book Antiqua" w:cs="Times New Roman"/>
          <w:szCs w:val="24"/>
          <w:vertAlign w:val="superscript"/>
        </w:rPr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E12529" w:rsidRPr="0023047E">
        <w:rPr>
          <w:rFonts w:ascii="Book Antiqua" w:hAnsi="Book Antiqua" w:cs="Times New Roman"/>
          <w:noProof/>
          <w:szCs w:val="24"/>
          <w:vertAlign w:val="superscript"/>
        </w:rPr>
        <w:t>[</w:t>
      </w:r>
      <w:ins w:id="199" w:author="Matjaž Homan" w:date="2015-04-25T04:07:00Z">
        <w:r w:rsidR="00EB3A00">
          <w:rPr>
            <w:rFonts w:ascii="Book Antiqua" w:hAnsi="Book Antiqua" w:cs="Times New Roman"/>
            <w:noProof/>
            <w:szCs w:val="24"/>
            <w:vertAlign w:val="superscript"/>
          </w:rPr>
          <w:t>33</w:t>
        </w:r>
      </w:ins>
      <w:del w:id="200" w:author="Matjaž Homan" w:date="2015-04-25T04:07:00Z">
        <w:r w:rsidR="0023047E" w:rsidRPr="0023047E" w:rsidDel="00EB3A00">
          <w:rPr>
            <w:szCs w:val="24"/>
            <w:vertAlign w:val="superscript"/>
          </w:rPr>
          <w:fldChar w:fldCharType="begin"/>
        </w:r>
        <w:r w:rsidR="0023047E" w:rsidRPr="0023047E" w:rsidDel="00EB3A00">
          <w:rPr>
            <w:szCs w:val="24"/>
            <w:vertAlign w:val="superscript"/>
          </w:rPr>
          <w:delInstrText xml:space="preserve"> HYPERLINK \l "_ENREF_23" \o "Borruel, 2003 #889" </w:delInstrText>
        </w:r>
        <w:r w:rsidR="0023047E" w:rsidRPr="0023047E" w:rsidDel="00EB3A00">
          <w:rPr>
            <w:szCs w:val="24"/>
            <w:vertAlign w:val="superscript"/>
          </w:rPr>
          <w:fldChar w:fldCharType="separate"/>
        </w:r>
        <w:r w:rsidR="00E12529" w:rsidRPr="0023047E" w:rsidDel="00EB3A00">
          <w:rPr>
            <w:rFonts w:ascii="Book Antiqua" w:hAnsi="Book Antiqua" w:cs="Times New Roman"/>
            <w:noProof/>
            <w:szCs w:val="24"/>
            <w:vertAlign w:val="superscript"/>
          </w:rPr>
          <w:delText>23</w:delText>
        </w:r>
        <w:r w:rsidR="0023047E" w:rsidRPr="0023047E" w:rsidDel="00EB3A00">
          <w:rPr>
            <w:rFonts w:ascii="Book Antiqua" w:hAnsi="Book Antiqua" w:cs="Times New Roman"/>
            <w:noProof/>
            <w:szCs w:val="24"/>
            <w:vertAlign w:val="superscript"/>
          </w:rPr>
          <w:fldChar w:fldCharType="end"/>
        </w:r>
      </w:del>
      <w:r w:rsidR="00E12529" w:rsidRPr="0023047E">
        <w:rPr>
          <w:rFonts w:ascii="Book Antiqua" w:hAnsi="Book Antiqua" w:cs="Times New Roman"/>
          <w:noProof/>
          <w:szCs w:val="24"/>
          <w:vertAlign w:val="superscript"/>
        </w:rPr>
        <w:t>]</w:t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end"/>
      </w:r>
      <w:r w:rsidR="00B23D38" w:rsidRPr="0023047E">
        <w:rPr>
          <w:rFonts w:ascii="Book Antiqua" w:hAnsi="Book Antiqua" w:cs="Times New Roman"/>
          <w:szCs w:val="24"/>
          <w:vertAlign w:val="superscript"/>
        </w:rPr>
        <w:t>.</w:t>
      </w:r>
      <w:r w:rsidR="00B23D38" w:rsidRPr="008457FE">
        <w:rPr>
          <w:rFonts w:ascii="Book Antiqua" w:hAnsi="Book Antiqua" w:cs="Times New Roman"/>
          <w:szCs w:val="24"/>
        </w:rPr>
        <w:t xml:space="preserve"> </w:t>
      </w:r>
      <w:ins w:id="201" w:author="Matjaž Homan" w:date="2015-04-18T17:55:00Z">
        <w:r w:rsidR="006F1231">
          <w:rPr>
            <w:rFonts w:ascii="Book Antiqua" w:hAnsi="Book Antiqua" w:cs="Times New Roman"/>
            <w:szCs w:val="24"/>
          </w:rPr>
          <w:t xml:space="preserve">It looks like that at least in vitro </w:t>
        </w:r>
        <w:r w:rsidR="006F1231" w:rsidRPr="005E37CF">
          <w:rPr>
            <w:rFonts w:ascii="Book Antiqua" w:hAnsi="Book Antiqua" w:cs="Times New Roman"/>
            <w:i/>
            <w:szCs w:val="24"/>
          </w:rPr>
          <w:t>L. acidophilus</w:t>
        </w:r>
        <w:r w:rsidR="006F1231">
          <w:rPr>
            <w:rFonts w:ascii="Book Antiqua" w:hAnsi="Book Antiqua" w:cs="Times New Roman"/>
            <w:szCs w:val="24"/>
          </w:rPr>
          <w:t xml:space="preserve"> </w:t>
        </w:r>
        <w:r w:rsidR="006F1231" w:rsidRPr="00656E46">
          <w:rPr>
            <w:rFonts w:ascii="Book Antiqua" w:hAnsi="Book Antiqua" w:cs="Times New Roman"/>
            <w:szCs w:val="24"/>
          </w:rPr>
          <w:t xml:space="preserve">can improve </w:t>
        </w:r>
        <w:r w:rsidR="006F1231" w:rsidRPr="005E37CF">
          <w:rPr>
            <w:rFonts w:ascii="Book Antiqua" w:hAnsi="Book Antiqua" w:cs="Times New Roman"/>
            <w:i/>
            <w:szCs w:val="24"/>
          </w:rPr>
          <w:t>H. pylori</w:t>
        </w:r>
        <w:r w:rsidR="006F1231" w:rsidRPr="00656E46">
          <w:rPr>
            <w:rFonts w:ascii="Book Antiqua" w:hAnsi="Book Antiqua" w:cs="Times New Roman"/>
            <w:szCs w:val="24"/>
          </w:rPr>
          <w:t xml:space="preserve">-induced gastric inflammation by inactivating the Smad7 and </w:t>
        </w:r>
        <w:proofErr w:type="spellStart"/>
        <w:r w:rsidR="006F1231" w:rsidRPr="00656E46">
          <w:rPr>
            <w:rFonts w:ascii="Book Antiqua" w:hAnsi="Book Antiqua" w:cs="Times New Roman"/>
            <w:szCs w:val="24"/>
          </w:rPr>
          <w:t>NF</w:t>
        </w:r>
        <w:r w:rsidR="006F1231" w:rsidRPr="00656E46">
          <w:rPr>
            <w:rFonts w:ascii="Times New Roman" w:hAnsi="Times New Roman" w:cs="Times New Roman"/>
            <w:szCs w:val="24"/>
          </w:rPr>
          <w:t>κ</w:t>
        </w:r>
        <w:r w:rsidR="006F1231" w:rsidRPr="00656E46">
          <w:rPr>
            <w:rFonts w:ascii="Book Antiqua" w:hAnsi="Book Antiqua" w:cs="Times New Roman"/>
            <w:szCs w:val="24"/>
          </w:rPr>
          <w:t>B</w:t>
        </w:r>
        <w:proofErr w:type="spellEnd"/>
        <w:r w:rsidR="006F1231" w:rsidRPr="00656E46">
          <w:rPr>
            <w:rFonts w:ascii="Book Antiqua" w:hAnsi="Book Antiqua" w:cs="Times New Roman"/>
            <w:szCs w:val="24"/>
          </w:rPr>
          <w:t xml:space="preserve"> pathways</w:t>
        </w:r>
      </w:ins>
      <w:ins w:id="202" w:author="Matjaž Homan" w:date="2015-04-23T22:12:00Z">
        <w:r w:rsidR="00DF381E" w:rsidRPr="0023047E">
          <w:rPr>
            <w:rFonts w:ascii="Book Antiqua" w:hAnsi="Book Antiqua" w:cs="Times New Roman"/>
            <w:szCs w:val="24"/>
            <w:vertAlign w:val="superscript"/>
          </w:rPr>
          <w:fldChar w:fldCharType="begin">
            <w:fldData xml:space="preserve">PEVuZE5vdGU+PENpdGU+PEF1dGhvcj5Cb3JydWVsPC9BdXRob3I+PFllYXI+MjAwMzwvWWVhcj48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=
</w:fldData>
          </w:fldChar>
        </w:r>
        <w:r w:rsidR="00DF381E" w:rsidRPr="0023047E">
          <w:rPr>
            <w:rFonts w:ascii="Book Antiqua" w:hAnsi="Book Antiqua" w:cs="Times New Roman"/>
            <w:szCs w:val="24"/>
            <w:vertAlign w:val="superscript"/>
          </w:rPr>
          <w:instrText xml:space="preserve"> ADDIN EN.CITE </w:instrText>
        </w:r>
        <w:r w:rsidR="00DF381E" w:rsidRPr="0023047E">
          <w:rPr>
            <w:rFonts w:ascii="Book Antiqua" w:hAnsi="Book Antiqua" w:cs="Times New Roman"/>
            <w:szCs w:val="24"/>
            <w:vertAlign w:val="superscript"/>
          </w:rPr>
          <w:fldChar w:fldCharType="begin">
            <w:fldData xml:space="preserve">PEVuZE5vdGU+PENpdGU+PEF1dGhvcj5Cb3JydWVsPC9BdXRob3I+PFllYXI+MjAwMzwvWWVhcj48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=
</w:fldData>
          </w:fldChar>
        </w:r>
        <w:r w:rsidR="00DF381E" w:rsidRPr="0023047E">
          <w:rPr>
            <w:rFonts w:ascii="Book Antiqua" w:hAnsi="Book Antiqua" w:cs="Times New Roman"/>
            <w:szCs w:val="24"/>
            <w:vertAlign w:val="superscript"/>
          </w:rPr>
          <w:instrText xml:space="preserve"> ADDIN EN.CITE.DATA </w:instrText>
        </w:r>
        <w:r w:rsidR="00DF381E" w:rsidRPr="0023047E">
          <w:rPr>
            <w:rFonts w:ascii="Book Antiqua" w:hAnsi="Book Antiqua" w:cs="Times New Roman"/>
            <w:szCs w:val="24"/>
            <w:vertAlign w:val="superscript"/>
          </w:rPr>
        </w:r>
        <w:r w:rsidR="00DF381E" w:rsidRPr="0023047E">
          <w:rPr>
            <w:rFonts w:ascii="Book Antiqua" w:hAnsi="Book Antiqua" w:cs="Times New Roman"/>
            <w:szCs w:val="24"/>
            <w:vertAlign w:val="superscript"/>
          </w:rPr>
          <w:fldChar w:fldCharType="end"/>
        </w:r>
        <w:r w:rsidR="00DF381E" w:rsidRPr="0023047E">
          <w:rPr>
            <w:rFonts w:ascii="Book Antiqua" w:hAnsi="Book Antiqua" w:cs="Times New Roman"/>
            <w:szCs w:val="24"/>
            <w:vertAlign w:val="superscript"/>
          </w:rPr>
        </w:r>
        <w:r w:rsidR="00DF381E" w:rsidRPr="0023047E">
          <w:rPr>
            <w:rFonts w:ascii="Book Antiqua" w:hAnsi="Book Antiqua" w:cs="Times New Roman"/>
            <w:szCs w:val="24"/>
            <w:vertAlign w:val="superscript"/>
          </w:rPr>
          <w:fldChar w:fldCharType="separate"/>
        </w:r>
        <w:r w:rsidR="00DF381E" w:rsidRPr="0023047E">
          <w:rPr>
            <w:rFonts w:ascii="Book Antiqua" w:hAnsi="Book Antiqua" w:cs="Times New Roman"/>
            <w:noProof/>
            <w:szCs w:val="24"/>
            <w:vertAlign w:val="superscript"/>
          </w:rPr>
          <w:t>[</w:t>
        </w:r>
      </w:ins>
      <w:ins w:id="203" w:author="Matjaž Homan" w:date="2015-04-25T04:08:00Z">
        <w:r w:rsidR="00EB3A00">
          <w:rPr>
            <w:szCs w:val="24"/>
            <w:vertAlign w:val="superscript"/>
          </w:rPr>
          <w:t>34</w:t>
        </w:r>
      </w:ins>
      <w:ins w:id="204" w:author="Matjaž Homan" w:date="2015-04-23T22:12:00Z">
        <w:r w:rsidR="00DF381E" w:rsidRPr="0023047E">
          <w:rPr>
            <w:rFonts w:ascii="Book Antiqua" w:hAnsi="Book Antiqua" w:cs="Times New Roman"/>
            <w:noProof/>
            <w:szCs w:val="24"/>
            <w:vertAlign w:val="superscript"/>
          </w:rPr>
          <w:t>]</w:t>
        </w:r>
        <w:r w:rsidR="00DF381E" w:rsidRPr="0023047E">
          <w:rPr>
            <w:rFonts w:ascii="Book Antiqua" w:hAnsi="Book Antiqua" w:cs="Times New Roman"/>
            <w:szCs w:val="24"/>
            <w:vertAlign w:val="superscript"/>
          </w:rPr>
          <w:fldChar w:fldCharType="end"/>
        </w:r>
      </w:ins>
      <w:ins w:id="205" w:author="Matjaž Homan" w:date="2015-04-18T17:55:00Z">
        <w:r w:rsidR="006F1231" w:rsidRPr="00656E46">
          <w:rPr>
            <w:rFonts w:ascii="Book Antiqua" w:hAnsi="Book Antiqua" w:cs="Times New Roman"/>
            <w:szCs w:val="24"/>
          </w:rPr>
          <w:t>.</w:t>
        </w:r>
        <w:r w:rsidR="006F1231">
          <w:rPr>
            <w:rFonts w:ascii="Book Antiqua" w:hAnsi="Book Antiqua" w:cs="Times New Roman"/>
            <w:szCs w:val="24"/>
          </w:rPr>
          <w:t xml:space="preserve"> Furthermore, Zhou et al. demonstrated that </w:t>
        </w:r>
        <w:r w:rsidR="006F1231" w:rsidRPr="005E37CF">
          <w:rPr>
            <w:rFonts w:ascii="Book Antiqua" w:hAnsi="Book Antiqua" w:cs="Times New Roman"/>
            <w:i/>
            <w:szCs w:val="24"/>
          </w:rPr>
          <w:t xml:space="preserve">L. </w:t>
        </w:r>
        <w:proofErr w:type="spellStart"/>
        <w:r w:rsidR="006F1231" w:rsidRPr="005E37CF">
          <w:rPr>
            <w:rFonts w:ascii="Book Antiqua" w:hAnsi="Book Antiqua" w:cs="Times New Roman"/>
            <w:i/>
            <w:szCs w:val="24"/>
          </w:rPr>
          <w:t>bulgaricus</w:t>
        </w:r>
        <w:proofErr w:type="spellEnd"/>
        <w:r w:rsidR="006F1231" w:rsidRPr="00225A95">
          <w:rPr>
            <w:rFonts w:ascii="Book Antiqua" w:hAnsi="Book Antiqua" w:cs="Times New Roman"/>
            <w:szCs w:val="24"/>
          </w:rPr>
          <w:t xml:space="preserve"> inhibited the activation of the TLR4 </w:t>
        </w:r>
        <w:proofErr w:type="spellStart"/>
        <w:r w:rsidR="006F1231" w:rsidRPr="00225A95">
          <w:rPr>
            <w:rFonts w:ascii="Book Antiqua" w:hAnsi="Book Antiqua" w:cs="Times New Roman"/>
            <w:szCs w:val="24"/>
          </w:rPr>
          <w:t>signaling</w:t>
        </w:r>
        <w:proofErr w:type="spellEnd"/>
        <w:r w:rsidR="006F1231" w:rsidRPr="00225A95">
          <w:rPr>
            <w:rFonts w:ascii="Book Antiqua" w:hAnsi="Book Antiqua" w:cs="Times New Roman"/>
            <w:szCs w:val="24"/>
          </w:rPr>
          <w:t xml:space="preserve"> pathway and IL-8 production in</w:t>
        </w:r>
        <w:r w:rsidR="006F1231">
          <w:rPr>
            <w:rFonts w:ascii="Book Antiqua" w:hAnsi="Book Antiqua" w:cs="Times New Roman"/>
            <w:szCs w:val="24"/>
          </w:rPr>
          <w:t xml:space="preserve">duced by </w:t>
        </w:r>
        <w:r w:rsidR="006F1231" w:rsidRPr="005E37CF">
          <w:rPr>
            <w:rFonts w:ascii="Book Antiqua" w:hAnsi="Book Antiqua" w:cs="Times New Roman"/>
            <w:i/>
            <w:szCs w:val="24"/>
          </w:rPr>
          <w:t>H</w:t>
        </w:r>
        <w:r w:rsidR="006F1231">
          <w:rPr>
            <w:rFonts w:ascii="Book Antiqua" w:hAnsi="Book Antiqua" w:cs="Times New Roman"/>
            <w:i/>
            <w:szCs w:val="24"/>
          </w:rPr>
          <w:t>.</w:t>
        </w:r>
        <w:r w:rsidR="006F1231" w:rsidRPr="005E37CF">
          <w:rPr>
            <w:rFonts w:ascii="Book Antiqua" w:hAnsi="Book Antiqua" w:cs="Times New Roman"/>
            <w:i/>
            <w:szCs w:val="24"/>
          </w:rPr>
          <w:t xml:space="preserve"> pylori</w:t>
        </w:r>
        <w:r w:rsidR="006F1231" w:rsidRPr="00225A95">
          <w:rPr>
            <w:rFonts w:ascii="Book Antiqua" w:hAnsi="Book Antiqua" w:cs="Times New Roman"/>
            <w:szCs w:val="24"/>
          </w:rPr>
          <w:t xml:space="preserve"> lipopolysaccharide in SGC-7901 cells</w:t>
        </w:r>
      </w:ins>
      <w:ins w:id="206" w:author="Matjaž Homan" w:date="2015-04-25T03:23:00Z">
        <w:r w:rsidR="001F3715" w:rsidRPr="0023047E">
          <w:rPr>
            <w:rFonts w:ascii="Book Antiqua" w:hAnsi="Book Antiqua" w:cs="Times New Roman"/>
            <w:szCs w:val="24"/>
            <w:vertAlign w:val="superscript"/>
          </w:rPr>
          <w:fldChar w:fldCharType="begin">
            <w:fldData xml:space="preserve">PEVuZE5vdGU+PENpdGU+PEF1dGhvcj5Cb3JydWVsPC9BdXRob3I+PFllYXI+MjAwMzwvWWVhcj48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=
</w:fldData>
          </w:fldChar>
        </w:r>
        <w:r w:rsidR="001F3715" w:rsidRPr="0023047E">
          <w:rPr>
            <w:rFonts w:ascii="Book Antiqua" w:hAnsi="Book Antiqua" w:cs="Times New Roman"/>
            <w:szCs w:val="24"/>
            <w:vertAlign w:val="superscript"/>
          </w:rPr>
          <w:instrText xml:space="preserve"> ADDIN EN.CITE </w:instrText>
        </w:r>
        <w:r w:rsidR="001F3715" w:rsidRPr="0023047E">
          <w:rPr>
            <w:rFonts w:ascii="Book Antiqua" w:hAnsi="Book Antiqua" w:cs="Times New Roman"/>
            <w:szCs w:val="24"/>
            <w:vertAlign w:val="superscript"/>
          </w:rPr>
          <w:fldChar w:fldCharType="begin">
            <w:fldData xml:space="preserve">PEVuZE5vdGU+PENpdGU+PEF1dGhvcj5Cb3JydWVsPC9BdXRob3I+PFllYXI+MjAwMzwvWWVhcj48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=
</w:fldData>
          </w:fldChar>
        </w:r>
        <w:r w:rsidR="001F3715" w:rsidRPr="0023047E">
          <w:rPr>
            <w:rFonts w:ascii="Book Antiqua" w:hAnsi="Book Antiqua" w:cs="Times New Roman"/>
            <w:szCs w:val="24"/>
            <w:vertAlign w:val="superscript"/>
          </w:rPr>
          <w:instrText xml:space="preserve"> ADDIN EN.CITE.DATA </w:instrText>
        </w:r>
        <w:r w:rsidR="001F3715" w:rsidRPr="0023047E">
          <w:rPr>
            <w:rFonts w:ascii="Book Antiqua" w:hAnsi="Book Antiqua" w:cs="Times New Roman"/>
            <w:szCs w:val="24"/>
            <w:vertAlign w:val="superscript"/>
          </w:rPr>
        </w:r>
        <w:r w:rsidR="001F3715" w:rsidRPr="0023047E">
          <w:rPr>
            <w:rFonts w:ascii="Book Antiqua" w:hAnsi="Book Antiqua" w:cs="Times New Roman"/>
            <w:szCs w:val="24"/>
            <w:vertAlign w:val="superscript"/>
          </w:rPr>
          <w:fldChar w:fldCharType="end"/>
        </w:r>
        <w:r w:rsidR="001F3715" w:rsidRPr="0023047E">
          <w:rPr>
            <w:rFonts w:ascii="Book Antiqua" w:hAnsi="Book Antiqua" w:cs="Times New Roman"/>
            <w:szCs w:val="24"/>
            <w:vertAlign w:val="superscript"/>
          </w:rPr>
        </w:r>
        <w:r w:rsidR="001F3715" w:rsidRPr="0023047E">
          <w:rPr>
            <w:rFonts w:ascii="Book Antiqua" w:hAnsi="Book Antiqua" w:cs="Times New Roman"/>
            <w:szCs w:val="24"/>
            <w:vertAlign w:val="superscript"/>
          </w:rPr>
          <w:fldChar w:fldCharType="separate"/>
        </w:r>
        <w:r w:rsidR="001F3715" w:rsidRPr="0023047E">
          <w:rPr>
            <w:rFonts w:ascii="Book Antiqua" w:hAnsi="Book Antiqua" w:cs="Times New Roman"/>
            <w:noProof/>
            <w:szCs w:val="24"/>
            <w:vertAlign w:val="superscript"/>
          </w:rPr>
          <w:t>[</w:t>
        </w:r>
      </w:ins>
      <w:ins w:id="207" w:author="Matjaž Homan" w:date="2015-04-25T04:07:00Z">
        <w:r w:rsidR="00EB3A00">
          <w:rPr>
            <w:szCs w:val="24"/>
            <w:vertAlign w:val="superscript"/>
          </w:rPr>
          <w:t>3</w:t>
        </w:r>
      </w:ins>
      <w:ins w:id="208" w:author="Matjaž Homan" w:date="2015-04-25T04:08:00Z">
        <w:r w:rsidR="00EB3A00">
          <w:rPr>
            <w:szCs w:val="24"/>
            <w:vertAlign w:val="superscript"/>
          </w:rPr>
          <w:t>5</w:t>
        </w:r>
      </w:ins>
      <w:ins w:id="209" w:author="Matjaž Homan" w:date="2015-04-25T03:23:00Z">
        <w:r w:rsidR="001F3715" w:rsidRPr="0023047E">
          <w:rPr>
            <w:rFonts w:ascii="Book Antiqua" w:hAnsi="Book Antiqua" w:cs="Times New Roman"/>
            <w:noProof/>
            <w:szCs w:val="24"/>
            <w:vertAlign w:val="superscript"/>
          </w:rPr>
          <w:t>]</w:t>
        </w:r>
        <w:r w:rsidR="001F3715" w:rsidRPr="0023047E">
          <w:rPr>
            <w:rFonts w:ascii="Book Antiqua" w:hAnsi="Book Antiqua" w:cs="Times New Roman"/>
            <w:szCs w:val="24"/>
            <w:vertAlign w:val="superscript"/>
          </w:rPr>
          <w:fldChar w:fldCharType="end"/>
        </w:r>
      </w:ins>
      <w:ins w:id="210" w:author="Matjaž Homan" w:date="2015-04-18T17:55:00Z">
        <w:r w:rsidR="006F1231" w:rsidRPr="00225A95">
          <w:rPr>
            <w:rFonts w:ascii="Book Antiqua" w:hAnsi="Book Antiqua" w:cs="Times New Roman"/>
            <w:szCs w:val="24"/>
          </w:rPr>
          <w:t>.</w:t>
        </w:r>
        <w:r w:rsidR="006F1231" w:rsidRPr="006C66C1">
          <w:t xml:space="preserve"> </w:t>
        </w:r>
        <w:r w:rsidR="006F1231">
          <w:rPr>
            <w:rFonts w:ascii="Book Antiqua" w:hAnsi="Book Antiqua" w:cs="Times New Roman"/>
            <w:szCs w:val="24"/>
          </w:rPr>
          <w:t xml:space="preserve"> The gastric inflammation can be controlled to some level by different strains of </w:t>
        </w:r>
        <w:r w:rsidR="006F1231" w:rsidRPr="005E37CF">
          <w:rPr>
            <w:rFonts w:ascii="Book Antiqua" w:hAnsi="Book Antiqua" w:cs="Times New Roman"/>
            <w:i/>
            <w:szCs w:val="24"/>
          </w:rPr>
          <w:t>Lactobacilli</w:t>
        </w:r>
        <w:r w:rsidR="006F1231">
          <w:rPr>
            <w:rFonts w:ascii="Book Antiqua" w:hAnsi="Book Antiqua" w:cs="Times New Roman"/>
            <w:szCs w:val="24"/>
          </w:rPr>
          <w:t xml:space="preserve"> through </w:t>
        </w:r>
        <w:r w:rsidR="006F1231" w:rsidRPr="006C66C1">
          <w:rPr>
            <w:rFonts w:ascii="Book Antiqua" w:hAnsi="Book Antiqua" w:cs="Times New Roman"/>
            <w:szCs w:val="24"/>
          </w:rPr>
          <w:t>inactivating JAK2 through JAK– STAT pathways</w:t>
        </w:r>
        <w:r w:rsidR="006F1231">
          <w:rPr>
            <w:rFonts w:ascii="Book Antiqua" w:hAnsi="Book Antiqua" w:cs="Times New Roman"/>
            <w:szCs w:val="24"/>
          </w:rPr>
          <w:t xml:space="preserve"> and through higher expression of </w:t>
        </w:r>
        <w:r w:rsidR="006F1231" w:rsidRPr="00300935">
          <w:rPr>
            <w:rFonts w:ascii="Book Antiqua" w:hAnsi="Book Antiqua" w:cs="Times New Roman"/>
            <w:szCs w:val="24"/>
          </w:rPr>
          <w:t>SOCS</w:t>
        </w:r>
        <w:r w:rsidR="006F1231">
          <w:rPr>
            <w:rFonts w:ascii="Book Antiqua" w:hAnsi="Book Antiqua" w:cs="Times New Roman"/>
            <w:szCs w:val="24"/>
          </w:rPr>
          <w:t xml:space="preserve"> protein family</w:t>
        </w:r>
      </w:ins>
      <w:ins w:id="211" w:author="Matjaž Homan" w:date="2015-04-25T03:30:00Z">
        <w:r w:rsidR="00EB606B" w:rsidRPr="0023047E">
          <w:rPr>
            <w:rFonts w:ascii="Book Antiqua" w:hAnsi="Book Antiqua" w:cs="Times New Roman"/>
            <w:szCs w:val="24"/>
            <w:vertAlign w:val="superscript"/>
          </w:rPr>
          <w:fldChar w:fldCharType="begin">
            <w:fldData xml:space="preserve">PEVuZE5vdGU+PENpdGU+PEF1dGhvcj5Cb3JydWVsPC9BdXRob3I+PFllYXI+MjAwMzwvWWVhcj48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=
</w:fldData>
          </w:fldChar>
        </w:r>
        <w:r w:rsidR="00EB606B" w:rsidRPr="0023047E">
          <w:rPr>
            <w:rFonts w:ascii="Book Antiqua" w:hAnsi="Book Antiqua" w:cs="Times New Roman"/>
            <w:szCs w:val="24"/>
            <w:vertAlign w:val="superscript"/>
          </w:rPr>
          <w:instrText xml:space="preserve"> ADDIN EN.CITE </w:instrText>
        </w:r>
        <w:r w:rsidR="00EB606B" w:rsidRPr="0023047E">
          <w:rPr>
            <w:rFonts w:ascii="Book Antiqua" w:hAnsi="Book Antiqua" w:cs="Times New Roman"/>
            <w:szCs w:val="24"/>
            <w:vertAlign w:val="superscript"/>
          </w:rPr>
          <w:fldChar w:fldCharType="begin">
            <w:fldData xml:space="preserve">PEVuZE5vdGU+PENpdGU+PEF1dGhvcj5Cb3JydWVsPC9BdXRob3I+PFllYXI+MjAwMzwvWWVhcj48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=
</w:fldData>
          </w:fldChar>
        </w:r>
        <w:r w:rsidR="00EB606B" w:rsidRPr="0023047E">
          <w:rPr>
            <w:rFonts w:ascii="Book Antiqua" w:hAnsi="Book Antiqua" w:cs="Times New Roman"/>
            <w:szCs w:val="24"/>
            <w:vertAlign w:val="superscript"/>
          </w:rPr>
          <w:instrText xml:space="preserve"> ADDIN EN.CITE.DATA </w:instrText>
        </w:r>
        <w:r w:rsidR="00EB606B" w:rsidRPr="0023047E">
          <w:rPr>
            <w:rFonts w:ascii="Book Antiqua" w:hAnsi="Book Antiqua" w:cs="Times New Roman"/>
            <w:szCs w:val="24"/>
            <w:vertAlign w:val="superscript"/>
          </w:rPr>
        </w:r>
        <w:r w:rsidR="00EB606B" w:rsidRPr="0023047E">
          <w:rPr>
            <w:rFonts w:ascii="Book Antiqua" w:hAnsi="Book Antiqua" w:cs="Times New Roman"/>
            <w:szCs w:val="24"/>
            <w:vertAlign w:val="superscript"/>
          </w:rPr>
          <w:fldChar w:fldCharType="end"/>
        </w:r>
        <w:r w:rsidR="00EB606B" w:rsidRPr="0023047E">
          <w:rPr>
            <w:rFonts w:ascii="Book Antiqua" w:hAnsi="Book Antiqua" w:cs="Times New Roman"/>
            <w:szCs w:val="24"/>
            <w:vertAlign w:val="superscript"/>
          </w:rPr>
        </w:r>
        <w:r w:rsidR="00EB606B" w:rsidRPr="0023047E">
          <w:rPr>
            <w:rFonts w:ascii="Book Antiqua" w:hAnsi="Book Antiqua" w:cs="Times New Roman"/>
            <w:szCs w:val="24"/>
            <w:vertAlign w:val="superscript"/>
          </w:rPr>
          <w:fldChar w:fldCharType="separate"/>
        </w:r>
        <w:r w:rsidR="00EB606B" w:rsidRPr="0023047E">
          <w:rPr>
            <w:rFonts w:ascii="Book Antiqua" w:hAnsi="Book Antiqua" w:cs="Times New Roman"/>
            <w:noProof/>
            <w:szCs w:val="24"/>
            <w:vertAlign w:val="superscript"/>
          </w:rPr>
          <w:t>[</w:t>
        </w:r>
      </w:ins>
      <w:ins w:id="212" w:author="Matjaž Homan" w:date="2015-04-25T03:31:00Z">
        <w:r w:rsidR="00EB3A00">
          <w:rPr>
            <w:rFonts w:ascii="Book Antiqua" w:hAnsi="Book Antiqua" w:cs="Times New Roman"/>
            <w:noProof/>
            <w:szCs w:val="24"/>
            <w:vertAlign w:val="superscript"/>
          </w:rPr>
          <w:t>36</w:t>
        </w:r>
      </w:ins>
      <w:ins w:id="213" w:author="Matjaž Homan" w:date="2015-04-25T03:30:00Z">
        <w:r w:rsidR="00EB606B" w:rsidRPr="0023047E">
          <w:rPr>
            <w:rFonts w:ascii="Book Antiqua" w:hAnsi="Book Antiqua" w:cs="Times New Roman"/>
            <w:noProof/>
            <w:szCs w:val="24"/>
            <w:vertAlign w:val="superscript"/>
          </w:rPr>
          <w:t>]</w:t>
        </w:r>
        <w:r w:rsidR="00EB606B" w:rsidRPr="0023047E">
          <w:rPr>
            <w:rFonts w:ascii="Book Antiqua" w:hAnsi="Book Antiqua" w:cs="Times New Roman"/>
            <w:szCs w:val="24"/>
            <w:vertAlign w:val="superscript"/>
          </w:rPr>
          <w:fldChar w:fldCharType="end"/>
        </w:r>
        <w:r w:rsidR="00EB606B" w:rsidRPr="00225A95">
          <w:rPr>
            <w:rFonts w:ascii="Book Antiqua" w:hAnsi="Book Antiqua" w:cs="Times New Roman"/>
            <w:szCs w:val="24"/>
          </w:rPr>
          <w:t>.</w:t>
        </w:r>
        <w:r w:rsidR="00EB606B" w:rsidRPr="006C66C1">
          <w:t xml:space="preserve"> </w:t>
        </w:r>
      </w:ins>
      <w:r w:rsidR="006C1F52" w:rsidRPr="008457FE">
        <w:rPr>
          <w:rFonts w:ascii="Book Antiqua" w:hAnsi="Book Antiqua" w:cs="Times New Roman"/>
          <w:i/>
          <w:szCs w:val="24"/>
        </w:rPr>
        <w:t xml:space="preserve">H. </w:t>
      </w:r>
      <w:proofErr w:type="gramStart"/>
      <w:r w:rsidR="006C1F52" w:rsidRPr="008457FE">
        <w:rPr>
          <w:rFonts w:ascii="Book Antiqua" w:hAnsi="Book Antiqua" w:cs="Times New Roman"/>
          <w:i/>
          <w:szCs w:val="24"/>
        </w:rPr>
        <w:t>pylori</w:t>
      </w:r>
      <w:proofErr w:type="gramEnd"/>
      <w:r w:rsidR="006C1F52" w:rsidRPr="008457FE">
        <w:rPr>
          <w:rFonts w:ascii="Book Antiqua" w:hAnsi="Book Antiqua" w:cs="Times New Roman"/>
          <w:szCs w:val="24"/>
        </w:rPr>
        <w:t xml:space="preserve"> also induce</w:t>
      </w:r>
      <w:r w:rsidR="00EC014F" w:rsidRPr="008457FE">
        <w:rPr>
          <w:rFonts w:ascii="Book Antiqua" w:hAnsi="Book Antiqua" w:cs="Times New Roman"/>
          <w:szCs w:val="24"/>
        </w:rPr>
        <w:t xml:space="preserve"> </w:t>
      </w:r>
      <w:proofErr w:type="spellStart"/>
      <w:r w:rsidR="006C1F52" w:rsidRPr="008457FE">
        <w:rPr>
          <w:rFonts w:ascii="Book Antiqua" w:hAnsi="Book Antiqua" w:cs="Times New Roman"/>
          <w:szCs w:val="24"/>
        </w:rPr>
        <w:t>humoral</w:t>
      </w:r>
      <w:proofErr w:type="spellEnd"/>
      <w:r w:rsidR="006C1F52" w:rsidRPr="008457FE">
        <w:rPr>
          <w:rFonts w:ascii="Book Antiqua" w:hAnsi="Book Antiqua" w:cs="Times New Roman"/>
          <w:szCs w:val="24"/>
        </w:rPr>
        <w:t xml:space="preserve"> response</w:t>
      </w:r>
      <w:r w:rsidR="00EC014F" w:rsidRPr="008457FE">
        <w:rPr>
          <w:rFonts w:ascii="Book Antiqua" w:hAnsi="Book Antiqua" w:cs="Times New Roman"/>
          <w:szCs w:val="24"/>
        </w:rPr>
        <w:t xml:space="preserve"> of gastric mucosa</w:t>
      </w:r>
      <w:r w:rsidR="002F0297" w:rsidRPr="008457FE">
        <w:rPr>
          <w:rFonts w:ascii="Book Antiqua" w:hAnsi="Book Antiqua" w:cs="Times New Roman"/>
          <w:szCs w:val="24"/>
        </w:rPr>
        <w:t>, which may contribute to gastric mucosal</w:t>
      </w:r>
      <w:r w:rsidR="006C1F52" w:rsidRPr="008457FE">
        <w:rPr>
          <w:rFonts w:ascii="Book Antiqua" w:hAnsi="Book Antiqua" w:cs="Times New Roman"/>
          <w:szCs w:val="24"/>
        </w:rPr>
        <w:t xml:space="preserve"> damage. </w:t>
      </w:r>
      <w:r w:rsidR="006C1F52" w:rsidRPr="008457FE">
        <w:rPr>
          <w:rFonts w:ascii="Book Antiqua" w:hAnsi="Book Antiqua" w:cs="Times New Roman"/>
          <w:i/>
          <w:szCs w:val="24"/>
        </w:rPr>
        <w:t xml:space="preserve">Lactobacilli </w:t>
      </w:r>
      <w:r w:rsidR="006C1F52" w:rsidRPr="008457FE">
        <w:rPr>
          <w:rFonts w:ascii="Book Antiqua" w:hAnsi="Book Antiqua" w:cs="Times New Roman"/>
          <w:szCs w:val="24"/>
        </w:rPr>
        <w:t xml:space="preserve">were able to </w:t>
      </w:r>
      <w:r w:rsidR="002410B2" w:rsidRPr="008457FE">
        <w:rPr>
          <w:rFonts w:ascii="Book Antiqua" w:hAnsi="Book Antiqua" w:cs="Times New Roman"/>
          <w:szCs w:val="24"/>
        </w:rPr>
        <w:t xml:space="preserve">increase the </w:t>
      </w:r>
      <w:r w:rsidR="006C1F52" w:rsidRPr="008457FE">
        <w:rPr>
          <w:rFonts w:ascii="Book Antiqua" w:hAnsi="Book Antiqua" w:cs="Times New Roman"/>
          <w:szCs w:val="24"/>
        </w:rPr>
        <w:t xml:space="preserve">local IgA </w:t>
      </w:r>
      <w:r w:rsidR="002410B2" w:rsidRPr="008457FE">
        <w:rPr>
          <w:rFonts w:ascii="Book Antiqua" w:hAnsi="Book Antiqua" w:cs="Times New Roman"/>
          <w:szCs w:val="24"/>
        </w:rPr>
        <w:t xml:space="preserve">concentration </w:t>
      </w:r>
      <w:r w:rsidR="006C1F52" w:rsidRPr="008457FE">
        <w:rPr>
          <w:rFonts w:ascii="Book Antiqua" w:hAnsi="Book Antiqua" w:cs="Times New Roman"/>
          <w:szCs w:val="24"/>
        </w:rPr>
        <w:t xml:space="preserve">and decrease specific </w:t>
      </w:r>
      <w:r w:rsidR="002410B2" w:rsidRPr="008457FE">
        <w:rPr>
          <w:rFonts w:ascii="Book Antiqua" w:hAnsi="Book Antiqua" w:cs="Times New Roman"/>
          <w:szCs w:val="24"/>
        </w:rPr>
        <w:t xml:space="preserve">anti </w:t>
      </w:r>
      <w:r w:rsidR="002410B2" w:rsidRPr="008457FE">
        <w:rPr>
          <w:rFonts w:ascii="Book Antiqua" w:hAnsi="Book Antiqua" w:cs="Times New Roman"/>
          <w:i/>
          <w:szCs w:val="24"/>
        </w:rPr>
        <w:t xml:space="preserve">H. pylori </w:t>
      </w:r>
      <w:proofErr w:type="spellStart"/>
      <w:r w:rsidR="006C1F52" w:rsidRPr="008457FE">
        <w:rPr>
          <w:rFonts w:ascii="Book Antiqua" w:hAnsi="Book Antiqua" w:cs="Times New Roman"/>
          <w:szCs w:val="24"/>
        </w:rPr>
        <w:t>IgG</w:t>
      </w:r>
      <w:proofErr w:type="spellEnd"/>
      <w:r w:rsidR="006C1F52" w:rsidRPr="008457FE">
        <w:rPr>
          <w:rFonts w:ascii="Book Antiqua" w:hAnsi="Book Antiqua" w:cs="Times New Roman"/>
          <w:szCs w:val="24"/>
        </w:rPr>
        <w:t xml:space="preserve"> antibodies in animal models</w:t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PEVuZE5vdGU+PENpdGU+PEF1dGhvcj5WaXRpbmk8L0F1dGhvcj48WWVhcj4yMDAwPC9ZZWFyPjxS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</w:fldData>
        </w:fldChar>
      </w:r>
      <w:r w:rsidR="00E12529" w:rsidRPr="0023047E">
        <w:rPr>
          <w:rFonts w:ascii="Book Antiqua" w:hAnsi="Book Antiqua" w:cs="Times New Roman"/>
          <w:szCs w:val="24"/>
          <w:vertAlign w:val="superscript"/>
        </w:rPr>
        <w:instrText xml:space="preserve"> ADDIN EN.CITE </w:instrText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PEVuZE5vdGU+PENpdGU+PEF1dGhvcj5WaXRpbmk8L0F1dGhvcj48WWVhcj4yMDAwPC9ZZWFyPjxS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</w:fldData>
        </w:fldChar>
      </w:r>
      <w:r w:rsidR="00E12529" w:rsidRPr="0023047E">
        <w:rPr>
          <w:rFonts w:ascii="Book Antiqua" w:hAnsi="Book Antiqua" w:cs="Times New Roman"/>
          <w:szCs w:val="24"/>
          <w:vertAlign w:val="superscript"/>
        </w:rPr>
        <w:instrText xml:space="preserve"> ADDIN EN.CITE.DATA </w:instrText>
      </w:r>
      <w:r w:rsidR="00E12529" w:rsidRPr="0023047E">
        <w:rPr>
          <w:rFonts w:ascii="Book Antiqua" w:hAnsi="Book Antiqua" w:cs="Times New Roman"/>
          <w:szCs w:val="24"/>
          <w:vertAlign w:val="superscript"/>
        </w:rPr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end"/>
      </w:r>
      <w:r w:rsidR="00E12529" w:rsidRPr="0023047E">
        <w:rPr>
          <w:rFonts w:ascii="Book Antiqua" w:hAnsi="Book Antiqua" w:cs="Times New Roman"/>
          <w:szCs w:val="24"/>
          <w:vertAlign w:val="superscript"/>
        </w:rPr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E12529" w:rsidRPr="0023047E">
        <w:rPr>
          <w:rFonts w:ascii="Book Antiqua" w:hAnsi="Book Antiqua" w:cs="Times New Roman"/>
          <w:noProof/>
          <w:szCs w:val="24"/>
          <w:vertAlign w:val="superscript"/>
        </w:rPr>
        <w:t>[</w:t>
      </w:r>
      <w:ins w:id="214" w:author="Matjaž Homan" w:date="2015-04-25T04:08:00Z">
        <w:r w:rsidR="00404419">
          <w:rPr>
            <w:rFonts w:ascii="Book Antiqua" w:hAnsi="Book Antiqua" w:cs="Times New Roman"/>
            <w:noProof/>
            <w:szCs w:val="24"/>
            <w:vertAlign w:val="superscript"/>
          </w:rPr>
          <w:t>37,38</w:t>
        </w:r>
      </w:ins>
      <w:del w:id="215" w:author="Matjaž Homan" w:date="2015-04-25T04:08:00Z">
        <w:r w:rsidR="0023047E" w:rsidRPr="0023047E" w:rsidDel="00404419">
          <w:rPr>
            <w:szCs w:val="24"/>
            <w:vertAlign w:val="superscript"/>
          </w:rPr>
          <w:fldChar w:fldCharType="begin"/>
        </w:r>
        <w:r w:rsidR="0023047E" w:rsidRPr="0023047E" w:rsidDel="00404419">
          <w:rPr>
            <w:szCs w:val="24"/>
            <w:vertAlign w:val="superscript"/>
          </w:rPr>
          <w:delInstrText xml:space="preserve"> HYPERLINK \l "_ENREF_24" \o "Vitini, 2000 #890" </w:delInstrText>
        </w:r>
        <w:r w:rsidR="0023047E" w:rsidRPr="0023047E" w:rsidDel="00404419">
          <w:rPr>
            <w:szCs w:val="24"/>
            <w:vertAlign w:val="superscript"/>
          </w:rPr>
          <w:fldChar w:fldCharType="separate"/>
        </w:r>
        <w:r w:rsidR="00E12529" w:rsidRPr="0023047E" w:rsidDel="00404419">
          <w:rPr>
            <w:rFonts w:ascii="Book Antiqua" w:hAnsi="Book Antiqua" w:cs="Times New Roman"/>
            <w:noProof/>
            <w:szCs w:val="24"/>
            <w:vertAlign w:val="superscript"/>
          </w:rPr>
          <w:delText>24</w:delText>
        </w:r>
        <w:r w:rsidR="0023047E" w:rsidRPr="0023047E" w:rsidDel="00404419">
          <w:rPr>
            <w:rFonts w:ascii="Book Antiqua" w:hAnsi="Book Antiqua" w:cs="Times New Roman"/>
            <w:noProof/>
            <w:szCs w:val="24"/>
            <w:vertAlign w:val="superscript"/>
          </w:rPr>
          <w:fldChar w:fldCharType="end"/>
        </w:r>
        <w:r w:rsidR="00E12529" w:rsidRPr="0023047E" w:rsidDel="00404419">
          <w:rPr>
            <w:rFonts w:ascii="Book Antiqua" w:hAnsi="Book Antiqua" w:cs="Times New Roman"/>
            <w:noProof/>
            <w:szCs w:val="24"/>
            <w:vertAlign w:val="superscript"/>
          </w:rPr>
          <w:delText xml:space="preserve">, </w:delText>
        </w:r>
        <w:r w:rsidR="0023047E" w:rsidRPr="0023047E" w:rsidDel="00404419">
          <w:rPr>
            <w:szCs w:val="24"/>
            <w:vertAlign w:val="superscript"/>
          </w:rPr>
          <w:fldChar w:fldCharType="begin"/>
        </w:r>
        <w:r w:rsidR="0023047E" w:rsidRPr="0023047E" w:rsidDel="00404419">
          <w:rPr>
            <w:szCs w:val="24"/>
            <w:vertAlign w:val="superscript"/>
          </w:rPr>
          <w:delInstrText xml:space="preserve"> HYPERLINK \l "_ENREF_25" \o "Sgouras, 2004 #116" </w:delInstrText>
        </w:r>
        <w:r w:rsidR="0023047E" w:rsidRPr="0023047E" w:rsidDel="00404419">
          <w:rPr>
            <w:szCs w:val="24"/>
            <w:vertAlign w:val="superscript"/>
          </w:rPr>
          <w:fldChar w:fldCharType="separate"/>
        </w:r>
        <w:r w:rsidR="00E12529" w:rsidRPr="0023047E" w:rsidDel="00404419">
          <w:rPr>
            <w:rFonts w:ascii="Book Antiqua" w:hAnsi="Book Antiqua" w:cs="Times New Roman"/>
            <w:noProof/>
            <w:szCs w:val="24"/>
            <w:vertAlign w:val="superscript"/>
          </w:rPr>
          <w:delText>25</w:delText>
        </w:r>
        <w:r w:rsidR="0023047E" w:rsidRPr="0023047E" w:rsidDel="00404419">
          <w:rPr>
            <w:rFonts w:ascii="Book Antiqua" w:hAnsi="Book Antiqua" w:cs="Times New Roman"/>
            <w:noProof/>
            <w:szCs w:val="24"/>
            <w:vertAlign w:val="superscript"/>
          </w:rPr>
          <w:fldChar w:fldCharType="end"/>
        </w:r>
      </w:del>
      <w:r w:rsidR="00E12529" w:rsidRPr="0023047E">
        <w:rPr>
          <w:rFonts w:ascii="Book Antiqua" w:hAnsi="Book Antiqua" w:cs="Times New Roman"/>
          <w:noProof/>
          <w:szCs w:val="24"/>
          <w:vertAlign w:val="superscript"/>
        </w:rPr>
        <w:t>]</w:t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end"/>
      </w:r>
      <w:r w:rsidR="006C1F52" w:rsidRPr="008457FE">
        <w:rPr>
          <w:rFonts w:ascii="Book Antiqua" w:hAnsi="Book Antiqua" w:cs="Times New Roman"/>
          <w:szCs w:val="24"/>
        </w:rPr>
        <w:t>.</w:t>
      </w:r>
      <w:ins w:id="216" w:author="Matjaž Homan" w:date="2015-04-18T17:26:00Z">
        <w:r w:rsidR="00656E46">
          <w:rPr>
            <w:rFonts w:ascii="Book Antiqua" w:hAnsi="Book Antiqua" w:cs="Times New Roman"/>
            <w:szCs w:val="24"/>
          </w:rPr>
          <w:t xml:space="preserve"> </w:t>
        </w:r>
      </w:ins>
    </w:p>
    <w:p w14:paraId="0BBE3D7F" w14:textId="3AFA108F" w:rsidR="00940B12" w:rsidRPr="008457FE" w:rsidRDefault="00940B12" w:rsidP="00940B12">
      <w:pPr>
        <w:spacing w:line="480" w:lineRule="auto"/>
        <w:rPr>
          <w:rFonts w:ascii="Book Antiqua" w:hAnsi="Book Antiqua" w:cs="Times New Roman"/>
          <w:szCs w:val="24"/>
        </w:rPr>
      </w:pPr>
      <w:r w:rsidRPr="008457FE">
        <w:rPr>
          <w:rFonts w:ascii="Book Antiqua" w:hAnsi="Book Antiqua" w:cs="Times New Roman"/>
          <w:szCs w:val="24"/>
        </w:rPr>
        <w:t>Among non-immunological m</w:t>
      </w:r>
      <w:r w:rsidR="005A7679" w:rsidRPr="008457FE">
        <w:rPr>
          <w:rFonts w:ascii="Book Antiqua" w:hAnsi="Book Antiqua" w:cs="Times New Roman"/>
          <w:szCs w:val="24"/>
        </w:rPr>
        <w:t xml:space="preserve">echanisms probiotics </w:t>
      </w:r>
      <w:r w:rsidR="00215A6C" w:rsidRPr="008457FE">
        <w:rPr>
          <w:rFonts w:ascii="Book Antiqua" w:hAnsi="Book Antiqua" w:cs="Times New Roman"/>
          <w:szCs w:val="24"/>
        </w:rPr>
        <w:t xml:space="preserve">are capable to </w:t>
      </w:r>
      <w:r w:rsidR="005A7679" w:rsidRPr="008457FE">
        <w:rPr>
          <w:rFonts w:ascii="Book Antiqua" w:hAnsi="Book Antiqua" w:cs="Times New Roman"/>
          <w:szCs w:val="24"/>
        </w:rPr>
        <w:t>influence</w:t>
      </w:r>
      <w:r w:rsidR="00A6344A" w:rsidRPr="008457FE">
        <w:rPr>
          <w:rFonts w:ascii="Book Antiqua" w:hAnsi="Book Antiqua" w:cs="Times New Roman"/>
          <w:szCs w:val="24"/>
        </w:rPr>
        <w:t xml:space="preserve"> on</w:t>
      </w:r>
      <w:r w:rsidRPr="008457FE">
        <w:rPr>
          <w:rFonts w:ascii="Book Antiqua" w:hAnsi="Book Antiqua" w:cs="Times New Roman"/>
          <w:szCs w:val="24"/>
        </w:rPr>
        <w:t xml:space="preserve"> </w:t>
      </w:r>
      <w:r w:rsidR="005E7CE3" w:rsidRPr="008457FE">
        <w:rPr>
          <w:rFonts w:ascii="Book Antiqua" w:hAnsi="Book Antiqua" w:cs="Times New Roman"/>
          <w:szCs w:val="24"/>
        </w:rPr>
        <w:t xml:space="preserve">bacterial </w:t>
      </w:r>
      <w:r w:rsidRPr="008457FE">
        <w:rPr>
          <w:rFonts w:ascii="Book Antiqua" w:hAnsi="Book Antiqua" w:cs="Times New Roman"/>
          <w:szCs w:val="24"/>
        </w:rPr>
        <w:t xml:space="preserve">growth by secreting antibacterial substances </w:t>
      </w:r>
      <w:r w:rsidR="00072C65" w:rsidRPr="008457FE">
        <w:rPr>
          <w:rFonts w:ascii="Book Antiqua" w:hAnsi="Book Antiqua" w:cs="Times New Roman"/>
          <w:szCs w:val="24"/>
        </w:rPr>
        <w:t xml:space="preserve">such as </w:t>
      </w:r>
      <w:r w:rsidRPr="008457FE">
        <w:rPr>
          <w:rFonts w:ascii="Book Antiqua" w:hAnsi="Book Antiqua" w:cs="Times New Roman"/>
          <w:szCs w:val="24"/>
        </w:rPr>
        <w:t>lactic acid</w:t>
      </w:r>
      <w:r w:rsidR="00BC4AEE" w:rsidRPr="008457FE">
        <w:rPr>
          <w:rFonts w:ascii="Book Antiqua" w:hAnsi="Book Antiqua" w:cs="Times New Roman"/>
          <w:szCs w:val="24"/>
        </w:rPr>
        <w:t>, short chain fatty acids,</w:t>
      </w:r>
      <w:r w:rsidRPr="008457FE">
        <w:rPr>
          <w:rFonts w:ascii="Book Antiqua" w:hAnsi="Book Antiqua" w:cs="Times New Roman"/>
          <w:szCs w:val="24"/>
        </w:rPr>
        <w:t xml:space="preserve"> hydrogen </w:t>
      </w:r>
      <w:r w:rsidR="00967C23" w:rsidRPr="008457FE">
        <w:rPr>
          <w:rFonts w:ascii="Book Antiqua" w:hAnsi="Book Antiqua" w:cs="Times New Roman"/>
          <w:szCs w:val="24"/>
        </w:rPr>
        <w:t>peroxide</w:t>
      </w:r>
      <w:r w:rsidR="00BC4AEE" w:rsidRPr="008457FE">
        <w:rPr>
          <w:rFonts w:ascii="Book Antiqua" w:hAnsi="Book Antiqua" w:cs="Times New Roman"/>
          <w:szCs w:val="24"/>
        </w:rPr>
        <w:t xml:space="preserve"> and </w:t>
      </w:r>
      <w:proofErr w:type="spellStart"/>
      <w:r w:rsidR="00BC4AEE" w:rsidRPr="008457FE">
        <w:rPr>
          <w:rFonts w:ascii="Book Antiqua" w:hAnsi="Book Antiqua" w:cs="Times New Roman"/>
          <w:szCs w:val="24"/>
        </w:rPr>
        <w:t>bactericins</w:t>
      </w:r>
      <w:proofErr w:type="spellEnd"/>
      <w:r w:rsidR="00967C23" w:rsidRPr="008457FE">
        <w:rPr>
          <w:rFonts w:ascii="Book Antiqua" w:hAnsi="Book Antiqua" w:cs="Times New Roman"/>
          <w:szCs w:val="24"/>
        </w:rPr>
        <w:t xml:space="preserve">. </w:t>
      </w:r>
      <w:r w:rsidR="007B29D0" w:rsidRPr="008457FE">
        <w:rPr>
          <w:rFonts w:ascii="Book Antiqua" w:hAnsi="Book Antiqua" w:cs="Times New Roman"/>
          <w:szCs w:val="24"/>
        </w:rPr>
        <w:t>The metabolites</w:t>
      </w:r>
      <w:r w:rsidRPr="008457FE">
        <w:rPr>
          <w:rFonts w:ascii="Book Antiqua" w:hAnsi="Book Antiqua" w:cs="Times New Roman"/>
          <w:szCs w:val="24"/>
        </w:rPr>
        <w:t xml:space="preserve"> can diminish the number of spiral bacteria</w:t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begin"/>
      </w:r>
      <w:r w:rsidR="00E12529" w:rsidRPr="0023047E">
        <w:rPr>
          <w:rFonts w:ascii="Book Antiqua" w:hAnsi="Book Antiqua" w:cs="Times New Roman"/>
          <w:szCs w:val="24"/>
          <w:vertAlign w:val="superscript"/>
        </w:rPr>
        <w:instrText xml:space="preserve"> ADDIN EN.CITE &lt;EndNote&gt;&lt;Cite&gt;&lt;Author&gt;Midolo&lt;/Author&gt;&lt;Year&gt;1995&lt;/Year&gt;&lt;RecNum&gt;867&lt;/RecNum&gt;&lt;DisplayText&gt;[26]&lt;/DisplayText&gt;&lt;record&gt;&lt;rec-number&gt;867&lt;/rec-number&gt;&lt;foreign-keys&gt;&lt;key app="EN" db-id="w505zrszlws50heefptvf5w9fwfrw2e9w5dx"&gt;867&lt;/key&gt;&lt;/foreign-keys&gt;&lt;ref-type name="Journal Article"&gt;17&lt;/ref-type&gt;&lt;contributors&gt;&lt;authors&gt;&lt;author&gt;Midolo, P. D.&lt;/author&gt;&lt;author&gt;Lambert, J. R.&lt;/author&gt;&lt;author&gt;Hull, R.&lt;/author&gt;&lt;author&gt;Luo, F.&lt;/author&gt;&lt;author&gt;Grayson, M. L.&lt;/author&gt;&lt;/authors&gt;&lt;/contributors&gt;&lt;auth-address&gt;Department of Microbiology, Monash Medical Centre, Clayton, Victoria, Australia.&lt;/auth-address&gt;&lt;titles&gt;&lt;title&gt;In vitro inhibition of Helicobacter pylori NCTC 11637 by organic acids and lactic acid bacteria&lt;/title&gt;&lt;secondary-title&gt;J Appl Bacteriol&lt;/secondary-title&gt;&lt;/titles&gt;&lt;periodical&gt;&lt;full-title&gt;J Appl Bacteriol&lt;/full-title&gt;&lt;/periodical&gt;&lt;pages&gt;475-9&lt;/pages&gt;&lt;volume&gt;79&lt;/volume&gt;&lt;number&gt;4&lt;/number&gt;&lt;edition&gt;1995/10/01&lt;/edition&gt;&lt;keywords&gt;&lt;keyword&gt;Acetates/*pharmacology&lt;/keyword&gt;&lt;keyword&gt;Acetic Acid&lt;/keyword&gt;&lt;keyword&gt;*Antibiosis&lt;/keyword&gt;&lt;keyword&gt;Bifidobacterium/physiology&lt;/keyword&gt;&lt;keyword&gt;Helicobacter pylori/drug effects/*growth &amp;amp; development&lt;/keyword&gt;&lt;keyword&gt;Hydrogen-Ion Concentration&lt;/keyword&gt;&lt;keyword&gt;Lactates/biosynthesis/*pharmacology&lt;/keyword&gt;&lt;keyword&gt;Lactic Acid&lt;/keyword&gt;&lt;keyword&gt;Lactobacillus/*physiology&lt;/keyword&gt;&lt;keyword&gt;Osmolar Concentration&lt;/keyword&gt;&lt;keyword&gt;Pediococcus/physiology&lt;/keyword&gt;&lt;/keywords&gt;&lt;dates&gt;&lt;year&gt;1995&lt;/year&gt;&lt;pub-dates&gt;&lt;date&gt;Oct&lt;/date&gt;&lt;/pub-dates&gt;&lt;/dates&gt;&lt;isbn&gt;0021-8847 (Print)&amp;#xD;0021-8847 (Linking)&lt;/isbn&gt;&lt;accession-num&gt;7592140&lt;/accession-num&gt;&lt;urls&gt;&lt;related-urls&gt;&lt;url&gt;http://www.ncbi.nlm.nih.gov/pubmed/7592140&lt;/url&gt;&lt;/related-urls&gt;&lt;/urls&gt;&lt;language&gt;eng&lt;/language&gt;&lt;/record&gt;&lt;/Cite&gt;&lt;/EndNote&gt;</w:instrText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E12529" w:rsidRPr="0023047E">
        <w:rPr>
          <w:rFonts w:ascii="Book Antiqua" w:hAnsi="Book Antiqua" w:cs="Times New Roman"/>
          <w:noProof/>
          <w:szCs w:val="24"/>
          <w:vertAlign w:val="superscript"/>
        </w:rPr>
        <w:t>[</w:t>
      </w:r>
      <w:ins w:id="217" w:author="Matjaž Homan" w:date="2015-04-25T04:13:00Z">
        <w:r w:rsidR="00D6758C">
          <w:rPr>
            <w:rFonts w:ascii="Book Antiqua" w:hAnsi="Book Antiqua" w:cs="Times New Roman"/>
            <w:noProof/>
            <w:szCs w:val="24"/>
            <w:vertAlign w:val="superscript"/>
          </w:rPr>
          <w:t>39</w:t>
        </w:r>
      </w:ins>
      <w:del w:id="218" w:author="Matjaž Homan" w:date="2015-04-25T04:13:00Z">
        <w:r w:rsidR="0023047E" w:rsidRPr="0023047E" w:rsidDel="00D6758C">
          <w:rPr>
            <w:szCs w:val="24"/>
            <w:vertAlign w:val="superscript"/>
          </w:rPr>
          <w:fldChar w:fldCharType="begin"/>
        </w:r>
        <w:r w:rsidR="0023047E" w:rsidRPr="0023047E" w:rsidDel="00D6758C">
          <w:rPr>
            <w:szCs w:val="24"/>
            <w:vertAlign w:val="superscript"/>
          </w:rPr>
          <w:delInstrText xml:space="preserve"> HYPERLINK \l "_ENREF_26" \o "Midolo, 1995 #867" </w:delInstrText>
        </w:r>
        <w:r w:rsidR="0023047E" w:rsidRPr="0023047E" w:rsidDel="00D6758C">
          <w:rPr>
            <w:szCs w:val="24"/>
            <w:vertAlign w:val="superscript"/>
          </w:rPr>
          <w:fldChar w:fldCharType="separate"/>
        </w:r>
        <w:r w:rsidR="00E12529" w:rsidRPr="0023047E" w:rsidDel="00D6758C">
          <w:rPr>
            <w:rFonts w:ascii="Book Antiqua" w:hAnsi="Book Antiqua" w:cs="Times New Roman"/>
            <w:noProof/>
            <w:szCs w:val="24"/>
            <w:vertAlign w:val="superscript"/>
          </w:rPr>
          <w:delText>26</w:delText>
        </w:r>
        <w:r w:rsidR="0023047E" w:rsidRPr="0023047E" w:rsidDel="00D6758C">
          <w:rPr>
            <w:rFonts w:ascii="Book Antiqua" w:hAnsi="Book Antiqua" w:cs="Times New Roman"/>
            <w:noProof/>
            <w:szCs w:val="24"/>
            <w:vertAlign w:val="superscript"/>
          </w:rPr>
          <w:fldChar w:fldCharType="end"/>
        </w:r>
      </w:del>
      <w:r w:rsidR="00E12529" w:rsidRPr="0023047E">
        <w:rPr>
          <w:rFonts w:ascii="Book Antiqua" w:hAnsi="Book Antiqua" w:cs="Times New Roman"/>
          <w:noProof/>
          <w:szCs w:val="24"/>
          <w:vertAlign w:val="superscript"/>
        </w:rPr>
        <w:t>]</w:t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end"/>
      </w:r>
      <w:r w:rsidR="00011BD1" w:rsidRPr="008457FE">
        <w:rPr>
          <w:rFonts w:ascii="Book Antiqua" w:hAnsi="Book Antiqua" w:cs="Times New Roman"/>
          <w:szCs w:val="24"/>
        </w:rPr>
        <w:t>. Lactic acid has probably an additional</w:t>
      </w:r>
      <w:r w:rsidRPr="008457FE">
        <w:rPr>
          <w:rFonts w:ascii="Book Antiqua" w:hAnsi="Book Antiqua" w:cs="Times New Roman"/>
          <w:szCs w:val="24"/>
        </w:rPr>
        <w:t xml:space="preserve"> effect on </w:t>
      </w:r>
      <w:r w:rsidRPr="008457FE">
        <w:rPr>
          <w:rFonts w:ascii="Book Antiqua" w:hAnsi="Book Antiqua" w:cs="Times New Roman"/>
          <w:i/>
          <w:szCs w:val="24"/>
        </w:rPr>
        <w:t>H. pylori</w:t>
      </w:r>
      <w:r w:rsidRPr="008457FE">
        <w:rPr>
          <w:rFonts w:ascii="Book Antiqua" w:hAnsi="Book Antiqua" w:cs="Times New Roman"/>
          <w:szCs w:val="24"/>
        </w:rPr>
        <w:t xml:space="preserve"> by lowering the pH and inhibiting the urease</w:t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begin"/>
      </w:r>
      <w:r w:rsidR="00E12529" w:rsidRPr="0023047E">
        <w:rPr>
          <w:rFonts w:ascii="Book Antiqua" w:hAnsi="Book Antiqua" w:cs="Times New Roman"/>
          <w:szCs w:val="24"/>
          <w:vertAlign w:val="superscript"/>
        </w:rPr>
        <w:instrText xml:space="preserve"> ADDIN EN.CITE &lt;EndNote&gt;&lt;Cite&gt;&lt;Author&gt;Lesbros-Pantoflickova&lt;/Author&gt;&lt;Year&gt;2007&lt;/Year&gt;&lt;RecNum&gt;77&lt;/RecNum&gt;&lt;DisplayText&gt;[27]&lt;/DisplayText&gt;&lt;record&gt;&lt;rec-number&gt;77&lt;/rec-number&gt;&lt;foreign-keys&gt;&lt;key app="EN" db-id="w505zrszlws50heefptvf5w9fwfrw2e9w5dx"&gt;77&lt;/key&gt;&lt;/foreign-keys&gt;&lt;ref-type name="Journal Article"&gt;17&lt;/ref-type&gt;&lt;contributors&gt;&lt;authors&gt;&lt;author&gt;Lesbros-Pantoflickova, D.&lt;/author&gt;&lt;author&gt;Corthesy-Theulaz, I.&lt;/author&gt;&lt;author&gt;Blum, A. L.&lt;/author&gt;&lt;/authors&gt;&lt;/contributors&gt;&lt;auth-address&gt;Department of Internal Medicine, Clinique Genolier, 1272 Genolier, Switzerland. draha.lesbros@wanadoo.fr&lt;/auth-address&gt;&lt;titles&gt;&lt;title&gt;Helicobacter pylori and probiotics&lt;/title&gt;&lt;secondary-title&gt;J Nutr&lt;/secondary-title&gt;&lt;/titles&gt;&lt;periodical&gt;&lt;full-title&gt;J Nutr&lt;/full-title&gt;&lt;/periodical&gt;&lt;pages&gt;812S-8S&lt;/pages&gt;&lt;volume&gt;137&lt;/volume&gt;&lt;number&gt;3 Suppl 2&lt;/number&gt;&lt;edition&gt;2007/02/22&lt;/edition&gt;&lt;keywords&gt;&lt;keyword&gt;Gastritis/microbiology/therapy&lt;/keyword&gt;&lt;keyword&gt;Helicobacter Infections/*therapy&lt;/keyword&gt;&lt;keyword&gt;*Helicobacter pylori&lt;/keyword&gt;&lt;keyword&gt;Humans&lt;/keyword&gt;&lt;keyword&gt;Probiotics/*therapeutic use&lt;/keyword&gt;&lt;/keywords&gt;&lt;dates&gt;&lt;year&gt;2007&lt;/year&gt;&lt;pub-dates&gt;&lt;date&gt;Mar&lt;/date&gt;&lt;/pub-dates&gt;&lt;/dates&gt;&lt;isbn&gt;0022-3166 (Print)&amp;#xD;0022-3166 (Linking)&lt;/isbn&gt;&lt;accession-num&gt;17311980&lt;/accession-num&gt;&lt;urls&gt;&lt;related-urls&gt;&lt;url&gt;http://www.ncbi.nlm.nih.gov/pubmed/17311980&lt;/url&gt;&lt;/related-urls&gt;&lt;/urls&gt;&lt;electronic-resource-num&gt;137/3/812S [pii]&lt;/electronic-resource-num&gt;&lt;language&gt;eng&lt;/language&gt;&lt;/record&gt;&lt;/Cite&gt;&lt;/EndNote&gt;</w:instrText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E12529" w:rsidRPr="0023047E">
        <w:rPr>
          <w:rFonts w:ascii="Book Antiqua" w:hAnsi="Book Antiqua" w:cs="Times New Roman"/>
          <w:noProof/>
          <w:szCs w:val="24"/>
          <w:vertAlign w:val="superscript"/>
        </w:rPr>
        <w:t>[</w:t>
      </w:r>
      <w:ins w:id="219" w:author="Matjaž Homan" w:date="2015-04-25T04:13:00Z">
        <w:r w:rsidR="00D6758C">
          <w:rPr>
            <w:rFonts w:ascii="Book Antiqua" w:hAnsi="Book Antiqua" w:cs="Times New Roman"/>
            <w:noProof/>
            <w:szCs w:val="24"/>
            <w:vertAlign w:val="superscript"/>
          </w:rPr>
          <w:t>40</w:t>
        </w:r>
      </w:ins>
      <w:del w:id="220" w:author="Matjaž Homan" w:date="2015-04-25T04:13:00Z">
        <w:r w:rsidR="0023047E" w:rsidRPr="0023047E" w:rsidDel="00D6758C">
          <w:rPr>
            <w:szCs w:val="24"/>
            <w:vertAlign w:val="superscript"/>
          </w:rPr>
          <w:fldChar w:fldCharType="begin"/>
        </w:r>
        <w:r w:rsidR="0023047E" w:rsidRPr="0023047E" w:rsidDel="00D6758C">
          <w:rPr>
            <w:szCs w:val="24"/>
            <w:vertAlign w:val="superscript"/>
          </w:rPr>
          <w:delInstrText xml:space="preserve"> HYPERLINK \l "_ENREF_27" \o "Lesbros-Pantoflickova, 2007 #77" </w:delInstrText>
        </w:r>
        <w:r w:rsidR="0023047E" w:rsidRPr="0023047E" w:rsidDel="00D6758C">
          <w:rPr>
            <w:szCs w:val="24"/>
            <w:vertAlign w:val="superscript"/>
          </w:rPr>
          <w:fldChar w:fldCharType="separate"/>
        </w:r>
        <w:r w:rsidR="00E12529" w:rsidRPr="0023047E" w:rsidDel="00D6758C">
          <w:rPr>
            <w:rFonts w:ascii="Book Antiqua" w:hAnsi="Book Antiqua" w:cs="Times New Roman"/>
            <w:noProof/>
            <w:szCs w:val="24"/>
            <w:vertAlign w:val="superscript"/>
          </w:rPr>
          <w:delText>27</w:delText>
        </w:r>
        <w:r w:rsidR="0023047E" w:rsidRPr="0023047E" w:rsidDel="00D6758C">
          <w:rPr>
            <w:rFonts w:ascii="Book Antiqua" w:hAnsi="Book Antiqua" w:cs="Times New Roman"/>
            <w:noProof/>
            <w:szCs w:val="24"/>
            <w:vertAlign w:val="superscript"/>
          </w:rPr>
          <w:fldChar w:fldCharType="end"/>
        </w:r>
      </w:del>
      <w:r w:rsidR="00E12529" w:rsidRPr="0023047E">
        <w:rPr>
          <w:rFonts w:ascii="Book Antiqua" w:hAnsi="Book Antiqua" w:cs="Times New Roman"/>
          <w:noProof/>
          <w:szCs w:val="24"/>
          <w:vertAlign w:val="superscript"/>
        </w:rPr>
        <w:t>]</w:t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end"/>
      </w:r>
      <w:r w:rsidRPr="008457FE">
        <w:rPr>
          <w:rFonts w:ascii="Book Antiqua" w:hAnsi="Book Antiqua" w:cs="Times New Roman"/>
          <w:szCs w:val="24"/>
        </w:rPr>
        <w:t xml:space="preserve">. </w:t>
      </w:r>
      <w:r w:rsidRPr="008457FE">
        <w:rPr>
          <w:rFonts w:ascii="Book Antiqua" w:hAnsi="Book Antiqua" w:cs="Times New Roman"/>
          <w:i/>
          <w:szCs w:val="24"/>
        </w:rPr>
        <w:t>L. acidophilus</w:t>
      </w:r>
      <w:r w:rsidR="00313A34" w:rsidRPr="008457FE">
        <w:rPr>
          <w:rFonts w:ascii="Book Antiqua" w:hAnsi="Book Antiqua" w:cs="Times New Roman"/>
          <w:szCs w:val="24"/>
        </w:rPr>
        <w:t xml:space="preserve"> CRL 639 </w:t>
      </w:r>
      <w:r w:rsidRPr="008457FE">
        <w:rPr>
          <w:rFonts w:ascii="Book Antiqua" w:hAnsi="Book Antiqua" w:cs="Times New Roman"/>
          <w:szCs w:val="24"/>
        </w:rPr>
        <w:t xml:space="preserve">secret an autolysin, a </w:t>
      </w:r>
      <w:proofErr w:type="spellStart"/>
      <w:r w:rsidRPr="008457FE">
        <w:rPr>
          <w:rFonts w:ascii="Book Antiqua" w:hAnsi="Book Antiqua" w:cs="Times New Roman"/>
          <w:szCs w:val="24"/>
        </w:rPr>
        <w:t>proteinaceous</w:t>
      </w:r>
      <w:proofErr w:type="spellEnd"/>
      <w:r w:rsidRPr="008457FE">
        <w:rPr>
          <w:rFonts w:ascii="Book Antiqua" w:hAnsi="Book Antiqua" w:cs="Times New Roman"/>
          <w:szCs w:val="24"/>
        </w:rPr>
        <w:t xml:space="preserve"> compound released after cell </w:t>
      </w:r>
      <w:proofErr w:type="spellStart"/>
      <w:r w:rsidRPr="008457FE">
        <w:rPr>
          <w:rFonts w:ascii="Book Antiqua" w:hAnsi="Book Antiqua" w:cs="Times New Roman"/>
          <w:szCs w:val="24"/>
        </w:rPr>
        <w:t>lysis</w:t>
      </w:r>
      <w:proofErr w:type="spellEnd"/>
      <w:r w:rsidRPr="008457FE">
        <w:rPr>
          <w:rFonts w:ascii="Book Antiqua" w:hAnsi="Book Antiqua" w:cs="Times New Roman"/>
          <w:szCs w:val="24"/>
        </w:rPr>
        <w:t>, which has some antibacterial activity</w:t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begin"/>
      </w:r>
      <w:r w:rsidR="00E12529" w:rsidRPr="0023047E">
        <w:rPr>
          <w:rFonts w:ascii="Book Antiqua" w:hAnsi="Book Antiqua" w:cs="Times New Roman"/>
          <w:szCs w:val="24"/>
          <w:vertAlign w:val="superscript"/>
        </w:rPr>
        <w:instrText xml:space="preserve"> ADDIN EN.CITE &lt;EndNote&gt;&lt;Cite&gt;&lt;Author&gt;Lorca&lt;/Author&gt;&lt;Year&gt;2001&lt;/Year&gt;&lt;RecNum&gt;870&lt;/RecNum&gt;&lt;DisplayText&gt;[28]&lt;/DisplayText&gt;&lt;record&gt;&lt;rec-number&gt;870&lt;/rec-number&gt;&lt;foreign-keys&gt;&lt;key app="EN" db-id="w505zrszlws50heefptvf5w9fwfrw2e9w5dx"&gt;870&lt;/key&gt;&lt;/foreign-keys&gt;&lt;ref-type name="Journal Article"&gt;17&lt;/ref-type&gt;&lt;contributors&gt;&lt;authors&gt;&lt;author&gt;Lorca, G. L.&lt;/author&gt;&lt;author&gt;Wadstrom, T.&lt;/author&gt;&lt;author&gt;Valdez, G. F.&lt;/author&gt;&lt;author&gt;Ljungh, A.&lt;/author&gt;&lt;/authors&gt;&lt;/contributors&gt;&lt;auth-address&gt;Centro de Referencia para Lactobacilos (CERELA), Chacabuco 145, 4000 Tucuman, Argentina.&lt;/auth-address&gt;&lt;titles&gt;&lt;title&gt;Lactobacillus acidophilus autolysins inhibit Helicobacter pylori in vitro&lt;/title&gt;&lt;secondary-title&gt;Curr Microbiol&lt;/secondary-title&gt;&lt;/titles&gt;&lt;periodical&gt;&lt;full-title&gt;Curr Microbiol&lt;/full-title&gt;&lt;/periodical&gt;&lt;pages&gt;39-44&lt;/pages&gt;&lt;volume&gt;42&lt;/volume&gt;&lt;number&gt;1&lt;/number&gt;&lt;edition&gt;2000/12/16&lt;/edition&gt;&lt;keywords&gt;&lt;keyword&gt;*Antibiosis/drug effects&lt;/keyword&gt;&lt;keyword&gt;Bacterial Proteins/physiology&lt;/keyword&gt;&lt;keyword&gt;Bacteriolysis&lt;/keyword&gt;&lt;keyword&gt;Culture Media&lt;/keyword&gt;&lt;keyword&gt;Helicobacter pylori/drug effects/*growth &amp;amp; development&lt;/keyword&gt;&lt;keyword&gt;Hydrogen-Ion Concentration&lt;/keyword&gt;&lt;keyword&gt;Lactates/metabolism/pharmacology&lt;/keyword&gt;&lt;keyword&gt;Lactobacillus acidophilus/drug effects/growth &amp;amp; development/*physiology&lt;/keyword&gt;&lt;/keywords&gt;&lt;dates&gt;&lt;year&gt;2001&lt;/year&gt;&lt;pub-dates&gt;&lt;date&gt;Jan&lt;/date&gt;&lt;/pub-dates&gt;&lt;/dates&gt;&lt;isbn&gt;0343-8651 (Print)&amp;#xD;0343-8651 (Linking)&lt;/isbn&gt;&lt;accession-num&gt;11116395&lt;/accession-num&gt;&lt;urls&gt;&lt;related-urls&gt;&lt;url&gt;http://www.ncbi.nlm.nih.gov/pubmed/11116395&lt;/url&gt;&lt;/related-urls&gt;&lt;/urls&gt;&lt;electronic-resource-num&gt;10.1007/s002840010175 [pii]&lt;/electronic-resource-num&gt;&lt;language&gt;eng&lt;/language&gt;&lt;/record&gt;&lt;/Cite&gt;&lt;/EndNote&gt;</w:instrText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E12529" w:rsidRPr="0023047E">
        <w:rPr>
          <w:rFonts w:ascii="Book Antiqua" w:hAnsi="Book Antiqua" w:cs="Times New Roman"/>
          <w:noProof/>
          <w:szCs w:val="24"/>
          <w:vertAlign w:val="superscript"/>
        </w:rPr>
        <w:t>[</w:t>
      </w:r>
      <w:ins w:id="221" w:author="Matjaž Homan" w:date="2015-04-25T04:13:00Z">
        <w:r w:rsidR="00D6758C">
          <w:rPr>
            <w:rFonts w:ascii="Book Antiqua" w:hAnsi="Book Antiqua" w:cs="Times New Roman"/>
            <w:noProof/>
            <w:szCs w:val="24"/>
            <w:vertAlign w:val="superscript"/>
          </w:rPr>
          <w:t>41</w:t>
        </w:r>
      </w:ins>
      <w:del w:id="222" w:author="Matjaž Homan" w:date="2015-04-25T04:13:00Z">
        <w:r w:rsidR="0023047E" w:rsidRPr="0023047E" w:rsidDel="00D6758C">
          <w:rPr>
            <w:szCs w:val="24"/>
            <w:vertAlign w:val="superscript"/>
          </w:rPr>
          <w:fldChar w:fldCharType="begin"/>
        </w:r>
        <w:r w:rsidR="0023047E" w:rsidRPr="0023047E" w:rsidDel="00D6758C">
          <w:rPr>
            <w:szCs w:val="24"/>
            <w:vertAlign w:val="superscript"/>
          </w:rPr>
          <w:delInstrText xml:space="preserve"> HYPERLINK \l "_ENREF_28" \o "Lorca, 2001 #870" </w:delInstrText>
        </w:r>
        <w:r w:rsidR="0023047E" w:rsidRPr="0023047E" w:rsidDel="00D6758C">
          <w:rPr>
            <w:szCs w:val="24"/>
            <w:vertAlign w:val="superscript"/>
          </w:rPr>
          <w:fldChar w:fldCharType="separate"/>
        </w:r>
        <w:r w:rsidR="00E12529" w:rsidRPr="0023047E" w:rsidDel="00D6758C">
          <w:rPr>
            <w:rFonts w:ascii="Book Antiqua" w:hAnsi="Book Antiqua" w:cs="Times New Roman"/>
            <w:noProof/>
            <w:szCs w:val="24"/>
            <w:vertAlign w:val="superscript"/>
          </w:rPr>
          <w:delText>28</w:delText>
        </w:r>
        <w:r w:rsidR="0023047E" w:rsidRPr="0023047E" w:rsidDel="00D6758C">
          <w:rPr>
            <w:rFonts w:ascii="Book Antiqua" w:hAnsi="Book Antiqua" w:cs="Times New Roman"/>
            <w:noProof/>
            <w:szCs w:val="24"/>
            <w:vertAlign w:val="superscript"/>
          </w:rPr>
          <w:fldChar w:fldCharType="end"/>
        </w:r>
      </w:del>
      <w:r w:rsidR="00E12529" w:rsidRPr="0023047E">
        <w:rPr>
          <w:rFonts w:ascii="Book Antiqua" w:hAnsi="Book Antiqua" w:cs="Times New Roman"/>
          <w:noProof/>
          <w:szCs w:val="24"/>
          <w:vertAlign w:val="superscript"/>
        </w:rPr>
        <w:t>]</w:t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end"/>
      </w:r>
      <w:r w:rsidRPr="008457FE">
        <w:rPr>
          <w:rFonts w:ascii="Book Antiqua" w:hAnsi="Book Antiqua" w:cs="Times New Roman"/>
          <w:szCs w:val="24"/>
        </w:rPr>
        <w:t xml:space="preserve">. </w:t>
      </w:r>
      <w:r w:rsidR="00313A34" w:rsidRPr="008457FE">
        <w:rPr>
          <w:rFonts w:ascii="Book Antiqua" w:hAnsi="Book Antiqua" w:cs="Times New Roman"/>
          <w:szCs w:val="24"/>
        </w:rPr>
        <w:t>S</w:t>
      </w:r>
      <w:r w:rsidRPr="008457FE">
        <w:rPr>
          <w:rFonts w:ascii="Book Antiqua" w:hAnsi="Book Antiqua" w:cs="Times New Roman"/>
          <w:szCs w:val="24"/>
        </w:rPr>
        <w:t xml:space="preserve">ubstances, similar to </w:t>
      </w:r>
      <w:proofErr w:type="spellStart"/>
      <w:r w:rsidRPr="008457FE">
        <w:rPr>
          <w:rFonts w:ascii="Book Antiqua" w:hAnsi="Book Antiqua" w:cs="Times New Roman"/>
          <w:szCs w:val="24"/>
        </w:rPr>
        <w:t>isocoumarin</w:t>
      </w:r>
      <w:proofErr w:type="spellEnd"/>
      <w:r w:rsidRPr="008457FE">
        <w:rPr>
          <w:rFonts w:ascii="Book Antiqua" w:hAnsi="Book Antiqua" w:cs="Times New Roman"/>
          <w:szCs w:val="24"/>
        </w:rPr>
        <w:t xml:space="preserve"> antibiotics, are produced by </w:t>
      </w:r>
      <w:r w:rsidRPr="008457FE">
        <w:rPr>
          <w:rFonts w:ascii="Book Antiqua" w:hAnsi="Book Antiqua" w:cs="Times New Roman"/>
          <w:i/>
          <w:szCs w:val="24"/>
        </w:rPr>
        <w:t xml:space="preserve">B. </w:t>
      </w:r>
      <w:proofErr w:type="spellStart"/>
      <w:r w:rsidRPr="008457FE">
        <w:rPr>
          <w:rFonts w:ascii="Book Antiqua" w:hAnsi="Book Antiqua" w:cs="Times New Roman"/>
          <w:i/>
          <w:szCs w:val="24"/>
        </w:rPr>
        <w:t>subtilis</w:t>
      </w:r>
      <w:proofErr w:type="spellEnd"/>
      <w:r w:rsidR="00313A34" w:rsidRPr="008457FE">
        <w:rPr>
          <w:rFonts w:ascii="Book Antiqua" w:hAnsi="Book Antiqua" w:cs="Times New Roman"/>
          <w:szCs w:val="24"/>
        </w:rPr>
        <w:t xml:space="preserve"> and those can also kill </w:t>
      </w:r>
      <w:r w:rsidR="00313A34" w:rsidRPr="008457FE">
        <w:rPr>
          <w:rFonts w:ascii="Book Antiqua" w:hAnsi="Book Antiqua" w:cs="Times New Roman"/>
          <w:i/>
          <w:szCs w:val="24"/>
        </w:rPr>
        <w:t>H. pylori</w:t>
      </w:r>
      <w:r w:rsidR="00313A34" w:rsidRPr="008457FE">
        <w:rPr>
          <w:rFonts w:ascii="Book Antiqua" w:hAnsi="Book Antiqua" w:cs="Times New Roman"/>
          <w:szCs w:val="24"/>
        </w:rPr>
        <w:t xml:space="preserve"> bacteria</w:t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PEVuZE5vdGU+PENpdGU+PEF1dGhvcj5QaW5jaHVrPC9BdXRob3I+PFllYXI+MjAwMTwvWWVhcj48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</w:fldData>
        </w:fldChar>
      </w:r>
      <w:r w:rsidR="00E12529" w:rsidRPr="0023047E">
        <w:rPr>
          <w:rFonts w:ascii="Book Antiqua" w:hAnsi="Book Antiqua" w:cs="Times New Roman"/>
          <w:szCs w:val="24"/>
          <w:vertAlign w:val="superscript"/>
        </w:rPr>
        <w:instrText xml:space="preserve"> ADDIN EN.CITE </w:instrText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PEVuZE5vdGU+PENpdGU+PEF1dGhvcj5QaW5jaHVrPC9BdXRob3I+PFllYXI+MjAwMTwvWWVhcj48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</w:fldData>
        </w:fldChar>
      </w:r>
      <w:r w:rsidR="00E12529" w:rsidRPr="0023047E">
        <w:rPr>
          <w:rFonts w:ascii="Book Antiqua" w:hAnsi="Book Antiqua" w:cs="Times New Roman"/>
          <w:szCs w:val="24"/>
          <w:vertAlign w:val="superscript"/>
        </w:rPr>
        <w:instrText xml:space="preserve"> ADDIN EN.CITE.DATA </w:instrText>
      </w:r>
      <w:r w:rsidR="00E12529" w:rsidRPr="0023047E">
        <w:rPr>
          <w:rFonts w:ascii="Book Antiqua" w:hAnsi="Book Antiqua" w:cs="Times New Roman"/>
          <w:szCs w:val="24"/>
          <w:vertAlign w:val="superscript"/>
        </w:rPr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end"/>
      </w:r>
      <w:r w:rsidR="00E12529" w:rsidRPr="0023047E">
        <w:rPr>
          <w:rFonts w:ascii="Book Antiqua" w:hAnsi="Book Antiqua" w:cs="Times New Roman"/>
          <w:szCs w:val="24"/>
          <w:vertAlign w:val="superscript"/>
        </w:rPr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E12529" w:rsidRPr="0023047E">
        <w:rPr>
          <w:rFonts w:ascii="Book Antiqua" w:hAnsi="Book Antiqua" w:cs="Times New Roman"/>
          <w:noProof/>
          <w:szCs w:val="24"/>
          <w:vertAlign w:val="superscript"/>
        </w:rPr>
        <w:t>[</w:t>
      </w:r>
      <w:ins w:id="223" w:author="Matjaž Homan" w:date="2015-04-25T04:13:00Z">
        <w:r w:rsidR="00D6758C">
          <w:rPr>
            <w:rFonts w:ascii="Book Antiqua" w:hAnsi="Book Antiqua" w:cs="Times New Roman"/>
            <w:noProof/>
            <w:szCs w:val="24"/>
            <w:vertAlign w:val="superscript"/>
          </w:rPr>
          <w:t>42</w:t>
        </w:r>
      </w:ins>
      <w:del w:id="224" w:author="Matjaž Homan" w:date="2015-04-25T04:13:00Z">
        <w:r w:rsidR="0023047E" w:rsidRPr="0023047E" w:rsidDel="00D6758C">
          <w:rPr>
            <w:szCs w:val="24"/>
            <w:vertAlign w:val="superscript"/>
          </w:rPr>
          <w:fldChar w:fldCharType="begin"/>
        </w:r>
        <w:r w:rsidR="0023047E" w:rsidRPr="0023047E" w:rsidDel="00D6758C">
          <w:rPr>
            <w:szCs w:val="24"/>
            <w:vertAlign w:val="superscript"/>
          </w:rPr>
          <w:delInstrText xml:space="preserve"> HYPERLINK \l "_ENREF_29" \o "Pinchuk, 2001 #130" </w:delInstrText>
        </w:r>
        <w:r w:rsidR="0023047E" w:rsidRPr="0023047E" w:rsidDel="00D6758C">
          <w:rPr>
            <w:szCs w:val="24"/>
            <w:vertAlign w:val="superscript"/>
          </w:rPr>
          <w:fldChar w:fldCharType="separate"/>
        </w:r>
        <w:r w:rsidR="00E12529" w:rsidRPr="0023047E" w:rsidDel="00D6758C">
          <w:rPr>
            <w:rFonts w:ascii="Book Antiqua" w:hAnsi="Book Antiqua" w:cs="Times New Roman"/>
            <w:noProof/>
            <w:szCs w:val="24"/>
            <w:vertAlign w:val="superscript"/>
          </w:rPr>
          <w:delText>29</w:delText>
        </w:r>
        <w:r w:rsidR="0023047E" w:rsidRPr="0023047E" w:rsidDel="00D6758C">
          <w:rPr>
            <w:rFonts w:ascii="Book Antiqua" w:hAnsi="Book Antiqua" w:cs="Times New Roman"/>
            <w:noProof/>
            <w:szCs w:val="24"/>
            <w:vertAlign w:val="superscript"/>
          </w:rPr>
          <w:fldChar w:fldCharType="end"/>
        </w:r>
      </w:del>
      <w:r w:rsidR="00E12529" w:rsidRPr="0023047E">
        <w:rPr>
          <w:rFonts w:ascii="Book Antiqua" w:hAnsi="Book Antiqua" w:cs="Times New Roman"/>
          <w:noProof/>
          <w:szCs w:val="24"/>
          <w:vertAlign w:val="superscript"/>
        </w:rPr>
        <w:t>]</w:t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end"/>
      </w:r>
      <w:r w:rsidRPr="008457FE">
        <w:rPr>
          <w:rFonts w:ascii="Book Antiqua" w:hAnsi="Book Antiqua" w:cs="Times New Roman"/>
          <w:szCs w:val="24"/>
        </w:rPr>
        <w:t>.</w:t>
      </w:r>
      <w:r w:rsidR="005D73B3" w:rsidRPr="008457FE">
        <w:rPr>
          <w:rFonts w:ascii="Book Antiqua" w:hAnsi="Book Antiqua" w:cs="Times New Roman"/>
          <w:i/>
          <w:szCs w:val="24"/>
        </w:rPr>
        <w:t xml:space="preserve"> L. reuteri</w:t>
      </w:r>
      <w:r w:rsidR="005D73B3" w:rsidRPr="008457FE">
        <w:rPr>
          <w:rFonts w:ascii="Book Antiqua" w:hAnsi="Book Antiqua" w:cs="Times New Roman"/>
          <w:szCs w:val="24"/>
        </w:rPr>
        <w:t xml:space="preserve"> ATCC 55730 produce un</w:t>
      </w:r>
      <w:r w:rsidR="00EB7C14" w:rsidRPr="008457FE">
        <w:rPr>
          <w:rFonts w:ascii="Book Antiqua" w:hAnsi="Book Antiqua" w:cs="Times New Roman"/>
          <w:szCs w:val="24"/>
        </w:rPr>
        <w:t xml:space="preserve">ique substance called </w:t>
      </w:r>
      <w:proofErr w:type="spellStart"/>
      <w:proofErr w:type="gramStart"/>
      <w:r w:rsidR="00EB7C14" w:rsidRPr="008457FE">
        <w:rPr>
          <w:rFonts w:ascii="Book Antiqua" w:hAnsi="Book Antiqua" w:cs="Times New Roman"/>
          <w:szCs w:val="24"/>
        </w:rPr>
        <w:t>reuterina</w:t>
      </w:r>
      <w:proofErr w:type="spellEnd"/>
      <w:r w:rsidR="00EB7C14" w:rsidRPr="008457FE">
        <w:rPr>
          <w:rFonts w:ascii="Book Antiqua" w:hAnsi="Book Antiqua" w:cs="Times New Roman"/>
          <w:szCs w:val="24"/>
        </w:rPr>
        <w:t xml:space="preserve"> </w:t>
      </w:r>
      <w:r w:rsidR="005D73B3" w:rsidRPr="008457FE">
        <w:rPr>
          <w:rFonts w:ascii="Book Antiqua" w:hAnsi="Book Antiqua" w:cs="Times New Roman"/>
          <w:szCs w:val="24"/>
        </w:rPr>
        <w:t>which</w:t>
      </w:r>
      <w:proofErr w:type="gramEnd"/>
      <w:r w:rsidR="005D73B3" w:rsidRPr="008457FE">
        <w:rPr>
          <w:rFonts w:ascii="Book Antiqua" w:hAnsi="Book Antiqua" w:cs="Times New Roman"/>
          <w:szCs w:val="24"/>
        </w:rPr>
        <w:t xml:space="preserve"> suppress growth of spiral bacteria</w:t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PEVuZE5vdGU+PENpdGU+PEF1dGhvcj5GcmFuY2F2aWxsYTwvQXV0aG9yPjxZZWFyPjIwMDg8L1ll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</w:fldData>
        </w:fldChar>
      </w:r>
      <w:r w:rsidR="00E12529" w:rsidRPr="0023047E">
        <w:rPr>
          <w:rFonts w:ascii="Book Antiqua" w:hAnsi="Book Antiqua" w:cs="Times New Roman"/>
          <w:szCs w:val="24"/>
          <w:vertAlign w:val="superscript"/>
        </w:rPr>
        <w:instrText xml:space="preserve"> ADDIN EN.CITE </w:instrText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PEVuZE5vdGU+PENpdGU+PEF1dGhvcj5GcmFuY2F2aWxsYTwvQXV0aG9yPjxZZWFyPjIwMDg8L1ll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</w:fldData>
        </w:fldChar>
      </w:r>
      <w:r w:rsidR="00E12529" w:rsidRPr="0023047E">
        <w:rPr>
          <w:rFonts w:ascii="Book Antiqua" w:hAnsi="Book Antiqua" w:cs="Times New Roman"/>
          <w:szCs w:val="24"/>
          <w:vertAlign w:val="superscript"/>
        </w:rPr>
        <w:instrText xml:space="preserve"> ADDIN EN.CITE.DATA </w:instrText>
      </w:r>
      <w:r w:rsidR="00E12529" w:rsidRPr="0023047E">
        <w:rPr>
          <w:rFonts w:ascii="Book Antiqua" w:hAnsi="Book Antiqua" w:cs="Times New Roman"/>
          <w:szCs w:val="24"/>
          <w:vertAlign w:val="superscript"/>
        </w:rPr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end"/>
      </w:r>
      <w:r w:rsidR="00E12529" w:rsidRPr="0023047E">
        <w:rPr>
          <w:rFonts w:ascii="Book Antiqua" w:hAnsi="Book Antiqua" w:cs="Times New Roman"/>
          <w:szCs w:val="24"/>
          <w:vertAlign w:val="superscript"/>
        </w:rPr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E12529" w:rsidRPr="0023047E">
        <w:rPr>
          <w:rFonts w:ascii="Book Antiqua" w:hAnsi="Book Antiqua" w:cs="Times New Roman"/>
          <w:noProof/>
          <w:szCs w:val="24"/>
          <w:vertAlign w:val="superscript"/>
        </w:rPr>
        <w:t>[</w:t>
      </w:r>
      <w:ins w:id="225" w:author="Matjaž Homan" w:date="2015-04-25T04:13:00Z">
        <w:r w:rsidR="00D6758C">
          <w:rPr>
            <w:rFonts w:ascii="Book Antiqua" w:hAnsi="Book Antiqua" w:cs="Times New Roman"/>
            <w:noProof/>
            <w:szCs w:val="24"/>
            <w:vertAlign w:val="superscript"/>
          </w:rPr>
          <w:t>43</w:t>
        </w:r>
      </w:ins>
      <w:del w:id="226" w:author="Matjaž Homan" w:date="2015-04-25T04:13:00Z">
        <w:r w:rsidR="0023047E" w:rsidRPr="0023047E" w:rsidDel="00D6758C">
          <w:rPr>
            <w:szCs w:val="24"/>
            <w:vertAlign w:val="superscript"/>
          </w:rPr>
          <w:fldChar w:fldCharType="begin"/>
        </w:r>
        <w:r w:rsidR="0023047E" w:rsidRPr="0023047E" w:rsidDel="00D6758C">
          <w:rPr>
            <w:szCs w:val="24"/>
            <w:vertAlign w:val="superscript"/>
          </w:rPr>
          <w:delInstrText xml:space="preserve"> HYPERLINK \l "_ENREF_30" \o "Francavilla, 2008 #61" </w:delInstrText>
        </w:r>
        <w:r w:rsidR="0023047E" w:rsidRPr="0023047E" w:rsidDel="00D6758C">
          <w:rPr>
            <w:szCs w:val="24"/>
            <w:vertAlign w:val="superscript"/>
          </w:rPr>
          <w:fldChar w:fldCharType="separate"/>
        </w:r>
        <w:r w:rsidR="00E12529" w:rsidRPr="0023047E" w:rsidDel="00D6758C">
          <w:rPr>
            <w:rFonts w:ascii="Book Antiqua" w:hAnsi="Book Antiqua" w:cs="Times New Roman"/>
            <w:noProof/>
            <w:szCs w:val="24"/>
            <w:vertAlign w:val="superscript"/>
          </w:rPr>
          <w:delText>30</w:delText>
        </w:r>
        <w:r w:rsidR="0023047E" w:rsidRPr="0023047E" w:rsidDel="00D6758C">
          <w:rPr>
            <w:rFonts w:ascii="Book Antiqua" w:hAnsi="Book Antiqua" w:cs="Times New Roman"/>
            <w:noProof/>
            <w:szCs w:val="24"/>
            <w:vertAlign w:val="superscript"/>
          </w:rPr>
          <w:fldChar w:fldCharType="end"/>
        </w:r>
      </w:del>
      <w:r w:rsidR="00E12529" w:rsidRPr="0023047E">
        <w:rPr>
          <w:rFonts w:ascii="Book Antiqua" w:hAnsi="Book Antiqua" w:cs="Times New Roman"/>
          <w:noProof/>
          <w:szCs w:val="24"/>
          <w:vertAlign w:val="superscript"/>
        </w:rPr>
        <w:t>]</w:t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end"/>
      </w:r>
      <w:r w:rsidR="005D73B3" w:rsidRPr="008457FE">
        <w:rPr>
          <w:rFonts w:ascii="Book Antiqua" w:hAnsi="Book Antiqua" w:cs="Times New Roman"/>
          <w:szCs w:val="24"/>
        </w:rPr>
        <w:t>.</w:t>
      </w:r>
      <w:r w:rsidR="00C6438B" w:rsidRPr="008457FE">
        <w:rPr>
          <w:rFonts w:ascii="Book Antiqua" w:hAnsi="Book Antiqua" w:cs="Times New Roman"/>
          <w:szCs w:val="24"/>
        </w:rPr>
        <w:t xml:space="preserve"> </w:t>
      </w:r>
    </w:p>
    <w:p w14:paraId="1C49F7A6" w14:textId="7796AE12" w:rsidR="00F02CA2" w:rsidRPr="008457FE" w:rsidRDefault="00F02CA2" w:rsidP="00F02CA2">
      <w:pPr>
        <w:spacing w:line="480" w:lineRule="auto"/>
        <w:rPr>
          <w:rFonts w:ascii="Book Antiqua" w:hAnsi="Book Antiqua" w:cs="Times New Roman"/>
          <w:szCs w:val="24"/>
        </w:rPr>
      </w:pPr>
      <w:proofErr w:type="spellStart"/>
      <w:r w:rsidRPr="008457FE">
        <w:rPr>
          <w:rFonts w:ascii="Book Antiqua" w:hAnsi="Book Antiqua" w:cs="Times New Roman"/>
          <w:szCs w:val="24"/>
        </w:rPr>
        <w:lastRenderedPageBreak/>
        <w:t>Mucins</w:t>
      </w:r>
      <w:proofErr w:type="spellEnd"/>
      <w:r w:rsidRPr="008457FE">
        <w:rPr>
          <w:rFonts w:ascii="Book Antiqua" w:hAnsi="Book Antiqua" w:cs="Times New Roman"/>
          <w:szCs w:val="24"/>
        </w:rPr>
        <w:t xml:space="preserve"> are high-molecular-weight glycoproteins that protect the gastric epithelium. The gastric surface-type </w:t>
      </w:r>
      <w:proofErr w:type="spellStart"/>
      <w:r w:rsidRPr="008457FE">
        <w:rPr>
          <w:rFonts w:ascii="Book Antiqua" w:hAnsi="Book Antiqua" w:cs="Times New Roman"/>
          <w:szCs w:val="24"/>
        </w:rPr>
        <w:t>mucin</w:t>
      </w:r>
      <w:proofErr w:type="spellEnd"/>
      <w:r w:rsidRPr="008457FE">
        <w:rPr>
          <w:rFonts w:ascii="Book Antiqua" w:hAnsi="Book Antiqua" w:cs="Times New Roman"/>
          <w:szCs w:val="24"/>
        </w:rPr>
        <w:t xml:space="preserve"> is decreased in</w:t>
      </w:r>
      <w:r w:rsidRPr="008457FE">
        <w:rPr>
          <w:rFonts w:ascii="Book Antiqua" w:hAnsi="Book Antiqua" w:cs="Times New Roman"/>
          <w:i/>
          <w:szCs w:val="24"/>
        </w:rPr>
        <w:t xml:space="preserve"> </w:t>
      </w:r>
      <w:r w:rsidRPr="008457FE">
        <w:rPr>
          <w:rFonts w:ascii="Book Antiqua" w:hAnsi="Book Antiqua" w:cs="Times New Roman"/>
          <w:szCs w:val="24"/>
        </w:rPr>
        <w:t>infected patients</w:t>
      </w:r>
      <w:r w:rsidR="0065409F" w:rsidRPr="008457FE">
        <w:rPr>
          <w:rFonts w:ascii="Book Antiqua" w:hAnsi="Book Antiqua" w:cs="Times New Roman"/>
          <w:szCs w:val="24"/>
        </w:rPr>
        <w:t>,</w:t>
      </w:r>
      <w:r w:rsidRPr="008457FE">
        <w:rPr>
          <w:rFonts w:ascii="Book Antiqua" w:hAnsi="Book Antiqua" w:cs="Times New Roman"/>
          <w:szCs w:val="24"/>
        </w:rPr>
        <w:t xml:space="preserve"> because </w:t>
      </w:r>
      <w:r w:rsidRPr="008457FE">
        <w:rPr>
          <w:rFonts w:ascii="Book Antiqua" w:hAnsi="Book Antiqua" w:cs="Times New Roman"/>
          <w:i/>
          <w:szCs w:val="24"/>
        </w:rPr>
        <w:t>H. pylori</w:t>
      </w:r>
      <w:r w:rsidRPr="008457FE">
        <w:rPr>
          <w:rFonts w:ascii="Book Antiqua" w:hAnsi="Book Antiqua" w:cs="Times New Roman"/>
          <w:szCs w:val="24"/>
        </w:rPr>
        <w:t xml:space="preserve"> suppress</w:t>
      </w:r>
      <w:r w:rsidR="00534B16" w:rsidRPr="008457FE">
        <w:rPr>
          <w:rFonts w:ascii="Book Antiqua" w:hAnsi="Book Antiqua" w:cs="Times New Roman"/>
          <w:szCs w:val="24"/>
        </w:rPr>
        <w:t>es</w:t>
      </w:r>
      <w:r w:rsidRPr="008457FE">
        <w:rPr>
          <w:rFonts w:ascii="Book Antiqua" w:hAnsi="Book Antiqua" w:cs="Times New Roman"/>
          <w:szCs w:val="24"/>
        </w:rPr>
        <w:t xml:space="preserve"> the expression of MUC5AC and MUC1 genes</w:t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begin"/>
      </w:r>
      <w:r w:rsidR="00E12529" w:rsidRPr="0023047E">
        <w:rPr>
          <w:rFonts w:ascii="Book Antiqua" w:hAnsi="Book Antiqua" w:cs="Times New Roman"/>
          <w:szCs w:val="24"/>
          <w:vertAlign w:val="superscript"/>
        </w:rPr>
        <w:instrText xml:space="preserve"> ADDIN EN.CITE &lt;EndNote&gt;&lt;Cite&gt;&lt;Author&gt;Byrd&lt;/Author&gt;&lt;Year&gt;2000&lt;/Year&gt;&lt;RecNum&gt;861&lt;/RecNum&gt;&lt;DisplayText&gt;[31]&lt;/DisplayText&gt;&lt;record&gt;&lt;rec-number&gt;861&lt;/rec-number&gt;&lt;foreign-keys&gt;&lt;key app="EN" db-id="w505zrszlws50heefptvf5w9fwfrw2e9w5dx"&gt;861&lt;/key&gt;&lt;/foreign-keys&gt;&lt;ref-type name="Journal Article"&gt;17&lt;/ref-type&gt;&lt;contributors&gt;&lt;authors&gt;&lt;author&gt;Byrd, J. C.&lt;/author&gt;&lt;author&gt;Yunker, C. K.&lt;/author&gt;&lt;author&gt;Xu, Q. S.&lt;/author&gt;&lt;author&gt;Sternberg, L. R.&lt;/author&gt;&lt;author&gt;Bresalier, R. S.&lt;/author&gt;&lt;/authors&gt;&lt;/contributors&gt;&lt;auth-address&gt;Gastrointestinal Cancer Research Laboratory, Henry Ford Health Sciences Center, Detroit, Michigan, USA.&lt;/auth-address&gt;&lt;titles&gt;&lt;title&gt;Inhibition of gastric mucin synthesis by Helicobacter pylori&lt;/title&gt;&lt;secondary-title&gt;Gastroenterology&lt;/secondary-title&gt;&lt;/titles&gt;&lt;periodical&gt;&lt;full-title&gt;Gastroenterology&lt;/full-title&gt;&lt;/periodical&gt;&lt;pages&gt;1072-9&lt;/pages&gt;&lt;volume&gt;118&lt;/volume&gt;&lt;number&gt;6&lt;/number&gt;&lt;edition&gt;2000/06/02&lt;/edition&gt;&lt;keywords&gt;&lt;keyword&gt;Blotting, Western&lt;/keyword&gt;&lt;keyword&gt;Cell Fractionation&lt;/keyword&gt;&lt;keyword&gt;Epithelial Cells/metabolism/microbiology&lt;/keyword&gt;&lt;keyword&gt;Gastric Mucosa/cytology/*metabolism/*microbiology&lt;/keyword&gt;&lt;keyword&gt;Helicobacter Infections/*metabolism&lt;/keyword&gt;&lt;keyword&gt;*Helicobacter pylori&lt;/keyword&gt;&lt;keyword&gt;Humans&lt;/keyword&gt;&lt;keyword&gt;Mucin 5AC&lt;/keyword&gt;&lt;keyword&gt;Mucin-1/analysis/biosynthesis&lt;/keyword&gt;&lt;keyword&gt;Mucins/analysis/*biosynthesis&lt;/keyword&gt;&lt;keyword&gt;Peptide Fragments/analysis/biosynthesis&lt;/keyword&gt;&lt;keyword&gt;Stomach Neoplasms&lt;/keyword&gt;&lt;keyword&gt;Tumor Cells, Cultured&lt;/keyword&gt;&lt;/keywords&gt;&lt;dates&gt;&lt;year&gt;2000&lt;/year&gt;&lt;pub-dates&gt;&lt;date&gt;Jun&lt;/date&gt;&lt;/pub-dates&gt;&lt;/dates&gt;&lt;isbn&gt;0016-5085 (Print)&amp;#xD;0016-5085 (Linking)&lt;/isbn&gt;&lt;accession-num&gt;10833482&lt;/accession-num&gt;&lt;urls&gt;&lt;related-urls&gt;&lt;url&gt;http://www.ncbi.nlm.nih.gov/pubmed/10833482&lt;/url&gt;&lt;/related-urls&gt;&lt;/urls&gt;&lt;electronic-resource-num&gt;S0016508500182320 [pii]&lt;/electronic-resource-num&gt;&lt;language&gt;eng&lt;/language&gt;&lt;/record&gt;&lt;/Cite&gt;&lt;/EndNote&gt;</w:instrText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E12529" w:rsidRPr="0023047E">
        <w:rPr>
          <w:rFonts w:ascii="Book Antiqua" w:hAnsi="Book Antiqua" w:cs="Times New Roman"/>
          <w:noProof/>
          <w:szCs w:val="24"/>
          <w:vertAlign w:val="superscript"/>
        </w:rPr>
        <w:t>[</w:t>
      </w:r>
      <w:ins w:id="227" w:author="Matjaž Homan" w:date="2015-04-25T04:13:00Z">
        <w:r w:rsidR="00D6758C">
          <w:rPr>
            <w:rFonts w:ascii="Book Antiqua" w:hAnsi="Book Antiqua" w:cs="Times New Roman"/>
            <w:noProof/>
            <w:szCs w:val="24"/>
            <w:vertAlign w:val="superscript"/>
          </w:rPr>
          <w:t>44</w:t>
        </w:r>
      </w:ins>
      <w:del w:id="228" w:author="Matjaž Homan" w:date="2015-04-25T04:13:00Z">
        <w:r w:rsidR="0023047E" w:rsidRPr="0023047E" w:rsidDel="00D6758C">
          <w:rPr>
            <w:szCs w:val="24"/>
            <w:vertAlign w:val="superscript"/>
          </w:rPr>
          <w:fldChar w:fldCharType="begin"/>
        </w:r>
        <w:r w:rsidR="0023047E" w:rsidRPr="0023047E" w:rsidDel="00D6758C">
          <w:rPr>
            <w:szCs w:val="24"/>
            <w:vertAlign w:val="superscript"/>
          </w:rPr>
          <w:delInstrText xml:space="preserve"> HYPERLINK \l "_ENREF_31" \o "Byrd, 2000 #861" </w:delInstrText>
        </w:r>
        <w:r w:rsidR="0023047E" w:rsidRPr="0023047E" w:rsidDel="00D6758C">
          <w:rPr>
            <w:szCs w:val="24"/>
            <w:vertAlign w:val="superscript"/>
          </w:rPr>
          <w:fldChar w:fldCharType="separate"/>
        </w:r>
        <w:r w:rsidR="00E12529" w:rsidRPr="0023047E" w:rsidDel="00D6758C">
          <w:rPr>
            <w:rFonts w:ascii="Book Antiqua" w:hAnsi="Book Antiqua" w:cs="Times New Roman"/>
            <w:noProof/>
            <w:szCs w:val="24"/>
            <w:vertAlign w:val="superscript"/>
          </w:rPr>
          <w:delText>31</w:delText>
        </w:r>
        <w:r w:rsidR="0023047E" w:rsidRPr="0023047E" w:rsidDel="00D6758C">
          <w:rPr>
            <w:rFonts w:ascii="Book Antiqua" w:hAnsi="Book Antiqua" w:cs="Times New Roman"/>
            <w:noProof/>
            <w:szCs w:val="24"/>
            <w:vertAlign w:val="superscript"/>
          </w:rPr>
          <w:fldChar w:fldCharType="end"/>
        </w:r>
      </w:del>
      <w:r w:rsidR="00E12529" w:rsidRPr="0023047E">
        <w:rPr>
          <w:rFonts w:ascii="Book Antiqua" w:hAnsi="Book Antiqua" w:cs="Times New Roman"/>
          <w:noProof/>
          <w:szCs w:val="24"/>
          <w:vertAlign w:val="superscript"/>
        </w:rPr>
        <w:t>]</w:t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end"/>
      </w:r>
      <w:r w:rsidR="00D82D8C" w:rsidRPr="008457FE">
        <w:rPr>
          <w:rFonts w:ascii="Book Antiqua" w:hAnsi="Book Antiqua" w:cs="Times New Roman"/>
          <w:szCs w:val="24"/>
        </w:rPr>
        <w:t xml:space="preserve">. </w:t>
      </w:r>
      <w:r w:rsidR="008E2879" w:rsidRPr="008457FE">
        <w:rPr>
          <w:rFonts w:ascii="Book Antiqua" w:hAnsi="Book Antiqua" w:cs="Times New Roman"/>
          <w:szCs w:val="24"/>
        </w:rPr>
        <w:t>I</w:t>
      </w:r>
      <w:r w:rsidR="005E4C57" w:rsidRPr="008457FE">
        <w:rPr>
          <w:rFonts w:ascii="Book Antiqua" w:hAnsi="Book Antiqua" w:cs="Times New Roman"/>
          <w:szCs w:val="24"/>
        </w:rPr>
        <w:t xml:space="preserve">t has been </w:t>
      </w:r>
      <w:r w:rsidR="00D82D8C" w:rsidRPr="008457FE">
        <w:rPr>
          <w:rFonts w:ascii="Book Antiqua" w:hAnsi="Book Antiqua" w:cs="Times New Roman"/>
          <w:szCs w:val="24"/>
        </w:rPr>
        <w:t xml:space="preserve">shown that </w:t>
      </w:r>
      <w:r w:rsidR="00D82D8C" w:rsidRPr="008457FE">
        <w:rPr>
          <w:rFonts w:ascii="Book Antiqua" w:hAnsi="Book Antiqua" w:cs="Times New Roman"/>
          <w:i/>
          <w:szCs w:val="24"/>
        </w:rPr>
        <w:t xml:space="preserve">L. </w:t>
      </w:r>
      <w:proofErr w:type="spellStart"/>
      <w:r w:rsidR="00D82D8C" w:rsidRPr="008457FE">
        <w:rPr>
          <w:rFonts w:ascii="Book Antiqua" w:hAnsi="Book Antiqua" w:cs="Times New Roman"/>
          <w:i/>
          <w:szCs w:val="24"/>
        </w:rPr>
        <w:t>plantarum</w:t>
      </w:r>
      <w:proofErr w:type="spellEnd"/>
      <w:r w:rsidR="00D82D8C" w:rsidRPr="008457FE">
        <w:rPr>
          <w:rFonts w:ascii="Book Antiqua" w:hAnsi="Book Antiqua" w:cs="Times New Roman"/>
          <w:i/>
          <w:szCs w:val="24"/>
        </w:rPr>
        <w:t xml:space="preserve"> </w:t>
      </w:r>
      <w:r w:rsidR="00D82D8C" w:rsidRPr="008457FE">
        <w:rPr>
          <w:rFonts w:ascii="Book Antiqua" w:hAnsi="Book Antiqua" w:cs="Times New Roman"/>
          <w:szCs w:val="24"/>
        </w:rPr>
        <w:t>strain 299v increase</w:t>
      </w:r>
      <w:r w:rsidR="00B94A54" w:rsidRPr="008457FE">
        <w:rPr>
          <w:rFonts w:ascii="Book Antiqua" w:hAnsi="Book Antiqua" w:cs="Times New Roman"/>
          <w:szCs w:val="24"/>
        </w:rPr>
        <w:t>s</w:t>
      </w:r>
      <w:r w:rsidR="00D82D8C" w:rsidRPr="008457FE">
        <w:rPr>
          <w:rFonts w:ascii="Book Antiqua" w:hAnsi="Book Antiqua" w:cs="Times New Roman"/>
          <w:szCs w:val="24"/>
        </w:rPr>
        <w:t xml:space="preserve"> the expression of MUC2 gene and that </w:t>
      </w:r>
      <w:r w:rsidR="00D82D8C" w:rsidRPr="008457FE">
        <w:rPr>
          <w:rFonts w:ascii="Book Antiqua" w:hAnsi="Book Antiqua" w:cs="Times New Roman"/>
          <w:i/>
          <w:szCs w:val="24"/>
        </w:rPr>
        <w:t xml:space="preserve">L. </w:t>
      </w:r>
      <w:proofErr w:type="spellStart"/>
      <w:r w:rsidR="00D82D8C" w:rsidRPr="008457FE">
        <w:rPr>
          <w:rFonts w:ascii="Book Antiqua" w:hAnsi="Book Antiqua" w:cs="Times New Roman"/>
          <w:i/>
          <w:szCs w:val="24"/>
        </w:rPr>
        <w:t>rhamnosus</w:t>
      </w:r>
      <w:proofErr w:type="spellEnd"/>
      <w:r w:rsidR="00D82D8C" w:rsidRPr="008457FE">
        <w:rPr>
          <w:rFonts w:ascii="Book Antiqua" w:hAnsi="Book Antiqua" w:cs="Times New Roman"/>
          <w:szCs w:val="24"/>
        </w:rPr>
        <w:t xml:space="preserve"> GG stimulate</w:t>
      </w:r>
      <w:r w:rsidR="00B94A54" w:rsidRPr="008457FE">
        <w:rPr>
          <w:rFonts w:ascii="Book Antiqua" w:hAnsi="Book Antiqua" w:cs="Times New Roman"/>
          <w:szCs w:val="24"/>
        </w:rPr>
        <w:t>s</w:t>
      </w:r>
      <w:r w:rsidR="00D82D8C" w:rsidRPr="008457FE">
        <w:rPr>
          <w:rFonts w:ascii="Book Antiqua" w:hAnsi="Book Antiqua" w:cs="Times New Roman"/>
          <w:szCs w:val="24"/>
        </w:rPr>
        <w:t xml:space="preserve"> the expression of MUC3 gene</w:t>
      </w:r>
      <w:r w:rsidR="004424E3" w:rsidRPr="008457FE">
        <w:rPr>
          <w:rFonts w:ascii="Book Antiqua" w:hAnsi="Book Antiqua" w:cs="Times New Roman"/>
          <w:szCs w:val="24"/>
        </w:rPr>
        <w:t xml:space="preserve"> and the subsequent extracellular secretion of </w:t>
      </w:r>
      <w:proofErr w:type="spellStart"/>
      <w:r w:rsidR="004424E3" w:rsidRPr="008457FE">
        <w:rPr>
          <w:rFonts w:ascii="Book Antiqua" w:hAnsi="Book Antiqua" w:cs="Times New Roman"/>
          <w:szCs w:val="24"/>
        </w:rPr>
        <w:t>mucin</w:t>
      </w:r>
      <w:proofErr w:type="spellEnd"/>
      <w:r w:rsidR="004424E3" w:rsidRPr="008457FE">
        <w:rPr>
          <w:rFonts w:ascii="Book Antiqua" w:hAnsi="Book Antiqua" w:cs="Times New Roman"/>
          <w:szCs w:val="24"/>
        </w:rPr>
        <w:t xml:space="preserve"> by colon cell cultures</w:t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PEVuZE5vdGU+PENpdGU+PEF1dGhvcj5NYWNrPC9BdXRob3I+PFllYXI+MTk5OTwvWWVhcj48UmVj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=
</w:fldData>
        </w:fldChar>
      </w:r>
      <w:r w:rsidR="00E12529" w:rsidRPr="0023047E">
        <w:rPr>
          <w:rFonts w:ascii="Book Antiqua" w:hAnsi="Book Antiqua" w:cs="Times New Roman"/>
          <w:szCs w:val="24"/>
          <w:vertAlign w:val="superscript"/>
        </w:rPr>
        <w:instrText xml:space="preserve"> ADDIN EN.CITE </w:instrText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PEVuZE5vdGU+PENpdGU+PEF1dGhvcj5NYWNrPC9BdXRob3I+PFllYXI+MTk5OTwvWWVhcj48UmVj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=
</w:fldData>
        </w:fldChar>
      </w:r>
      <w:r w:rsidR="00E12529" w:rsidRPr="0023047E">
        <w:rPr>
          <w:rFonts w:ascii="Book Antiqua" w:hAnsi="Book Antiqua" w:cs="Times New Roman"/>
          <w:szCs w:val="24"/>
          <w:vertAlign w:val="superscript"/>
        </w:rPr>
        <w:instrText xml:space="preserve"> ADDIN EN.CITE.DATA </w:instrText>
      </w:r>
      <w:r w:rsidR="00E12529" w:rsidRPr="0023047E">
        <w:rPr>
          <w:rFonts w:ascii="Book Antiqua" w:hAnsi="Book Antiqua" w:cs="Times New Roman"/>
          <w:szCs w:val="24"/>
          <w:vertAlign w:val="superscript"/>
        </w:rPr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end"/>
      </w:r>
      <w:r w:rsidR="00E12529" w:rsidRPr="0023047E">
        <w:rPr>
          <w:rFonts w:ascii="Book Antiqua" w:hAnsi="Book Antiqua" w:cs="Times New Roman"/>
          <w:szCs w:val="24"/>
          <w:vertAlign w:val="superscript"/>
        </w:rPr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E12529" w:rsidRPr="0023047E">
        <w:rPr>
          <w:rFonts w:ascii="Book Antiqua" w:hAnsi="Book Antiqua" w:cs="Times New Roman"/>
          <w:noProof/>
          <w:szCs w:val="24"/>
          <w:vertAlign w:val="superscript"/>
        </w:rPr>
        <w:t>[</w:t>
      </w:r>
      <w:ins w:id="229" w:author="Matjaž Homan" w:date="2015-04-25T04:13:00Z">
        <w:r w:rsidR="00D6758C">
          <w:rPr>
            <w:rFonts w:ascii="Book Antiqua" w:hAnsi="Book Antiqua" w:cs="Times New Roman"/>
            <w:noProof/>
            <w:szCs w:val="24"/>
            <w:vertAlign w:val="superscript"/>
          </w:rPr>
          <w:t>45</w:t>
        </w:r>
      </w:ins>
      <w:del w:id="230" w:author="Matjaž Homan" w:date="2015-04-25T04:13:00Z">
        <w:r w:rsidR="0023047E" w:rsidRPr="0023047E" w:rsidDel="00D6758C">
          <w:rPr>
            <w:szCs w:val="24"/>
            <w:vertAlign w:val="superscript"/>
          </w:rPr>
          <w:fldChar w:fldCharType="begin"/>
        </w:r>
        <w:r w:rsidR="0023047E" w:rsidRPr="0023047E" w:rsidDel="00D6758C">
          <w:rPr>
            <w:szCs w:val="24"/>
            <w:vertAlign w:val="superscript"/>
          </w:rPr>
          <w:delInstrText xml:space="preserve"> HYPERLINK \l "_ENREF_32" \o "Mack, 1999 #862" </w:delInstrText>
        </w:r>
        <w:r w:rsidR="0023047E" w:rsidRPr="0023047E" w:rsidDel="00D6758C">
          <w:rPr>
            <w:szCs w:val="24"/>
            <w:vertAlign w:val="superscript"/>
          </w:rPr>
          <w:fldChar w:fldCharType="separate"/>
        </w:r>
        <w:r w:rsidR="00E12529" w:rsidRPr="0023047E" w:rsidDel="00D6758C">
          <w:rPr>
            <w:rFonts w:ascii="Book Antiqua" w:hAnsi="Book Antiqua" w:cs="Times New Roman"/>
            <w:noProof/>
            <w:szCs w:val="24"/>
            <w:vertAlign w:val="superscript"/>
          </w:rPr>
          <w:delText>32</w:delText>
        </w:r>
        <w:r w:rsidR="0023047E" w:rsidRPr="0023047E" w:rsidDel="00D6758C">
          <w:rPr>
            <w:rFonts w:ascii="Book Antiqua" w:hAnsi="Book Antiqua" w:cs="Times New Roman"/>
            <w:noProof/>
            <w:szCs w:val="24"/>
            <w:vertAlign w:val="superscript"/>
          </w:rPr>
          <w:fldChar w:fldCharType="end"/>
        </w:r>
      </w:del>
      <w:r w:rsidR="00E12529" w:rsidRPr="0023047E">
        <w:rPr>
          <w:rFonts w:ascii="Book Antiqua" w:hAnsi="Book Antiqua" w:cs="Times New Roman"/>
          <w:noProof/>
          <w:szCs w:val="24"/>
          <w:vertAlign w:val="superscript"/>
        </w:rPr>
        <w:t>,</w:t>
      </w:r>
      <w:del w:id="231" w:author="Matjaž Homan" w:date="2015-04-25T04:13:00Z">
        <w:r w:rsidR="00E12529" w:rsidRPr="0023047E" w:rsidDel="00D6758C">
          <w:rPr>
            <w:rFonts w:ascii="Book Antiqua" w:hAnsi="Book Antiqua" w:cs="Times New Roman"/>
            <w:noProof/>
            <w:szCs w:val="24"/>
            <w:vertAlign w:val="superscript"/>
          </w:rPr>
          <w:delText xml:space="preserve"> </w:delText>
        </w:r>
      </w:del>
      <w:ins w:id="232" w:author="Matjaž Homan" w:date="2015-04-25T04:13:00Z">
        <w:r w:rsidR="00D6758C">
          <w:rPr>
            <w:rFonts w:ascii="Book Antiqua" w:hAnsi="Book Antiqua" w:cs="Times New Roman"/>
            <w:noProof/>
            <w:szCs w:val="24"/>
            <w:vertAlign w:val="superscript"/>
          </w:rPr>
          <w:t>46</w:t>
        </w:r>
      </w:ins>
      <w:del w:id="233" w:author="Matjaž Homan" w:date="2015-04-25T04:13:00Z">
        <w:r w:rsidR="0023047E" w:rsidRPr="0023047E" w:rsidDel="00D6758C">
          <w:rPr>
            <w:szCs w:val="24"/>
            <w:vertAlign w:val="superscript"/>
          </w:rPr>
          <w:fldChar w:fldCharType="begin"/>
        </w:r>
        <w:r w:rsidR="0023047E" w:rsidRPr="0023047E" w:rsidDel="00D6758C">
          <w:rPr>
            <w:szCs w:val="24"/>
            <w:vertAlign w:val="superscript"/>
          </w:rPr>
          <w:delInstrText xml:space="preserve"> HYPERLINK \l "_ENREF_33" \o "Mack, 2003 #863" </w:delInstrText>
        </w:r>
        <w:r w:rsidR="0023047E" w:rsidRPr="0023047E" w:rsidDel="00D6758C">
          <w:rPr>
            <w:szCs w:val="24"/>
            <w:vertAlign w:val="superscript"/>
          </w:rPr>
          <w:fldChar w:fldCharType="separate"/>
        </w:r>
        <w:r w:rsidR="00E12529" w:rsidRPr="0023047E" w:rsidDel="00D6758C">
          <w:rPr>
            <w:rFonts w:ascii="Book Antiqua" w:hAnsi="Book Antiqua" w:cs="Times New Roman"/>
            <w:noProof/>
            <w:szCs w:val="24"/>
            <w:vertAlign w:val="superscript"/>
          </w:rPr>
          <w:delText>33</w:delText>
        </w:r>
        <w:r w:rsidR="0023047E" w:rsidRPr="0023047E" w:rsidDel="00D6758C">
          <w:rPr>
            <w:rFonts w:ascii="Book Antiqua" w:hAnsi="Book Antiqua" w:cs="Times New Roman"/>
            <w:noProof/>
            <w:szCs w:val="24"/>
            <w:vertAlign w:val="superscript"/>
          </w:rPr>
          <w:fldChar w:fldCharType="end"/>
        </w:r>
      </w:del>
      <w:r w:rsidR="00E12529" w:rsidRPr="0023047E">
        <w:rPr>
          <w:rFonts w:ascii="Book Antiqua" w:hAnsi="Book Antiqua" w:cs="Times New Roman"/>
          <w:noProof/>
          <w:szCs w:val="24"/>
          <w:vertAlign w:val="superscript"/>
        </w:rPr>
        <w:t>]</w:t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end"/>
      </w:r>
      <w:r w:rsidR="00896EFC" w:rsidRPr="008457FE">
        <w:rPr>
          <w:rFonts w:ascii="Book Antiqua" w:hAnsi="Book Antiqua" w:cs="Times New Roman"/>
          <w:szCs w:val="24"/>
        </w:rPr>
        <w:t>.</w:t>
      </w:r>
      <w:r w:rsidR="00E15075" w:rsidRPr="008457FE">
        <w:rPr>
          <w:rFonts w:ascii="Book Antiqua" w:hAnsi="Book Antiqua" w:cs="Times New Roman"/>
          <w:szCs w:val="24"/>
        </w:rPr>
        <w:t xml:space="preserve"> Therefore, the ability of </w:t>
      </w:r>
      <w:r w:rsidR="00C6438B" w:rsidRPr="008457FE">
        <w:rPr>
          <w:rFonts w:ascii="Book Antiqua" w:hAnsi="Book Antiqua" w:cs="Times New Roman"/>
          <w:szCs w:val="24"/>
        </w:rPr>
        <w:t xml:space="preserve">some </w:t>
      </w:r>
      <w:r w:rsidR="005C5E4F" w:rsidRPr="008457FE">
        <w:rPr>
          <w:rFonts w:ascii="Book Antiqua" w:hAnsi="Book Antiqua" w:cs="Times New Roman"/>
          <w:szCs w:val="24"/>
        </w:rPr>
        <w:t>probiotic</w:t>
      </w:r>
      <w:r w:rsidR="00452EB4" w:rsidRPr="008457FE">
        <w:rPr>
          <w:rFonts w:ascii="Book Antiqua" w:hAnsi="Book Antiqua" w:cs="Times New Roman"/>
          <w:szCs w:val="24"/>
        </w:rPr>
        <w:t xml:space="preserve"> </w:t>
      </w:r>
      <w:r w:rsidR="00E15075" w:rsidRPr="008457FE">
        <w:rPr>
          <w:rFonts w:ascii="Book Antiqua" w:hAnsi="Book Antiqua" w:cs="Times New Roman"/>
          <w:szCs w:val="24"/>
        </w:rPr>
        <w:t xml:space="preserve">strains </w:t>
      </w:r>
      <w:r w:rsidR="00C6438B" w:rsidRPr="008457FE">
        <w:rPr>
          <w:rFonts w:ascii="Book Antiqua" w:hAnsi="Book Antiqua" w:cs="Times New Roman"/>
          <w:szCs w:val="24"/>
        </w:rPr>
        <w:t xml:space="preserve">to increase </w:t>
      </w:r>
      <w:proofErr w:type="spellStart"/>
      <w:r w:rsidR="00C6438B" w:rsidRPr="008457FE">
        <w:rPr>
          <w:rFonts w:ascii="Book Antiqua" w:hAnsi="Book Antiqua" w:cs="Times New Roman"/>
          <w:szCs w:val="24"/>
        </w:rPr>
        <w:t>mucin</w:t>
      </w:r>
      <w:proofErr w:type="spellEnd"/>
      <w:r w:rsidR="00C6438B" w:rsidRPr="008457FE">
        <w:rPr>
          <w:rFonts w:ascii="Book Antiqua" w:hAnsi="Book Antiqua" w:cs="Times New Roman"/>
          <w:szCs w:val="24"/>
        </w:rPr>
        <w:t xml:space="preserve"> production </w:t>
      </w:r>
      <w:r w:rsidR="00E15075" w:rsidRPr="008457FE">
        <w:rPr>
          <w:rFonts w:ascii="Book Antiqua" w:hAnsi="Book Antiqua" w:cs="Times New Roman"/>
          <w:szCs w:val="24"/>
        </w:rPr>
        <w:t xml:space="preserve">can protect the gastric mucosal barrier against the adherence of pathogenic bacteria such as </w:t>
      </w:r>
      <w:r w:rsidR="00E15075" w:rsidRPr="008457FE">
        <w:rPr>
          <w:rFonts w:ascii="Book Antiqua" w:hAnsi="Book Antiqua" w:cs="Times New Roman"/>
          <w:i/>
          <w:szCs w:val="24"/>
        </w:rPr>
        <w:t>H. pylori</w:t>
      </w:r>
      <w:r w:rsidR="00E15075" w:rsidRPr="008457FE">
        <w:rPr>
          <w:rFonts w:ascii="Book Antiqua" w:hAnsi="Book Antiqua" w:cs="Times New Roman"/>
          <w:szCs w:val="24"/>
        </w:rPr>
        <w:t>.</w:t>
      </w:r>
    </w:p>
    <w:p w14:paraId="5CAE4BDB" w14:textId="1C91B4EA" w:rsidR="00CA6950" w:rsidRPr="008457FE" w:rsidRDefault="006D7EBD" w:rsidP="00F02CA2">
      <w:pPr>
        <w:spacing w:line="480" w:lineRule="auto"/>
        <w:rPr>
          <w:rFonts w:ascii="Book Antiqua" w:hAnsi="Book Antiqua" w:cs="Times New Roman"/>
          <w:szCs w:val="24"/>
        </w:rPr>
      </w:pPr>
      <w:r w:rsidRPr="008457FE">
        <w:rPr>
          <w:rFonts w:ascii="Book Antiqua" w:hAnsi="Book Antiqua" w:cs="Times New Roman"/>
          <w:szCs w:val="24"/>
        </w:rPr>
        <w:t xml:space="preserve">Adherence </w:t>
      </w:r>
      <w:r w:rsidR="004175C9" w:rsidRPr="008457FE">
        <w:rPr>
          <w:rFonts w:ascii="Book Antiqua" w:hAnsi="Book Antiqua" w:cs="Times New Roman"/>
          <w:szCs w:val="24"/>
        </w:rPr>
        <w:t>of</w:t>
      </w:r>
      <w:r w:rsidR="004175C9" w:rsidRPr="008457FE">
        <w:rPr>
          <w:rFonts w:ascii="Book Antiqua" w:hAnsi="Book Antiqua" w:cs="Times New Roman"/>
          <w:i/>
          <w:szCs w:val="24"/>
        </w:rPr>
        <w:t xml:space="preserve"> H. pylori </w:t>
      </w:r>
      <w:r w:rsidRPr="008457FE">
        <w:rPr>
          <w:rFonts w:ascii="Book Antiqua" w:hAnsi="Book Antiqua" w:cs="Times New Roman"/>
          <w:szCs w:val="24"/>
        </w:rPr>
        <w:t xml:space="preserve">to the host tissue is </w:t>
      </w:r>
      <w:r w:rsidR="004175C9" w:rsidRPr="008457FE">
        <w:rPr>
          <w:rFonts w:ascii="Book Antiqua" w:hAnsi="Book Antiqua" w:cs="Times New Roman"/>
          <w:szCs w:val="24"/>
        </w:rPr>
        <w:t xml:space="preserve">of vital importance </w:t>
      </w:r>
      <w:r w:rsidRPr="008457FE">
        <w:rPr>
          <w:rFonts w:ascii="Book Antiqua" w:hAnsi="Book Antiqua" w:cs="Times New Roman"/>
          <w:szCs w:val="24"/>
        </w:rPr>
        <w:t xml:space="preserve">for colonization the gastric </w:t>
      </w:r>
      <w:r w:rsidR="009A63E1" w:rsidRPr="008457FE">
        <w:rPr>
          <w:rFonts w:ascii="Book Antiqua" w:hAnsi="Book Antiqua" w:cs="Times New Roman"/>
          <w:szCs w:val="24"/>
        </w:rPr>
        <w:t>mucosa</w:t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PEVuZE5vdGU+PENpdGU+PEF1dGhvcj5HdXJ1Z2U8L0F1dGhvcj48WWVhcj4xOTk4PC9ZZWFyPjxS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</w:fldData>
        </w:fldChar>
      </w:r>
      <w:r w:rsidR="00E12529" w:rsidRPr="0023047E">
        <w:rPr>
          <w:rFonts w:ascii="Book Antiqua" w:hAnsi="Book Antiqua" w:cs="Times New Roman"/>
          <w:szCs w:val="24"/>
          <w:vertAlign w:val="superscript"/>
        </w:rPr>
        <w:instrText xml:space="preserve"> ADDIN EN.CITE </w:instrText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PEVuZE5vdGU+PENpdGU+PEF1dGhvcj5HdXJ1Z2U8L0F1dGhvcj48WWVhcj4xOTk4PC9ZZWFyPjxS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</w:fldData>
        </w:fldChar>
      </w:r>
      <w:r w:rsidR="00E12529" w:rsidRPr="0023047E">
        <w:rPr>
          <w:rFonts w:ascii="Book Antiqua" w:hAnsi="Book Antiqua" w:cs="Times New Roman"/>
          <w:szCs w:val="24"/>
          <w:vertAlign w:val="superscript"/>
        </w:rPr>
        <w:instrText xml:space="preserve"> ADDIN EN.CITE.DATA </w:instrText>
      </w:r>
      <w:r w:rsidR="00E12529" w:rsidRPr="0023047E">
        <w:rPr>
          <w:rFonts w:ascii="Book Antiqua" w:hAnsi="Book Antiqua" w:cs="Times New Roman"/>
          <w:szCs w:val="24"/>
          <w:vertAlign w:val="superscript"/>
        </w:rPr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end"/>
      </w:r>
      <w:r w:rsidR="00E12529" w:rsidRPr="0023047E">
        <w:rPr>
          <w:rFonts w:ascii="Book Antiqua" w:hAnsi="Book Antiqua" w:cs="Times New Roman"/>
          <w:szCs w:val="24"/>
          <w:vertAlign w:val="superscript"/>
        </w:rPr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E12529" w:rsidRPr="0023047E">
        <w:rPr>
          <w:rFonts w:ascii="Book Antiqua" w:hAnsi="Book Antiqua" w:cs="Times New Roman"/>
          <w:noProof/>
          <w:szCs w:val="24"/>
          <w:vertAlign w:val="superscript"/>
        </w:rPr>
        <w:t>[</w:t>
      </w:r>
      <w:ins w:id="234" w:author="Matjaž Homan" w:date="2015-04-25T04:13:00Z">
        <w:r w:rsidR="00D6758C">
          <w:rPr>
            <w:rFonts w:ascii="Book Antiqua" w:hAnsi="Book Antiqua" w:cs="Times New Roman"/>
            <w:noProof/>
            <w:szCs w:val="24"/>
            <w:vertAlign w:val="superscript"/>
          </w:rPr>
          <w:t>47</w:t>
        </w:r>
      </w:ins>
      <w:del w:id="235" w:author="Matjaž Homan" w:date="2015-04-25T04:13:00Z">
        <w:r w:rsidR="0023047E" w:rsidRPr="0023047E" w:rsidDel="00D6758C">
          <w:rPr>
            <w:szCs w:val="24"/>
            <w:vertAlign w:val="superscript"/>
          </w:rPr>
          <w:fldChar w:fldCharType="begin"/>
        </w:r>
        <w:r w:rsidR="0023047E" w:rsidRPr="0023047E" w:rsidDel="00D6758C">
          <w:rPr>
            <w:szCs w:val="24"/>
            <w:vertAlign w:val="superscript"/>
          </w:rPr>
          <w:delInstrText xml:space="preserve"> HYPERLINK \l "_ENREF_34" \o "Guruge, 1998 #878" </w:delInstrText>
        </w:r>
        <w:r w:rsidR="0023047E" w:rsidRPr="0023047E" w:rsidDel="00D6758C">
          <w:rPr>
            <w:szCs w:val="24"/>
            <w:vertAlign w:val="superscript"/>
          </w:rPr>
          <w:fldChar w:fldCharType="separate"/>
        </w:r>
        <w:r w:rsidR="00E12529" w:rsidRPr="0023047E" w:rsidDel="00D6758C">
          <w:rPr>
            <w:rFonts w:ascii="Book Antiqua" w:hAnsi="Book Antiqua" w:cs="Times New Roman"/>
            <w:noProof/>
            <w:szCs w:val="24"/>
            <w:vertAlign w:val="superscript"/>
          </w:rPr>
          <w:delText>34</w:delText>
        </w:r>
        <w:r w:rsidR="0023047E" w:rsidRPr="0023047E" w:rsidDel="00D6758C">
          <w:rPr>
            <w:rFonts w:ascii="Book Antiqua" w:hAnsi="Book Antiqua" w:cs="Times New Roman"/>
            <w:noProof/>
            <w:szCs w:val="24"/>
            <w:vertAlign w:val="superscript"/>
          </w:rPr>
          <w:fldChar w:fldCharType="end"/>
        </w:r>
      </w:del>
      <w:r w:rsidR="00E12529" w:rsidRPr="0023047E">
        <w:rPr>
          <w:rFonts w:ascii="Book Antiqua" w:hAnsi="Book Antiqua" w:cs="Times New Roman"/>
          <w:noProof/>
          <w:szCs w:val="24"/>
          <w:vertAlign w:val="superscript"/>
        </w:rPr>
        <w:t>]</w:t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end"/>
      </w:r>
      <w:r w:rsidR="00BE5DCF" w:rsidRPr="008457FE">
        <w:rPr>
          <w:rFonts w:ascii="Book Antiqua" w:hAnsi="Book Antiqua" w:cs="Times New Roman"/>
          <w:szCs w:val="24"/>
        </w:rPr>
        <w:t xml:space="preserve">. </w:t>
      </w:r>
      <w:r w:rsidRPr="008457FE">
        <w:rPr>
          <w:rFonts w:ascii="Book Antiqua" w:hAnsi="Book Antiqua" w:cs="Times New Roman"/>
          <w:szCs w:val="24"/>
        </w:rPr>
        <w:t xml:space="preserve">There are several proposed mechanisms </w:t>
      </w:r>
      <w:r w:rsidR="00A36B54" w:rsidRPr="008457FE">
        <w:rPr>
          <w:rFonts w:ascii="Book Antiqua" w:hAnsi="Book Antiqua" w:cs="Times New Roman"/>
          <w:szCs w:val="24"/>
        </w:rPr>
        <w:t xml:space="preserve">of anti-adherence activity of probiotics. </w:t>
      </w:r>
      <w:r w:rsidR="00210B64" w:rsidRPr="008457FE">
        <w:rPr>
          <w:rFonts w:ascii="Book Antiqua" w:hAnsi="Book Antiqua" w:cs="Times New Roman"/>
          <w:i/>
          <w:szCs w:val="24"/>
        </w:rPr>
        <w:t>L. reuteri</w:t>
      </w:r>
      <w:r w:rsidR="00210B64" w:rsidRPr="008457FE">
        <w:rPr>
          <w:rFonts w:ascii="Book Antiqua" w:hAnsi="Book Antiqua" w:cs="Times New Roman"/>
          <w:szCs w:val="24"/>
        </w:rPr>
        <w:t xml:space="preserve"> and </w:t>
      </w:r>
      <w:r w:rsidR="00210B64" w:rsidRPr="008457FE">
        <w:rPr>
          <w:rFonts w:ascii="Book Antiqua" w:hAnsi="Book Antiqua" w:cs="Times New Roman"/>
          <w:i/>
          <w:szCs w:val="24"/>
        </w:rPr>
        <w:t xml:space="preserve">W. </w:t>
      </w:r>
      <w:proofErr w:type="spellStart"/>
      <w:r w:rsidR="00210B64" w:rsidRPr="008457FE">
        <w:rPr>
          <w:rFonts w:ascii="Book Antiqua" w:hAnsi="Book Antiqua" w:cs="Times New Roman"/>
          <w:i/>
          <w:szCs w:val="24"/>
        </w:rPr>
        <w:t>confusa</w:t>
      </w:r>
      <w:proofErr w:type="spellEnd"/>
      <w:r w:rsidR="00210B64" w:rsidRPr="008457FE">
        <w:rPr>
          <w:rFonts w:ascii="Book Antiqua" w:hAnsi="Book Antiqua" w:cs="Times New Roman"/>
          <w:szCs w:val="24"/>
        </w:rPr>
        <w:t xml:space="preserve"> </w:t>
      </w:r>
      <w:r w:rsidR="009A63E1" w:rsidRPr="008457FE">
        <w:rPr>
          <w:rFonts w:ascii="Book Antiqua" w:hAnsi="Book Antiqua" w:cs="Times New Roman"/>
          <w:szCs w:val="24"/>
        </w:rPr>
        <w:t>are capable of competing</w:t>
      </w:r>
      <w:r w:rsidR="00210B64" w:rsidRPr="008457FE">
        <w:rPr>
          <w:rFonts w:ascii="Book Antiqua" w:hAnsi="Book Antiqua" w:cs="Times New Roman"/>
          <w:szCs w:val="24"/>
        </w:rPr>
        <w:t xml:space="preserve"> with </w:t>
      </w:r>
      <w:r w:rsidR="00210B64" w:rsidRPr="008457FE">
        <w:rPr>
          <w:rFonts w:ascii="Book Antiqua" w:hAnsi="Book Antiqua" w:cs="Times New Roman"/>
          <w:i/>
          <w:szCs w:val="24"/>
        </w:rPr>
        <w:t>H. pylori</w:t>
      </w:r>
      <w:r w:rsidR="00210B64" w:rsidRPr="008457FE">
        <w:rPr>
          <w:rFonts w:ascii="Book Antiqua" w:hAnsi="Book Antiqua" w:cs="Times New Roman"/>
          <w:szCs w:val="24"/>
        </w:rPr>
        <w:t xml:space="preserve"> strains for adhesion sites.</w:t>
      </w:r>
      <w:r w:rsidR="00C7391B" w:rsidRPr="008457FE">
        <w:rPr>
          <w:rFonts w:ascii="Book Antiqua" w:hAnsi="Book Antiqua" w:cs="Times New Roman"/>
          <w:szCs w:val="24"/>
        </w:rPr>
        <w:t xml:space="preserve"> For example, </w:t>
      </w:r>
      <w:r w:rsidR="00C7391B" w:rsidRPr="008457FE">
        <w:rPr>
          <w:rFonts w:ascii="Book Antiqua" w:hAnsi="Book Antiqua" w:cs="Times New Roman"/>
          <w:i/>
          <w:szCs w:val="24"/>
        </w:rPr>
        <w:t>L. reuteri</w:t>
      </w:r>
      <w:r w:rsidR="00C7391B" w:rsidRPr="008457FE">
        <w:rPr>
          <w:rFonts w:ascii="Book Antiqua" w:hAnsi="Book Antiqua" w:cs="Times New Roman"/>
          <w:szCs w:val="24"/>
        </w:rPr>
        <w:t xml:space="preserve"> </w:t>
      </w:r>
      <w:r w:rsidR="00D071C0" w:rsidRPr="008457FE">
        <w:rPr>
          <w:rFonts w:ascii="Book Antiqua" w:hAnsi="Book Antiqua" w:cs="Times New Roman"/>
          <w:szCs w:val="24"/>
        </w:rPr>
        <w:t>strains, JCM 1081 and TM 105, inhibit</w:t>
      </w:r>
      <w:r w:rsidR="00C7391B" w:rsidRPr="008457FE">
        <w:rPr>
          <w:rFonts w:ascii="Book Antiqua" w:hAnsi="Book Antiqua" w:cs="Times New Roman"/>
          <w:szCs w:val="24"/>
        </w:rPr>
        <w:t xml:space="preserve"> the binding of spiral bacteria to glycolipid receptors </w:t>
      </w:r>
      <w:proofErr w:type="spellStart"/>
      <w:r w:rsidR="00C7391B" w:rsidRPr="008457FE">
        <w:rPr>
          <w:rFonts w:ascii="Book Antiqua" w:hAnsi="Book Antiqua" w:cs="Times New Roman"/>
          <w:szCs w:val="24"/>
        </w:rPr>
        <w:t>asialo</w:t>
      </w:r>
      <w:proofErr w:type="spellEnd"/>
      <w:r w:rsidR="00C7391B" w:rsidRPr="008457FE">
        <w:rPr>
          <w:rFonts w:ascii="Book Antiqua" w:hAnsi="Book Antiqua" w:cs="Times New Roman"/>
          <w:szCs w:val="24"/>
        </w:rPr>
        <w:t xml:space="preserve">-GMI and </w:t>
      </w:r>
      <w:proofErr w:type="spellStart"/>
      <w:r w:rsidR="00C7391B" w:rsidRPr="008457FE">
        <w:rPr>
          <w:rFonts w:ascii="Book Antiqua" w:hAnsi="Book Antiqua" w:cs="Times New Roman"/>
          <w:szCs w:val="24"/>
        </w:rPr>
        <w:t>sulfatide</w:t>
      </w:r>
      <w:proofErr w:type="spellEnd"/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begin"/>
      </w:r>
      <w:r w:rsidR="00E12529" w:rsidRPr="0023047E">
        <w:rPr>
          <w:rFonts w:ascii="Book Antiqua" w:hAnsi="Book Antiqua" w:cs="Times New Roman"/>
          <w:szCs w:val="24"/>
          <w:vertAlign w:val="superscript"/>
        </w:rPr>
        <w:instrText xml:space="preserve"> ADDIN EN.CITE &lt;EndNote&gt;&lt;Cite&gt;&lt;Author&gt;Mukai&lt;/Author&gt;&lt;Year&gt;2002&lt;/Year&gt;&lt;RecNum&gt;129&lt;/RecNum&gt;&lt;DisplayText&gt;[35]&lt;/DisplayText&gt;&lt;record&gt;&lt;rec-number&gt;129&lt;/rec-number&gt;&lt;foreign-keys&gt;&lt;key app="EN" db-id="w505zrszlws50heefptvf5w9fwfrw2e9w5dx"&gt;129&lt;/key&gt;&lt;/foreign-keys&gt;&lt;ref-type name="Journal Article"&gt;17&lt;/ref-type&gt;&lt;contributors&gt;&lt;authors&gt;&lt;author&gt;Mukai, T.&lt;/author&gt;&lt;author&gt;Asasaka, T.&lt;/author&gt;&lt;author&gt;Sato, E.&lt;/author&gt;&lt;author&gt;Mori, K.&lt;/author&gt;&lt;author&gt;Matsumoto, M.&lt;/author&gt;&lt;author&gt;Ohori, H.&lt;/author&gt;&lt;/authors&gt;&lt;/contributors&gt;&lt;auth-address&gt;School of Veterinary Medicine and Animal Sciences, Kitasato University, Towada, Aomori 034-8628, Japan. mukai@vmas.kitasato-u.ac.jp&lt;/auth-address&gt;&lt;titles&gt;&lt;title&gt;Inhibition of binding of Helicobacter pylori to the glycolipid receptors by probiotic Lactobacillus reuteri&lt;/title&gt;&lt;secondary-title&gt;FEMS Immunol Med Microbiol&lt;/secondary-title&gt;&lt;/titles&gt;&lt;periodical&gt;&lt;full-title&gt;FEMS Immunol Med Microbiol&lt;/full-title&gt;&lt;/periodical&gt;&lt;pages&gt;105-10&lt;/pages&gt;&lt;volume&gt;32&lt;/volume&gt;&lt;number&gt;2&lt;/number&gt;&lt;edition&gt;2002/02/01&lt;/edition&gt;&lt;keywords&gt;&lt;keyword&gt;Animals&lt;/keyword&gt;&lt;keyword&gt;Bacterial Adhesion/*physiology&lt;/keyword&gt;&lt;keyword&gt;G(M1) Ganglioside/metabolism&lt;/keyword&gt;&lt;keyword&gt;Gangliosides&lt;/keyword&gt;&lt;keyword&gt;Glycosphingolipids/metabolism&lt;/keyword&gt;&lt;keyword&gt;Helicobacter pylori/*metabolism/physiology&lt;/keyword&gt;&lt;keyword&gt;Humans&lt;/keyword&gt;&lt;keyword&gt;Lactobacillus/*metabolism/physiology&lt;/keyword&gt;&lt;keyword&gt;Probiotics&lt;/keyword&gt;&lt;keyword&gt;Receptors, Cell Surface/*metabolism&lt;/keyword&gt;&lt;keyword&gt;Sulfoglycosphingolipids/metabolism&lt;/keyword&gt;&lt;/keywords&gt;&lt;dates&gt;&lt;year&gt;2002&lt;/year&gt;&lt;pub-dates&gt;&lt;date&gt;Jan 14&lt;/date&gt;&lt;/pub-dates&gt;&lt;/dates&gt;&lt;isbn&gt;0928-8244 (Print)&amp;#xD;0928-8244 (Linking)&lt;/isbn&gt;&lt;accession-num&gt;11821231&lt;/accession-num&gt;&lt;urls&gt;&lt;related-urls&gt;&lt;url&gt;http://www.ncbi.nlm.nih.gov/pubmed/11821231&lt;/url&gt;&lt;/related-urls&gt;&lt;/urls&gt;&lt;electronic-resource-num&gt;S092882440100284X [pii]&lt;/electronic-resource-num&gt;&lt;language&gt;eng&lt;/language&gt;&lt;/record&gt;&lt;/Cite&gt;&lt;/EndNote&gt;</w:instrText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E12529" w:rsidRPr="0023047E">
        <w:rPr>
          <w:rFonts w:ascii="Book Antiqua" w:hAnsi="Book Antiqua" w:cs="Times New Roman"/>
          <w:noProof/>
          <w:szCs w:val="24"/>
          <w:vertAlign w:val="superscript"/>
        </w:rPr>
        <w:t>[</w:t>
      </w:r>
      <w:ins w:id="236" w:author="Matjaž Homan" w:date="2015-04-25T04:14:00Z">
        <w:r w:rsidR="00D6758C">
          <w:rPr>
            <w:rFonts w:ascii="Book Antiqua" w:hAnsi="Book Antiqua" w:cs="Times New Roman"/>
            <w:noProof/>
            <w:szCs w:val="24"/>
            <w:vertAlign w:val="superscript"/>
          </w:rPr>
          <w:t>48</w:t>
        </w:r>
      </w:ins>
      <w:del w:id="237" w:author="Matjaž Homan" w:date="2015-04-25T04:14:00Z">
        <w:r w:rsidR="0023047E" w:rsidRPr="0023047E" w:rsidDel="00D6758C">
          <w:rPr>
            <w:szCs w:val="24"/>
            <w:vertAlign w:val="superscript"/>
          </w:rPr>
          <w:fldChar w:fldCharType="begin"/>
        </w:r>
        <w:r w:rsidR="0023047E" w:rsidRPr="0023047E" w:rsidDel="00D6758C">
          <w:rPr>
            <w:szCs w:val="24"/>
            <w:vertAlign w:val="superscript"/>
          </w:rPr>
          <w:delInstrText xml:space="preserve"> HYPERLINK \l "_ENREF_35" \o "Mukai, 2002 #129" </w:delInstrText>
        </w:r>
        <w:r w:rsidR="0023047E" w:rsidRPr="0023047E" w:rsidDel="00D6758C">
          <w:rPr>
            <w:szCs w:val="24"/>
            <w:vertAlign w:val="superscript"/>
          </w:rPr>
          <w:fldChar w:fldCharType="separate"/>
        </w:r>
        <w:r w:rsidR="00E12529" w:rsidRPr="0023047E" w:rsidDel="00D6758C">
          <w:rPr>
            <w:rFonts w:ascii="Book Antiqua" w:hAnsi="Book Antiqua" w:cs="Times New Roman"/>
            <w:noProof/>
            <w:szCs w:val="24"/>
            <w:vertAlign w:val="superscript"/>
          </w:rPr>
          <w:delText>35</w:delText>
        </w:r>
        <w:r w:rsidR="0023047E" w:rsidRPr="0023047E" w:rsidDel="00D6758C">
          <w:rPr>
            <w:rFonts w:ascii="Book Antiqua" w:hAnsi="Book Antiqua" w:cs="Times New Roman"/>
            <w:noProof/>
            <w:szCs w:val="24"/>
            <w:vertAlign w:val="superscript"/>
          </w:rPr>
          <w:fldChar w:fldCharType="end"/>
        </w:r>
      </w:del>
      <w:r w:rsidR="00E12529" w:rsidRPr="0023047E">
        <w:rPr>
          <w:rFonts w:ascii="Book Antiqua" w:hAnsi="Book Antiqua" w:cs="Times New Roman"/>
          <w:noProof/>
          <w:szCs w:val="24"/>
          <w:vertAlign w:val="superscript"/>
        </w:rPr>
        <w:t>]</w:t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end"/>
      </w:r>
      <w:r w:rsidR="00C7391B" w:rsidRPr="008457FE">
        <w:rPr>
          <w:rFonts w:ascii="Book Antiqua" w:hAnsi="Book Antiqua" w:cs="Times New Roman"/>
          <w:szCs w:val="24"/>
        </w:rPr>
        <w:t>.</w:t>
      </w:r>
      <w:r w:rsidR="00210B64" w:rsidRPr="008457FE">
        <w:rPr>
          <w:rFonts w:ascii="Book Antiqua" w:hAnsi="Book Antiqua" w:cs="Times New Roman"/>
          <w:szCs w:val="24"/>
        </w:rPr>
        <w:t xml:space="preserve"> </w:t>
      </w:r>
      <w:r w:rsidR="00D64701" w:rsidRPr="008457FE">
        <w:rPr>
          <w:rFonts w:ascii="Book Antiqua" w:hAnsi="Book Antiqua" w:cs="Times New Roman"/>
          <w:szCs w:val="24"/>
        </w:rPr>
        <w:t xml:space="preserve"> </w:t>
      </w:r>
      <w:ins w:id="238" w:author="Matjaž Homan" w:date="2015-04-18T14:24:00Z">
        <w:r w:rsidR="0028175E">
          <w:rPr>
            <w:rFonts w:ascii="Book Antiqua" w:hAnsi="Book Antiqua" w:cs="Times New Roman"/>
            <w:szCs w:val="24"/>
          </w:rPr>
          <w:t xml:space="preserve">In addition, </w:t>
        </w:r>
      </w:ins>
      <w:proofErr w:type="spellStart"/>
      <w:ins w:id="239" w:author="Matjaž Homan" w:date="2015-04-18T14:18:00Z">
        <w:r w:rsidR="0028175E">
          <w:rPr>
            <w:rFonts w:ascii="Book Antiqua" w:hAnsi="Book Antiqua" w:cs="Times New Roman"/>
            <w:szCs w:val="24"/>
          </w:rPr>
          <w:t>Sakary</w:t>
        </w:r>
        <w:r w:rsidR="00C12522">
          <w:rPr>
            <w:rFonts w:ascii="Book Antiqua" w:hAnsi="Book Antiqua" w:cs="Times New Roman"/>
            <w:szCs w:val="24"/>
          </w:rPr>
          <w:t>a</w:t>
        </w:r>
        <w:proofErr w:type="spellEnd"/>
        <w:r w:rsidR="00C12522">
          <w:rPr>
            <w:rFonts w:ascii="Book Antiqua" w:hAnsi="Book Antiqua" w:cs="Times New Roman"/>
            <w:szCs w:val="24"/>
          </w:rPr>
          <w:t xml:space="preserve"> et al. </w:t>
        </w:r>
        <w:r w:rsidR="0028175E">
          <w:rPr>
            <w:rFonts w:ascii="Book Antiqua" w:hAnsi="Book Antiqua" w:cs="Times New Roman"/>
            <w:szCs w:val="24"/>
          </w:rPr>
          <w:t>demonstrated</w:t>
        </w:r>
        <w:r w:rsidR="00C12522">
          <w:rPr>
            <w:rFonts w:ascii="Book Antiqua" w:hAnsi="Book Antiqua" w:cs="Times New Roman"/>
            <w:szCs w:val="24"/>
          </w:rPr>
          <w:t xml:space="preserve"> that </w:t>
        </w:r>
      </w:ins>
      <w:ins w:id="240" w:author="Matjaž Homan" w:date="2015-04-18T14:17:00Z">
        <w:r w:rsidR="00C12522" w:rsidRPr="0028175E">
          <w:rPr>
            <w:rFonts w:ascii="Book Antiqua" w:hAnsi="Book Antiqua" w:cs="Times New Roman"/>
            <w:i/>
            <w:szCs w:val="24"/>
            <w:rPrChange w:id="241" w:author="Matjaž Homan" w:date="2015-04-18T14:19:00Z">
              <w:rPr>
                <w:rFonts w:ascii="Book Antiqua" w:hAnsi="Book Antiqua" w:cs="Times New Roman"/>
                <w:szCs w:val="24"/>
              </w:rPr>
            </w:rPrChange>
          </w:rPr>
          <w:t xml:space="preserve">S. </w:t>
        </w:r>
        <w:proofErr w:type="spellStart"/>
        <w:r w:rsidR="00C12522" w:rsidRPr="0028175E">
          <w:rPr>
            <w:rFonts w:ascii="Book Antiqua" w:hAnsi="Book Antiqua" w:cs="Times New Roman"/>
            <w:i/>
            <w:szCs w:val="24"/>
            <w:rPrChange w:id="242" w:author="Matjaž Homan" w:date="2015-04-18T14:19:00Z">
              <w:rPr>
                <w:rFonts w:ascii="Book Antiqua" w:hAnsi="Book Antiqua" w:cs="Times New Roman"/>
                <w:szCs w:val="24"/>
              </w:rPr>
            </w:rPrChange>
          </w:rPr>
          <w:t>boulardii</w:t>
        </w:r>
        <w:proofErr w:type="spellEnd"/>
        <w:r w:rsidR="00C12522" w:rsidRPr="00C12522">
          <w:rPr>
            <w:rFonts w:ascii="Book Antiqua" w:hAnsi="Book Antiqua" w:cs="Times New Roman"/>
            <w:szCs w:val="24"/>
          </w:rPr>
          <w:t xml:space="preserve"> contains neuraminidase activity</w:t>
        </w:r>
      </w:ins>
      <w:ins w:id="243" w:author="Matjaž Homan" w:date="2015-04-18T14:22:00Z">
        <w:r w:rsidR="0028175E">
          <w:rPr>
            <w:rFonts w:ascii="Book Antiqua" w:hAnsi="Book Antiqua" w:cs="Times New Roman"/>
            <w:szCs w:val="24"/>
          </w:rPr>
          <w:t>,</w:t>
        </w:r>
      </w:ins>
      <w:ins w:id="244" w:author="Matjaž Homan" w:date="2015-04-18T14:17:00Z">
        <w:r w:rsidR="00C12522" w:rsidRPr="00C12522">
          <w:rPr>
            <w:rFonts w:ascii="Book Antiqua" w:hAnsi="Book Antiqua" w:cs="Times New Roman"/>
            <w:szCs w:val="24"/>
          </w:rPr>
          <w:t xml:space="preserve"> </w:t>
        </w:r>
      </w:ins>
      <w:ins w:id="245" w:author="Matjaž Homan" w:date="2015-04-18T14:21:00Z">
        <w:r w:rsidR="0028175E">
          <w:rPr>
            <w:rFonts w:ascii="Book Antiqua" w:hAnsi="Book Antiqua" w:cs="Times New Roman"/>
            <w:szCs w:val="24"/>
          </w:rPr>
          <w:t xml:space="preserve">which </w:t>
        </w:r>
      </w:ins>
      <w:ins w:id="246" w:author="Matjaž Homan" w:date="2015-04-18T14:17:00Z">
        <w:r w:rsidR="00C12522" w:rsidRPr="00C12522">
          <w:rPr>
            <w:rFonts w:ascii="Book Antiqua" w:hAnsi="Book Antiqua" w:cs="Times New Roman"/>
            <w:szCs w:val="24"/>
          </w:rPr>
          <w:t xml:space="preserve">removes surface </w:t>
        </w:r>
        <w:proofErr w:type="gramStart"/>
        <w:r w:rsidR="00C12522" w:rsidRPr="00C12522">
          <w:rPr>
            <w:rFonts w:ascii="Times New Roman" w:hAnsi="Times New Roman" w:cs="Times New Roman"/>
            <w:szCs w:val="24"/>
          </w:rPr>
          <w:t>α</w:t>
        </w:r>
        <w:r w:rsidR="00C12522" w:rsidRPr="00C12522">
          <w:rPr>
            <w:rFonts w:ascii="Book Antiqua" w:hAnsi="Book Antiqua" w:cs="Times New Roman"/>
            <w:szCs w:val="24"/>
          </w:rPr>
          <w:t>(</w:t>
        </w:r>
        <w:proofErr w:type="gramEnd"/>
        <w:r w:rsidR="00C12522" w:rsidRPr="00C12522">
          <w:rPr>
            <w:rFonts w:ascii="Book Antiqua" w:hAnsi="Book Antiqua" w:cs="Times New Roman"/>
            <w:szCs w:val="24"/>
          </w:rPr>
          <w:t xml:space="preserve">2-3)-linked </w:t>
        </w:r>
        <w:proofErr w:type="spellStart"/>
        <w:r w:rsidR="00C12522" w:rsidRPr="00C12522">
          <w:rPr>
            <w:rFonts w:ascii="Book Antiqua" w:hAnsi="Book Antiqua" w:cs="Times New Roman"/>
            <w:szCs w:val="24"/>
          </w:rPr>
          <w:t>sialic</w:t>
        </w:r>
        <w:proofErr w:type="spellEnd"/>
        <w:r w:rsidR="00C12522" w:rsidRPr="00C12522">
          <w:rPr>
            <w:rFonts w:ascii="Book Antiqua" w:hAnsi="Book Antiqua" w:cs="Times New Roman"/>
            <w:szCs w:val="24"/>
          </w:rPr>
          <w:t xml:space="preserve"> acid, the ligand for the </w:t>
        </w:r>
        <w:proofErr w:type="spellStart"/>
        <w:r w:rsidR="00C12522" w:rsidRPr="00C12522">
          <w:rPr>
            <w:rFonts w:ascii="Book Antiqua" w:hAnsi="Book Antiqua" w:cs="Times New Roman"/>
            <w:szCs w:val="24"/>
          </w:rPr>
          <w:t>sialic</w:t>
        </w:r>
        <w:proofErr w:type="spellEnd"/>
        <w:r w:rsidR="00C12522" w:rsidRPr="00C12522">
          <w:rPr>
            <w:rFonts w:ascii="Book Antiqua" w:hAnsi="Book Antiqua" w:cs="Times New Roman"/>
            <w:szCs w:val="24"/>
          </w:rPr>
          <w:t xml:space="preserve"> acid-binding </w:t>
        </w:r>
        <w:r w:rsidR="00C12522" w:rsidRPr="0028175E">
          <w:rPr>
            <w:rFonts w:ascii="Book Antiqua" w:hAnsi="Book Antiqua" w:cs="Times New Roman"/>
            <w:i/>
            <w:szCs w:val="24"/>
            <w:rPrChange w:id="247" w:author="Matjaž Homan" w:date="2015-04-18T14:22:00Z">
              <w:rPr>
                <w:rFonts w:ascii="Book Antiqua" w:hAnsi="Book Antiqua" w:cs="Times New Roman"/>
                <w:szCs w:val="24"/>
              </w:rPr>
            </w:rPrChange>
          </w:rPr>
          <w:t>H. pylori</w:t>
        </w:r>
        <w:r w:rsidR="0028175E">
          <w:rPr>
            <w:rFonts w:ascii="Book Antiqua" w:hAnsi="Book Antiqua" w:cs="Times New Roman"/>
            <w:szCs w:val="24"/>
          </w:rPr>
          <w:t xml:space="preserve"> </w:t>
        </w:r>
      </w:ins>
      <w:ins w:id="248" w:author="Matjaž Homan" w:date="2015-04-18T14:24:00Z">
        <w:r w:rsidR="0028175E">
          <w:rPr>
            <w:rFonts w:ascii="Book Antiqua" w:hAnsi="Book Antiqua" w:cs="Times New Roman"/>
            <w:szCs w:val="24"/>
          </w:rPr>
          <w:t>adhesion</w:t>
        </w:r>
      </w:ins>
      <w:ins w:id="249" w:author="Matjaž Homan" w:date="2015-04-25T03:38:00Z">
        <w:r w:rsidR="00AC654B" w:rsidRPr="0023047E">
          <w:rPr>
            <w:rFonts w:ascii="Book Antiqua" w:hAnsi="Book Antiqua" w:cs="Times New Roman"/>
            <w:szCs w:val="24"/>
            <w:vertAlign w:val="superscript"/>
          </w:rPr>
          <w:fldChar w:fldCharType="begin"/>
        </w:r>
        <w:r w:rsidR="00AC654B" w:rsidRPr="0023047E">
          <w:rPr>
            <w:rFonts w:ascii="Book Antiqua" w:hAnsi="Book Antiqua" w:cs="Times New Roman"/>
            <w:szCs w:val="24"/>
            <w:vertAlign w:val="superscript"/>
          </w:rPr>
          <w:instrText xml:space="preserve"> ADDIN EN.CITE &lt;EndNote&gt;&lt;Cite&gt;&lt;Author&gt;Mukai&lt;/Author&gt;&lt;Year&gt;2002&lt;/Year&gt;&lt;RecNum&gt;129&lt;/RecNum&gt;&lt;DisplayText&gt;[35]&lt;/DisplayText&gt;&lt;record&gt;&lt;rec-number&gt;129&lt;/rec-number&gt;&lt;foreign-keys&gt;&lt;key app="EN" db-id="w505zrszlws50heefptvf5w9fwfrw2e9w5dx"&gt;129&lt;/key&gt;&lt;/foreign-keys&gt;&lt;ref-type name="Journal Article"&gt;17&lt;/ref-type&gt;&lt;contributors&gt;&lt;authors&gt;&lt;author&gt;Mukai, T.&lt;/author&gt;&lt;author&gt;Asasaka, T.&lt;/author&gt;&lt;author&gt;Sato, E.&lt;/author&gt;&lt;author&gt;Mori, K.&lt;/author&gt;&lt;author&gt;Matsumoto, M.&lt;/author&gt;&lt;author&gt;Ohori, H.&lt;/author&gt;&lt;/authors&gt;&lt;/contributors&gt;&lt;auth-address&gt;School of Veterinary Medicine and Animal Sciences, Kitasato University, Towada, Aomori 034-8628, Japan. mukai@vmas.kitasato-u.ac.jp&lt;/auth-address&gt;&lt;titles&gt;&lt;title&gt;Inhibition of binding of Helicobacter pylori to the glycolipid receptors by probiotic Lactobacillus reuteri&lt;/title&gt;&lt;secondary-title&gt;FEMS Immunol Med Microbiol&lt;/secondary-title&gt;&lt;/titles&gt;&lt;periodical&gt;&lt;full-title&gt;FEMS Immunol Med Microbiol&lt;/full-title&gt;&lt;/periodical&gt;&lt;pages&gt;105-10&lt;/pages&gt;&lt;volume&gt;32&lt;/volume&gt;&lt;number&gt;2&lt;/number&gt;&lt;edition&gt;2002/02/01&lt;/edition&gt;&lt;keywords&gt;&lt;keyword&gt;Animals&lt;/keyword&gt;&lt;keyword&gt;Bacterial Adhesion/*physiology&lt;/keyword&gt;&lt;keyword&gt;G(M1) Ganglioside/metabolism&lt;/keyword&gt;&lt;keyword&gt;Gangliosides&lt;/keyword&gt;&lt;keyword&gt;Glycosphingolipids/metabolism&lt;/keyword&gt;&lt;keyword&gt;Helicobacter pylori/*metabolism/physiology&lt;/keyword&gt;&lt;keyword&gt;Humans&lt;/keyword&gt;&lt;keyword&gt;Lactobacillus/*metabolism/physiology&lt;/keyword&gt;&lt;keyword&gt;Probiotics&lt;/keyword&gt;&lt;keyword&gt;Receptors, Cell Surface/*metabolism&lt;/keyword&gt;&lt;keyword&gt;Sulfoglycosphingolipids/metabolism&lt;/keyword&gt;&lt;/keywords&gt;&lt;dates&gt;&lt;year&gt;2002&lt;/year&gt;&lt;pub-dates&gt;&lt;date&gt;Jan 14&lt;/date&gt;&lt;/pub-dates&gt;&lt;/dates&gt;&lt;isbn&gt;0928-8244 (Print)&amp;#xD;0928-8244 (Linking)&lt;/isbn&gt;&lt;accession-num&gt;11821231&lt;/accession-num&gt;&lt;urls&gt;&lt;related-urls&gt;&lt;url&gt;http://www.ncbi.nlm.nih.gov/pubmed/11821231&lt;/url&gt;&lt;/related-urls&gt;&lt;/urls&gt;&lt;electronic-resource-num&gt;S092882440100284X [pii]&lt;/electronic-resource-num&gt;&lt;language&gt;eng&lt;/language&gt;&lt;/record&gt;&lt;/Cite&gt;&lt;/EndNote&gt;</w:instrText>
        </w:r>
        <w:r w:rsidR="00AC654B" w:rsidRPr="0023047E">
          <w:rPr>
            <w:rFonts w:ascii="Book Antiqua" w:hAnsi="Book Antiqua" w:cs="Times New Roman"/>
            <w:szCs w:val="24"/>
            <w:vertAlign w:val="superscript"/>
          </w:rPr>
          <w:fldChar w:fldCharType="separate"/>
        </w:r>
        <w:r w:rsidR="00AC654B" w:rsidRPr="0023047E">
          <w:rPr>
            <w:rFonts w:ascii="Book Antiqua" w:hAnsi="Book Antiqua" w:cs="Times New Roman"/>
            <w:noProof/>
            <w:szCs w:val="24"/>
            <w:vertAlign w:val="superscript"/>
          </w:rPr>
          <w:t>[</w:t>
        </w:r>
      </w:ins>
      <w:ins w:id="250" w:author="Matjaž Homan" w:date="2015-04-25T04:14:00Z">
        <w:r w:rsidR="005C0240">
          <w:rPr>
            <w:szCs w:val="24"/>
            <w:vertAlign w:val="superscript"/>
          </w:rPr>
          <w:t>49</w:t>
        </w:r>
      </w:ins>
      <w:ins w:id="251" w:author="Matjaž Homan" w:date="2015-04-25T03:38:00Z">
        <w:r w:rsidR="00AC654B" w:rsidRPr="0023047E">
          <w:rPr>
            <w:rFonts w:ascii="Book Antiqua" w:hAnsi="Book Antiqua" w:cs="Times New Roman"/>
            <w:noProof/>
            <w:szCs w:val="24"/>
            <w:vertAlign w:val="superscript"/>
          </w:rPr>
          <w:t>]</w:t>
        </w:r>
        <w:r w:rsidR="00AC654B" w:rsidRPr="0023047E">
          <w:rPr>
            <w:rFonts w:ascii="Book Antiqua" w:hAnsi="Book Antiqua" w:cs="Times New Roman"/>
            <w:szCs w:val="24"/>
            <w:vertAlign w:val="superscript"/>
          </w:rPr>
          <w:fldChar w:fldCharType="end"/>
        </w:r>
        <w:r w:rsidR="00AC654B">
          <w:rPr>
            <w:rFonts w:ascii="Book Antiqua" w:hAnsi="Book Antiqua" w:cs="Times New Roman"/>
            <w:szCs w:val="24"/>
            <w:vertAlign w:val="superscript"/>
          </w:rPr>
          <w:t>.</w:t>
        </w:r>
      </w:ins>
      <w:ins w:id="252" w:author="Matjaž Homan" w:date="2015-04-18T14:25:00Z">
        <w:r w:rsidR="0028175E">
          <w:rPr>
            <w:rFonts w:ascii="Book Antiqua" w:hAnsi="Book Antiqua" w:cs="Times New Roman"/>
            <w:szCs w:val="24"/>
          </w:rPr>
          <w:t xml:space="preserve"> </w:t>
        </w:r>
      </w:ins>
    </w:p>
    <w:p w14:paraId="25A10560" w14:textId="77777777" w:rsidR="005302E3" w:rsidRPr="008457FE" w:rsidRDefault="00534B16" w:rsidP="00F02CA2">
      <w:pPr>
        <w:spacing w:line="480" w:lineRule="auto"/>
        <w:rPr>
          <w:rFonts w:ascii="Book Antiqua" w:hAnsi="Book Antiqua" w:cs="Times New Roman"/>
          <w:b/>
          <w:szCs w:val="24"/>
        </w:rPr>
      </w:pPr>
      <w:r w:rsidRPr="008457FE">
        <w:rPr>
          <w:rFonts w:ascii="Book Antiqua" w:hAnsi="Book Antiqua" w:cs="Times New Roman"/>
          <w:b/>
          <w:szCs w:val="24"/>
        </w:rPr>
        <w:t>P</w:t>
      </w:r>
      <w:r w:rsidR="00550F99" w:rsidRPr="008457FE">
        <w:rPr>
          <w:rFonts w:ascii="Book Antiqua" w:hAnsi="Book Antiqua" w:cs="Times New Roman"/>
          <w:b/>
          <w:szCs w:val="24"/>
        </w:rPr>
        <w:t xml:space="preserve">ossible role of </w:t>
      </w:r>
      <w:r w:rsidR="0077419D" w:rsidRPr="008457FE">
        <w:rPr>
          <w:rFonts w:ascii="Book Antiqua" w:hAnsi="Book Antiqua" w:cs="Times New Roman"/>
          <w:b/>
          <w:szCs w:val="24"/>
        </w:rPr>
        <w:t>probiotics</w:t>
      </w:r>
      <w:r w:rsidR="00550F99" w:rsidRPr="008457FE">
        <w:rPr>
          <w:rFonts w:ascii="Book Antiqua" w:hAnsi="Book Antiqua" w:cs="Times New Roman"/>
          <w:b/>
          <w:szCs w:val="24"/>
        </w:rPr>
        <w:t xml:space="preserve"> in </w:t>
      </w:r>
      <w:r w:rsidR="00550F99" w:rsidRPr="008457FE">
        <w:rPr>
          <w:rFonts w:ascii="Book Antiqua" w:hAnsi="Book Antiqua" w:cs="Times New Roman"/>
          <w:b/>
          <w:i/>
          <w:szCs w:val="24"/>
        </w:rPr>
        <w:t>H. pylori</w:t>
      </w:r>
      <w:r w:rsidR="00550F99" w:rsidRPr="008457FE">
        <w:rPr>
          <w:rFonts w:ascii="Book Antiqua" w:hAnsi="Book Antiqua" w:cs="Times New Roman"/>
          <w:b/>
          <w:szCs w:val="24"/>
        </w:rPr>
        <w:t xml:space="preserve"> treatment</w:t>
      </w:r>
      <w:r w:rsidR="00AA365B" w:rsidRPr="008457FE">
        <w:rPr>
          <w:rFonts w:ascii="Book Antiqua" w:hAnsi="Book Antiqua" w:cs="Times New Roman"/>
          <w:b/>
          <w:szCs w:val="24"/>
        </w:rPr>
        <w:t xml:space="preserve"> </w:t>
      </w:r>
    </w:p>
    <w:p w14:paraId="70631A40" w14:textId="6167BDB9" w:rsidR="004248DA" w:rsidRPr="008457FE" w:rsidRDefault="00F10681" w:rsidP="00F02CA2">
      <w:pPr>
        <w:spacing w:line="480" w:lineRule="auto"/>
        <w:rPr>
          <w:rFonts w:ascii="Book Antiqua" w:hAnsi="Book Antiqua" w:cs="Times New Roman"/>
          <w:szCs w:val="24"/>
        </w:rPr>
      </w:pPr>
      <w:r w:rsidRPr="008457FE">
        <w:rPr>
          <w:rFonts w:ascii="Book Antiqua" w:hAnsi="Book Antiqua" w:cs="Times New Roman"/>
          <w:szCs w:val="24"/>
        </w:rPr>
        <w:t>E</w:t>
      </w:r>
      <w:r w:rsidR="007A69FF" w:rsidRPr="008457FE">
        <w:rPr>
          <w:rFonts w:ascii="Book Antiqua" w:hAnsi="Book Antiqua" w:cs="Times New Roman"/>
          <w:szCs w:val="24"/>
        </w:rPr>
        <w:t xml:space="preserve">radication failure rate </w:t>
      </w:r>
      <w:r w:rsidRPr="008457FE">
        <w:rPr>
          <w:rFonts w:ascii="Book Antiqua" w:hAnsi="Book Antiqua" w:cs="Times New Roman"/>
          <w:szCs w:val="24"/>
        </w:rPr>
        <w:t xml:space="preserve">of more than 20% </w:t>
      </w:r>
      <w:r w:rsidR="00A8787C" w:rsidRPr="008457FE">
        <w:rPr>
          <w:rFonts w:ascii="Book Antiqua" w:hAnsi="Book Antiqua" w:cs="Times New Roman"/>
          <w:szCs w:val="24"/>
        </w:rPr>
        <w:t xml:space="preserve">and </w:t>
      </w:r>
      <w:r w:rsidR="007A69FF" w:rsidRPr="008457FE">
        <w:rPr>
          <w:rFonts w:ascii="Book Antiqua" w:hAnsi="Book Antiqua" w:cs="Times New Roman"/>
          <w:szCs w:val="24"/>
        </w:rPr>
        <w:t>high percentage of adverse effects</w:t>
      </w:r>
      <w:r w:rsidR="00A8787C" w:rsidRPr="008457FE">
        <w:rPr>
          <w:rFonts w:ascii="Book Antiqua" w:hAnsi="Book Antiqua" w:cs="Times New Roman"/>
          <w:szCs w:val="24"/>
        </w:rPr>
        <w:t xml:space="preserve"> </w:t>
      </w:r>
      <w:r w:rsidR="006C1E36" w:rsidRPr="008457FE">
        <w:rPr>
          <w:rFonts w:ascii="Book Antiqua" w:hAnsi="Book Antiqua" w:cs="Times New Roman"/>
          <w:szCs w:val="24"/>
        </w:rPr>
        <w:t xml:space="preserve">of </w:t>
      </w:r>
      <w:r w:rsidR="00613A1C" w:rsidRPr="008457FE">
        <w:rPr>
          <w:rFonts w:ascii="Book Antiqua" w:hAnsi="Book Antiqua" w:cs="Times New Roman"/>
          <w:szCs w:val="24"/>
        </w:rPr>
        <w:t xml:space="preserve">antibiotic </w:t>
      </w:r>
      <w:r w:rsidR="006C1E36" w:rsidRPr="008457FE">
        <w:rPr>
          <w:rFonts w:ascii="Book Antiqua" w:hAnsi="Book Antiqua" w:cs="Times New Roman"/>
          <w:szCs w:val="24"/>
        </w:rPr>
        <w:t xml:space="preserve">therapy </w:t>
      </w:r>
      <w:r w:rsidR="00A8787C" w:rsidRPr="008457FE">
        <w:rPr>
          <w:rFonts w:ascii="Book Antiqua" w:hAnsi="Book Antiqua" w:cs="Times New Roman"/>
          <w:szCs w:val="24"/>
        </w:rPr>
        <w:t>are main problems in standard</w:t>
      </w:r>
      <w:r w:rsidRPr="008457FE">
        <w:rPr>
          <w:rFonts w:ascii="Book Antiqua" w:hAnsi="Book Antiqua" w:cs="Times New Roman"/>
          <w:szCs w:val="24"/>
        </w:rPr>
        <w:t xml:space="preserve"> </w:t>
      </w:r>
      <w:r w:rsidR="00A8787C" w:rsidRPr="008457FE">
        <w:rPr>
          <w:rFonts w:ascii="Book Antiqua" w:hAnsi="Book Antiqua" w:cs="Times New Roman"/>
          <w:szCs w:val="24"/>
        </w:rPr>
        <w:t xml:space="preserve">eradication </w:t>
      </w:r>
      <w:r w:rsidRPr="008457FE">
        <w:rPr>
          <w:rFonts w:ascii="Book Antiqua" w:hAnsi="Book Antiqua" w:cs="Times New Roman"/>
          <w:szCs w:val="24"/>
        </w:rPr>
        <w:t>therapy protocols</w:t>
      </w:r>
      <w:r w:rsidR="007A69FF" w:rsidRPr="008457FE">
        <w:rPr>
          <w:rFonts w:ascii="Book Antiqua" w:hAnsi="Book Antiqua" w:cs="Times New Roman"/>
          <w:szCs w:val="24"/>
        </w:rPr>
        <w:t>.</w:t>
      </w:r>
      <w:r w:rsidRPr="008457FE">
        <w:rPr>
          <w:rFonts w:ascii="Book Antiqua" w:hAnsi="Book Antiqua" w:cs="Times New Roman"/>
          <w:szCs w:val="24"/>
        </w:rPr>
        <w:t xml:space="preserve"> </w:t>
      </w:r>
      <w:r w:rsidR="00DC473D" w:rsidRPr="008457FE">
        <w:rPr>
          <w:rFonts w:ascii="Book Antiqua" w:hAnsi="Book Antiqua" w:cs="Times New Roman"/>
          <w:szCs w:val="24"/>
        </w:rPr>
        <w:t>Furthermore, l</w:t>
      </w:r>
      <w:r w:rsidR="0026013E" w:rsidRPr="008457FE">
        <w:rPr>
          <w:rFonts w:ascii="Book Antiqua" w:hAnsi="Book Antiqua" w:cs="Times New Roman"/>
          <w:szCs w:val="24"/>
        </w:rPr>
        <w:t xml:space="preserve">over compliance </w:t>
      </w:r>
      <w:r w:rsidR="00B04C51" w:rsidRPr="008457FE">
        <w:rPr>
          <w:rFonts w:ascii="Book Antiqua" w:hAnsi="Book Antiqua" w:cs="Times New Roman"/>
          <w:szCs w:val="24"/>
        </w:rPr>
        <w:t xml:space="preserve">due to adverse </w:t>
      </w:r>
      <w:r w:rsidR="00C6438B" w:rsidRPr="008457FE">
        <w:rPr>
          <w:rFonts w:ascii="Book Antiqua" w:hAnsi="Book Antiqua" w:cs="Times New Roman"/>
          <w:szCs w:val="24"/>
        </w:rPr>
        <w:t xml:space="preserve">events </w:t>
      </w:r>
      <w:r w:rsidR="00B04C51" w:rsidRPr="008457FE">
        <w:rPr>
          <w:rFonts w:ascii="Book Antiqua" w:hAnsi="Book Antiqua" w:cs="Times New Roman"/>
          <w:szCs w:val="24"/>
        </w:rPr>
        <w:t>result</w:t>
      </w:r>
      <w:r w:rsidR="00DC473D" w:rsidRPr="008457FE">
        <w:rPr>
          <w:rFonts w:ascii="Book Antiqua" w:hAnsi="Book Antiqua" w:cs="Times New Roman"/>
          <w:szCs w:val="24"/>
        </w:rPr>
        <w:t>s</w:t>
      </w:r>
      <w:r w:rsidR="00B04C51" w:rsidRPr="008457FE">
        <w:rPr>
          <w:rFonts w:ascii="Book Antiqua" w:hAnsi="Book Antiqua" w:cs="Times New Roman"/>
          <w:szCs w:val="24"/>
        </w:rPr>
        <w:t xml:space="preserve"> in higher antibiotic resistance</w:t>
      </w:r>
      <w:r w:rsidR="00DC473D" w:rsidRPr="008457FE">
        <w:rPr>
          <w:rFonts w:ascii="Book Antiqua" w:hAnsi="Book Antiqua" w:cs="Times New Roman"/>
          <w:szCs w:val="24"/>
        </w:rPr>
        <w:t xml:space="preserve"> of bacterial strains</w:t>
      </w:r>
      <w:r w:rsidR="0026013E" w:rsidRPr="008457FE">
        <w:rPr>
          <w:rFonts w:ascii="Book Antiqua" w:hAnsi="Book Antiqua" w:cs="Times New Roman"/>
          <w:szCs w:val="24"/>
        </w:rPr>
        <w:t xml:space="preserve">. </w:t>
      </w:r>
      <w:r w:rsidR="001B05D7" w:rsidRPr="008457FE">
        <w:rPr>
          <w:rFonts w:ascii="Book Antiqua" w:hAnsi="Book Antiqua" w:cs="Times New Roman"/>
          <w:szCs w:val="24"/>
        </w:rPr>
        <w:t xml:space="preserve">Studies published to date </w:t>
      </w:r>
      <w:r w:rsidR="003E0DFA" w:rsidRPr="008457FE">
        <w:rPr>
          <w:rFonts w:ascii="Book Antiqua" w:hAnsi="Book Antiqua" w:cs="Times New Roman"/>
          <w:szCs w:val="24"/>
        </w:rPr>
        <w:t>suggest that</w:t>
      </w:r>
      <w:r w:rsidR="001B05D7" w:rsidRPr="008457FE">
        <w:rPr>
          <w:rFonts w:ascii="Book Antiqua" w:hAnsi="Book Antiqua" w:cs="Times New Roman"/>
          <w:szCs w:val="24"/>
        </w:rPr>
        <w:t xml:space="preserve"> </w:t>
      </w:r>
      <w:r w:rsidR="00370CCF" w:rsidRPr="008457FE">
        <w:rPr>
          <w:rFonts w:ascii="Book Antiqua" w:hAnsi="Book Antiqua" w:cs="Times New Roman"/>
          <w:szCs w:val="24"/>
        </w:rPr>
        <w:t xml:space="preserve">probiotics </w:t>
      </w:r>
      <w:r w:rsidR="001B05D7" w:rsidRPr="008457FE">
        <w:rPr>
          <w:rFonts w:ascii="Book Antiqua" w:hAnsi="Book Antiqua" w:cs="Times New Roman"/>
          <w:szCs w:val="24"/>
        </w:rPr>
        <w:t>can have dual role</w:t>
      </w:r>
      <w:r w:rsidR="003E0DFA" w:rsidRPr="008457FE">
        <w:rPr>
          <w:rFonts w:ascii="Book Antiqua" w:hAnsi="Book Antiqua" w:cs="Times New Roman"/>
          <w:szCs w:val="24"/>
        </w:rPr>
        <w:t xml:space="preserve"> in fighting </w:t>
      </w:r>
      <w:r w:rsidR="00370CCF" w:rsidRPr="008457FE">
        <w:rPr>
          <w:rFonts w:ascii="Book Antiqua" w:hAnsi="Book Antiqua" w:cs="Times New Roman"/>
          <w:szCs w:val="24"/>
        </w:rPr>
        <w:t xml:space="preserve">against </w:t>
      </w:r>
      <w:r w:rsidR="00370CCF" w:rsidRPr="008457FE">
        <w:rPr>
          <w:rFonts w:ascii="Book Antiqua" w:hAnsi="Book Antiqua" w:cs="Times New Roman"/>
          <w:i/>
          <w:szCs w:val="24"/>
        </w:rPr>
        <w:t>H. pylori</w:t>
      </w:r>
      <w:r w:rsidR="00370CCF" w:rsidRPr="008457FE">
        <w:rPr>
          <w:rFonts w:ascii="Book Antiqua" w:hAnsi="Book Antiqua" w:cs="Times New Roman"/>
          <w:szCs w:val="24"/>
        </w:rPr>
        <w:t xml:space="preserve"> </w:t>
      </w:r>
      <w:r w:rsidR="003E0DFA" w:rsidRPr="008457FE">
        <w:rPr>
          <w:rFonts w:ascii="Book Antiqua" w:hAnsi="Book Antiqua" w:cs="Times New Roman"/>
          <w:szCs w:val="24"/>
        </w:rPr>
        <w:t xml:space="preserve">infection. They diminish </w:t>
      </w:r>
      <w:r w:rsidR="00613A1C" w:rsidRPr="008457FE">
        <w:rPr>
          <w:rFonts w:ascii="Book Antiqua" w:hAnsi="Book Antiqua" w:cs="Times New Roman"/>
          <w:szCs w:val="24"/>
        </w:rPr>
        <w:t xml:space="preserve">the frequency of </w:t>
      </w:r>
      <w:r w:rsidR="00581B47" w:rsidRPr="008457FE">
        <w:rPr>
          <w:rFonts w:ascii="Book Antiqua" w:hAnsi="Book Antiqua" w:cs="Times New Roman"/>
          <w:szCs w:val="24"/>
        </w:rPr>
        <w:t xml:space="preserve">gastrointestinal </w:t>
      </w:r>
      <w:r w:rsidR="00370CCF" w:rsidRPr="008457FE">
        <w:rPr>
          <w:rFonts w:ascii="Book Antiqua" w:hAnsi="Book Antiqua" w:cs="Times New Roman"/>
          <w:szCs w:val="24"/>
        </w:rPr>
        <w:t xml:space="preserve">adverse </w:t>
      </w:r>
      <w:r w:rsidR="00C6438B" w:rsidRPr="008457FE">
        <w:rPr>
          <w:rFonts w:ascii="Book Antiqua" w:hAnsi="Book Antiqua" w:cs="Times New Roman"/>
          <w:szCs w:val="24"/>
        </w:rPr>
        <w:t xml:space="preserve">events </w:t>
      </w:r>
      <w:r w:rsidR="003E0DFA" w:rsidRPr="008457FE">
        <w:rPr>
          <w:rFonts w:ascii="Book Antiqua" w:hAnsi="Book Antiqua" w:cs="Times New Roman"/>
          <w:szCs w:val="24"/>
        </w:rPr>
        <w:t xml:space="preserve">caused by antibiotic therapy and </w:t>
      </w:r>
      <w:r w:rsidR="00FA59E7" w:rsidRPr="008457FE">
        <w:rPr>
          <w:rFonts w:ascii="Book Antiqua" w:hAnsi="Book Antiqua" w:cs="Times New Roman"/>
          <w:szCs w:val="24"/>
        </w:rPr>
        <w:t xml:space="preserve">increase the </w:t>
      </w:r>
      <w:r w:rsidR="00FA59E7" w:rsidRPr="008457FE">
        <w:rPr>
          <w:rFonts w:ascii="Book Antiqua" w:hAnsi="Book Antiqua" w:cs="Times New Roman"/>
          <w:szCs w:val="24"/>
        </w:rPr>
        <w:lastRenderedPageBreak/>
        <w:t>eradication rate.</w:t>
      </w:r>
      <w:r w:rsidR="00E64958" w:rsidRPr="008457FE">
        <w:rPr>
          <w:rFonts w:ascii="Book Antiqua" w:hAnsi="Book Antiqua" w:cs="Times New Roman"/>
          <w:szCs w:val="24"/>
        </w:rPr>
        <w:t xml:space="preserve"> The probiotics have been experimentally used</w:t>
      </w:r>
      <w:r w:rsidR="004B537A" w:rsidRPr="008457FE">
        <w:rPr>
          <w:rFonts w:ascii="Book Antiqua" w:hAnsi="Book Antiqua" w:cs="Times New Roman"/>
          <w:szCs w:val="24"/>
        </w:rPr>
        <w:t xml:space="preserve"> as single therapy in eradication protocols or as therapeutic agent </w:t>
      </w:r>
      <w:r w:rsidR="00C6438B" w:rsidRPr="008457FE">
        <w:rPr>
          <w:rFonts w:ascii="Book Antiqua" w:hAnsi="Book Antiqua" w:cs="Times New Roman"/>
          <w:szCs w:val="24"/>
        </w:rPr>
        <w:t xml:space="preserve">used </w:t>
      </w:r>
      <w:r w:rsidR="00613A1C" w:rsidRPr="008457FE">
        <w:rPr>
          <w:rFonts w:ascii="Book Antiqua" w:hAnsi="Book Antiqua" w:cs="Times New Roman"/>
          <w:szCs w:val="24"/>
        </w:rPr>
        <w:t xml:space="preserve">concomitantly with </w:t>
      </w:r>
      <w:r w:rsidR="004B537A" w:rsidRPr="008457FE">
        <w:rPr>
          <w:rFonts w:ascii="Book Antiqua" w:hAnsi="Book Antiqua" w:cs="Times New Roman"/>
          <w:szCs w:val="24"/>
        </w:rPr>
        <w:t xml:space="preserve">standard </w:t>
      </w:r>
      <w:r w:rsidR="00C6438B" w:rsidRPr="008457FE">
        <w:rPr>
          <w:rFonts w:ascii="Book Antiqua" w:hAnsi="Book Antiqua" w:cs="Times New Roman"/>
          <w:szCs w:val="24"/>
        </w:rPr>
        <w:t xml:space="preserve">eradication </w:t>
      </w:r>
      <w:r w:rsidR="004B537A" w:rsidRPr="008457FE">
        <w:rPr>
          <w:rFonts w:ascii="Book Antiqua" w:hAnsi="Book Antiqua" w:cs="Times New Roman"/>
          <w:szCs w:val="24"/>
        </w:rPr>
        <w:t>therapy.</w:t>
      </w:r>
    </w:p>
    <w:p w14:paraId="2158CD9A" w14:textId="77777777" w:rsidR="00603D32" w:rsidRPr="008457FE" w:rsidRDefault="00026B75" w:rsidP="00F02CA2">
      <w:pPr>
        <w:spacing w:line="480" w:lineRule="auto"/>
        <w:rPr>
          <w:rFonts w:ascii="Book Antiqua" w:hAnsi="Book Antiqua" w:cs="Times New Roman"/>
          <w:b/>
          <w:szCs w:val="24"/>
        </w:rPr>
      </w:pPr>
      <w:r w:rsidRPr="008457FE">
        <w:rPr>
          <w:rFonts w:ascii="Book Antiqua" w:hAnsi="Book Antiqua" w:cs="Times New Roman"/>
          <w:b/>
          <w:szCs w:val="24"/>
        </w:rPr>
        <w:t xml:space="preserve">Probiotics as single therapy in </w:t>
      </w:r>
      <w:r w:rsidRPr="008457FE">
        <w:rPr>
          <w:rFonts w:ascii="Book Antiqua" w:hAnsi="Book Antiqua" w:cs="Times New Roman"/>
          <w:b/>
          <w:i/>
          <w:szCs w:val="24"/>
        </w:rPr>
        <w:t>H. pylori</w:t>
      </w:r>
      <w:r w:rsidRPr="008457FE">
        <w:rPr>
          <w:rFonts w:ascii="Book Antiqua" w:hAnsi="Book Antiqua" w:cs="Times New Roman"/>
          <w:b/>
          <w:szCs w:val="24"/>
        </w:rPr>
        <w:t xml:space="preserve"> treatment</w:t>
      </w:r>
    </w:p>
    <w:p w14:paraId="66D44896" w14:textId="2B099281" w:rsidR="00766C1B" w:rsidRPr="008457FE" w:rsidRDefault="00D22B54" w:rsidP="00F02CA2">
      <w:pPr>
        <w:spacing w:line="480" w:lineRule="auto"/>
        <w:rPr>
          <w:rFonts w:ascii="Book Antiqua" w:hAnsi="Book Antiqua" w:cs="Times New Roman"/>
          <w:szCs w:val="24"/>
        </w:rPr>
      </w:pPr>
      <w:r w:rsidRPr="008457FE">
        <w:rPr>
          <w:rFonts w:ascii="Book Antiqua" w:hAnsi="Book Antiqua" w:cs="Times New Roman"/>
          <w:szCs w:val="24"/>
        </w:rPr>
        <w:t xml:space="preserve">The first </w:t>
      </w:r>
      <w:r w:rsidRPr="008457FE">
        <w:rPr>
          <w:rFonts w:ascii="Book Antiqua" w:hAnsi="Book Antiqua" w:cs="Times New Roman"/>
          <w:i/>
          <w:szCs w:val="24"/>
        </w:rPr>
        <w:t>in vitro</w:t>
      </w:r>
      <w:r w:rsidRPr="008457FE">
        <w:rPr>
          <w:rFonts w:ascii="Book Antiqua" w:hAnsi="Book Antiqua" w:cs="Times New Roman"/>
          <w:szCs w:val="24"/>
        </w:rPr>
        <w:t xml:space="preserve"> positive results w</w:t>
      </w:r>
      <w:r w:rsidR="009C7A0A" w:rsidRPr="008457FE">
        <w:rPr>
          <w:rFonts w:ascii="Book Antiqua" w:hAnsi="Book Antiqua" w:cs="Times New Roman"/>
          <w:szCs w:val="24"/>
        </w:rPr>
        <w:t>ere</w:t>
      </w:r>
      <w:r w:rsidRPr="008457FE">
        <w:rPr>
          <w:rFonts w:ascii="Book Antiqua" w:hAnsi="Book Antiqua" w:cs="Times New Roman"/>
          <w:szCs w:val="24"/>
        </w:rPr>
        <w:t xml:space="preserve"> published in 1989</w:t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begin"/>
      </w:r>
      <w:r w:rsidR="00E12529" w:rsidRPr="0023047E">
        <w:rPr>
          <w:rFonts w:ascii="Book Antiqua" w:hAnsi="Book Antiqua" w:cs="Times New Roman"/>
          <w:szCs w:val="24"/>
          <w:vertAlign w:val="superscript"/>
        </w:rPr>
        <w:instrText xml:space="preserve"> ADDIN EN.CITE &lt;EndNote&gt;&lt;Cite&gt;&lt;Author&gt;Bhatia&lt;/Author&gt;&lt;Year&gt;1989&lt;/Year&gt;&lt;RecNum&gt;891&lt;/RecNum&gt;&lt;DisplayText&gt;[36]&lt;/DisplayText&gt;&lt;record&gt;&lt;rec-number&gt;891&lt;/rec-number&gt;&lt;foreign-keys&gt;&lt;key app="EN" db-id="w505zrszlws50heefptvf5w9fwfrw2e9w5dx"&gt;891&lt;/key&gt;&lt;/foreign-keys&gt;&lt;ref-type name="Journal Article"&gt;17&lt;/ref-type&gt;&lt;contributors&gt;&lt;authors&gt;&lt;author&gt;Bhatia, S. J.&lt;/author&gt;&lt;author&gt;Kochar, N.&lt;/author&gt;&lt;author&gt;Abraham, P.&lt;/author&gt;&lt;author&gt;Nair, N. G.&lt;/author&gt;&lt;author&gt;Mehta, A. P.&lt;/author&gt;&lt;/authors&gt;&lt;/contributors&gt;&lt;auth-address&gt;Department of Gastroenterology, King Edward Memorial Hospital, Bombay, India.&lt;/auth-address&gt;&lt;titles&gt;&lt;title&gt;Lactobacillus acidophilus inhibits growth of Campylobacter pylori in vitro&lt;/title&gt;&lt;secondary-title&gt;J Clin Microbiol&lt;/secondary-title&gt;&lt;/titles&gt;&lt;periodical&gt;&lt;full-title&gt;J Clin Microbiol&lt;/full-title&gt;&lt;/periodical&gt;&lt;pages&gt;2328-30&lt;/pages&gt;&lt;volume&gt;27&lt;/volume&gt;&lt;number&gt;10&lt;/number&gt;&lt;edition&gt;1989/10/01&lt;/edition&gt;&lt;keywords&gt;&lt;keyword&gt;Campylobacter/drug effects/*growth &amp;amp; development&lt;/keyword&gt;&lt;keyword&gt;Campylobacter Infections/microbiology&lt;/keyword&gt;&lt;keyword&gt;Digestive System/microbiology&lt;/keyword&gt;&lt;keyword&gt;Gastritis/microbiology&lt;/keyword&gt;&lt;keyword&gt;Humans&lt;/keyword&gt;&lt;keyword&gt;Lactates/metabolism/pharmacology&lt;/keyword&gt;&lt;keyword&gt;Lactic Acid&lt;/keyword&gt;&lt;keyword&gt;Lactobacillus acidophilus/*physiology&lt;/keyword&gt;&lt;keyword&gt;Peptic Ulcer/microbiology&lt;/keyword&gt;&lt;/keywords&gt;&lt;dates&gt;&lt;year&gt;1989&lt;/year&gt;&lt;pub-dates&gt;&lt;date&gt;Oct&lt;/date&gt;&lt;/pub-dates&gt;&lt;/dates&gt;&lt;isbn&gt;0095-1137 (Print)&amp;#xD;0095-1137 (Linking)&lt;/isbn&gt;&lt;accession-num&gt;2511224&lt;/accession-num&gt;&lt;urls&gt;&lt;related-urls&gt;&lt;url&gt;http://www.ncbi.nlm.nih.gov/pubmed/2511224&lt;/url&gt;&lt;/related-urls&gt;&lt;/urls&gt;&lt;custom2&gt;267018&lt;/custom2&gt;&lt;language&gt;eng&lt;/language&gt;&lt;/record&gt;&lt;/Cite&gt;&lt;/EndNote&gt;</w:instrText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E12529" w:rsidRPr="0023047E">
        <w:rPr>
          <w:rFonts w:ascii="Book Antiqua" w:hAnsi="Book Antiqua" w:cs="Times New Roman"/>
          <w:noProof/>
          <w:szCs w:val="24"/>
          <w:vertAlign w:val="superscript"/>
        </w:rPr>
        <w:t>[</w:t>
      </w:r>
      <w:ins w:id="253" w:author="Matjaž Homan" w:date="2015-04-25T04:17:00Z">
        <w:r w:rsidR="004C22A9">
          <w:rPr>
            <w:rFonts w:ascii="Book Antiqua" w:hAnsi="Book Antiqua" w:cs="Times New Roman"/>
            <w:noProof/>
            <w:szCs w:val="24"/>
            <w:vertAlign w:val="superscript"/>
          </w:rPr>
          <w:t>50</w:t>
        </w:r>
      </w:ins>
      <w:del w:id="254" w:author="Matjaž Homan" w:date="2015-04-25T04:17:00Z">
        <w:r w:rsidR="0023047E" w:rsidRPr="0023047E" w:rsidDel="004C22A9">
          <w:rPr>
            <w:szCs w:val="24"/>
            <w:vertAlign w:val="superscript"/>
          </w:rPr>
          <w:fldChar w:fldCharType="begin"/>
        </w:r>
        <w:r w:rsidR="0023047E" w:rsidRPr="0023047E" w:rsidDel="004C22A9">
          <w:rPr>
            <w:szCs w:val="24"/>
            <w:vertAlign w:val="superscript"/>
          </w:rPr>
          <w:delInstrText xml:space="preserve"> HYPERLINK \l "_ENREF_36" \o "Bhatia, 1989 #891" </w:delInstrText>
        </w:r>
        <w:r w:rsidR="0023047E" w:rsidRPr="0023047E" w:rsidDel="004C22A9">
          <w:rPr>
            <w:szCs w:val="24"/>
            <w:vertAlign w:val="superscript"/>
          </w:rPr>
          <w:fldChar w:fldCharType="separate"/>
        </w:r>
        <w:r w:rsidR="00E12529" w:rsidRPr="0023047E" w:rsidDel="004C22A9">
          <w:rPr>
            <w:rFonts w:ascii="Book Antiqua" w:hAnsi="Book Antiqua" w:cs="Times New Roman"/>
            <w:noProof/>
            <w:szCs w:val="24"/>
            <w:vertAlign w:val="superscript"/>
          </w:rPr>
          <w:delText>36</w:delText>
        </w:r>
        <w:r w:rsidR="0023047E" w:rsidRPr="0023047E" w:rsidDel="004C22A9">
          <w:rPr>
            <w:rFonts w:ascii="Book Antiqua" w:hAnsi="Book Antiqua" w:cs="Times New Roman"/>
            <w:noProof/>
            <w:szCs w:val="24"/>
            <w:vertAlign w:val="superscript"/>
          </w:rPr>
          <w:fldChar w:fldCharType="end"/>
        </w:r>
      </w:del>
      <w:r w:rsidR="00E12529" w:rsidRPr="0023047E">
        <w:rPr>
          <w:rFonts w:ascii="Book Antiqua" w:hAnsi="Book Antiqua" w:cs="Times New Roman"/>
          <w:noProof/>
          <w:szCs w:val="24"/>
          <w:vertAlign w:val="superscript"/>
        </w:rPr>
        <w:t>]</w:t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end"/>
      </w:r>
      <w:r w:rsidRPr="008457FE">
        <w:rPr>
          <w:rFonts w:ascii="Book Antiqua" w:hAnsi="Book Antiqua" w:cs="Times New Roman"/>
          <w:szCs w:val="24"/>
        </w:rPr>
        <w:t xml:space="preserve">. Bhatia et al. </w:t>
      </w:r>
      <w:r w:rsidR="00AB3B93" w:rsidRPr="008457FE">
        <w:rPr>
          <w:rFonts w:ascii="Book Antiqua" w:hAnsi="Book Antiqua" w:cs="Times New Roman"/>
          <w:szCs w:val="24"/>
        </w:rPr>
        <w:t xml:space="preserve">discovered that </w:t>
      </w:r>
      <w:r w:rsidR="00AB3B93" w:rsidRPr="008457FE">
        <w:rPr>
          <w:rFonts w:ascii="Book Antiqua" w:hAnsi="Book Antiqua" w:cs="Times New Roman"/>
          <w:i/>
          <w:szCs w:val="24"/>
        </w:rPr>
        <w:t>H. pylori</w:t>
      </w:r>
      <w:r w:rsidR="00AB3B93" w:rsidRPr="008457FE">
        <w:rPr>
          <w:rFonts w:ascii="Book Antiqua" w:hAnsi="Book Antiqua" w:cs="Times New Roman"/>
          <w:szCs w:val="24"/>
        </w:rPr>
        <w:t xml:space="preserve"> growth </w:t>
      </w:r>
      <w:r w:rsidR="00C91362" w:rsidRPr="008457FE">
        <w:rPr>
          <w:rFonts w:ascii="Book Antiqua" w:hAnsi="Book Antiqua" w:cs="Times New Roman"/>
          <w:i/>
          <w:szCs w:val="24"/>
        </w:rPr>
        <w:t>in vitro</w:t>
      </w:r>
      <w:r w:rsidR="00C91362" w:rsidRPr="008457FE">
        <w:rPr>
          <w:rFonts w:ascii="Book Antiqua" w:hAnsi="Book Antiqua" w:cs="Times New Roman"/>
          <w:szCs w:val="24"/>
        </w:rPr>
        <w:t xml:space="preserve"> </w:t>
      </w:r>
      <w:r w:rsidR="00AB3B93" w:rsidRPr="008457FE">
        <w:rPr>
          <w:rFonts w:ascii="Book Antiqua" w:hAnsi="Book Antiqua" w:cs="Times New Roman"/>
          <w:szCs w:val="24"/>
        </w:rPr>
        <w:t>was inhibited</w:t>
      </w:r>
      <w:r w:rsidR="008C099F" w:rsidRPr="008457FE">
        <w:rPr>
          <w:rFonts w:ascii="Book Antiqua" w:hAnsi="Book Antiqua" w:cs="Times New Roman"/>
          <w:szCs w:val="24"/>
        </w:rPr>
        <w:t>,</w:t>
      </w:r>
      <w:r w:rsidR="00AB3B93" w:rsidRPr="008457FE">
        <w:rPr>
          <w:rFonts w:ascii="Book Antiqua" w:hAnsi="Book Antiqua" w:cs="Times New Roman"/>
          <w:szCs w:val="24"/>
        </w:rPr>
        <w:t xml:space="preserve"> if </w:t>
      </w:r>
      <w:r w:rsidR="00AB3B93" w:rsidRPr="008457FE">
        <w:rPr>
          <w:rFonts w:ascii="Book Antiqua" w:hAnsi="Book Antiqua" w:cs="Times New Roman"/>
          <w:i/>
          <w:szCs w:val="24"/>
        </w:rPr>
        <w:t>L. acidophilus</w:t>
      </w:r>
      <w:r w:rsidR="00613A1C" w:rsidRPr="008457FE">
        <w:rPr>
          <w:rFonts w:ascii="Book Antiqua" w:hAnsi="Book Antiqua" w:cs="Times New Roman"/>
          <w:szCs w:val="24"/>
        </w:rPr>
        <w:t xml:space="preserve"> was present in the culture. </w:t>
      </w:r>
      <w:proofErr w:type="spellStart"/>
      <w:r w:rsidR="008C099F" w:rsidRPr="008457FE">
        <w:rPr>
          <w:rFonts w:ascii="Book Antiqua" w:hAnsi="Book Antiqua" w:cs="Times New Roman"/>
          <w:szCs w:val="24"/>
        </w:rPr>
        <w:t>Michetti</w:t>
      </w:r>
      <w:proofErr w:type="spellEnd"/>
      <w:r w:rsidR="008C099F" w:rsidRPr="008457FE">
        <w:rPr>
          <w:rFonts w:ascii="Book Antiqua" w:hAnsi="Book Antiqua" w:cs="Times New Roman"/>
          <w:szCs w:val="24"/>
        </w:rPr>
        <w:t xml:space="preserve"> et al. studied for the first time the effect of </w:t>
      </w:r>
      <w:r w:rsidR="004A52F4" w:rsidRPr="008457FE">
        <w:rPr>
          <w:rFonts w:ascii="Book Antiqua" w:hAnsi="Book Antiqua" w:cs="Times New Roman"/>
          <w:szCs w:val="24"/>
        </w:rPr>
        <w:t>probiotics</w:t>
      </w:r>
      <w:r w:rsidR="00242146" w:rsidRPr="008457FE">
        <w:rPr>
          <w:rFonts w:ascii="Book Antiqua" w:hAnsi="Book Antiqua" w:cs="Times New Roman"/>
          <w:szCs w:val="24"/>
        </w:rPr>
        <w:t xml:space="preserve"> (</w:t>
      </w:r>
      <w:r w:rsidR="008C099F" w:rsidRPr="008457FE">
        <w:rPr>
          <w:rFonts w:ascii="Book Antiqua" w:hAnsi="Book Antiqua" w:cs="Times New Roman"/>
          <w:i/>
          <w:szCs w:val="24"/>
        </w:rPr>
        <w:t>L. acidophilus</w:t>
      </w:r>
      <w:r w:rsidR="008C099F" w:rsidRPr="008457FE">
        <w:rPr>
          <w:rFonts w:ascii="Book Antiqua" w:hAnsi="Book Antiqua" w:cs="Times New Roman"/>
          <w:szCs w:val="24"/>
        </w:rPr>
        <w:t xml:space="preserve"> (La1)</w:t>
      </w:r>
      <w:r w:rsidR="00242146" w:rsidRPr="008457FE">
        <w:rPr>
          <w:rFonts w:ascii="Book Antiqua" w:hAnsi="Book Antiqua" w:cs="Times New Roman"/>
          <w:szCs w:val="24"/>
        </w:rPr>
        <w:t>)</w:t>
      </w:r>
      <w:r w:rsidR="008C099F" w:rsidRPr="008457FE">
        <w:rPr>
          <w:rFonts w:ascii="Book Antiqua" w:hAnsi="Book Antiqua" w:cs="Times New Roman"/>
          <w:szCs w:val="24"/>
        </w:rPr>
        <w:t xml:space="preserve"> </w:t>
      </w:r>
      <w:r w:rsidR="00B14EC8" w:rsidRPr="008457FE">
        <w:rPr>
          <w:rFonts w:ascii="Book Antiqua" w:hAnsi="Book Antiqua" w:cs="Times New Roman"/>
          <w:szCs w:val="24"/>
        </w:rPr>
        <w:t xml:space="preserve">on the </w:t>
      </w:r>
      <w:r w:rsidR="00B14EC8" w:rsidRPr="008457FE">
        <w:rPr>
          <w:rFonts w:ascii="Book Antiqua" w:hAnsi="Book Antiqua" w:cs="Times New Roman"/>
          <w:i/>
          <w:szCs w:val="24"/>
        </w:rPr>
        <w:t>H. pylori</w:t>
      </w:r>
      <w:r w:rsidR="00B14EC8" w:rsidRPr="008457FE">
        <w:rPr>
          <w:rFonts w:ascii="Book Antiqua" w:hAnsi="Book Antiqua" w:cs="Times New Roman"/>
          <w:szCs w:val="24"/>
        </w:rPr>
        <w:t xml:space="preserve"> colonisation</w:t>
      </w:r>
      <w:r w:rsidR="00C91362" w:rsidRPr="008457FE">
        <w:rPr>
          <w:rFonts w:ascii="Book Antiqua" w:hAnsi="Book Antiqua" w:cs="Times New Roman"/>
          <w:szCs w:val="24"/>
        </w:rPr>
        <w:t xml:space="preserve"> in humans</w:t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PEVuZE5vdGU+PENpdGU+PEF1dGhvcj5NaWNoZXR0aTwvQXV0aG9yPjxZZWFyPjE5OTk8L1llYXI+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</w:fldData>
        </w:fldChar>
      </w:r>
      <w:r w:rsidR="00E12529" w:rsidRPr="0023047E">
        <w:rPr>
          <w:rFonts w:ascii="Book Antiqua" w:hAnsi="Book Antiqua" w:cs="Times New Roman"/>
          <w:szCs w:val="24"/>
          <w:vertAlign w:val="superscript"/>
        </w:rPr>
        <w:instrText xml:space="preserve"> ADDIN EN.CITE </w:instrText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PEVuZE5vdGU+PENpdGU+PEF1dGhvcj5NaWNoZXR0aTwvQXV0aG9yPjxZZWFyPjE5OTk8L1llYXI+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</w:fldData>
        </w:fldChar>
      </w:r>
      <w:r w:rsidR="00E12529" w:rsidRPr="0023047E">
        <w:rPr>
          <w:rFonts w:ascii="Book Antiqua" w:hAnsi="Book Antiqua" w:cs="Times New Roman"/>
          <w:szCs w:val="24"/>
          <w:vertAlign w:val="superscript"/>
        </w:rPr>
        <w:instrText xml:space="preserve"> ADDIN EN.CITE.DATA </w:instrText>
      </w:r>
      <w:r w:rsidR="00E12529" w:rsidRPr="0023047E">
        <w:rPr>
          <w:rFonts w:ascii="Book Antiqua" w:hAnsi="Book Antiqua" w:cs="Times New Roman"/>
          <w:szCs w:val="24"/>
          <w:vertAlign w:val="superscript"/>
        </w:rPr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end"/>
      </w:r>
      <w:r w:rsidR="00E12529" w:rsidRPr="0023047E">
        <w:rPr>
          <w:rFonts w:ascii="Book Antiqua" w:hAnsi="Book Antiqua" w:cs="Times New Roman"/>
          <w:szCs w:val="24"/>
          <w:vertAlign w:val="superscript"/>
        </w:rPr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E12529" w:rsidRPr="0023047E">
        <w:rPr>
          <w:rFonts w:ascii="Book Antiqua" w:hAnsi="Book Antiqua" w:cs="Times New Roman"/>
          <w:noProof/>
          <w:szCs w:val="24"/>
          <w:vertAlign w:val="superscript"/>
        </w:rPr>
        <w:t>[</w:t>
      </w:r>
      <w:ins w:id="255" w:author="Matjaž Homan" w:date="2015-04-25T04:17:00Z">
        <w:r w:rsidR="004C22A9">
          <w:rPr>
            <w:rFonts w:ascii="Book Antiqua" w:hAnsi="Book Antiqua" w:cs="Times New Roman"/>
            <w:noProof/>
            <w:szCs w:val="24"/>
            <w:vertAlign w:val="superscript"/>
          </w:rPr>
          <w:t>51</w:t>
        </w:r>
      </w:ins>
      <w:del w:id="256" w:author="Matjaž Homan" w:date="2015-04-25T04:17:00Z">
        <w:r w:rsidR="0023047E" w:rsidRPr="0023047E" w:rsidDel="004C22A9">
          <w:rPr>
            <w:szCs w:val="24"/>
            <w:vertAlign w:val="superscript"/>
          </w:rPr>
          <w:fldChar w:fldCharType="begin"/>
        </w:r>
        <w:r w:rsidR="0023047E" w:rsidRPr="0023047E" w:rsidDel="004C22A9">
          <w:rPr>
            <w:szCs w:val="24"/>
            <w:vertAlign w:val="superscript"/>
          </w:rPr>
          <w:delInstrText xml:space="preserve"> HYPERLINK \l "_ENREF_37" \o "Michetti, 1999 #879" </w:delInstrText>
        </w:r>
        <w:r w:rsidR="0023047E" w:rsidRPr="0023047E" w:rsidDel="004C22A9">
          <w:rPr>
            <w:szCs w:val="24"/>
            <w:vertAlign w:val="superscript"/>
          </w:rPr>
          <w:fldChar w:fldCharType="separate"/>
        </w:r>
        <w:r w:rsidR="00E12529" w:rsidRPr="0023047E" w:rsidDel="004C22A9">
          <w:rPr>
            <w:rFonts w:ascii="Book Antiqua" w:hAnsi="Book Antiqua" w:cs="Times New Roman"/>
            <w:noProof/>
            <w:szCs w:val="24"/>
            <w:vertAlign w:val="superscript"/>
          </w:rPr>
          <w:delText>37</w:delText>
        </w:r>
        <w:r w:rsidR="0023047E" w:rsidRPr="0023047E" w:rsidDel="004C22A9">
          <w:rPr>
            <w:rFonts w:ascii="Book Antiqua" w:hAnsi="Book Antiqua" w:cs="Times New Roman"/>
            <w:noProof/>
            <w:szCs w:val="24"/>
            <w:vertAlign w:val="superscript"/>
          </w:rPr>
          <w:fldChar w:fldCharType="end"/>
        </w:r>
      </w:del>
      <w:r w:rsidR="00E12529" w:rsidRPr="0023047E">
        <w:rPr>
          <w:rFonts w:ascii="Book Antiqua" w:hAnsi="Book Antiqua" w:cs="Times New Roman"/>
          <w:noProof/>
          <w:szCs w:val="24"/>
          <w:vertAlign w:val="superscript"/>
        </w:rPr>
        <w:t>]</w:t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end"/>
      </w:r>
      <w:r w:rsidR="00B14EC8" w:rsidRPr="008457FE">
        <w:rPr>
          <w:rFonts w:ascii="Book Antiqua" w:hAnsi="Book Antiqua" w:cs="Times New Roman"/>
          <w:szCs w:val="24"/>
        </w:rPr>
        <w:t xml:space="preserve">. The </w:t>
      </w:r>
      <w:r w:rsidR="00613A1C" w:rsidRPr="008457FE">
        <w:rPr>
          <w:rFonts w:ascii="Book Antiqua" w:hAnsi="Book Antiqua" w:cs="Times New Roman"/>
          <w:szCs w:val="24"/>
        </w:rPr>
        <w:t>study showed that the density of bacterial load diminish</w:t>
      </w:r>
      <w:r w:rsidR="009C7A0A" w:rsidRPr="008457FE">
        <w:rPr>
          <w:rFonts w:ascii="Book Antiqua" w:hAnsi="Book Antiqua" w:cs="Times New Roman"/>
          <w:szCs w:val="24"/>
        </w:rPr>
        <w:t>es</w:t>
      </w:r>
      <w:r w:rsidR="00613A1C" w:rsidRPr="008457FE">
        <w:rPr>
          <w:rFonts w:ascii="Book Antiqua" w:hAnsi="Book Antiqua" w:cs="Times New Roman"/>
          <w:szCs w:val="24"/>
        </w:rPr>
        <w:t xml:space="preserve"> in </w:t>
      </w:r>
      <w:r w:rsidR="009C7A0A" w:rsidRPr="008457FE">
        <w:rPr>
          <w:rFonts w:ascii="Book Antiqua" w:hAnsi="Book Antiqua" w:cs="Times New Roman"/>
          <w:szCs w:val="24"/>
        </w:rPr>
        <w:t xml:space="preserve">the </w:t>
      </w:r>
      <w:r w:rsidR="00613A1C" w:rsidRPr="008457FE">
        <w:rPr>
          <w:rFonts w:ascii="Book Antiqua" w:hAnsi="Book Antiqua" w:cs="Times New Roman"/>
          <w:szCs w:val="24"/>
        </w:rPr>
        <w:t xml:space="preserve">probiotic group of asymptomatic patients, whereas </w:t>
      </w:r>
      <w:r w:rsidR="00B14EC8" w:rsidRPr="008457FE">
        <w:rPr>
          <w:rFonts w:ascii="Book Antiqua" w:hAnsi="Book Antiqua" w:cs="Times New Roman"/>
          <w:szCs w:val="24"/>
        </w:rPr>
        <w:t xml:space="preserve">complete eradication of </w:t>
      </w:r>
      <w:r w:rsidR="00B57BAD" w:rsidRPr="008457FE">
        <w:rPr>
          <w:rFonts w:ascii="Book Antiqua" w:hAnsi="Book Antiqua" w:cs="Times New Roman"/>
          <w:i/>
          <w:szCs w:val="24"/>
        </w:rPr>
        <w:t>H. pylori</w:t>
      </w:r>
      <w:r w:rsidR="00B57BAD" w:rsidRPr="008457FE">
        <w:rPr>
          <w:rFonts w:ascii="Book Antiqua" w:hAnsi="Book Antiqua" w:cs="Times New Roman"/>
          <w:szCs w:val="24"/>
        </w:rPr>
        <w:t xml:space="preserve"> </w:t>
      </w:r>
      <w:r w:rsidR="00613A1C" w:rsidRPr="008457FE">
        <w:rPr>
          <w:rFonts w:ascii="Book Antiqua" w:hAnsi="Book Antiqua" w:cs="Times New Roman"/>
          <w:szCs w:val="24"/>
        </w:rPr>
        <w:t>was not successful</w:t>
      </w:r>
      <w:r w:rsidR="006E4060" w:rsidRPr="008457FE">
        <w:rPr>
          <w:rFonts w:ascii="Book Antiqua" w:hAnsi="Book Antiqua" w:cs="Times New Roman"/>
          <w:szCs w:val="24"/>
        </w:rPr>
        <w:t>.</w:t>
      </w:r>
      <w:r w:rsidR="008B4975" w:rsidRPr="008457FE">
        <w:rPr>
          <w:rFonts w:ascii="Book Antiqua" w:hAnsi="Book Antiqua" w:cs="Times New Roman"/>
          <w:szCs w:val="24"/>
        </w:rPr>
        <w:t xml:space="preserve"> </w:t>
      </w:r>
      <w:r w:rsidR="00C91362" w:rsidRPr="008457FE">
        <w:rPr>
          <w:rFonts w:ascii="Book Antiqua" w:hAnsi="Book Antiqua" w:cs="Times New Roman"/>
          <w:szCs w:val="24"/>
        </w:rPr>
        <w:t xml:space="preserve">Similarly, </w:t>
      </w:r>
      <w:r w:rsidR="008B4975" w:rsidRPr="008457FE">
        <w:rPr>
          <w:rFonts w:ascii="Book Antiqua" w:hAnsi="Book Antiqua" w:cs="Times New Roman"/>
          <w:szCs w:val="24"/>
        </w:rPr>
        <w:t xml:space="preserve">Wang et al. </w:t>
      </w:r>
      <w:r w:rsidR="00C91362" w:rsidRPr="008457FE">
        <w:rPr>
          <w:rFonts w:ascii="Book Antiqua" w:hAnsi="Book Antiqua" w:cs="Times New Roman"/>
          <w:szCs w:val="24"/>
        </w:rPr>
        <w:t>revealed</w:t>
      </w:r>
      <w:r w:rsidR="008B4975" w:rsidRPr="008457FE">
        <w:rPr>
          <w:rFonts w:ascii="Book Antiqua" w:hAnsi="Book Antiqua" w:cs="Times New Roman"/>
          <w:szCs w:val="24"/>
        </w:rPr>
        <w:t xml:space="preserve"> that after </w:t>
      </w:r>
      <w:r w:rsidR="0048676A" w:rsidRPr="008457FE">
        <w:rPr>
          <w:rFonts w:ascii="Book Antiqua" w:hAnsi="Book Antiqua" w:cs="Times New Roman"/>
          <w:szCs w:val="24"/>
        </w:rPr>
        <w:t xml:space="preserve">intake of </w:t>
      </w:r>
      <w:r w:rsidR="00EB3E60" w:rsidRPr="008457FE">
        <w:rPr>
          <w:rFonts w:ascii="Book Antiqua" w:hAnsi="Book Antiqua" w:cs="Times New Roman"/>
          <w:i/>
          <w:szCs w:val="24"/>
        </w:rPr>
        <w:t>B.</w:t>
      </w:r>
      <w:r w:rsidR="0048676A" w:rsidRPr="008457FE">
        <w:rPr>
          <w:rFonts w:ascii="Book Antiqua" w:hAnsi="Book Antiqua" w:cs="Times New Roman"/>
          <w:i/>
          <w:szCs w:val="24"/>
        </w:rPr>
        <w:t xml:space="preserve"> </w:t>
      </w:r>
      <w:proofErr w:type="spellStart"/>
      <w:r w:rsidR="0048676A" w:rsidRPr="008457FE">
        <w:rPr>
          <w:rFonts w:ascii="Book Antiqua" w:hAnsi="Book Antiqua" w:cs="Times New Roman"/>
          <w:i/>
          <w:szCs w:val="24"/>
        </w:rPr>
        <w:t>lactis</w:t>
      </w:r>
      <w:proofErr w:type="spellEnd"/>
      <w:r w:rsidR="0048676A" w:rsidRPr="008457FE">
        <w:rPr>
          <w:rFonts w:ascii="Book Antiqua" w:hAnsi="Book Antiqua" w:cs="Times New Roman"/>
          <w:szCs w:val="24"/>
        </w:rPr>
        <w:t xml:space="preserve"> Bb12 and </w:t>
      </w:r>
      <w:r w:rsidR="0048676A" w:rsidRPr="008457FE">
        <w:rPr>
          <w:rFonts w:ascii="Book Antiqua" w:hAnsi="Book Antiqua" w:cs="Times New Roman"/>
          <w:i/>
          <w:szCs w:val="24"/>
        </w:rPr>
        <w:t>L</w:t>
      </w:r>
      <w:r w:rsidR="00EB3E60" w:rsidRPr="008457FE">
        <w:rPr>
          <w:rFonts w:ascii="Book Antiqua" w:hAnsi="Book Antiqua" w:cs="Times New Roman"/>
          <w:i/>
          <w:szCs w:val="24"/>
        </w:rPr>
        <w:t>.</w:t>
      </w:r>
      <w:r w:rsidR="0048676A" w:rsidRPr="008457FE">
        <w:rPr>
          <w:rFonts w:ascii="Book Antiqua" w:hAnsi="Book Antiqua" w:cs="Times New Roman"/>
          <w:i/>
          <w:szCs w:val="24"/>
        </w:rPr>
        <w:t xml:space="preserve"> acidophilus</w:t>
      </w:r>
      <w:r w:rsidR="0048676A" w:rsidRPr="008457FE">
        <w:rPr>
          <w:rFonts w:ascii="Book Antiqua" w:hAnsi="Book Antiqua" w:cs="Times New Roman"/>
          <w:szCs w:val="24"/>
        </w:rPr>
        <w:t xml:space="preserve"> La5 in </w:t>
      </w:r>
      <w:r w:rsidR="00A62586" w:rsidRPr="008457FE">
        <w:rPr>
          <w:rFonts w:ascii="Book Antiqua" w:hAnsi="Book Antiqua" w:cs="Times New Roman"/>
          <w:i/>
          <w:szCs w:val="24"/>
        </w:rPr>
        <w:t>H. pylori</w:t>
      </w:r>
      <w:r w:rsidR="00A62586" w:rsidRPr="008457FE">
        <w:rPr>
          <w:rFonts w:ascii="Book Antiqua" w:hAnsi="Book Antiqua" w:cs="Times New Roman"/>
          <w:szCs w:val="24"/>
        </w:rPr>
        <w:t xml:space="preserve"> </w:t>
      </w:r>
      <w:r w:rsidR="0048676A" w:rsidRPr="008457FE">
        <w:rPr>
          <w:rFonts w:ascii="Book Antiqua" w:hAnsi="Book Antiqua" w:cs="Times New Roman"/>
          <w:szCs w:val="24"/>
        </w:rPr>
        <w:t xml:space="preserve">infected adults </w:t>
      </w:r>
      <w:r w:rsidR="00A62586" w:rsidRPr="008457FE">
        <w:rPr>
          <w:rFonts w:ascii="Book Antiqua" w:hAnsi="Book Antiqua" w:cs="Times New Roman"/>
          <w:szCs w:val="24"/>
        </w:rPr>
        <w:t xml:space="preserve">a decrease in urea breath test values was </w:t>
      </w:r>
      <w:r w:rsidR="003D6C34" w:rsidRPr="008457FE">
        <w:rPr>
          <w:rFonts w:ascii="Book Antiqua" w:hAnsi="Book Antiqua" w:cs="Times New Roman"/>
          <w:szCs w:val="24"/>
        </w:rPr>
        <w:t>detected</w:t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PEVuZE5vdGU+PENpdGU+PEF1dGhvcj5XYW5nPC9BdXRob3I+PFllYXI+MjAwNDwvWWVhcj48UmVj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</w:fldData>
        </w:fldChar>
      </w:r>
      <w:r w:rsidR="00E12529" w:rsidRPr="0023047E">
        <w:rPr>
          <w:rFonts w:ascii="Book Antiqua" w:hAnsi="Book Antiqua" w:cs="Times New Roman"/>
          <w:szCs w:val="24"/>
          <w:vertAlign w:val="superscript"/>
        </w:rPr>
        <w:instrText xml:space="preserve"> ADDIN EN.CITE </w:instrText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PEVuZE5vdGU+PENpdGU+PEF1dGhvcj5XYW5nPC9BdXRob3I+PFllYXI+MjAwNDwvWWVhcj48UmVj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</w:fldData>
        </w:fldChar>
      </w:r>
      <w:r w:rsidR="00E12529" w:rsidRPr="0023047E">
        <w:rPr>
          <w:rFonts w:ascii="Book Antiqua" w:hAnsi="Book Antiqua" w:cs="Times New Roman"/>
          <w:szCs w:val="24"/>
          <w:vertAlign w:val="superscript"/>
        </w:rPr>
        <w:instrText xml:space="preserve"> ADDIN EN.CITE.DATA </w:instrText>
      </w:r>
      <w:r w:rsidR="00E12529" w:rsidRPr="0023047E">
        <w:rPr>
          <w:rFonts w:ascii="Book Antiqua" w:hAnsi="Book Antiqua" w:cs="Times New Roman"/>
          <w:szCs w:val="24"/>
          <w:vertAlign w:val="superscript"/>
        </w:rPr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end"/>
      </w:r>
      <w:r w:rsidR="00E12529" w:rsidRPr="0023047E">
        <w:rPr>
          <w:rFonts w:ascii="Book Antiqua" w:hAnsi="Book Antiqua" w:cs="Times New Roman"/>
          <w:szCs w:val="24"/>
          <w:vertAlign w:val="superscript"/>
        </w:rPr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E12529" w:rsidRPr="0023047E">
        <w:rPr>
          <w:rFonts w:ascii="Book Antiqua" w:hAnsi="Book Antiqua" w:cs="Times New Roman"/>
          <w:noProof/>
          <w:szCs w:val="24"/>
          <w:vertAlign w:val="superscript"/>
        </w:rPr>
        <w:t>[</w:t>
      </w:r>
      <w:ins w:id="257" w:author="Matjaž Homan" w:date="2015-04-25T04:17:00Z">
        <w:r w:rsidR="004C22A9">
          <w:rPr>
            <w:rFonts w:ascii="Book Antiqua" w:hAnsi="Book Antiqua" w:cs="Times New Roman"/>
            <w:noProof/>
            <w:szCs w:val="24"/>
            <w:vertAlign w:val="superscript"/>
          </w:rPr>
          <w:t>52</w:t>
        </w:r>
      </w:ins>
      <w:del w:id="258" w:author="Matjaž Homan" w:date="2015-04-25T04:17:00Z">
        <w:r w:rsidR="0023047E" w:rsidRPr="0023047E" w:rsidDel="004C22A9">
          <w:rPr>
            <w:szCs w:val="24"/>
            <w:vertAlign w:val="superscript"/>
          </w:rPr>
          <w:fldChar w:fldCharType="begin"/>
        </w:r>
        <w:r w:rsidR="0023047E" w:rsidRPr="0023047E" w:rsidDel="004C22A9">
          <w:rPr>
            <w:szCs w:val="24"/>
            <w:vertAlign w:val="superscript"/>
          </w:rPr>
          <w:delInstrText xml:space="preserve"> HYPERLINK \l "_ENREF_38" \o "Wang, 2004 #113" </w:delInstrText>
        </w:r>
        <w:r w:rsidR="0023047E" w:rsidRPr="0023047E" w:rsidDel="004C22A9">
          <w:rPr>
            <w:szCs w:val="24"/>
            <w:vertAlign w:val="superscript"/>
          </w:rPr>
          <w:fldChar w:fldCharType="separate"/>
        </w:r>
        <w:r w:rsidR="00E12529" w:rsidRPr="0023047E" w:rsidDel="004C22A9">
          <w:rPr>
            <w:rFonts w:ascii="Book Antiqua" w:hAnsi="Book Antiqua" w:cs="Times New Roman"/>
            <w:noProof/>
            <w:szCs w:val="24"/>
            <w:vertAlign w:val="superscript"/>
          </w:rPr>
          <w:delText>38</w:delText>
        </w:r>
        <w:r w:rsidR="0023047E" w:rsidRPr="0023047E" w:rsidDel="004C22A9">
          <w:rPr>
            <w:rFonts w:ascii="Book Antiqua" w:hAnsi="Book Antiqua" w:cs="Times New Roman"/>
            <w:noProof/>
            <w:szCs w:val="24"/>
            <w:vertAlign w:val="superscript"/>
          </w:rPr>
          <w:fldChar w:fldCharType="end"/>
        </w:r>
      </w:del>
      <w:r w:rsidR="00E12529" w:rsidRPr="0023047E">
        <w:rPr>
          <w:rFonts w:ascii="Book Antiqua" w:hAnsi="Book Antiqua" w:cs="Times New Roman"/>
          <w:noProof/>
          <w:szCs w:val="24"/>
          <w:vertAlign w:val="superscript"/>
        </w:rPr>
        <w:t>]</w:t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end"/>
      </w:r>
      <w:r w:rsidR="00A62586" w:rsidRPr="008457FE">
        <w:rPr>
          <w:rFonts w:ascii="Book Antiqua" w:hAnsi="Book Antiqua" w:cs="Times New Roman"/>
          <w:szCs w:val="24"/>
        </w:rPr>
        <w:t xml:space="preserve">. </w:t>
      </w:r>
      <w:r w:rsidR="002B3697" w:rsidRPr="008457FE">
        <w:rPr>
          <w:rFonts w:ascii="Book Antiqua" w:hAnsi="Book Antiqua" w:cs="Times New Roman"/>
          <w:szCs w:val="24"/>
        </w:rPr>
        <w:t xml:space="preserve">The </w:t>
      </w:r>
      <w:r w:rsidR="003204BA" w:rsidRPr="008457FE">
        <w:rPr>
          <w:rFonts w:ascii="Book Antiqua" w:hAnsi="Book Antiqua" w:cs="Times New Roman"/>
          <w:szCs w:val="24"/>
        </w:rPr>
        <w:t xml:space="preserve">bacterial load </w:t>
      </w:r>
      <w:r w:rsidR="002B3697" w:rsidRPr="008457FE">
        <w:rPr>
          <w:rFonts w:ascii="Book Antiqua" w:hAnsi="Book Antiqua" w:cs="Times New Roman"/>
          <w:szCs w:val="24"/>
        </w:rPr>
        <w:t>was evaluated by the semi</w:t>
      </w:r>
      <w:r w:rsidR="009C7A0A" w:rsidRPr="008457FE">
        <w:rPr>
          <w:rFonts w:ascii="Book Antiqua" w:hAnsi="Book Antiqua" w:cs="Times New Roman"/>
          <w:szCs w:val="24"/>
        </w:rPr>
        <w:t>-</w:t>
      </w:r>
      <w:r w:rsidR="002B3697" w:rsidRPr="008457FE">
        <w:rPr>
          <w:rFonts w:ascii="Book Antiqua" w:hAnsi="Book Antiqua" w:cs="Times New Roman"/>
          <w:szCs w:val="24"/>
        </w:rPr>
        <w:t xml:space="preserve">quantitative </w:t>
      </w:r>
      <w:r w:rsidR="002B3697" w:rsidRPr="008457FE">
        <w:rPr>
          <w:rFonts w:ascii="Book Antiqua" w:hAnsi="Book Antiqua" w:cs="Times New Roman"/>
          <w:szCs w:val="24"/>
          <w:vertAlign w:val="superscript"/>
        </w:rPr>
        <w:t>13</w:t>
      </w:r>
      <w:r w:rsidR="002B3697" w:rsidRPr="008457FE">
        <w:rPr>
          <w:rFonts w:ascii="Book Antiqua" w:hAnsi="Book Antiqua" w:cs="Times New Roman"/>
          <w:szCs w:val="24"/>
        </w:rPr>
        <w:t>C-urea breath test</w:t>
      </w:r>
      <w:r w:rsidR="00A62586" w:rsidRPr="008457FE">
        <w:rPr>
          <w:rFonts w:ascii="Book Antiqua" w:hAnsi="Book Antiqua" w:cs="Times New Roman"/>
          <w:szCs w:val="24"/>
        </w:rPr>
        <w:t xml:space="preserve"> </w:t>
      </w:r>
      <w:r w:rsidR="008630C1" w:rsidRPr="008457FE">
        <w:rPr>
          <w:rFonts w:ascii="Book Antiqua" w:hAnsi="Book Antiqua" w:cs="Times New Roman"/>
          <w:szCs w:val="24"/>
        </w:rPr>
        <w:t xml:space="preserve">in subjects treated with </w:t>
      </w:r>
      <w:r w:rsidR="008630C1" w:rsidRPr="008457FE">
        <w:rPr>
          <w:rFonts w:ascii="Book Antiqua" w:hAnsi="Book Antiqua" w:cs="Times New Roman"/>
          <w:i/>
          <w:szCs w:val="24"/>
        </w:rPr>
        <w:t xml:space="preserve">L. </w:t>
      </w:r>
      <w:proofErr w:type="spellStart"/>
      <w:r w:rsidR="008630C1" w:rsidRPr="008457FE">
        <w:rPr>
          <w:rFonts w:ascii="Book Antiqua" w:hAnsi="Book Antiqua" w:cs="Times New Roman"/>
          <w:i/>
          <w:szCs w:val="24"/>
        </w:rPr>
        <w:t>johnsonii</w:t>
      </w:r>
      <w:proofErr w:type="spellEnd"/>
      <w:r w:rsidR="008630C1" w:rsidRPr="008457FE">
        <w:rPr>
          <w:rFonts w:ascii="Book Antiqua" w:hAnsi="Book Antiqua" w:cs="Times New Roman"/>
          <w:szCs w:val="24"/>
        </w:rPr>
        <w:t xml:space="preserve"> La1</w:t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begin"/>
      </w:r>
      <w:r w:rsidR="00E12529" w:rsidRPr="0023047E">
        <w:rPr>
          <w:rFonts w:ascii="Book Antiqua" w:hAnsi="Book Antiqua" w:cs="Times New Roman"/>
          <w:szCs w:val="24"/>
          <w:vertAlign w:val="superscript"/>
        </w:rPr>
        <w:instrText xml:space="preserve"> ADDIN EN.CITE &lt;EndNote&gt;&lt;Cite&gt;&lt;Author&gt;Gotteland&lt;/Author&gt;&lt;Year&gt;2003&lt;/Year&gt;&lt;RecNum&gt;892&lt;/RecNum&gt;&lt;DisplayText&gt;[39]&lt;/DisplayText&gt;&lt;record&gt;&lt;rec-number&gt;892&lt;/rec-number&gt;&lt;foreign-keys&gt;&lt;key app="EN" db-id="w505zrszlws50heefptvf5w9fwfrw2e9w5dx"&gt;892&lt;/key&gt;&lt;/foreign-keys&gt;&lt;ref-type name="Journal Article"&gt;17&lt;/ref-type&gt;&lt;contributors&gt;&lt;authors&gt;&lt;author&gt;Gotteland, M.&lt;/author&gt;&lt;author&gt;Cruchet, S.&lt;/author&gt;&lt;/authors&gt;&lt;/contributors&gt;&lt;titles&gt;&lt;title&gt;Suppressive effect of frequent ingestion of Lactobacillus johnsonii La1 on Helicobacter pylori colonization in asymptomatic volunteers&lt;/title&gt;&lt;secondary-title&gt;J Antimicrob Chemother&lt;/secondary-title&gt;&lt;/titles&gt;&lt;periodical&gt;&lt;full-title&gt;J Antimicrob Chemother&lt;/full-title&gt;&lt;/periodical&gt;&lt;pages&gt;1317-9&lt;/pages&gt;&lt;volume&gt;51&lt;/volume&gt;&lt;number&gt;5&lt;/number&gt;&lt;edition&gt;2003/04/17&lt;/edition&gt;&lt;keywords&gt;&lt;keyword&gt;Adult&lt;/keyword&gt;&lt;keyword&gt;Breath Tests&lt;/keyword&gt;&lt;keyword&gt;Diarrhea/etiology/microbiology&lt;/keyword&gt;&lt;keyword&gt;Diet&lt;/keyword&gt;&lt;keyword&gt;Female&lt;/keyword&gt;&lt;keyword&gt;Helicobacter pylori/*growth &amp;amp; development&lt;/keyword&gt;&lt;keyword&gt;Humans&lt;/keyword&gt;&lt;keyword&gt;Lactobacillus/*physiology&lt;/keyword&gt;&lt;keyword&gt;Male&lt;/keyword&gt;&lt;keyword&gt;Middle Aged&lt;/keyword&gt;&lt;keyword&gt;Stomach/*microbiology&lt;/keyword&gt;&lt;/keywords&gt;&lt;dates&gt;&lt;year&gt;2003&lt;/year&gt;&lt;pub-dates&gt;&lt;date&gt;May&lt;/date&gt;&lt;/pub-dates&gt;&lt;/dates&gt;&lt;isbn&gt;0305-7453 (Print)&amp;#xD;0305-7453 (Linking)&lt;/isbn&gt;&lt;accession-num&gt;12697639&lt;/accession-num&gt;&lt;urls&gt;&lt;related-urls&gt;&lt;url&gt;http://www.ncbi.nlm.nih.gov/pubmed/12697639&lt;/url&gt;&lt;/related-urls&gt;&lt;/urls&gt;&lt;electronic-resource-num&gt;10.1093/jac/dkg227&amp;#xD;dkg227 [pii]&lt;/electronic-resource-num&gt;&lt;language&gt;eng&lt;/language&gt;&lt;/record&gt;&lt;/Cite&gt;&lt;/EndNote&gt;</w:instrText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E12529" w:rsidRPr="0023047E">
        <w:rPr>
          <w:rFonts w:ascii="Book Antiqua" w:hAnsi="Book Antiqua" w:cs="Times New Roman"/>
          <w:noProof/>
          <w:szCs w:val="24"/>
          <w:vertAlign w:val="superscript"/>
        </w:rPr>
        <w:t>[</w:t>
      </w:r>
      <w:ins w:id="259" w:author="Matjaž Homan" w:date="2015-04-25T04:17:00Z">
        <w:r w:rsidR="004C22A9">
          <w:rPr>
            <w:rFonts w:ascii="Book Antiqua" w:hAnsi="Book Antiqua" w:cs="Times New Roman"/>
            <w:noProof/>
            <w:szCs w:val="24"/>
            <w:vertAlign w:val="superscript"/>
          </w:rPr>
          <w:t>53</w:t>
        </w:r>
      </w:ins>
      <w:del w:id="260" w:author="Matjaž Homan" w:date="2015-04-25T04:17:00Z">
        <w:r w:rsidR="0023047E" w:rsidRPr="0023047E" w:rsidDel="004C22A9">
          <w:rPr>
            <w:szCs w:val="24"/>
            <w:vertAlign w:val="superscript"/>
          </w:rPr>
          <w:fldChar w:fldCharType="begin"/>
        </w:r>
        <w:r w:rsidR="0023047E" w:rsidRPr="0023047E" w:rsidDel="004C22A9">
          <w:rPr>
            <w:szCs w:val="24"/>
            <w:vertAlign w:val="superscript"/>
          </w:rPr>
          <w:delInstrText xml:space="preserve"> HYPERLINK \l "_ENREF_39" \o "Gotteland, 2003 #892" </w:delInstrText>
        </w:r>
        <w:r w:rsidR="0023047E" w:rsidRPr="0023047E" w:rsidDel="004C22A9">
          <w:rPr>
            <w:szCs w:val="24"/>
            <w:vertAlign w:val="superscript"/>
          </w:rPr>
          <w:fldChar w:fldCharType="separate"/>
        </w:r>
        <w:r w:rsidR="00E12529" w:rsidRPr="0023047E" w:rsidDel="004C22A9">
          <w:rPr>
            <w:rFonts w:ascii="Book Antiqua" w:hAnsi="Book Antiqua" w:cs="Times New Roman"/>
            <w:noProof/>
            <w:szCs w:val="24"/>
            <w:vertAlign w:val="superscript"/>
          </w:rPr>
          <w:delText>39</w:delText>
        </w:r>
        <w:r w:rsidR="0023047E" w:rsidRPr="0023047E" w:rsidDel="004C22A9">
          <w:rPr>
            <w:rFonts w:ascii="Book Antiqua" w:hAnsi="Book Antiqua" w:cs="Times New Roman"/>
            <w:noProof/>
            <w:szCs w:val="24"/>
            <w:vertAlign w:val="superscript"/>
          </w:rPr>
          <w:fldChar w:fldCharType="end"/>
        </w:r>
      </w:del>
      <w:r w:rsidR="00E12529" w:rsidRPr="0023047E">
        <w:rPr>
          <w:rFonts w:ascii="Book Antiqua" w:hAnsi="Book Antiqua" w:cs="Times New Roman"/>
          <w:noProof/>
          <w:szCs w:val="24"/>
          <w:vertAlign w:val="superscript"/>
        </w:rPr>
        <w:t>]</w:t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end"/>
      </w:r>
      <w:r w:rsidR="008630C1" w:rsidRPr="008457FE">
        <w:rPr>
          <w:rFonts w:ascii="Book Antiqua" w:hAnsi="Book Antiqua" w:cs="Times New Roman"/>
          <w:szCs w:val="24"/>
        </w:rPr>
        <w:t xml:space="preserve">, </w:t>
      </w:r>
      <w:r w:rsidR="00453BCB" w:rsidRPr="008457FE">
        <w:rPr>
          <w:rFonts w:ascii="Book Antiqua" w:hAnsi="Book Antiqua" w:cs="Times New Roman"/>
          <w:i/>
          <w:szCs w:val="24"/>
        </w:rPr>
        <w:t xml:space="preserve">L. </w:t>
      </w:r>
      <w:proofErr w:type="spellStart"/>
      <w:r w:rsidR="00453BCB" w:rsidRPr="008457FE">
        <w:rPr>
          <w:rFonts w:ascii="Book Antiqua" w:hAnsi="Book Antiqua" w:cs="Times New Roman"/>
          <w:i/>
          <w:szCs w:val="24"/>
        </w:rPr>
        <w:t>brevis</w:t>
      </w:r>
      <w:proofErr w:type="spellEnd"/>
      <w:r w:rsidR="00453BCB" w:rsidRPr="008457FE">
        <w:rPr>
          <w:rFonts w:ascii="Book Antiqua" w:hAnsi="Book Antiqua" w:cs="Times New Roman"/>
          <w:szCs w:val="24"/>
        </w:rPr>
        <w:t xml:space="preserve"> CD2 lyophilized bacteria</w:t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PEVuZE5vdGU+PENpdGU+PEF1dGhvcj5MaW5zYWxhdGE8L0F1dGhvcj48WWVhcj4yMDA0PC9ZZWFy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=
</w:fldData>
        </w:fldChar>
      </w:r>
      <w:r w:rsidR="00E12529" w:rsidRPr="0023047E">
        <w:rPr>
          <w:rFonts w:ascii="Book Antiqua" w:hAnsi="Book Antiqua" w:cs="Times New Roman"/>
          <w:szCs w:val="24"/>
          <w:vertAlign w:val="superscript"/>
        </w:rPr>
        <w:instrText xml:space="preserve"> ADDIN EN.CITE </w:instrText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PEVuZE5vdGU+PENpdGU+PEF1dGhvcj5MaW5zYWxhdGE8L0F1dGhvcj48WWVhcj4yMDA0PC9ZZWFy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=
</w:fldData>
        </w:fldChar>
      </w:r>
      <w:r w:rsidR="00E12529" w:rsidRPr="0023047E">
        <w:rPr>
          <w:rFonts w:ascii="Book Antiqua" w:hAnsi="Book Antiqua" w:cs="Times New Roman"/>
          <w:szCs w:val="24"/>
          <w:vertAlign w:val="superscript"/>
        </w:rPr>
        <w:instrText xml:space="preserve"> ADDIN EN.CITE.DATA </w:instrText>
      </w:r>
      <w:r w:rsidR="00E12529" w:rsidRPr="0023047E">
        <w:rPr>
          <w:rFonts w:ascii="Book Antiqua" w:hAnsi="Book Antiqua" w:cs="Times New Roman"/>
          <w:szCs w:val="24"/>
          <w:vertAlign w:val="superscript"/>
        </w:rPr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end"/>
      </w:r>
      <w:r w:rsidR="00E12529" w:rsidRPr="0023047E">
        <w:rPr>
          <w:rFonts w:ascii="Book Antiqua" w:hAnsi="Book Antiqua" w:cs="Times New Roman"/>
          <w:szCs w:val="24"/>
          <w:vertAlign w:val="superscript"/>
        </w:rPr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E12529" w:rsidRPr="0023047E">
        <w:rPr>
          <w:rFonts w:ascii="Book Antiqua" w:hAnsi="Book Antiqua" w:cs="Times New Roman"/>
          <w:noProof/>
          <w:szCs w:val="24"/>
          <w:vertAlign w:val="superscript"/>
        </w:rPr>
        <w:t>[</w:t>
      </w:r>
      <w:ins w:id="261" w:author="Matjaž Homan" w:date="2015-04-25T04:17:00Z">
        <w:r w:rsidR="004C22A9">
          <w:rPr>
            <w:rFonts w:ascii="Book Antiqua" w:hAnsi="Book Antiqua" w:cs="Times New Roman"/>
            <w:noProof/>
            <w:szCs w:val="24"/>
            <w:vertAlign w:val="superscript"/>
          </w:rPr>
          <w:t>54</w:t>
        </w:r>
      </w:ins>
      <w:del w:id="262" w:author="Matjaž Homan" w:date="2015-04-25T04:17:00Z">
        <w:r w:rsidR="0023047E" w:rsidRPr="0023047E" w:rsidDel="004C22A9">
          <w:rPr>
            <w:szCs w:val="24"/>
            <w:vertAlign w:val="superscript"/>
          </w:rPr>
          <w:fldChar w:fldCharType="begin"/>
        </w:r>
        <w:r w:rsidR="0023047E" w:rsidRPr="0023047E" w:rsidDel="004C22A9">
          <w:rPr>
            <w:szCs w:val="24"/>
            <w:vertAlign w:val="superscript"/>
          </w:rPr>
          <w:delInstrText xml:space="preserve"> HYPERLINK \l "_ENREF_40" \o "Linsalata, 2004 #115" </w:delInstrText>
        </w:r>
        <w:r w:rsidR="0023047E" w:rsidRPr="0023047E" w:rsidDel="004C22A9">
          <w:rPr>
            <w:szCs w:val="24"/>
            <w:vertAlign w:val="superscript"/>
          </w:rPr>
          <w:fldChar w:fldCharType="separate"/>
        </w:r>
        <w:r w:rsidR="00E12529" w:rsidRPr="0023047E" w:rsidDel="004C22A9">
          <w:rPr>
            <w:rFonts w:ascii="Book Antiqua" w:hAnsi="Book Antiqua" w:cs="Times New Roman"/>
            <w:noProof/>
            <w:szCs w:val="24"/>
            <w:vertAlign w:val="superscript"/>
          </w:rPr>
          <w:delText>40</w:delText>
        </w:r>
        <w:r w:rsidR="0023047E" w:rsidRPr="0023047E" w:rsidDel="004C22A9">
          <w:rPr>
            <w:rFonts w:ascii="Book Antiqua" w:hAnsi="Book Antiqua" w:cs="Times New Roman"/>
            <w:noProof/>
            <w:szCs w:val="24"/>
            <w:vertAlign w:val="superscript"/>
          </w:rPr>
          <w:fldChar w:fldCharType="end"/>
        </w:r>
      </w:del>
      <w:r w:rsidR="00E12529" w:rsidRPr="0023047E">
        <w:rPr>
          <w:rFonts w:ascii="Book Antiqua" w:hAnsi="Book Antiqua" w:cs="Times New Roman"/>
          <w:noProof/>
          <w:szCs w:val="24"/>
          <w:vertAlign w:val="superscript"/>
        </w:rPr>
        <w:t>]</w:t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end"/>
      </w:r>
      <w:r w:rsidR="00453BCB" w:rsidRPr="008457FE">
        <w:rPr>
          <w:rFonts w:ascii="Book Antiqua" w:hAnsi="Book Antiqua" w:cs="Times New Roman"/>
          <w:szCs w:val="24"/>
        </w:rPr>
        <w:t xml:space="preserve">, </w:t>
      </w:r>
      <w:r w:rsidR="00453BCB" w:rsidRPr="008457FE">
        <w:rPr>
          <w:rFonts w:ascii="Book Antiqua" w:hAnsi="Book Antiqua" w:cs="Times New Roman"/>
          <w:i/>
          <w:szCs w:val="24"/>
        </w:rPr>
        <w:t xml:space="preserve">B. </w:t>
      </w:r>
      <w:proofErr w:type="spellStart"/>
      <w:r w:rsidR="00453BCB" w:rsidRPr="008457FE">
        <w:rPr>
          <w:rFonts w:ascii="Book Antiqua" w:hAnsi="Book Antiqua" w:cs="Times New Roman"/>
          <w:i/>
          <w:szCs w:val="24"/>
        </w:rPr>
        <w:t>bifidum</w:t>
      </w:r>
      <w:proofErr w:type="spellEnd"/>
      <w:r w:rsidR="00453BCB" w:rsidRPr="008457FE">
        <w:rPr>
          <w:rFonts w:ascii="Book Antiqua" w:hAnsi="Book Antiqua" w:cs="Times New Roman"/>
          <w:szCs w:val="24"/>
        </w:rPr>
        <w:t xml:space="preserve"> BF-1</w:t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PEVuZE5vdGU+PENpdGU+PEF1dGhvcj5NaWtpPC9BdXRob3I+PFllYXI+MjAwNzwvWWVhcj48UmVj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</w:fldData>
        </w:fldChar>
      </w:r>
      <w:r w:rsidR="00E12529" w:rsidRPr="0023047E">
        <w:rPr>
          <w:rFonts w:ascii="Book Antiqua" w:hAnsi="Book Antiqua" w:cs="Times New Roman"/>
          <w:szCs w:val="24"/>
          <w:vertAlign w:val="superscript"/>
        </w:rPr>
        <w:instrText xml:space="preserve"> ADDIN EN.CITE </w:instrText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PEVuZE5vdGU+PENpdGU+PEF1dGhvcj5NaWtpPC9BdXRob3I+PFllYXI+MjAwNzwvWWVhcj48UmVj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</w:fldData>
        </w:fldChar>
      </w:r>
      <w:r w:rsidR="00E12529" w:rsidRPr="0023047E">
        <w:rPr>
          <w:rFonts w:ascii="Book Antiqua" w:hAnsi="Book Antiqua" w:cs="Times New Roman"/>
          <w:szCs w:val="24"/>
          <w:vertAlign w:val="superscript"/>
        </w:rPr>
        <w:instrText xml:space="preserve"> ADDIN EN.CITE.DATA </w:instrText>
      </w:r>
      <w:r w:rsidR="00E12529" w:rsidRPr="0023047E">
        <w:rPr>
          <w:rFonts w:ascii="Book Antiqua" w:hAnsi="Book Antiqua" w:cs="Times New Roman"/>
          <w:szCs w:val="24"/>
          <w:vertAlign w:val="superscript"/>
        </w:rPr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end"/>
      </w:r>
      <w:r w:rsidR="00E12529" w:rsidRPr="0023047E">
        <w:rPr>
          <w:rFonts w:ascii="Book Antiqua" w:hAnsi="Book Antiqua" w:cs="Times New Roman"/>
          <w:szCs w:val="24"/>
          <w:vertAlign w:val="superscript"/>
        </w:rPr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E12529" w:rsidRPr="0023047E">
        <w:rPr>
          <w:rFonts w:ascii="Book Antiqua" w:hAnsi="Book Antiqua" w:cs="Times New Roman"/>
          <w:noProof/>
          <w:szCs w:val="24"/>
          <w:vertAlign w:val="superscript"/>
        </w:rPr>
        <w:t>[</w:t>
      </w:r>
      <w:ins w:id="263" w:author="Matjaž Homan" w:date="2015-04-25T04:17:00Z">
        <w:r w:rsidR="004C22A9">
          <w:rPr>
            <w:rFonts w:ascii="Book Antiqua" w:hAnsi="Book Antiqua" w:cs="Times New Roman"/>
            <w:noProof/>
            <w:szCs w:val="24"/>
            <w:vertAlign w:val="superscript"/>
          </w:rPr>
          <w:t>55</w:t>
        </w:r>
      </w:ins>
      <w:del w:id="264" w:author="Matjaž Homan" w:date="2015-04-25T04:17:00Z">
        <w:r w:rsidR="0023047E" w:rsidRPr="0023047E" w:rsidDel="004C22A9">
          <w:rPr>
            <w:szCs w:val="24"/>
            <w:vertAlign w:val="superscript"/>
          </w:rPr>
          <w:fldChar w:fldCharType="begin"/>
        </w:r>
        <w:r w:rsidR="0023047E" w:rsidRPr="0023047E" w:rsidDel="004C22A9">
          <w:rPr>
            <w:szCs w:val="24"/>
            <w:vertAlign w:val="superscript"/>
          </w:rPr>
          <w:delInstrText xml:space="preserve"> HYPERLINK \l "_ENREF_41" \o "Miki, 2007 #74" </w:delInstrText>
        </w:r>
        <w:r w:rsidR="0023047E" w:rsidRPr="0023047E" w:rsidDel="004C22A9">
          <w:rPr>
            <w:szCs w:val="24"/>
            <w:vertAlign w:val="superscript"/>
          </w:rPr>
          <w:fldChar w:fldCharType="separate"/>
        </w:r>
        <w:r w:rsidR="00E12529" w:rsidRPr="0023047E" w:rsidDel="004C22A9">
          <w:rPr>
            <w:rFonts w:ascii="Book Antiqua" w:hAnsi="Book Antiqua" w:cs="Times New Roman"/>
            <w:noProof/>
            <w:szCs w:val="24"/>
            <w:vertAlign w:val="superscript"/>
          </w:rPr>
          <w:delText>41</w:delText>
        </w:r>
        <w:r w:rsidR="0023047E" w:rsidRPr="0023047E" w:rsidDel="004C22A9">
          <w:rPr>
            <w:rFonts w:ascii="Book Antiqua" w:hAnsi="Book Antiqua" w:cs="Times New Roman"/>
            <w:noProof/>
            <w:szCs w:val="24"/>
            <w:vertAlign w:val="superscript"/>
          </w:rPr>
          <w:fldChar w:fldCharType="end"/>
        </w:r>
      </w:del>
      <w:r w:rsidR="00E12529" w:rsidRPr="0023047E">
        <w:rPr>
          <w:rFonts w:ascii="Book Antiqua" w:hAnsi="Book Antiqua" w:cs="Times New Roman"/>
          <w:noProof/>
          <w:szCs w:val="24"/>
          <w:vertAlign w:val="superscript"/>
        </w:rPr>
        <w:t>]</w:t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end"/>
      </w:r>
      <w:r w:rsidR="00453BCB" w:rsidRPr="008457FE">
        <w:rPr>
          <w:rFonts w:ascii="Book Antiqua" w:hAnsi="Book Antiqua" w:cs="Times New Roman"/>
          <w:szCs w:val="24"/>
        </w:rPr>
        <w:t xml:space="preserve">, </w:t>
      </w:r>
      <w:r w:rsidR="00453BCB" w:rsidRPr="008457FE">
        <w:rPr>
          <w:rFonts w:ascii="Book Antiqua" w:hAnsi="Book Antiqua" w:cs="Times New Roman"/>
          <w:i/>
          <w:szCs w:val="24"/>
        </w:rPr>
        <w:t>L. reuteri</w:t>
      </w:r>
      <w:r w:rsidR="00453BCB" w:rsidRPr="008457FE">
        <w:rPr>
          <w:rFonts w:ascii="Book Antiqua" w:hAnsi="Book Antiqua" w:cs="Times New Roman"/>
          <w:szCs w:val="24"/>
        </w:rPr>
        <w:t xml:space="preserve"> ATCC 55730 </w:t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PEVuZE5vdGU+PENpdGU+PEF1dGhvcj5GcmFuY2F2aWxsYTwvQXV0aG9yPjxZZWFyPjIwMDg8L1ll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</w:fldData>
        </w:fldChar>
      </w:r>
      <w:r w:rsidR="00E12529" w:rsidRPr="0023047E">
        <w:rPr>
          <w:rFonts w:ascii="Book Antiqua" w:hAnsi="Book Antiqua" w:cs="Times New Roman"/>
          <w:szCs w:val="24"/>
          <w:vertAlign w:val="superscript"/>
        </w:rPr>
        <w:instrText xml:space="preserve"> ADDIN EN.CITE </w:instrText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PEVuZE5vdGU+PENpdGU+PEF1dGhvcj5GcmFuY2F2aWxsYTwvQXV0aG9yPjxZZWFyPjIwMDg8L1ll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</w:fldData>
        </w:fldChar>
      </w:r>
      <w:r w:rsidR="00E12529" w:rsidRPr="0023047E">
        <w:rPr>
          <w:rFonts w:ascii="Book Antiqua" w:hAnsi="Book Antiqua" w:cs="Times New Roman"/>
          <w:szCs w:val="24"/>
          <w:vertAlign w:val="superscript"/>
        </w:rPr>
        <w:instrText xml:space="preserve"> ADDIN EN.CITE.DATA </w:instrText>
      </w:r>
      <w:r w:rsidR="00E12529" w:rsidRPr="0023047E">
        <w:rPr>
          <w:rFonts w:ascii="Book Antiqua" w:hAnsi="Book Antiqua" w:cs="Times New Roman"/>
          <w:szCs w:val="24"/>
          <w:vertAlign w:val="superscript"/>
        </w:rPr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end"/>
      </w:r>
      <w:r w:rsidR="00E12529" w:rsidRPr="0023047E">
        <w:rPr>
          <w:rFonts w:ascii="Book Antiqua" w:hAnsi="Book Antiqua" w:cs="Times New Roman"/>
          <w:szCs w:val="24"/>
          <w:vertAlign w:val="superscript"/>
        </w:rPr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E12529" w:rsidRPr="0023047E">
        <w:rPr>
          <w:rFonts w:ascii="Book Antiqua" w:hAnsi="Book Antiqua" w:cs="Times New Roman"/>
          <w:noProof/>
          <w:szCs w:val="24"/>
          <w:vertAlign w:val="superscript"/>
        </w:rPr>
        <w:t>[</w:t>
      </w:r>
      <w:ins w:id="265" w:author="Matjaž Homan" w:date="2015-04-25T04:18:00Z">
        <w:r w:rsidR="004C22A9">
          <w:rPr>
            <w:rFonts w:ascii="Book Antiqua" w:hAnsi="Book Antiqua" w:cs="Times New Roman"/>
            <w:noProof/>
            <w:szCs w:val="24"/>
            <w:vertAlign w:val="superscript"/>
          </w:rPr>
          <w:t>43</w:t>
        </w:r>
      </w:ins>
      <w:del w:id="266" w:author="Matjaž Homan" w:date="2015-04-25T04:17:00Z">
        <w:r w:rsidR="0023047E" w:rsidRPr="0023047E" w:rsidDel="004C22A9">
          <w:rPr>
            <w:szCs w:val="24"/>
            <w:vertAlign w:val="superscript"/>
          </w:rPr>
          <w:fldChar w:fldCharType="begin"/>
        </w:r>
        <w:r w:rsidR="0023047E" w:rsidRPr="0023047E" w:rsidDel="004C22A9">
          <w:rPr>
            <w:szCs w:val="24"/>
            <w:vertAlign w:val="superscript"/>
          </w:rPr>
          <w:delInstrText xml:space="preserve"> HYPERLINK \l "_ENREF_30" \o "Francavilla, 2008 #61" </w:delInstrText>
        </w:r>
        <w:r w:rsidR="0023047E" w:rsidRPr="0023047E" w:rsidDel="004C22A9">
          <w:rPr>
            <w:szCs w:val="24"/>
            <w:vertAlign w:val="superscript"/>
          </w:rPr>
          <w:fldChar w:fldCharType="separate"/>
        </w:r>
        <w:r w:rsidR="00E12529" w:rsidRPr="0023047E" w:rsidDel="004C22A9">
          <w:rPr>
            <w:rFonts w:ascii="Book Antiqua" w:hAnsi="Book Antiqua" w:cs="Times New Roman"/>
            <w:noProof/>
            <w:szCs w:val="24"/>
            <w:vertAlign w:val="superscript"/>
          </w:rPr>
          <w:delText>30</w:delText>
        </w:r>
        <w:r w:rsidR="0023047E" w:rsidRPr="0023047E" w:rsidDel="004C22A9">
          <w:rPr>
            <w:rFonts w:ascii="Book Antiqua" w:hAnsi="Book Antiqua" w:cs="Times New Roman"/>
            <w:noProof/>
            <w:szCs w:val="24"/>
            <w:vertAlign w:val="superscript"/>
          </w:rPr>
          <w:fldChar w:fldCharType="end"/>
        </w:r>
      </w:del>
      <w:r w:rsidR="00E12529" w:rsidRPr="0023047E">
        <w:rPr>
          <w:rFonts w:ascii="Book Antiqua" w:hAnsi="Book Antiqua" w:cs="Times New Roman"/>
          <w:noProof/>
          <w:szCs w:val="24"/>
          <w:vertAlign w:val="superscript"/>
        </w:rPr>
        <w:t>]</w:t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end"/>
      </w:r>
      <w:r w:rsidR="00453BCB" w:rsidRPr="008457FE">
        <w:rPr>
          <w:rFonts w:ascii="Book Antiqua" w:hAnsi="Book Antiqua" w:cs="Times New Roman"/>
          <w:szCs w:val="24"/>
        </w:rPr>
        <w:t xml:space="preserve">, </w:t>
      </w:r>
      <w:r w:rsidR="00453BCB" w:rsidRPr="008457FE">
        <w:rPr>
          <w:rFonts w:ascii="Book Antiqua" w:hAnsi="Book Antiqua" w:cs="Times New Roman"/>
          <w:i/>
          <w:szCs w:val="24"/>
        </w:rPr>
        <w:t xml:space="preserve">L. </w:t>
      </w:r>
      <w:proofErr w:type="spellStart"/>
      <w:r w:rsidR="00453BCB" w:rsidRPr="008457FE">
        <w:rPr>
          <w:rFonts w:ascii="Book Antiqua" w:hAnsi="Book Antiqua" w:cs="Times New Roman"/>
          <w:i/>
          <w:szCs w:val="24"/>
        </w:rPr>
        <w:t>gasseri</w:t>
      </w:r>
      <w:proofErr w:type="spellEnd"/>
      <w:r w:rsidR="00453BCB" w:rsidRPr="008457FE">
        <w:rPr>
          <w:rFonts w:ascii="Book Antiqua" w:hAnsi="Book Antiqua" w:cs="Times New Roman"/>
          <w:szCs w:val="24"/>
        </w:rPr>
        <w:t xml:space="preserve"> OLL 2716 </w:t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begin"/>
      </w:r>
      <w:r w:rsidR="00E12529" w:rsidRPr="0023047E">
        <w:rPr>
          <w:rFonts w:ascii="Book Antiqua" w:hAnsi="Book Antiqua" w:cs="Times New Roman"/>
          <w:szCs w:val="24"/>
          <w:vertAlign w:val="superscript"/>
        </w:rPr>
        <w:instrText xml:space="preserve"> ADDIN EN.CITE &lt;EndNote&gt;&lt;Cite&gt;&lt;Author&gt;Sakamoto&lt;/Author&gt;&lt;Year&gt;2001&lt;/Year&gt;&lt;RecNum&gt;132&lt;/RecNum&gt;&lt;DisplayText&gt;[42]&lt;/DisplayText&gt;&lt;record&gt;&lt;rec-number&gt;132&lt;/rec-number&gt;&lt;foreign-keys&gt;&lt;key app="EN" db-id="w505zrszlws50heefptvf5w9fwfrw2e9w5dx"&gt;132&lt;/key&gt;&lt;/foreign-keys&gt;&lt;ref-type name="Journal Article"&gt;17&lt;/ref-type&gt;&lt;contributors&gt;&lt;authors&gt;&lt;author&gt;Sakamoto, I.&lt;/author&gt;&lt;author&gt;Igarashi, M.&lt;/author&gt;&lt;author&gt;Kimura, K.&lt;/author&gt;&lt;author&gt;Takagi, A.&lt;/author&gt;&lt;author&gt;Miwa, T.&lt;/author&gt;&lt;author&gt;Koga, Y.&lt;/author&gt;&lt;/authors&gt;&lt;/contributors&gt;&lt;auth-address&gt;Department of Infectious Diseases, Tokai University School of Medicine, Isehara, Kanagawa 259-1193, Japan.&lt;/auth-address&gt;&lt;titles&gt;&lt;title&gt;Suppressive effect of Lactobacillus gasseri OLL 2716 (LG21) on Helicobacter pylori infection in humans&lt;/title&gt;&lt;secondary-title&gt;J Antimicrob Chemother&lt;/secondary-title&gt;&lt;/titles&gt;&lt;periodical&gt;&lt;full-title&gt;J Antimicrob Chemother&lt;/full-title&gt;&lt;/periodical&gt;&lt;pages&gt;709-10&lt;/pages&gt;&lt;volume&gt;47&lt;/volume&gt;&lt;number&gt;5&lt;/number&gt;&lt;edition&gt;2001/05/01&lt;/edition&gt;&lt;keywords&gt;&lt;keyword&gt;Female&lt;/keyword&gt;&lt;keyword&gt;Helicobacter Infections/blood/*therapy&lt;/keyword&gt;&lt;keyword&gt;Helicobacter pylori/*physiology&lt;/keyword&gt;&lt;keyword&gt;Humans&lt;/keyword&gt;&lt;keyword&gt;Lactobacillus/*physiology&lt;/keyword&gt;&lt;keyword&gt;Male&lt;/keyword&gt;&lt;keyword&gt;Middle Aged&lt;/keyword&gt;&lt;keyword&gt;Pepsinogen A/blood&lt;/keyword&gt;&lt;keyword&gt;Pepsinogen C/blood&lt;/keyword&gt;&lt;keyword&gt;Probiotics/*therapeutic use&lt;/keyword&gt;&lt;keyword&gt;Treatment Outcome&lt;/keyword&gt;&lt;/keywords&gt;&lt;dates&gt;&lt;year&gt;2001&lt;/year&gt;&lt;pub-dates&gt;&lt;date&gt;May&lt;/date&gt;&lt;/pub-dates&gt;&lt;/dates&gt;&lt;isbn&gt;0305-7453 (Print)&amp;#xD;0305-7453 (Linking)&lt;/isbn&gt;&lt;accession-num&gt;11328791&lt;/accession-num&gt;&lt;urls&gt;&lt;related-urls&gt;&lt;url&gt;http://www.ncbi.nlm.nih.gov/pubmed/11328791&lt;/url&gt;&lt;/related-urls&gt;&lt;/urls&gt;&lt;language&gt;eng&lt;/language&gt;&lt;/record&gt;&lt;/Cite&gt;&lt;/EndNote&gt;</w:instrText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E12529" w:rsidRPr="0023047E">
        <w:rPr>
          <w:rFonts w:ascii="Book Antiqua" w:hAnsi="Book Antiqua" w:cs="Times New Roman"/>
          <w:noProof/>
          <w:szCs w:val="24"/>
          <w:vertAlign w:val="superscript"/>
        </w:rPr>
        <w:t>[</w:t>
      </w:r>
      <w:ins w:id="267" w:author="Matjaž Homan" w:date="2015-04-25T04:18:00Z">
        <w:r w:rsidR="004C22A9">
          <w:rPr>
            <w:rFonts w:ascii="Book Antiqua" w:hAnsi="Book Antiqua" w:cs="Times New Roman"/>
            <w:noProof/>
            <w:szCs w:val="24"/>
            <w:vertAlign w:val="superscript"/>
          </w:rPr>
          <w:t>56</w:t>
        </w:r>
      </w:ins>
      <w:del w:id="268" w:author="Matjaž Homan" w:date="2015-04-25T04:18:00Z">
        <w:r w:rsidR="0023047E" w:rsidRPr="0023047E" w:rsidDel="004C22A9">
          <w:rPr>
            <w:szCs w:val="24"/>
            <w:vertAlign w:val="superscript"/>
          </w:rPr>
          <w:fldChar w:fldCharType="begin"/>
        </w:r>
        <w:r w:rsidR="0023047E" w:rsidRPr="0023047E" w:rsidDel="004C22A9">
          <w:rPr>
            <w:szCs w:val="24"/>
            <w:vertAlign w:val="superscript"/>
          </w:rPr>
          <w:delInstrText xml:space="preserve"> HYPERLINK \l "_ENREF_42" \o "Sakamoto, 2001 #132" </w:delInstrText>
        </w:r>
        <w:r w:rsidR="0023047E" w:rsidRPr="0023047E" w:rsidDel="004C22A9">
          <w:rPr>
            <w:szCs w:val="24"/>
            <w:vertAlign w:val="superscript"/>
          </w:rPr>
          <w:fldChar w:fldCharType="separate"/>
        </w:r>
        <w:r w:rsidR="00E12529" w:rsidRPr="0023047E" w:rsidDel="004C22A9">
          <w:rPr>
            <w:rFonts w:ascii="Book Antiqua" w:hAnsi="Book Antiqua" w:cs="Times New Roman"/>
            <w:noProof/>
            <w:szCs w:val="24"/>
            <w:vertAlign w:val="superscript"/>
          </w:rPr>
          <w:delText>42</w:delText>
        </w:r>
        <w:r w:rsidR="0023047E" w:rsidRPr="0023047E" w:rsidDel="004C22A9">
          <w:rPr>
            <w:rFonts w:ascii="Book Antiqua" w:hAnsi="Book Antiqua" w:cs="Times New Roman"/>
            <w:noProof/>
            <w:szCs w:val="24"/>
            <w:vertAlign w:val="superscript"/>
          </w:rPr>
          <w:fldChar w:fldCharType="end"/>
        </w:r>
      </w:del>
      <w:r w:rsidR="00E12529" w:rsidRPr="0023047E">
        <w:rPr>
          <w:rFonts w:ascii="Book Antiqua" w:hAnsi="Book Antiqua" w:cs="Times New Roman"/>
          <w:noProof/>
          <w:szCs w:val="24"/>
          <w:vertAlign w:val="superscript"/>
        </w:rPr>
        <w:t>]</w:t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end"/>
      </w:r>
      <w:r w:rsidR="009C7A0A" w:rsidRPr="008457FE">
        <w:rPr>
          <w:rFonts w:ascii="Book Antiqua" w:hAnsi="Book Antiqua" w:cs="Times New Roman"/>
          <w:szCs w:val="24"/>
        </w:rPr>
        <w:t xml:space="preserve">, </w:t>
      </w:r>
      <w:r w:rsidR="0056236B" w:rsidRPr="008457FE">
        <w:rPr>
          <w:rFonts w:ascii="Book Antiqua" w:hAnsi="Book Antiqua" w:cs="Times New Roman"/>
          <w:szCs w:val="24"/>
        </w:rPr>
        <w:t>and with multispecies</w:t>
      </w:r>
      <w:r w:rsidR="00453BCB" w:rsidRPr="008457FE">
        <w:rPr>
          <w:rFonts w:ascii="Book Antiqua" w:hAnsi="Book Antiqua" w:cs="Times New Roman"/>
          <w:szCs w:val="24"/>
        </w:rPr>
        <w:t xml:space="preserve"> probiotics </w:t>
      </w:r>
      <w:r w:rsidR="00612E21" w:rsidRPr="008457FE">
        <w:rPr>
          <w:rFonts w:ascii="Book Antiqua" w:hAnsi="Book Antiqua" w:cs="Times New Roman"/>
          <w:szCs w:val="24"/>
        </w:rPr>
        <w:t xml:space="preserve">such as </w:t>
      </w:r>
      <w:r w:rsidR="00B641FB" w:rsidRPr="008457FE">
        <w:rPr>
          <w:rFonts w:ascii="Book Antiqua" w:hAnsi="Book Antiqua" w:cs="Times New Roman"/>
          <w:szCs w:val="24"/>
        </w:rPr>
        <w:t xml:space="preserve">a combination of </w:t>
      </w:r>
      <w:r w:rsidR="00612E21" w:rsidRPr="008457FE">
        <w:rPr>
          <w:rFonts w:ascii="Book Antiqua" w:hAnsi="Book Antiqua" w:cs="Times New Roman"/>
          <w:i/>
          <w:szCs w:val="24"/>
        </w:rPr>
        <w:t>L. reuteri</w:t>
      </w:r>
      <w:r w:rsidR="00612E21" w:rsidRPr="008457FE">
        <w:rPr>
          <w:rFonts w:ascii="Book Antiqua" w:hAnsi="Book Antiqua" w:cs="Times New Roman"/>
          <w:szCs w:val="24"/>
        </w:rPr>
        <w:t xml:space="preserve"> DSM 17938 and </w:t>
      </w:r>
      <w:r w:rsidR="00612E21" w:rsidRPr="008457FE">
        <w:rPr>
          <w:rFonts w:ascii="Book Antiqua" w:hAnsi="Book Antiqua" w:cs="Times New Roman"/>
          <w:i/>
          <w:szCs w:val="24"/>
        </w:rPr>
        <w:t>L. reuteri</w:t>
      </w:r>
      <w:r w:rsidR="00612E21" w:rsidRPr="008457FE">
        <w:rPr>
          <w:rFonts w:ascii="Book Antiqua" w:hAnsi="Book Antiqua" w:cs="Times New Roman"/>
          <w:szCs w:val="24"/>
        </w:rPr>
        <w:t xml:space="preserve"> ATCC PTA 6457</w:t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PEVuZE5vdGU+PENpdGU+PEF1dGhvcj5GcmFuY2F2aWxsYTwvQXV0aG9yPjxZZWFyPjIwMTQ8L1ll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</w:fldData>
        </w:fldChar>
      </w:r>
      <w:r w:rsidR="00E12529" w:rsidRPr="0023047E">
        <w:rPr>
          <w:rFonts w:ascii="Book Antiqua" w:hAnsi="Book Antiqua" w:cs="Times New Roman"/>
          <w:szCs w:val="24"/>
          <w:vertAlign w:val="superscript"/>
        </w:rPr>
        <w:instrText xml:space="preserve"> ADDIN EN.CITE </w:instrText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PEVuZE5vdGU+PENpdGU+PEF1dGhvcj5GcmFuY2F2aWxsYTwvQXV0aG9yPjxZZWFyPjIwMTQ8L1ll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</w:fldData>
        </w:fldChar>
      </w:r>
      <w:r w:rsidR="00E12529" w:rsidRPr="0023047E">
        <w:rPr>
          <w:rFonts w:ascii="Book Antiqua" w:hAnsi="Book Antiqua" w:cs="Times New Roman"/>
          <w:szCs w:val="24"/>
          <w:vertAlign w:val="superscript"/>
        </w:rPr>
        <w:instrText xml:space="preserve"> ADDIN EN.CITE.DATA </w:instrText>
      </w:r>
      <w:r w:rsidR="00E12529" w:rsidRPr="0023047E">
        <w:rPr>
          <w:rFonts w:ascii="Book Antiqua" w:hAnsi="Book Antiqua" w:cs="Times New Roman"/>
          <w:szCs w:val="24"/>
          <w:vertAlign w:val="superscript"/>
        </w:rPr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end"/>
      </w:r>
      <w:r w:rsidR="00E12529" w:rsidRPr="0023047E">
        <w:rPr>
          <w:rFonts w:ascii="Book Antiqua" w:hAnsi="Book Antiqua" w:cs="Times New Roman"/>
          <w:szCs w:val="24"/>
          <w:vertAlign w:val="superscript"/>
        </w:rPr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E12529" w:rsidRPr="0023047E">
        <w:rPr>
          <w:rFonts w:ascii="Book Antiqua" w:hAnsi="Book Antiqua" w:cs="Times New Roman"/>
          <w:noProof/>
          <w:szCs w:val="24"/>
          <w:vertAlign w:val="superscript"/>
        </w:rPr>
        <w:t>[</w:t>
      </w:r>
      <w:ins w:id="269" w:author="Matjaž Homan" w:date="2015-04-25T04:18:00Z">
        <w:r w:rsidR="004C22A9">
          <w:rPr>
            <w:rFonts w:ascii="Book Antiqua" w:hAnsi="Book Antiqua" w:cs="Times New Roman"/>
            <w:noProof/>
            <w:szCs w:val="24"/>
            <w:vertAlign w:val="superscript"/>
          </w:rPr>
          <w:t>57</w:t>
        </w:r>
      </w:ins>
      <w:del w:id="270" w:author="Matjaž Homan" w:date="2015-04-25T04:18:00Z">
        <w:r w:rsidR="0023047E" w:rsidRPr="0023047E" w:rsidDel="004C22A9">
          <w:rPr>
            <w:szCs w:val="24"/>
            <w:vertAlign w:val="superscript"/>
          </w:rPr>
          <w:fldChar w:fldCharType="begin"/>
        </w:r>
        <w:r w:rsidR="0023047E" w:rsidRPr="0023047E" w:rsidDel="004C22A9">
          <w:rPr>
            <w:szCs w:val="24"/>
            <w:vertAlign w:val="superscript"/>
          </w:rPr>
          <w:delInstrText xml:space="preserve"> HYPERLINK \l "_ENREF_43" \o "Francavilla, 2014 #1572" </w:delInstrText>
        </w:r>
        <w:r w:rsidR="0023047E" w:rsidRPr="0023047E" w:rsidDel="004C22A9">
          <w:rPr>
            <w:szCs w:val="24"/>
            <w:vertAlign w:val="superscript"/>
          </w:rPr>
          <w:fldChar w:fldCharType="separate"/>
        </w:r>
        <w:r w:rsidR="00E12529" w:rsidRPr="0023047E" w:rsidDel="004C22A9">
          <w:rPr>
            <w:rFonts w:ascii="Book Antiqua" w:hAnsi="Book Antiqua" w:cs="Times New Roman"/>
            <w:noProof/>
            <w:szCs w:val="24"/>
            <w:vertAlign w:val="superscript"/>
          </w:rPr>
          <w:delText>43</w:delText>
        </w:r>
        <w:r w:rsidR="0023047E" w:rsidRPr="0023047E" w:rsidDel="004C22A9">
          <w:rPr>
            <w:rFonts w:ascii="Book Antiqua" w:hAnsi="Book Antiqua" w:cs="Times New Roman"/>
            <w:noProof/>
            <w:szCs w:val="24"/>
            <w:vertAlign w:val="superscript"/>
          </w:rPr>
          <w:fldChar w:fldCharType="end"/>
        </w:r>
      </w:del>
      <w:r w:rsidR="00E12529" w:rsidRPr="0023047E">
        <w:rPr>
          <w:rFonts w:ascii="Book Antiqua" w:hAnsi="Book Antiqua" w:cs="Times New Roman"/>
          <w:noProof/>
          <w:szCs w:val="24"/>
          <w:vertAlign w:val="superscript"/>
        </w:rPr>
        <w:t>]</w:t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end"/>
      </w:r>
      <w:r w:rsidR="00612E21" w:rsidRPr="008457FE">
        <w:rPr>
          <w:rFonts w:ascii="Book Antiqua" w:hAnsi="Book Antiqua" w:cs="Times New Roman"/>
          <w:szCs w:val="24"/>
        </w:rPr>
        <w:t xml:space="preserve"> or </w:t>
      </w:r>
      <w:r w:rsidR="0056236B" w:rsidRPr="008457FE">
        <w:rPr>
          <w:rFonts w:ascii="Book Antiqua" w:hAnsi="Book Antiqua" w:cs="Times New Roman"/>
          <w:szCs w:val="24"/>
        </w:rPr>
        <w:t>combination of</w:t>
      </w:r>
      <w:r w:rsidR="00453BCB" w:rsidRPr="008457FE">
        <w:rPr>
          <w:rFonts w:ascii="Book Antiqua" w:hAnsi="Book Antiqua" w:cs="Times New Roman"/>
          <w:szCs w:val="24"/>
        </w:rPr>
        <w:t xml:space="preserve"> </w:t>
      </w:r>
      <w:r w:rsidR="00453BCB" w:rsidRPr="008457FE">
        <w:rPr>
          <w:rFonts w:ascii="Book Antiqua" w:hAnsi="Book Antiqua" w:cs="Times New Roman"/>
          <w:i/>
          <w:szCs w:val="24"/>
        </w:rPr>
        <w:t xml:space="preserve">L. </w:t>
      </w:r>
      <w:proofErr w:type="spellStart"/>
      <w:r w:rsidR="00453BCB" w:rsidRPr="008457FE">
        <w:rPr>
          <w:rFonts w:ascii="Book Antiqua" w:hAnsi="Book Antiqua" w:cs="Times New Roman"/>
          <w:i/>
          <w:szCs w:val="24"/>
        </w:rPr>
        <w:t>rhamnosus</w:t>
      </w:r>
      <w:proofErr w:type="spellEnd"/>
      <w:r w:rsidR="00453BCB" w:rsidRPr="008457FE">
        <w:rPr>
          <w:rFonts w:ascii="Book Antiqua" w:hAnsi="Book Antiqua" w:cs="Times New Roman"/>
          <w:szCs w:val="24"/>
        </w:rPr>
        <w:t xml:space="preserve"> GG, </w:t>
      </w:r>
      <w:r w:rsidR="00453BCB" w:rsidRPr="008457FE">
        <w:rPr>
          <w:rFonts w:ascii="Book Antiqua" w:hAnsi="Book Antiqua" w:cs="Times New Roman"/>
          <w:i/>
          <w:szCs w:val="24"/>
        </w:rPr>
        <w:t xml:space="preserve">L. </w:t>
      </w:r>
      <w:proofErr w:type="spellStart"/>
      <w:r w:rsidR="00453BCB" w:rsidRPr="008457FE">
        <w:rPr>
          <w:rFonts w:ascii="Book Antiqua" w:hAnsi="Book Antiqua" w:cs="Times New Roman"/>
          <w:i/>
          <w:szCs w:val="24"/>
        </w:rPr>
        <w:t>rhamnosus</w:t>
      </w:r>
      <w:proofErr w:type="spellEnd"/>
      <w:r w:rsidR="00453BCB" w:rsidRPr="008457FE">
        <w:rPr>
          <w:rFonts w:ascii="Book Antiqua" w:hAnsi="Book Antiqua" w:cs="Times New Roman"/>
          <w:szCs w:val="24"/>
        </w:rPr>
        <w:t xml:space="preserve"> LC705,</w:t>
      </w:r>
      <w:r w:rsidR="007A6ADC" w:rsidRPr="008457FE">
        <w:rPr>
          <w:rFonts w:ascii="Book Antiqua" w:hAnsi="Book Antiqua" w:cs="Times New Roman"/>
          <w:szCs w:val="24"/>
        </w:rPr>
        <w:t xml:space="preserve"> </w:t>
      </w:r>
      <w:r w:rsidR="00453BCB" w:rsidRPr="008457FE">
        <w:rPr>
          <w:rFonts w:ascii="Book Antiqua" w:hAnsi="Book Antiqua" w:cs="Times New Roman"/>
          <w:i/>
          <w:szCs w:val="24"/>
        </w:rPr>
        <w:t xml:space="preserve">P. </w:t>
      </w:r>
      <w:proofErr w:type="spellStart"/>
      <w:r w:rsidR="00453BCB" w:rsidRPr="008457FE">
        <w:rPr>
          <w:rFonts w:ascii="Book Antiqua" w:hAnsi="Book Antiqua" w:cs="Times New Roman"/>
          <w:i/>
          <w:szCs w:val="24"/>
        </w:rPr>
        <w:t>Freudenreichii</w:t>
      </w:r>
      <w:proofErr w:type="spellEnd"/>
      <w:r w:rsidR="00453BCB" w:rsidRPr="008457FE">
        <w:rPr>
          <w:rFonts w:ascii="Book Antiqua" w:hAnsi="Book Antiqua" w:cs="Times New Roman"/>
          <w:i/>
          <w:szCs w:val="24"/>
        </w:rPr>
        <w:t xml:space="preserve"> </w:t>
      </w:r>
      <w:r w:rsidR="00453BCB" w:rsidRPr="008457FE">
        <w:rPr>
          <w:rFonts w:ascii="Book Antiqua" w:hAnsi="Book Antiqua" w:cs="Times New Roman"/>
          <w:szCs w:val="24"/>
        </w:rPr>
        <w:t>JS</w:t>
      </w:r>
      <w:r w:rsidR="0071225F" w:rsidRPr="008457FE">
        <w:rPr>
          <w:rFonts w:ascii="Book Antiqua" w:hAnsi="Book Antiqua" w:cs="Times New Roman"/>
          <w:szCs w:val="24"/>
        </w:rPr>
        <w:t xml:space="preserve"> and </w:t>
      </w:r>
      <w:r w:rsidR="00453BCB" w:rsidRPr="008457FE">
        <w:rPr>
          <w:rFonts w:ascii="Book Antiqua" w:hAnsi="Book Antiqua" w:cs="Times New Roman"/>
          <w:i/>
          <w:szCs w:val="24"/>
        </w:rPr>
        <w:t xml:space="preserve">B. </w:t>
      </w:r>
      <w:proofErr w:type="spellStart"/>
      <w:r w:rsidR="00453BCB" w:rsidRPr="008457FE">
        <w:rPr>
          <w:rFonts w:ascii="Book Antiqua" w:hAnsi="Book Antiqua" w:cs="Times New Roman"/>
          <w:i/>
          <w:szCs w:val="24"/>
        </w:rPr>
        <w:t>lactis</w:t>
      </w:r>
      <w:proofErr w:type="spellEnd"/>
      <w:r w:rsidR="00453BCB" w:rsidRPr="008457FE">
        <w:rPr>
          <w:rFonts w:ascii="Book Antiqua" w:hAnsi="Book Antiqua" w:cs="Times New Roman"/>
          <w:szCs w:val="24"/>
        </w:rPr>
        <w:t xml:space="preserve"> Bb12</w:t>
      </w:r>
      <w:ins w:id="271" w:author="Matjaž Homan" w:date="2015-04-25T04:19:00Z">
        <w:r w:rsidR="00975722" w:rsidRPr="0023047E">
          <w:rPr>
            <w:rFonts w:ascii="Book Antiqua" w:hAnsi="Book Antiqua" w:cs="Times New Roman"/>
            <w:szCs w:val="24"/>
            <w:vertAlign w:val="superscript"/>
          </w:rPr>
          <w:fldChar w:fldCharType="begin">
            <w:fldData xml:space="preserve">PEVuZE5vdGU+PENpdGU+PEF1dGhvcj5GcmFuY2F2aWxsYTwvQXV0aG9yPjxZZWFyPjIwMTQ8L1ll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</w:fldData>
          </w:fldChar>
        </w:r>
        <w:r w:rsidR="00975722" w:rsidRPr="0023047E">
          <w:rPr>
            <w:rFonts w:ascii="Book Antiqua" w:hAnsi="Book Antiqua" w:cs="Times New Roman"/>
            <w:szCs w:val="24"/>
            <w:vertAlign w:val="superscript"/>
          </w:rPr>
          <w:instrText xml:space="preserve"> ADDIN EN.CITE </w:instrText>
        </w:r>
        <w:r w:rsidR="00975722" w:rsidRPr="0023047E">
          <w:rPr>
            <w:rFonts w:ascii="Book Antiqua" w:hAnsi="Book Antiqua" w:cs="Times New Roman"/>
            <w:szCs w:val="24"/>
            <w:vertAlign w:val="superscript"/>
          </w:rPr>
          <w:fldChar w:fldCharType="begin">
            <w:fldData xml:space="preserve">PEVuZE5vdGU+PENpdGU+PEF1dGhvcj5GcmFuY2F2aWxsYTwvQXV0aG9yPjxZZWFyPjIwMTQ8L1ll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</w:fldData>
          </w:fldChar>
        </w:r>
        <w:r w:rsidR="00975722" w:rsidRPr="0023047E">
          <w:rPr>
            <w:rFonts w:ascii="Book Antiqua" w:hAnsi="Book Antiqua" w:cs="Times New Roman"/>
            <w:szCs w:val="24"/>
            <w:vertAlign w:val="superscript"/>
          </w:rPr>
          <w:instrText xml:space="preserve"> ADDIN EN.CITE.DATA </w:instrText>
        </w:r>
        <w:r w:rsidR="00975722" w:rsidRPr="0023047E">
          <w:rPr>
            <w:rFonts w:ascii="Book Antiqua" w:hAnsi="Book Antiqua" w:cs="Times New Roman"/>
            <w:szCs w:val="24"/>
            <w:vertAlign w:val="superscript"/>
          </w:rPr>
        </w:r>
        <w:r w:rsidR="00975722" w:rsidRPr="0023047E">
          <w:rPr>
            <w:rFonts w:ascii="Book Antiqua" w:hAnsi="Book Antiqua" w:cs="Times New Roman"/>
            <w:szCs w:val="24"/>
            <w:vertAlign w:val="superscript"/>
          </w:rPr>
          <w:fldChar w:fldCharType="end"/>
        </w:r>
        <w:r w:rsidR="00975722" w:rsidRPr="0023047E">
          <w:rPr>
            <w:rFonts w:ascii="Book Antiqua" w:hAnsi="Book Antiqua" w:cs="Times New Roman"/>
            <w:szCs w:val="24"/>
            <w:vertAlign w:val="superscript"/>
          </w:rPr>
        </w:r>
        <w:r w:rsidR="00975722" w:rsidRPr="0023047E">
          <w:rPr>
            <w:rFonts w:ascii="Book Antiqua" w:hAnsi="Book Antiqua" w:cs="Times New Roman"/>
            <w:szCs w:val="24"/>
            <w:vertAlign w:val="superscript"/>
          </w:rPr>
          <w:fldChar w:fldCharType="separate"/>
        </w:r>
        <w:r w:rsidR="00975722" w:rsidRPr="0023047E">
          <w:rPr>
            <w:rFonts w:ascii="Book Antiqua" w:hAnsi="Book Antiqua" w:cs="Times New Roman"/>
            <w:noProof/>
            <w:szCs w:val="24"/>
            <w:vertAlign w:val="superscript"/>
          </w:rPr>
          <w:t>[</w:t>
        </w:r>
        <w:r w:rsidR="00975722">
          <w:rPr>
            <w:rFonts w:ascii="Book Antiqua" w:hAnsi="Book Antiqua" w:cs="Times New Roman"/>
            <w:noProof/>
            <w:szCs w:val="24"/>
            <w:vertAlign w:val="superscript"/>
          </w:rPr>
          <w:t>58</w:t>
        </w:r>
        <w:r w:rsidR="00975722" w:rsidRPr="0023047E">
          <w:rPr>
            <w:rFonts w:ascii="Book Antiqua" w:hAnsi="Book Antiqua" w:cs="Times New Roman"/>
            <w:noProof/>
            <w:szCs w:val="24"/>
            <w:vertAlign w:val="superscript"/>
          </w:rPr>
          <w:t>]</w:t>
        </w:r>
        <w:r w:rsidR="00975722" w:rsidRPr="0023047E">
          <w:rPr>
            <w:rFonts w:ascii="Book Antiqua" w:hAnsi="Book Antiqua" w:cs="Times New Roman"/>
            <w:szCs w:val="24"/>
            <w:vertAlign w:val="superscript"/>
          </w:rPr>
          <w:fldChar w:fldCharType="end"/>
        </w:r>
      </w:ins>
      <w:del w:id="272" w:author="Matjaž Homan" w:date="2015-04-25T04:18:00Z">
        <w:r w:rsidR="00E12529" w:rsidRPr="008457FE" w:rsidDel="004C22A9">
          <w:rPr>
            <w:rFonts w:ascii="Book Antiqua" w:hAnsi="Book Antiqua" w:cs="Times New Roman"/>
            <w:szCs w:val="24"/>
          </w:rPr>
          <w:fldChar w:fldCharType="begin">
            <w:fldData xml:space="preserve">PEVuZE5vdGU+PENpdGU+PEF1dGhvcj5NeWxseWx1b21hPC9BdXRob3I+PFllYXI+MjAwNzwvWWVh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</w:fldData>
          </w:fldChar>
        </w:r>
        <w:r w:rsidR="00E12529" w:rsidRPr="008457FE" w:rsidDel="004C22A9">
          <w:rPr>
            <w:rFonts w:ascii="Book Antiqua" w:hAnsi="Book Antiqua" w:cs="Times New Roman"/>
            <w:szCs w:val="24"/>
          </w:rPr>
          <w:delInstrText xml:space="preserve"> ADDIN EN.CITE </w:delInstrText>
        </w:r>
        <w:r w:rsidR="00E12529" w:rsidRPr="008457FE" w:rsidDel="004C22A9">
          <w:rPr>
            <w:rFonts w:ascii="Book Antiqua" w:hAnsi="Book Antiqua" w:cs="Times New Roman"/>
            <w:szCs w:val="24"/>
          </w:rPr>
          <w:fldChar w:fldCharType="begin">
            <w:fldData xml:space="preserve">PEVuZE5vdGU+PENpdGU+PEF1dGhvcj5NeWxseWx1b21hPC9BdXRob3I+PFllYXI+MjAwNzwvWWVh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</w:fldData>
          </w:fldChar>
        </w:r>
        <w:r w:rsidR="00E12529" w:rsidRPr="008457FE" w:rsidDel="004C22A9">
          <w:rPr>
            <w:rFonts w:ascii="Book Antiqua" w:hAnsi="Book Antiqua" w:cs="Times New Roman"/>
            <w:szCs w:val="24"/>
          </w:rPr>
          <w:delInstrText xml:space="preserve"> ADDIN EN.CITE.DATA </w:delInstrText>
        </w:r>
        <w:r w:rsidR="00E12529" w:rsidRPr="008457FE" w:rsidDel="004C22A9">
          <w:rPr>
            <w:rFonts w:ascii="Book Antiqua" w:hAnsi="Book Antiqua" w:cs="Times New Roman"/>
            <w:szCs w:val="24"/>
          </w:rPr>
        </w:r>
        <w:r w:rsidR="00E12529" w:rsidRPr="008457FE" w:rsidDel="004C22A9">
          <w:rPr>
            <w:rFonts w:ascii="Book Antiqua" w:hAnsi="Book Antiqua" w:cs="Times New Roman"/>
            <w:szCs w:val="24"/>
          </w:rPr>
          <w:fldChar w:fldCharType="end"/>
        </w:r>
        <w:r w:rsidR="00E12529" w:rsidRPr="008457FE" w:rsidDel="004C22A9">
          <w:rPr>
            <w:rFonts w:ascii="Book Antiqua" w:hAnsi="Book Antiqua" w:cs="Times New Roman"/>
            <w:szCs w:val="24"/>
          </w:rPr>
        </w:r>
        <w:r w:rsidR="00E12529" w:rsidRPr="008457FE" w:rsidDel="004C22A9">
          <w:rPr>
            <w:rFonts w:ascii="Book Antiqua" w:hAnsi="Book Antiqua" w:cs="Times New Roman"/>
            <w:szCs w:val="24"/>
          </w:rPr>
          <w:fldChar w:fldCharType="separate"/>
        </w:r>
        <w:r w:rsidR="00E12529" w:rsidRPr="008457FE" w:rsidDel="004C22A9">
          <w:rPr>
            <w:rFonts w:ascii="Book Antiqua" w:hAnsi="Book Antiqua" w:cs="Times New Roman"/>
            <w:noProof/>
            <w:szCs w:val="24"/>
          </w:rPr>
          <w:delText>[</w:delText>
        </w:r>
        <w:r w:rsidR="0023047E" w:rsidRPr="0023047E" w:rsidDel="004C22A9">
          <w:rPr>
            <w:vertAlign w:val="superscript"/>
          </w:rPr>
          <w:fldChar w:fldCharType="begin"/>
        </w:r>
        <w:r w:rsidR="0023047E" w:rsidRPr="0023047E" w:rsidDel="004C22A9">
          <w:rPr>
            <w:vertAlign w:val="superscript"/>
          </w:rPr>
          <w:delInstrText xml:space="preserve"> HYPERLINK \l "_ENREF_44" \o "Myllyluoma, 2007 #75" </w:delInstrText>
        </w:r>
        <w:r w:rsidR="0023047E" w:rsidRPr="0023047E" w:rsidDel="004C22A9">
          <w:rPr>
            <w:vertAlign w:val="superscript"/>
          </w:rPr>
          <w:fldChar w:fldCharType="separate"/>
        </w:r>
        <w:r w:rsidR="00E12529" w:rsidRPr="0023047E" w:rsidDel="004C22A9">
          <w:rPr>
            <w:rFonts w:ascii="Book Antiqua" w:hAnsi="Book Antiqua" w:cs="Times New Roman"/>
            <w:noProof/>
            <w:szCs w:val="24"/>
            <w:vertAlign w:val="superscript"/>
          </w:rPr>
          <w:delText>44</w:delText>
        </w:r>
        <w:r w:rsidR="0023047E" w:rsidRPr="0023047E" w:rsidDel="004C22A9">
          <w:rPr>
            <w:rFonts w:ascii="Book Antiqua" w:hAnsi="Book Antiqua" w:cs="Times New Roman"/>
            <w:noProof/>
            <w:szCs w:val="24"/>
            <w:vertAlign w:val="superscript"/>
          </w:rPr>
          <w:fldChar w:fldCharType="end"/>
        </w:r>
        <w:r w:rsidR="00E12529" w:rsidRPr="008457FE" w:rsidDel="004C22A9">
          <w:rPr>
            <w:rFonts w:ascii="Book Antiqua" w:hAnsi="Book Antiqua" w:cs="Times New Roman"/>
            <w:noProof/>
            <w:szCs w:val="24"/>
          </w:rPr>
          <w:delText>]</w:delText>
        </w:r>
        <w:r w:rsidR="00E12529" w:rsidRPr="008457FE" w:rsidDel="004C22A9">
          <w:rPr>
            <w:rFonts w:ascii="Book Antiqua" w:hAnsi="Book Antiqua" w:cs="Times New Roman"/>
            <w:szCs w:val="24"/>
          </w:rPr>
          <w:fldChar w:fldCharType="end"/>
        </w:r>
      </w:del>
      <w:r w:rsidR="003B5676" w:rsidRPr="008457FE">
        <w:rPr>
          <w:rFonts w:ascii="Book Antiqua" w:hAnsi="Book Antiqua" w:cs="Times New Roman"/>
          <w:szCs w:val="24"/>
        </w:rPr>
        <w:t xml:space="preserve">. Regardless of the used </w:t>
      </w:r>
      <w:r w:rsidR="00832F2D" w:rsidRPr="008457FE">
        <w:rPr>
          <w:rFonts w:ascii="Book Antiqua" w:hAnsi="Book Antiqua" w:cs="Times New Roman"/>
          <w:szCs w:val="24"/>
        </w:rPr>
        <w:t>probiotic</w:t>
      </w:r>
      <w:r w:rsidR="00E458F5" w:rsidRPr="008457FE">
        <w:rPr>
          <w:rFonts w:ascii="Book Antiqua" w:hAnsi="Book Antiqua" w:cs="Times New Roman"/>
          <w:szCs w:val="24"/>
        </w:rPr>
        <w:t>s</w:t>
      </w:r>
      <w:r w:rsidR="003B5676" w:rsidRPr="008457FE">
        <w:rPr>
          <w:rFonts w:ascii="Book Antiqua" w:hAnsi="Book Antiqua" w:cs="Times New Roman"/>
          <w:szCs w:val="24"/>
        </w:rPr>
        <w:t xml:space="preserve"> the</w:t>
      </w:r>
      <w:r w:rsidR="003204BA" w:rsidRPr="008457FE">
        <w:rPr>
          <w:rFonts w:ascii="Book Antiqua" w:hAnsi="Book Antiqua" w:cs="Times New Roman"/>
          <w:szCs w:val="24"/>
        </w:rPr>
        <w:t xml:space="preserve"> authors </w:t>
      </w:r>
      <w:r w:rsidR="005C2A97" w:rsidRPr="008457FE">
        <w:rPr>
          <w:rFonts w:ascii="Book Antiqua" w:hAnsi="Book Antiqua" w:cs="Times New Roman"/>
          <w:szCs w:val="24"/>
        </w:rPr>
        <w:t>reported</w:t>
      </w:r>
      <w:r w:rsidR="003B5676" w:rsidRPr="008457FE">
        <w:rPr>
          <w:rFonts w:ascii="Book Antiqua" w:hAnsi="Book Antiqua" w:cs="Times New Roman"/>
          <w:szCs w:val="24"/>
        </w:rPr>
        <w:t xml:space="preserve"> significant decrease in </w:t>
      </w:r>
      <w:r w:rsidR="003B5676" w:rsidRPr="008457FE">
        <w:rPr>
          <w:rFonts w:ascii="Book Antiqua" w:hAnsi="Book Antiqua" w:cs="Times New Roman"/>
          <w:szCs w:val="24"/>
          <w:vertAlign w:val="superscript"/>
        </w:rPr>
        <w:t>13</w:t>
      </w:r>
      <w:r w:rsidR="003B5676" w:rsidRPr="008457FE">
        <w:rPr>
          <w:rFonts w:ascii="Book Antiqua" w:hAnsi="Book Antiqua" w:cs="Times New Roman"/>
          <w:szCs w:val="24"/>
        </w:rPr>
        <w:t xml:space="preserve">C-urea breath </w:t>
      </w:r>
      <w:r w:rsidR="003204BA" w:rsidRPr="008457FE">
        <w:rPr>
          <w:rFonts w:ascii="Book Antiqua" w:hAnsi="Book Antiqua" w:cs="Times New Roman"/>
          <w:szCs w:val="24"/>
        </w:rPr>
        <w:t xml:space="preserve">test </w:t>
      </w:r>
      <w:r w:rsidR="003B5676" w:rsidRPr="008457FE">
        <w:rPr>
          <w:rFonts w:ascii="Book Antiqua" w:hAnsi="Book Antiqua" w:cs="Times New Roman"/>
          <w:szCs w:val="24"/>
        </w:rPr>
        <w:t xml:space="preserve">values in </w:t>
      </w:r>
      <w:r w:rsidR="009C7A0A" w:rsidRPr="008457FE">
        <w:rPr>
          <w:rFonts w:ascii="Book Antiqua" w:hAnsi="Book Antiqua" w:cs="Times New Roman"/>
          <w:szCs w:val="24"/>
        </w:rPr>
        <w:t xml:space="preserve">the </w:t>
      </w:r>
      <w:r w:rsidR="00767DD9" w:rsidRPr="008457FE">
        <w:rPr>
          <w:rFonts w:ascii="Book Antiqua" w:hAnsi="Book Antiqua" w:cs="Times New Roman"/>
          <w:szCs w:val="24"/>
        </w:rPr>
        <w:t>probiotic</w:t>
      </w:r>
      <w:r w:rsidR="003B5676" w:rsidRPr="008457FE">
        <w:rPr>
          <w:rFonts w:ascii="Book Antiqua" w:hAnsi="Book Antiqua" w:cs="Times New Roman"/>
          <w:szCs w:val="24"/>
        </w:rPr>
        <w:t xml:space="preserve"> group of studied patients.</w:t>
      </w:r>
      <w:r w:rsidR="00766C1B" w:rsidRPr="008457FE">
        <w:rPr>
          <w:rFonts w:ascii="Book Antiqua" w:hAnsi="Book Antiqua" w:cs="Times New Roman"/>
          <w:szCs w:val="24"/>
        </w:rPr>
        <w:t xml:space="preserve"> </w:t>
      </w:r>
    </w:p>
    <w:p w14:paraId="78F192CE" w14:textId="7A5ADE9D" w:rsidR="006A1B1D" w:rsidRPr="008457FE" w:rsidRDefault="00A32CB9" w:rsidP="00F02CA2">
      <w:pPr>
        <w:spacing w:line="480" w:lineRule="auto"/>
        <w:rPr>
          <w:rFonts w:ascii="Book Antiqua" w:hAnsi="Book Antiqua" w:cs="Times New Roman"/>
          <w:szCs w:val="24"/>
        </w:rPr>
      </w:pPr>
      <w:proofErr w:type="spellStart"/>
      <w:r w:rsidRPr="008457FE">
        <w:rPr>
          <w:rFonts w:ascii="Book Antiqua" w:hAnsi="Book Antiqua" w:cs="Times New Roman"/>
          <w:szCs w:val="24"/>
        </w:rPr>
        <w:t>Gotteland</w:t>
      </w:r>
      <w:proofErr w:type="spellEnd"/>
      <w:r w:rsidRPr="008457FE">
        <w:rPr>
          <w:rFonts w:ascii="Book Antiqua" w:hAnsi="Book Antiqua" w:cs="Times New Roman"/>
          <w:szCs w:val="24"/>
        </w:rPr>
        <w:t xml:space="preserve"> et al. included 182 asymptomatic children </w:t>
      </w:r>
      <w:r w:rsidR="00B41495" w:rsidRPr="008457FE">
        <w:rPr>
          <w:rFonts w:ascii="Book Antiqua" w:hAnsi="Book Antiqua" w:cs="Times New Roman"/>
          <w:szCs w:val="24"/>
        </w:rPr>
        <w:t xml:space="preserve">infected with </w:t>
      </w:r>
      <w:r w:rsidR="00B41495" w:rsidRPr="008457FE">
        <w:rPr>
          <w:rFonts w:ascii="Book Antiqua" w:hAnsi="Book Antiqua" w:cs="Times New Roman"/>
          <w:i/>
          <w:szCs w:val="24"/>
        </w:rPr>
        <w:t>H. pylori</w:t>
      </w:r>
      <w:r w:rsidR="00B41495" w:rsidRPr="008457FE">
        <w:rPr>
          <w:rFonts w:ascii="Book Antiqua" w:hAnsi="Book Antiqua" w:cs="Times New Roman"/>
          <w:szCs w:val="24"/>
        </w:rPr>
        <w:t xml:space="preserve"> </w:t>
      </w:r>
      <w:r w:rsidR="00766C1B" w:rsidRPr="008457FE">
        <w:rPr>
          <w:rFonts w:ascii="Book Antiqua" w:hAnsi="Book Antiqua" w:cs="Times New Roman"/>
          <w:szCs w:val="24"/>
        </w:rPr>
        <w:t>and they were divided into four</w:t>
      </w:r>
      <w:r w:rsidRPr="008457FE">
        <w:rPr>
          <w:rFonts w:ascii="Book Antiqua" w:hAnsi="Book Antiqua" w:cs="Times New Roman"/>
          <w:szCs w:val="24"/>
        </w:rPr>
        <w:t xml:space="preserve"> groups: standard triple therapy group, </w:t>
      </w:r>
      <w:r w:rsidRPr="008457FE">
        <w:rPr>
          <w:rFonts w:ascii="Book Antiqua" w:hAnsi="Book Antiqua" w:cs="Times New Roman"/>
          <w:i/>
          <w:szCs w:val="24"/>
        </w:rPr>
        <w:t xml:space="preserve">S. </w:t>
      </w:r>
      <w:proofErr w:type="spellStart"/>
      <w:r w:rsidRPr="008457FE">
        <w:rPr>
          <w:rFonts w:ascii="Book Antiqua" w:hAnsi="Book Antiqua" w:cs="Times New Roman"/>
          <w:i/>
          <w:szCs w:val="24"/>
        </w:rPr>
        <w:t>boulardii</w:t>
      </w:r>
      <w:proofErr w:type="spellEnd"/>
      <w:r w:rsidRPr="008457FE">
        <w:rPr>
          <w:rFonts w:ascii="Book Antiqua" w:hAnsi="Book Antiqua" w:cs="Times New Roman"/>
          <w:szCs w:val="24"/>
        </w:rPr>
        <w:t xml:space="preserve"> and inulin </w:t>
      </w:r>
      <w:proofErr w:type="spellStart"/>
      <w:r w:rsidRPr="008457FE">
        <w:rPr>
          <w:rFonts w:ascii="Book Antiqua" w:hAnsi="Book Antiqua" w:cs="Times New Roman"/>
          <w:szCs w:val="24"/>
        </w:rPr>
        <w:t>sy</w:t>
      </w:r>
      <w:r w:rsidR="00BB63EB" w:rsidRPr="008457FE">
        <w:rPr>
          <w:rFonts w:ascii="Book Antiqua" w:hAnsi="Book Antiqua" w:cs="Times New Roman"/>
          <w:szCs w:val="24"/>
        </w:rPr>
        <w:t>n</w:t>
      </w:r>
      <w:r w:rsidR="00766C1B" w:rsidRPr="008457FE">
        <w:rPr>
          <w:rFonts w:ascii="Book Antiqua" w:hAnsi="Book Antiqua" w:cs="Times New Roman"/>
          <w:szCs w:val="24"/>
        </w:rPr>
        <w:t>biotic</w:t>
      </w:r>
      <w:proofErr w:type="spellEnd"/>
      <w:r w:rsidR="00766C1B" w:rsidRPr="008457FE">
        <w:rPr>
          <w:rFonts w:ascii="Book Antiqua" w:hAnsi="Book Antiqua" w:cs="Times New Roman"/>
          <w:szCs w:val="24"/>
        </w:rPr>
        <w:t xml:space="preserve"> group,</w:t>
      </w:r>
      <w:r w:rsidRPr="008457FE">
        <w:rPr>
          <w:rFonts w:ascii="Book Antiqua" w:hAnsi="Book Antiqua" w:cs="Times New Roman"/>
          <w:szCs w:val="24"/>
        </w:rPr>
        <w:t xml:space="preserve"> </w:t>
      </w:r>
      <w:r w:rsidRPr="008457FE">
        <w:rPr>
          <w:rFonts w:ascii="Book Antiqua" w:hAnsi="Book Antiqua" w:cs="Times New Roman"/>
          <w:i/>
          <w:szCs w:val="24"/>
        </w:rPr>
        <w:t>L. acidophilus</w:t>
      </w:r>
      <w:r w:rsidRPr="008457FE">
        <w:rPr>
          <w:rFonts w:ascii="Book Antiqua" w:hAnsi="Book Antiqua" w:cs="Times New Roman"/>
          <w:szCs w:val="24"/>
        </w:rPr>
        <w:t xml:space="preserve"> LB probiotic group</w:t>
      </w:r>
      <w:r w:rsidR="009C7A0A" w:rsidRPr="008457FE">
        <w:rPr>
          <w:rFonts w:ascii="Book Antiqua" w:hAnsi="Book Antiqua" w:cs="Times New Roman"/>
          <w:szCs w:val="24"/>
        </w:rPr>
        <w:t>,</w:t>
      </w:r>
      <w:r w:rsidR="00766C1B" w:rsidRPr="008457FE">
        <w:rPr>
          <w:rFonts w:ascii="Book Antiqua" w:hAnsi="Book Antiqua" w:cs="Times New Roman"/>
          <w:szCs w:val="24"/>
        </w:rPr>
        <w:t xml:space="preserve"> or control group</w:t>
      </w:r>
      <w:r w:rsidR="001E5500" w:rsidRPr="008457FE">
        <w:rPr>
          <w:rFonts w:ascii="Book Antiqua" w:hAnsi="Book Antiqua" w:cs="Times New Roman"/>
          <w:szCs w:val="24"/>
        </w:rPr>
        <w:t xml:space="preserve"> without any therapy</w:t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begin"/>
      </w:r>
      <w:r w:rsidR="00E12529" w:rsidRPr="0023047E">
        <w:rPr>
          <w:rFonts w:ascii="Book Antiqua" w:hAnsi="Book Antiqua" w:cs="Times New Roman"/>
          <w:szCs w:val="24"/>
          <w:vertAlign w:val="superscript"/>
        </w:rPr>
        <w:instrText xml:space="preserve"> ADDIN EN.CITE &lt;EndNote&gt;&lt;Cite&gt;&lt;Author&gt;Gotteland&lt;/Author&gt;&lt;Year&gt;2005&lt;/Year&gt;&lt;RecNum&gt;93&lt;/RecNum&gt;&lt;DisplayText&gt;[45]&lt;/DisplayText&gt;&lt;record&gt;&lt;rec-number&gt;93&lt;/rec-number&gt;&lt;foreign-keys&gt;&lt;key app="EN" db-id="w505zrszlws50heefptvf5w9fwfrw2e9w5dx"&gt;93&lt;/key&gt;&lt;/foreign-keys&gt;&lt;ref-type name="Journal Article"&gt;17&lt;/ref-type&gt;&lt;contributors&gt;&lt;authors&gt;&lt;author&gt;Gotteland, M.&lt;/author&gt;&lt;author&gt;Poliak, L.&lt;/author&gt;&lt;author&gt;Cruchet, S.&lt;/author&gt;&lt;author&gt;Brunser, O.&lt;/author&gt;&lt;/authors&gt;&lt;/contributors&gt;&lt;auth-address&gt;Laboratory of Microbiology, University of Chile, Santiago, Chile. mgottela@inta.cl&lt;/auth-address&gt;&lt;titles&gt;&lt;title&gt;Effect of regular ingestion of Saccharomyces boulardii plus inulin or Lactobacillus acidophilus LB in children colonized by Helicobacter pylori&lt;/title&gt;&lt;secondary-title&gt;Acta Paediatr&lt;/secondary-title&gt;&lt;/titles&gt;&lt;periodical&gt;&lt;full-title&gt;Acta Paediatr&lt;/full-title&gt;&lt;/periodical&gt;&lt;pages&gt;1747-51&lt;/pages&gt;&lt;volume&gt;94&lt;/volume&gt;&lt;number&gt;12&lt;/number&gt;&lt;edition&gt;2006/01/20&lt;/edition&gt;&lt;keywords&gt;&lt;keyword&gt;Child&lt;/keyword&gt;&lt;keyword&gt;Female&lt;/keyword&gt;&lt;keyword&gt;Helicobacter Infections/drug therapy/*therapy&lt;/keyword&gt;&lt;keyword&gt;*Helicobacter pylori&lt;/keyword&gt;&lt;keyword&gt;Humans&lt;/keyword&gt;&lt;keyword&gt;Inulin/*therapeutic use&lt;/keyword&gt;&lt;keyword&gt;*Lactobacillus acidophilus&lt;/keyword&gt;&lt;keyword&gt;Male&lt;/keyword&gt;&lt;keyword&gt;*Probiotics&lt;/keyword&gt;&lt;keyword&gt;*Saccharomyces&lt;/keyword&gt;&lt;/keywords&gt;&lt;dates&gt;&lt;year&gt;2005&lt;/year&gt;&lt;pub-dates&gt;&lt;date&gt;Dec&lt;/date&gt;&lt;/pub-dates&gt;&lt;/dates&gt;&lt;isbn&gt;0803-5253 (Print)&amp;#xD;0803-5253 (Linking)&lt;/isbn&gt;&lt;accession-num&gt;16421034&lt;/accession-num&gt;&lt;urls&gt;&lt;related-urls&gt;&lt;url&gt;http://www.ncbi.nlm.nih.gov/pubmed/16421034&lt;/url&gt;&lt;/related-urls&gt;&lt;/urls&gt;&lt;electronic-resource-num&gt;H52GH8407K660827 [pii]&amp;#xD;10.1080/08035250500252120&lt;/electronic-resource-num&gt;&lt;language&gt;eng&lt;/language&gt;&lt;/record&gt;&lt;/Cite&gt;&lt;/EndNote&gt;</w:instrText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E12529" w:rsidRPr="0023047E">
        <w:rPr>
          <w:rFonts w:ascii="Book Antiqua" w:hAnsi="Book Antiqua" w:cs="Times New Roman"/>
          <w:noProof/>
          <w:szCs w:val="24"/>
          <w:vertAlign w:val="superscript"/>
        </w:rPr>
        <w:t>[</w:t>
      </w:r>
      <w:ins w:id="273" w:author="Matjaž Homan" w:date="2015-04-25T04:19:00Z">
        <w:r w:rsidR="00062A23">
          <w:rPr>
            <w:rFonts w:ascii="Book Antiqua" w:hAnsi="Book Antiqua" w:cs="Times New Roman"/>
            <w:noProof/>
            <w:szCs w:val="24"/>
            <w:vertAlign w:val="superscript"/>
          </w:rPr>
          <w:t>59</w:t>
        </w:r>
      </w:ins>
      <w:del w:id="274" w:author="Matjaž Homan" w:date="2015-04-25T04:19:00Z">
        <w:r w:rsidR="0023047E" w:rsidRPr="0023047E" w:rsidDel="00062A23">
          <w:rPr>
            <w:szCs w:val="24"/>
            <w:vertAlign w:val="superscript"/>
          </w:rPr>
          <w:fldChar w:fldCharType="begin"/>
        </w:r>
        <w:r w:rsidR="0023047E" w:rsidRPr="0023047E" w:rsidDel="00062A23">
          <w:rPr>
            <w:szCs w:val="24"/>
            <w:vertAlign w:val="superscript"/>
          </w:rPr>
          <w:delInstrText xml:space="preserve"> HYPERLINK \l "_ENREF_45" \o "Gotteland, 2005 #93" </w:delInstrText>
        </w:r>
        <w:r w:rsidR="0023047E" w:rsidRPr="0023047E" w:rsidDel="00062A23">
          <w:rPr>
            <w:szCs w:val="24"/>
            <w:vertAlign w:val="superscript"/>
          </w:rPr>
          <w:fldChar w:fldCharType="separate"/>
        </w:r>
        <w:r w:rsidR="00E12529" w:rsidRPr="0023047E" w:rsidDel="00062A23">
          <w:rPr>
            <w:rFonts w:ascii="Book Antiqua" w:hAnsi="Book Antiqua" w:cs="Times New Roman"/>
            <w:noProof/>
            <w:szCs w:val="24"/>
            <w:vertAlign w:val="superscript"/>
          </w:rPr>
          <w:delText>45</w:delText>
        </w:r>
        <w:r w:rsidR="0023047E" w:rsidRPr="0023047E" w:rsidDel="00062A23">
          <w:rPr>
            <w:rFonts w:ascii="Book Antiqua" w:hAnsi="Book Antiqua" w:cs="Times New Roman"/>
            <w:noProof/>
            <w:szCs w:val="24"/>
            <w:vertAlign w:val="superscript"/>
          </w:rPr>
          <w:fldChar w:fldCharType="end"/>
        </w:r>
      </w:del>
      <w:r w:rsidR="00E12529" w:rsidRPr="0023047E">
        <w:rPr>
          <w:rFonts w:ascii="Book Antiqua" w:hAnsi="Book Antiqua" w:cs="Times New Roman"/>
          <w:noProof/>
          <w:szCs w:val="24"/>
          <w:vertAlign w:val="superscript"/>
        </w:rPr>
        <w:t>]</w:t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end"/>
      </w:r>
      <w:r w:rsidR="00766C1B" w:rsidRPr="008457FE">
        <w:rPr>
          <w:rFonts w:ascii="Book Antiqua" w:hAnsi="Book Antiqua" w:cs="Times New Roman"/>
          <w:szCs w:val="24"/>
        </w:rPr>
        <w:t xml:space="preserve">. </w:t>
      </w:r>
      <w:r w:rsidR="009C7A0A" w:rsidRPr="008457FE">
        <w:rPr>
          <w:rFonts w:ascii="Book Antiqua" w:hAnsi="Book Antiqua" w:cs="Times New Roman"/>
          <w:szCs w:val="24"/>
        </w:rPr>
        <w:t>S</w:t>
      </w:r>
      <w:r w:rsidR="00E9149F" w:rsidRPr="008457FE">
        <w:rPr>
          <w:rFonts w:ascii="Book Antiqua" w:hAnsi="Book Antiqua" w:cs="Times New Roman"/>
          <w:szCs w:val="24"/>
        </w:rPr>
        <w:t xml:space="preserve">tatistically significant </w:t>
      </w:r>
      <w:r w:rsidR="000857FD" w:rsidRPr="008457FE">
        <w:rPr>
          <w:rFonts w:ascii="Book Antiqua" w:hAnsi="Book Antiqua" w:cs="Times New Roman"/>
          <w:szCs w:val="24"/>
        </w:rPr>
        <w:t>decreases of urea breath test values were</w:t>
      </w:r>
      <w:r w:rsidR="00E9149F" w:rsidRPr="008457FE">
        <w:rPr>
          <w:rFonts w:ascii="Book Antiqua" w:hAnsi="Book Antiqua" w:cs="Times New Roman"/>
          <w:szCs w:val="24"/>
        </w:rPr>
        <w:t xml:space="preserve"> detected </w:t>
      </w:r>
      <w:r w:rsidR="003B6C84" w:rsidRPr="008457FE">
        <w:rPr>
          <w:rFonts w:ascii="Book Antiqua" w:hAnsi="Book Antiqua" w:cs="Times New Roman"/>
          <w:szCs w:val="24"/>
        </w:rPr>
        <w:lastRenderedPageBreak/>
        <w:t xml:space="preserve">in two groups: </w:t>
      </w:r>
      <w:r w:rsidR="009C7A0A" w:rsidRPr="008457FE">
        <w:rPr>
          <w:rFonts w:ascii="Book Antiqua" w:hAnsi="Book Antiqua" w:cs="Times New Roman"/>
          <w:szCs w:val="24"/>
        </w:rPr>
        <w:t xml:space="preserve">the </w:t>
      </w:r>
      <w:r w:rsidR="00E9149F" w:rsidRPr="008457FE">
        <w:rPr>
          <w:rFonts w:ascii="Book Antiqua" w:hAnsi="Book Antiqua" w:cs="Times New Roman"/>
          <w:szCs w:val="24"/>
        </w:rPr>
        <w:t xml:space="preserve">standard triple </w:t>
      </w:r>
      <w:r w:rsidR="006C31C7" w:rsidRPr="008457FE">
        <w:rPr>
          <w:rFonts w:ascii="Book Antiqua" w:hAnsi="Book Antiqua" w:cs="Times New Roman"/>
          <w:szCs w:val="24"/>
        </w:rPr>
        <w:t xml:space="preserve">group </w:t>
      </w:r>
      <w:r w:rsidR="00E9149F" w:rsidRPr="008457FE">
        <w:rPr>
          <w:rFonts w:ascii="Book Antiqua" w:hAnsi="Book Antiqua" w:cs="Times New Roman"/>
          <w:szCs w:val="24"/>
        </w:rPr>
        <w:t>and</w:t>
      </w:r>
      <w:r w:rsidR="009C7A0A" w:rsidRPr="008457FE">
        <w:rPr>
          <w:rFonts w:ascii="Book Antiqua" w:hAnsi="Book Antiqua" w:cs="Times New Roman"/>
          <w:szCs w:val="24"/>
        </w:rPr>
        <w:t xml:space="preserve"> the</w:t>
      </w:r>
      <w:r w:rsidR="00E9149F" w:rsidRPr="008457FE">
        <w:rPr>
          <w:rFonts w:ascii="Book Antiqua" w:hAnsi="Book Antiqua" w:cs="Times New Roman"/>
          <w:szCs w:val="24"/>
        </w:rPr>
        <w:t xml:space="preserve"> </w:t>
      </w:r>
      <w:r w:rsidR="00D0304E" w:rsidRPr="008457FE">
        <w:rPr>
          <w:rFonts w:ascii="Book Antiqua" w:hAnsi="Book Antiqua" w:cs="Times New Roman"/>
          <w:i/>
          <w:szCs w:val="24"/>
        </w:rPr>
        <w:t xml:space="preserve">S. </w:t>
      </w:r>
      <w:proofErr w:type="spellStart"/>
      <w:r w:rsidR="00D0304E" w:rsidRPr="008457FE">
        <w:rPr>
          <w:rFonts w:ascii="Book Antiqua" w:hAnsi="Book Antiqua" w:cs="Times New Roman"/>
          <w:i/>
          <w:szCs w:val="24"/>
        </w:rPr>
        <w:t>boulardii</w:t>
      </w:r>
      <w:proofErr w:type="spellEnd"/>
      <w:r w:rsidR="00D0304E" w:rsidRPr="008457FE">
        <w:rPr>
          <w:rFonts w:ascii="Book Antiqua" w:hAnsi="Book Antiqua" w:cs="Times New Roman"/>
          <w:szCs w:val="24"/>
        </w:rPr>
        <w:t xml:space="preserve"> inulin </w:t>
      </w:r>
      <w:proofErr w:type="spellStart"/>
      <w:r w:rsidR="00E9149F" w:rsidRPr="008457FE">
        <w:rPr>
          <w:rFonts w:ascii="Book Antiqua" w:hAnsi="Book Antiqua" w:cs="Times New Roman"/>
          <w:szCs w:val="24"/>
        </w:rPr>
        <w:t>sy</w:t>
      </w:r>
      <w:r w:rsidR="009B7059" w:rsidRPr="008457FE">
        <w:rPr>
          <w:rFonts w:ascii="Book Antiqua" w:hAnsi="Book Antiqua" w:cs="Times New Roman"/>
          <w:szCs w:val="24"/>
        </w:rPr>
        <w:t>n</w:t>
      </w:r>
      <w:r w:rsidR="00E9149F" w:rsidRPr="008457FE">
        <w:rPr>
          <w:rFonts w:ascii="Book Antiqua" w:hAnsi="Book Antiqua" w:cs="Times New Roman"/>
          <w:szCs w:val="24"/>
        </w:rPr>
        <w:t>biotic</w:t>
      </w:r>
      <w:proofErr w:type="spellEnd"/>
      <w:r w:rsidR="00E9149F" w:rsidRPr="008457FE">
        <w:rPr>
          <w:rFonts w:ascii="Book Antiqua" w:hAnsi="Book Antiqua" w:cs="Times New Roman"/>
          <w:szCs w:val="24"/>
        </w:rPr>
        <w:t xml:space="preserve"> group of children. The </w:t>
      </w:r>
      <w:r w:rsidR="003B6C84" w:rsidRPr="008457FE">
        <w:rPr>
          <w:rFonts w:ascii="Book Antiqua" w:hAnsi="Book Antiqua" w:cs="Times New Roman"/>
          <w:szCs w:val="24"/>
        </w:rPr>
        <w:t xml:space="preserve">authors concluded </w:t>
      </w:r>
      <w:r w:rsidR="00E9149F" w:rsidRPr="008457FE">
        <w:rPr>
          <w:rFonts w:ascii="Book Antiqua" w:hAnsi="Book Antiqua" w:cs="Times New Roman"/>
          <w:szCs w:val="24"/>
        </w:rPr>
        <w:t xml:space="preserve">that </w:t>
      </w:r>
      <w:r w:rsidR="00E9149F" w:rsidRPr="008457FE">
        <w:rPr>
          <w:rFonts w:ascii="Book Antiqua" w:hAnsi="Book Antiqua" w:cs="Times New Roman"/>
          <w:i/>
          <w:szCs w:val="24"/>
        </w:rPr>
        <w:t xml:space="preserve">S. </w:t>
      </w:r>
      <w:proofErr w:type="spellStart"/>
      <w:r w:rsidR="00E9149F" w:rsidRPr="008457FE">
        <w:rPr>
          <w:rFonts w:ascii="Book Antiqua" w:hAnsi="Book Antiqua" w:cs="Times New Roman"/>
          <w:i/>
          <w:szCs w:val="24"/>
        </w:rPr>
        <w:t>boulardii</w:t>
      </w:r>
      <w:proofErr w:type="spellEnd"/>
      <w:r w:rsidR="00E9149F" w:rsidRPr="008457FE">
        <w:rPr>
          <w:rFonts w:ascii="Book Antiqua" w:hAnsi="Book Antiqua" w:cs="Times New Roman"/>
          <w:szCs w:val="24"/>
        </w:rPr>
        <w:t xml:space="preserve"> </w:t>
      </w:r>
      <w:proofErr w:type="gramStart"/>
      <w:r w:rsidR="00E9149F" w:rsidRPr="008457FE">
        <w:rPr>
          <w:rFonts w:ascii="Book Antiqua" w:hAnsi="Book Antiqua" w:cs="Times New Roman"/>
          <w:szCs w:val="24"/>
        </w:rPr>
        <w:t>can</w:t>
      </w:r>
      <w:proofErr w:type="gramEnd"/>
      <w:r w:rsidR="00E9149F" w:rsidRPr="008457FE">
        <w:rPr>
          <w:rFonts w:ascii="Book Antiqua" w:hAnsi="Book Antiqua" w:cs="Times New Roman"/>
          <w:szCs w:val="24"/>
        </w:rPr>
        <w:t xml:space="preserve"> </w:t>
      </w:r>
      <w:r w:rsidR="003B6C84" w:rsidRPr="008457FE">
        <w:rPr>
          <w:rFonts w:ascii="Book Antiqua" w:hAnsi="Book Antiqua" w:cs="Times New Roman"/>
          <w:szCs w:val="24"/>
        </w:rPr>
        <w:t xml:space="preserve">lower </w:t>
      </w:r>
      <w:r w:rsidR="00E9149F" w:rsidRPr="008457FE">
        <w:rPr>
          <w:rFonts w:ascii="Book Antiqua" w:hAnsi="Book Antiqua" w:cs="Times New Roman"/>
          <w:szCs w:val="24"/>
        </w:rPr>
        <w:t>the bacterial load in</w:t>
      </w:r>
      <w:r w:rsidR="008B732A" w:rsidRPr="008457FE">
        <w:rPr>
          <w:rFonts w:ascii="Book Antiqua" w:hAnsi="Book Antiqua" w:cs="Times New Roman"/>
          <w:szCs w:val="24"/>
        </w:rPr>
        <w:t xml:space="preserve"> the gastric mucosa of </w:t>
      </w:r>
      <w:r w:rsidR="00E9149F" w:rsidRPr="008457FE">
        <w:rPr>
          <w:rFonts w:ascii="Book Antiqua" w:hAnsi="Book Antiqua" w:cs="Times New Roman"/>
          <w:szCs w:val="24"/>
        </w:rPr>
        <w:t>children</w:t>
      </w:r>
      <w:r w:rsidR="00A31C28" w:rsidRPr="008457FE">
        <w:rPr>
          <w:rFonts w:ascii="Book Antiqua" w:hAnsi="Book Antiqua" w:cs="Times New Roman"/>
          <w:szCs w:val="24"/>
        </w:rPr>
        <w:t xml:space="preserve"> </w:t>
      </w:r>
      <w:r w:rsidR="008B732A" w:rsidRPr="008457FE">
        <w:rPr>
          <w:rFonts w:ascii="Book Antiqua" w:hAnsi="Book Antiqua" w:cs="Times New Roman"/>
          <w:szCs w:val="24"/>
        </w:rPr>
        <w:t xml:space="preserve">infected </w:t>
      </w:r>
      <w:r w:rsidR="00A31C28" w:rsidRPr="008457FE">
        <w:rPr>
          <w:rFonts w:ascii="Book Antiqua" w:hAnsi="Book Antiqua" w:cs="Times New Roman"/>
          <w:szCs w:val="24"/>
        </w:rPr>
        <w:t>with</w:t>
      </w:r>
      <w:r w:rsidR="00A31C28" w:rsidRPr="008457FE">
        <w:rPr>
          <w:rFonts w:ascii="Book Antiqua" w:hAnsi="Book Antiqua" w:cs="Times New Roman"/>
          <w:i/>
          <w:szCs w:val="24"/>
        </w:rPr>
        <w:t xml:space="preserve"> H. pylori</w:t>
      </w:r>
      <w:r w:rsidR="00A31C28" w:rsidRPr="008457FE">
        <w:rPr>
          <w:rFonts w:ascii="Book Antiqua" w:hAnsi="Book Antiqua" w:cs="Times New Roman"/>
          <w:szCs w:val="24"/>
        </w:rPr>
        <w:t xml:space="preserve"> bacteria</w:t>
      </w:r>
      <w:r w:rsidR="00E9149F" w:rsidRPr="008457FE">
        <w:rPr>
          <w:rFonts w:ascii="Book Antiqua" w:hAnsi="Book Antiqua" w:cs="Times New Roman"/>
          <w:szCs w:val="24"/>
        </w:rPr>
        <w:t>.</w:t>
      </w:r>
      <w:r w:rsidR="00BB63EB" w:rsidRPr="008457FE">
        <w:rPr>
          <w:rFonts w:ascii="Book Antiqua" w:hAnsi="Book Antiqua" w:cs="Times New Roman"/>
          <w:szCs w:val="24"/>
        </w:rPr>
        <w:t xml:space="preserve"> </w:t>
      </w:r>
      <w:r w:rsidR="007C0590" w:rsidRPr="008457FE">
        <w:rPr>
          <w:rFonts w:ascii="Book Antiqua" w:hAnsi="Book Antiqua" w:cs="Times New Roman"/>
          <w:szCs w:val="24"/>
        </w:rPr>
        <w:t xml:space="preserve">Surprisingly, in </w:t>
      </w:r>
      <w:r w:rsidR="00BB63EB" w:rsidRPr="008457FE">
        <w:rPr>
          <w:rFonts w:ascii="Book Antiqua" w:hAnsi="Book Antiqua" w:cs="Times New Roman"/>
          <w:szCs w:val="24"/>
        </w:rPr>
        <w:t xml:space="preserve">12% of children </w:t>
      </w:r>
      <w:r w:rsidR="007C0590" w:rsidRPr="008457FE">
        <w:rPr>
          <w:rFonts w:ascii="Book Antiqua" w:hAnsi="Book Antiqua" w:cs="Times New Roman"/>
          <w:szCs w:val="24"/>
        </w:rPr>
        <w:t xml:space="preserve">in the second group </w:t>
      </w:r>
      <w:r w:rsidR="00BB63EB" w:rsidRPr="008457FE">
        <w:rPr>
          <w:rFonts w:ascii="Book Antiqua" w:hAnsi="Book Antiqua" w:cs="Times New Roman"/>
          <w:szCs w:val="24"/>
        </w:rPr>
        <w:t xml:space="preserve">treated with </w:t>
      </w:r>
      <w:r w:rsidR="00BB63EB" w:rsidRPr="008457FE">
        <w:rPr>
          <w:rFonts w:ascii="Book Antiqua" w:hAnsi="Book Antiqua" w:cs="Times New Roman"/>
          <w:i/>
          <w:szCs w:val="24"/>
        </w:rPr>
        <w:t xml:space="preserve">S. </w:t>
      </w:r>
      <w:proofErr w:type="spellStart"/>
      <w:r w:rsidR="00BB63EB" w:rsidRPr="008457FE">
        <w:rPr>
          <w:rFonts w:ascii="Book Antiqua" w:hAnsi="Book Antiqua" w:cs="Times New Roman"/>
          <w:i/>
          <w:szCs w:val="24"/>
        </w:rPr>
        <w:t>boulardii</w:t>
      </w:r>
      <w:proofErr w:type="spellEnd"/>
      <w:r w:rsidR="00BB63EB" w:rsidRPr="008457FE">
        <w:rPr>
          <w:rFonts w:ascii="Book Antiqua" w:hAnsi="Book Antiqua" w:cs="Times New Roman"/>
          <w:szCs w:val="24"/>
        </w:rPr>
        <w:t xml:space="preserve"> and inulin </w:t>
      </w:r>
      <w:r w:rsidR="00BB63EB" w:rsidRPr="008457FE">
        <w:rPr>
          <w:rFonts w:ascii="Book Antiqua" w:hAnsi="Book Antiqua" w:cs="Times New Roman"/>
          <w:i/>
          <w:szCs w:val="24"/>
        </w:rPr>
        <w:t>H. pylori</w:t>
      </w:r>
      <w:r w:rsidR="00BB63EB" w:rsidRPr="008457FE">
        <w:rPr>
          <w:rFonts w:ascii="Book Antiqua" w:hAnsi="Book Antiqua" w:cs="Times New Roman"/>
          <w:szCs w:val="24"/>
        </w:rPr>
        <w:t xml:space="preserve"> </w:t>
      </w:r>
      <w:r w:rsidR="00B641FB" w:rsidRPr="008457FE">
        <w:rPr>
          <w:rFonts w:ascii="Book Antiqua" w:hAnsi="Book Antiqua" w:cs="Times New Roman"/>
          <w:szCs w:val="24"/>
        </w:rPr>
        <w:t xml:space="preserve">even the </w:t>
      </w:r>
      <w:r w:rsidR="00BB63EB" w:rsidRPr="008457FE">
        <w:rPr>
          <w:rFonts w:ascii="Book Antiqua" w:hAnsi="Book Antiqua" w:cs="Times New Roman"/>
          <w:szCs w:val="24"/>
        </w:rPr>
        <w:t>eradication was successful</w:t>
      </w:r>
      <w:r w:rsidR="00DE1941" w:rsidRPr="008457FE">
        <w:rPr>
          <w:rFonts w:ascii="Book Antiqua" w:hAnsi="Book Antiqua" w:cs="Times New Roman"/>
          <w:szCs w:val="24"/>
        </w:rPr>
        <w:t>.</w:t>
      </w:r>
      <w:r w:rsidR="00842CCE" w:rsidRPr="008457FE">
        <w:rPr>
          <w:rFonts w:ascii="Book Antiqua" w:hAnsi="Book Antiqua" w:cs="Times New Roman"/>
          <w:szCs w:val="24"/>
        </w:rPr>
        <w:t xml:space="preserve"> </w:t>
      </w:r>
      <w:r w:rsidR="008A718F" w:rsidRPr="008457FE">
        <w:rPr>
          <w:rFonts w:ascii="Book Antiqua" w:hAnsi="Book Antiqua" w:cs="Times New Roman"/>
          <w:szCs w:val="24"/>
        </w:rPr>
        <w:t>The same author carried out rando</w:t>
      </w:r>
      <w:r w:rsidR="001F0512" w:rsidRPr="008457FE">
        <w:rPr>
          <w:rFonts w:ascii="Book Antiqua" w:hAnsi="Book Antiqua" w:cs="Times New Roman"/>
          <w:szCs w:val="24"/>
        </w:rPr>
        <w:t xml:space="preserve">mized, </w:t>
      </w:r>
      <w:proofErr w:type="gramStart"/>
      <w:r w:rsidR="001F0512" w:rsidRPr="008457FE">
        <w:rPr>
          <w:rFonts w:ascii="Book Antiqua" w:hAnsi="Book Antiqua" w:cs="Times New Roman"/>
          <w:szCs w:val="24"/>
        </w:rPr>
        <w:t>double-blind</w:t>
      </w:r>
      <w:proofErr w:type="gramEnd"/>
      <w:r w:rsidR="001F0512" w:rsidRPr="008457FE">
        <w:rPr>
          <w:rFonts w:ascii="Book Antiqua" w:hAnsi="Book Antiqua" w:cs="Times New Roman"/>
          <w:szCs w:val="24"/>
        </w:rPr>
        <w:t xml:space="preserve"> study in 295</w:t>
      </w:r>
      <w:r w:rsidR="008A718F" w:rsidRPr="008457FE">
        <w:rPr>
          <w:rFonts w:ascii="Book Antiqua" w:hAnsi="Book Antiqua" w:cs="Times New Roman"/>
          <w:szCs w:val="24"/>
        </w:rPr>
        <w:t xml:space="preserve"> asymptomatic children infected with </w:t>
      </w:r>
      <w:r w:rsidR="008A718F" w:rsidRPr="008457FE">
        <w:rPr>
          <w:rFonts w:ascii="Book Antiqua" w:hAnsi="Book Antiqua" w:cs="Times New Roman"/>
          <w:i/>
          <w:szCs w:val="24"/>
        </w:rPr>
        <w:t>H. pylori</w:t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PEVuZE5vdGU+PENpdGU+PEF1dGhvcj5Hb3R0ZWxhbmQ8L0F1dGhvcj48WWVhcj4yMDA4PC9ZZWFy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</w:fldData>
        </w:fldChar>
      </w:r>
      <w:r w:rsidR="00E12529" w:rsidRPr="0023047E">
        <w:rPr>
          <w:rFonts w:ascii="Book Antiqua" w:hAnsi="Book Antiqua" w:cs="Times New Roman"/>
          <w:szCs w:val="24"/>
          <w:vertAlign w:val="superscript"/>
        </w:rPr>
        <w:instrText xml:space="preserve"> ADDIN EN.CITE </w:instrText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PEVuZE5vdGU+PENpdGU+PEF1dGhvcj5Hb3R0ZWxhbmQ8L0F1dGhvcj48WWVhcj4yMDA4PC9ZZWFy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</w:fldData>
        </w:fldChar>
      </w:r>
      <w:r w:rsidR="00E12529" w:rsidRPr="0023047E">
        <w:rPr>
          <w:rFonts w:ascii="Book Antiqua" w:hAnsi="Book Antiqua" w:cs="Times New Roman"/>
          <w:szCs w:val="24"/>
          <w:vertAlign w:val="superscript"/>
        </w:rPr>
        <w:instrText xml:space="preserve"> ADDIN EN.CITE.DATA </w:instrText>
      </w:r>
      <w:r w:rsidR="00E12529" w:rsidRPr="0023047E">
        <w:rPr>
          <w:rFonts w:ascii="Book Antiqua" w:hAnsi="Book Antiqua" w:cs="Times New Roman"/>
          <w:szCs w:val="24"/>
          <w:vertAlign w:val="superscript"/>
        </w:rPr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end"/>
      </w:r>
      <w:r w:rsidR="00E12529" w:rsidRPr="0023047E">
        <w:rPr>
          <w:rFonts w:ascii="Book Antiqua" w:hAnsi="Book Antiqua" w:cs="Times New Roman"/>
          <w:szCs w:val="24"/>
          <w:vertAlign w:val="superscript"/>
        </w:rPr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E12529" w:rsidRPr="0023047E">
        <w:rPr>
          <w:rFonts w:ascii="Book Antiqua" w:hAnsi="Book Antiqua" w:cs="Times New Roman"/>
          <w:noProof/>
          <w:szCs w:val="24"/>
          <w:vertAlign w:val="superscript"/>
        </w:rPr>
        <w:t>[</w:t>
      </w:r>
      <w:ins w:id="275" w:author="Matjaž Homan" w:date="2015-04-25T04:19:00Z">
        <w:r w:rsidR="00062A23">
          <w:rPr>
            <w:rFonts w:ascii="Book Antiqua" w:hAnsi="Book Antiqua" w:cs="Times New Roman"/>
            <w:noProof/>
            <w:szCs w:val="24"/>
            <w:vertAlign w:val="superscript"/>
          </w:rPr>
          <w:t>60</w:t>
        </w:r>
      </w:ins>
      <w:del w:id="276" w:author="Matjaž Homan" w:date="2015-04-25T04:19:00Z">
        <w:r w:rsidR="0023047E" w:rsidRPr="0023047E" w:rsidDel="00062A23">
          <w:rPr>
            <w:szCs w:val="24"/>
            <w:vertAlign w:val="superscript"/>
          </w:rPr>
          <w:fldChar w:fldCharType="begin"/>
        </w:r>
        <w:r w:rsidR="0023047E" w:rsidRPr="0023047E" w:rsidDel="00062A23">
          <w:rPr>
            <w:szCs w:val="24"/>
            <w:vertAlign w:val="superscript"/>
          </w:rPr>
          <w:delInstrText xml:space="preserve"> HYPERLINK \l "_ENREF_46" \o "Gotteland, 2008 #60" </w:delInstrText>
        </w:r>
        <w:r w:rsidR="0023047E" w:rsidRPr="0023047E" w:rsidDel="00062A23">
          <w:rPr>
            <w:szCs w:val="24"/>
            <w:vertAlign w:val="superscript"/>
          </w:rPr>
          <w:fldChar w:fldCharType="separate"/>
        </w:r>
        <w:r w:rsidR="00E12529" w:rsidRPr="0023047E" w:rsidDel="00062A23">
          <w:rPr>
            <w:rFonts w:ascii="Book Antiqua" w:hAnsi="Book Antiqua" w:cs="Times New Roman"/>
            <w:noProof/>
            <w:szCs w:val="24"/>
            <w:vertAlign w:val="superscript"/>
          </w:rPr>
          <w:delText>46</w:delText>
        </w:r>
        <w:r w:rsidR="0023047E" w:rsidRPr="0023047E" w:rsidDel="00062A23">
          <w:rPr>
            <w:rFonts w:ascii="Book Antiqua" w:hAnsi="Book Antiqua" w:cs="Times New Roman"/>
            <w:noProof/>
            <w:szCs w:val="24"/>
            <w:vertAlign w:val="superscript"/>
          </w:rPr>
          <w:fldChar w:fldCharType="end"/>
        </w:r>
      </w:del>
      <w:r w:rsidR="00E12529" w:rsidRPr="0023047E">
        <w:rPr>
          <w:rFonts w:ascii="Book Antiqua" w:hAnsi="Book Antiqua" w:cs="Times New Roman"/>
          <w:noProof/>
          <w:szCs w:val="24"/>
          <w:vertAlign w:val="superscript"/>
        </w:rPr>
        <w:t>]</w:t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end"/>
      </w:r>
      <w:r w:rsidR="008A718F" w:rsidRPr="008457FE">
        <w:rPr>
          <w:rFonts w:ascii="Book Antiqua" w:hAnsi="Book Antiqua" w:cs="Times New Roman"/>
          <w:szCs w:val="24"/>
        </w:rPr>
        <w:t xml:space="preserve">. The study compared eradication rates after 3 weeks of therapy with </w:t>
      </w:r>
      <w:r w:rsidR="001F0512" w:rsidRPr="008457FE">
        <w:rPr>
          <w:rFonts w:ascii="Book Antiqua" w:hAnsi="Book Antiqua" w:cs="Times New Roman"/>
          <w:szCs w:val="24"/>
        </w:rPr>
        <w:t xml:space="preserve">1. </w:t>
      </w:r>
      <w:proofErr w:type="gramStart"/>
      <w:r w:rsidR="001F0512" w:rsidRPr="008457FE">
        <w:rPr>
          <w:rFonts w:ascii="Book Antiqua" w:hAnsi="Book Antiqua" w:cs="Times New Roman"/>
          <w:szCs w:val="24"/>
        </w:rPr>
        <w:t>placebo</w:t>
      </w:r>
      <w:proofErr w:type="gramEnd"/>
      <w:r w:rsidR="008A718F" w:rsidRPr="008457FE">
        <w:rPr>
          <w:rFonts w:ascii="Book Antiqua" w:hAnsi="Book Antiqua" w:cs="Times New Roman"/>
          <w:szCs w:val="24"/>
        </w:rPr>
        <w:t xml:space="preserve"> juice</w:t>
      </w:r>
      <w:r w:rsidR="001F0512" w:rsidRPr="008457FE">
        <w:rPr>
          <w:rFonts w:ascii="Book Antiqua" w:hAnsi="Book Antiqua" w:cs="Times New Roman"/>
          <w:szCs w:val="24"/>
        </w:rPr>
        <w:t>/</w:t>
      </w:r>
      <w:r w:rsidR="008A718F" w:rsidRPr="008457FE">
        <w:rPr>
          <w:rFonts w:ascii="Book Antiqua" w:hAnsi="Book Antiqua" w:cs="Times New Roman"/>
          <w:i/>
          <w:szCs w:val="24"/>
        </w:rPr>
        <w:t xml:space="preserve">L. </w:t>
      </w:r>
      <w:proofErr w:type="spellStart"/>
      <w:r w:rsidR="008A718F" w:rsidRPr="008457FE">
        <w:rPr>
          <w:rFonts w:ascii="Book Antiqua" w:hAnsi="Book Antiqua" w:cs="Times New Roman"/>
          <w:i/>
          <w:szCs w:val="24"/>
        </w:rPr>
        <w:t>johnsonii</w:t>
      </w:r>
      <w:proofErr w:type="spellEnd"/>
      <w:r w:rsidR="008A718F" w:rsidRPr="008457FE">
        <w:rPr>
          <w:rFonts w:ascii="Book Antiqua" w:hAnsi="Book Antiqua" w:cs="Times New Roman"/>
          <w:szCs w:val="24"/>
        </w:rPr>
        <w:t xml:space="preserve"> La1</w:t>
      </w:r>
      <w:r w:rsidR="00E044C1" w:rsidRPr="008457FE">
        <w:rPr>
          <w:rFonts w:ascii="Book Antiqua" w:hAnsi="Book Antiqua" w:cs="Times New Roman"/>
          <w:szCs w:val="24"/>
        </w:rPr>
        <w:t>,</w:t>
      </w:r>
      <w:r w:rsidR="001F0512" w:rsidRPr="008457FE">
        <w:rPr>
          <w:rFonts w:ascii="Book Antiqua" w:hAnsi="Book Antiqua" w:cs="Times New Roman"/>
          <w:szCs w:val="24"/>
        </w:rPr>
        <w:t xml:space="preserve"> 2. </w:t>
      </w:r>
      <w:proofErr w:type="gramStart"/>
      <w:r w:rsidR="00E044C1" w:rsidRPr="008457FE">
        <w:rPr>
          <w:rFonts w:ascii="Book Antiqua" w:hAnsi="Book Antiqua" w:cs="Times New Roman"/>
          <w:szCs w:val="24"/>
        </w:rPr>
        <w:t>cranberry</w:t>
      </w:r>
      <w:proofErr w:type="gramEnd"/>
      <w:r w:rsidR="00E044C1" w:rsidRPr="008457FE">
        <w:rPr>
          <w:rFonts w:ascii="Book Antiqua" w:hAnsi="Book Antiqua" w:cs="Times New Roman"/>
          <w:szCs w:val="24"/>
        </w:rPr>
        <w:t xml:space="preserve"> juice /</w:t>
      </w:r>
      <w:r w:rsidR="00E044C1" w:rsidRPr="008457FE">
        <w:rPr>
          <w:rFonts w:ascii="Book Antiqua" w:hAnsi="Book Antiqua" w:cs="Times New Roman"/>
          <w:i/>
          <w:szCs w:val="24"/>
        </w:rPr>
        <w:t xml:space="preserve">L. </w:t>
      </w:r>
      <w:proofErr w:type="spellStart"/>
      <w:r w:rsidR="00E044C1" w:rsidRPr="008457FE">
        <w:rPr>
          <w:rFonts w:ascii="Book Antiqua" w:hAnsi="Book Antiqua" w:cs="Times New Roman"/>
          <w:i/>
          <w:szCs w:val="24"/>
        </w:rPr>
        <w:t>johnsonii</w:t>
      </w:r>
      <w:proofErr w:type="spellEnd"/>
      <w:r w:rsidR="00E044C1" w:rsidRPr="008457FE">
        <w:rPr>
          <w:rFonts w:ascii="Book Antiqua" w:hAnsi="Book Antiqua" w:cs="Times New Roman"/>
          <w:szCs w:val="24"/>
        </w:rPr>
        <w:t xml:space="preserve"> La1</w:t>
      </w:r>
      <w:r w:rsidR="001F0512" w:rsidRPr="008457FE">
        <w:rPr>
          <w:rFonts w:ascii="Book Antiqua" w:hAnsi="Book Antiqua" w:cs="Times New Roman"/>
          <w:szCs w:val="24"/>
        </w:rPr>
        <w:t xml:space="preserve">, 3. </w:t>
      </w:r>
      <w:proofErr w:type="gramStart"/>
      <w:r w:rsidR="001F0512" w:rsidRPr="008457FE">
        <w:rPr>
          <w:rFonts w:ascii="Book Antiqua" w:hAnsi="Book Antiqua" w:cs="Times New Roman"/>
          <w:szCs w:val="24"/>
        </w:rPr>
        <w:t>placebo</w:t>
      </w:r>
      <w:proofErr w:type="gramEnd"/>
      <w:r w:rsidR="001F0512" w:rsidRPr="008457FE">
        <w:rPr>
          <w:rFonts w:ascii="Book Antiqua" w:hAnsi="Book Antiqua" w:cs="Times New Roman"/>
          <w:szCs w:val="24"/>
        </w:rPr>
        <w:t xml:space="preserve"> juice/</w:t>
      </w:r>
      <w:r w:rsidR="00E044C1" w:rsidRPr="008457FE">
        <w:rPr>
          <w:rFonts w:ascii="Book Antiqua" w:hAnsi="Book Antiqua" w:cs="Times New Roman"/>
          <w:szCs w:val="24"/>
        </w:rPr>
        <w:t xml:space="preserve">heat-killed  </w:t>
      </w:r>
      <w:r w:rsidR="00E044C1" w:rsidRPr="008457FE">
        <w:rPr>
          <w:rFonts w:ascii="Book Antiqua" w:hAnsi="Book Antiqua" w:cs="Times New Roman"/>
          <w:i/>
          <w:szCs w:val="24"/>
        </w:rPr>
        <w:t xml:space="preserve">L. </w:t>
      </w:r>
      <w:proofErr w:type="spellStart"/>
      <w:r w:rsidR="00E044C1" w:rsidRPr="008457FE">
        <w:rPr>
          <w:rFonts w:ascii="Book Antiqua" w:hAnsi="Book Antiqua" w:cs="Times New Roman"/>
          <w:i/>
          <w:szCs w:val="24"/>
        </w:rPr>
        <w:t>johnsonii</w:t>
      </w:r>
      <w:proofErr w:type="spellEnd"/>
      <w:r w:rsidR="001F0512" w:rsidRPr="008457FE">
        <w:rPr>
          <w:rFonts w:ascii="Book Antiqua" w:hAnsi="Book Antiqua" w:cs="Times New Roman"/>
          <w:szCs w:val="24"/>
        </w:rPr>
        <w:t xml:space="preserve"> La1</w:t>
      </w:r>
      <w:r w:rsidR="009C7A0A" w:rsidRPr="008457FE">
        <w:rPr>
          <w:rFonts w:ascii="Book Antiqua" w:hAnsi="Book Antiqua" w:cs="Times New Roman"/>
          <w:szCs w:val="24"/>
        </w:rPr>
        <w:t>,</w:t>
      </w:r>
      <w:r w:rsidR="001F0512" w:rsidRPr="008457FE">
        <w:rPr>
          <w:rFonts w:ascii="Book Antiqua" w:hAnsi="Book Antiqua" w:cs="Times New Roman"/>
          <w:szCs w:val="24"/>
        </w:rPr>
        <w:t xml:space="preserve"> and 4.  </w:t>
      </w:r>
      <w:proofErr w:type="gramStart"/>
      <w:r w:rsidR="001F0512" w:rsidRPr="008457FE">
        <w:rPr>
          <w:rFonts w:ascii="Book Antiqua" w:hAnsi="Book Antiqua" w:cs="Times New Roman"/>
          <w:szCs w:val="24"/>
        </w:rPr>
        <w:t>cranberry</w:t>
      </w:r>
      <w:proofErr w:type="gramEnd"/>
      <w:r w:rsidR="001F0512" w:rsidRPr="008457FE">
        <w:rPr>
          <w:rFonts w:ascii="Book Antiqua" w:hAnsi="Book Antiqua" w:cs="Times New Roman"/>
          <w:szCs w:val="24"/>
        </w:rPr>
        <w:t xml:space="preserve"> juice/heat-killed </w:t>
      </w:r>
      <w:r w:rsidR="001F0512" w:rsidRPr="008457FE">
        <w:rPr>
          <w:rFonts w:ascii="Book Antiqua" w:hAnsi="Book Antiqua" w:cs="Times New Roman"/>
          <w:i/>
          <w:szCs w:val="24"/>
        </w:rPr>
        <w:t xml:space="preserve">L. </w:t>
      </w:r>
      <w:proofErr w:type="spellStart"/>
      <w:r w:rsidR="001F0512" w:rsidRPr="008457FE">
        <w:rPr>
          <w:rFonts w:ascii="Book Antiqua" w:hAnsi="Book Antiqua" w:cs="Times New Roman"/>
          <w:i/>
          <w:szCs w:val="24"/>
        </w:rPr>
        <w:t>johnsonii</w:t>
      </w:r>
      <w:proofErr w:type="spellEnd"/>
      <w:r w:rsidR="001F0512" w:rsidRPr="008457FE">
        <w:rPr>
          <w:rFonts w:ascii="Book Antiqua" w:hAnsi="Book Antiqua" w:cs="Times New Roman"/>
          <w:szCs w:val="24"/>
        </w:rPr>
        <w:t xml:space="preserve"> La1. </w:t>
      </w:r>
      <w:r w:rsidR="00E044C1" w:rsidRPr="008457FE">
        <w:rPr>
          <w:rFonts w:ascii="Book Antiqua" w:hAnsi="Book Antiqua" w:cs="Times New Roman"/>
          <w:szCs w:val="24"/>
        </w:rPr>
        <w:t xml:space="preserve">Except for the placebo group the eradication rates were above 14% in </w:t>
      </w:r>
      <w:r w:rsidR="00B641FB" w:rsidRPr="008457FE">
        <w:rPr>
          <w:rFonts w:ascii="Book Antiqua" w:hAnsi="Book Antiqua" w:cs="Times New Roman"/>
          <w:szCs w:val="24"/>
        </w:rPr>
        <w:t xml:space="preserve">all </w:t>
      </w:r>
      <w:r w:rsidR="00E044C1" w:rsidRPr="008457FE">
        <w:rPr>
          <w:rFonts w:ascii="Book Antiqua" w:hAnsi="Book Antiqua" w:cs="Times New Roman"/>
          <w:szCs w:val="24"/>
        </w:rPr>
        <w:t xml:space="preserve">tested groups, but didn’t statistically significantly differ between each other. </w:t>
      </w:r>
      <w:proofErr w:type="spellStart"/>
      <w:r w:rsidR="00842CCE" w:rsidRPr="008457FE">
        <w:rPr>
          <w:rFonts w:ascii="Book Antiqua" w:hAnsi="Book Antiqua" w:cs="Times New Roman"/>
          <w:szCs w:val="24"/>
        </w:rPr>
        <w:t>Cruchet</w:t>
      </w:r>
      <w:proofErr w:type="spellEnd"/>
      <w:r w:rsidR="00842CCE" w:rsidRPr="008457FE">
        <w:rPr>
          <w:rFonts w:ascii="Book Antiqua" w:hAnsi="Book Antiqua" w:cs="Times New Roman"/>
          <w:szCs w:val="24"/>
        </w:rPr>
        <w:t xml:space="preserve"> et al. </w:t>
      </w:r>
      <w:r w:rsidR="0060140F" w:rsidRPr="008457FE">
        <w:rPr>
          <w:rFonts w:ascii="Book Antiqua" w:hAnsi="Book Antiqua" w:cs="Times New Roman"/>
          <w:szCs w:val="24"/>
        </w:rPr>
        <w:t>include</w:t>
      </w:r>
      <w:r w:rsidR="00F25D61" w:rsidRPr="008457FE">
        <w:rPr>
          <w:rFonts w:ascii="Book Antiqua" w:hAnsi="Book Antiqua" w:cs="Times New Roman"/>
          <w:szCs w:val="24"/>
        </w:rPr>
        <w:t>d</w:t>
      </w:r>
      <w:r w:rsidR="0060140F" w:rsidRPr="008457FE">
        <w:rPr>
          <w:rFonts w:ascii="Book Antiqua" w:hAnsi="Book Antiqua" w:cs="Times New Roman"/>
          <w:szCs w:val="24"/>
        </w:rPr>
        <w:t xml:space="preserve"> </w:t>
      </w:r>
      <w:r w:rsidR="00842CCE" w:rsidRPr="008457FE">
        <w:rPr>
          <w:rFonts w:ascii="Book Antiqua" w:hAnsi="Book Antiqua" w:cs="Times New Roman"/>
          <w:szCs w:val="24"/>
        </w:rPr>
        <w:t xml:space="preserve">326 infected children </w:t>
      </w:r>
      <w:r w:rsidR="0060140F" w:rsidRPr="008457FE">
        <w:rPr>
          <w:rFonts w:ascii="Book Antiqua" w:hAnsi="Book Antiqua" w:cs="Times New Roman"/>
          <w:szCs w:val="24"/>
        </w:rPr>
        <w:t>in a similar study</w:t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begin"/>
      </w:r>
      <w:r w:rsidR="00E12529" w:rsidRPr="0023047E">
        <w:rPr>
          <w:rFonts w:ascii="Book Antiqua" w:hAnsi="Book Antiqua" w:cs="Times New Roman"/>
          <w:szCs w:val="24"/>
          <w:vertAlign w:val="superscript"/>
        </w:rPr>
        <w:instrText xml:space="preserve"> ADDIN EN.CITE &lt;EndNote&gt;&lt;Cite&gt;&lt;Author&gt;Cruchet&lt;/Author&gt;&lt;Year&gt;2003&lt;/Year&gt;&lt;RecNum&gt;119&lt;/RecNum&gt;&lt;DisplayText&gt;[47]&lt;/DisplayText&gt;&lt;record&gt;&lt;rec-number&gt;119&lt;/rec-number&gt;&lt;foreign-keys&gt;&lt;key app="EN" db-id="w505zrszlws50heefptvf5w9fwfrw2e9w5dx"&gt;119&lt;/key&gt;&lt;/foreign-keys&gt;&lt;ref-type name="Journal Article"&gt;17&lt;/ref-type&gt;&lt;contributors&gt;&lt;authors&gt;&lt;author&gt;Cruchet, S.&lt;/author&gt;&lt;author&gt;Obregon, M. C.&lt;/author&gt;&lt;author&gt;Salazar, G.&lt;/author&gt;&lt;author&gt;Diaz, E.&lt;/author&gt;&lt;author&gt;Gotteland, M.&lt;/author&gt;&lt;/authors&gt;&lt;/contributors&gt;&lt;auth-address&gt;Gastroenterology Unit and Laboratory of Stable Isotopes, Institute of Nutrition and Food Technology (INTA), University of Chile, Santiago, Chile.&lt;/auth-address&gt;&lt;titles&gt;&lt;title&gt;Effect of the ingestion of a dietary product containing Lactobacillus johnsonii La1 on Helicobacter pylori colonization in children&lt;/title&gt;&lt;secondary-title&gt;Nutrition&lt;/secondary-title&gt;&lt;/titles&gt;&lt;periodical&gt;&lt;full-title&gt;Nutrition&lt;/full-title&gt;&lt;/periodical&gt;&lt;pages&gt;716-21&lt;/pages&gt;&lt;volume&gt;19&lt;/volume&gt;&lt;number&gt;9&lt;/number&gt;&lt;edition&gt;2003/08/19&lt;/edition&gt;&lt;keywords&gt;&lt;keyword&gt;Adolescent&lt;/keyword&gt;&lt;keyword&gt;Bacterial Adhesion&lt;/keyword&gt;&lt;keyword&gt;Breath Tests&lt;/keyword&gt;&lt;keyword&gt;Child&lt;/keyword&gt;&lt;keyword&gt;Colony Count, Microbial&lt;/keyword&gt;&lt;keyword&gt;Dairy Products/*microbiology&lt;/keyword&gt;&lt;keyword&gt;Double-Blind Method&lt;/keyword&gt;&lt;keyword&gt;Female&lt;/keyword&gt;&lt;keyword&gt;Helicobacter Infections/*microbiology/prevention &amp;amp; control&lt;/keyword&gt;&lt;keyword&gt;Helicobacter pylori/*growth &amp;amp; development&lt;/keyword&gt;&lt;keyword&gt;Humans&lt;/keyword&gt;&lt;keyword&gt;Lactobacillus/*physiology&lt;/keyword&gt;&lt;keyword&gt;Male&lt;/keyword&gt;&lt;keyword&gt;*Probiotics&lt;/keyword&gt;&lt;/keywords&gt;&lt;dates&gt;&lt;year&gt;2003&lt;/year&gt;&lt;pub-dates&gt;&lt;date&gt;Sep&lt;/date&gt;&lt;/pub-dates&gt;&lt;/dates&gt;&lt;isbn&gt;0899-9007 (Print)&amp;#xD;0899-9007 (Linking)&lt;/isbn&gt;&lt;accession-num&gt;12921879&lt;/accession-num&gt;&lt;urls&gt;&lt;related-urls&gt;&lt;url&gt;http://www.ncbi.nlm.nih.gov/pubmed/12921879&lt;/url&gt;&lt;/related-urls&gt;&lt;/urls&gt;&lt;electronic-resource-num&gt;S0899900703001096 [pii]&lt;/electronic-resource-num&gt;&lt;language&gt;eng&lt;/language&gt;&lt;/record&gt;&lt;/Cite&gt;&lt;/EndNote&gt;</w:instrText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E12529" w:rsidRPr="0023047E">
        <w:rPr>
          <w:rFonts w:ascii="Book Antiqua" w:hAnsi="Book Antiqua" w:cs="Times New Roman"/>
          <w:noProof/>
          <w:szCs w:val="24"/>
          <w:vertAlign w:val="superscript"/>
        </w:rPr>
        <w:t>[</w:t>
      </w:r>
      <w:ins w:id="277" w:author="Matjaž Homan" w:date="2015-04-25T04:19:00Z">
        <w:r w:rsidR="00062A23">
          <w:rPr>
            <w:rFonts w:ascii="Book Antiqua" w:hAnsi="Book Antiqua" w:cs="Times New Roman"/>
            <w:noProof/>
            <w:szCs w:val="24"/>
            <w:vertAlign w:val="superscript"/>
          </w:rPr>
          <w:t>61</w:t>
        </w:r>
      </w:ins>
      <w:del w:id="278" w:author="Matjaž Homan" w:date="2015-04-25T04:19:00Z">
        <w:r w:rsidR="0023047E" w:rsidRPr="0023047E" w:rsidDel="00062A23">
          <w:rPr>
            <w:szCs w:val="24"/>
            <w:vertAlign w:val="superscript"/>
          </w:rPr>
          <w:fldChar w:fldCharType="begin"/>
        </w:r>
        <w:r w:rsidR="0023047E" w:rsidRPr="0023047E" w:rsidDel="00062A23">
          <w:rPr>
            <w:szCs w:val="24"/>
            <w:vertAlign w:val="superscript"/>
          </w:rPr>
          <w:delInstrText xml:space="preserve"> HYPERLINK \l "_ENREF_47" \o "Cruchet, 2003 #119" </w:delInstrText>
        </w:r>
        <w:r w:rsidR="0023047E" w:rsidRPr="0023047E" w:rsidDel="00062A23">
          <w:rPr>
            <w:szCs w:val="24"/>
            <w:vertAlign w:val="superscript"/>
          </w:rPr>
          <w:fldChar w:fldCharType="separate"/>
        </w:r>
        <w:r w:rsidR="00E12529" w:rsidRPr="0023047E" w:rsidDel="00062A23">
          <w:rPr>
            <w:rFonts w:ascii="Book Antiqua" w:hAnsi="Book Antiqua" w:cs="Times New Roman"/>
            <w:noProof/>
            <w:szCs w:val="24"/>
            <w:vertAlign w:val="superscript"/>
          </w:rPr>
          <w:delText>47</w:delText>
        </w:r>
        <w:r w:rsidR="0023047E" w:rsidRPr="0023047E" w:rsidDel="00062A23">
          <w:rPr>
            <w:rFonts w:ascii="Book Antiqua" w:hAnsi="Book Antiqua" w:cs="Times New Roman"/>
            <w:noProof/>
            <w:szCs w:val="24"/>
            <w:vertAlign w:val="superscript"/>
          </w:rPr>
          <w:fldChar w:fldCharType="end"/>
        </w:r>
      </w:del>
      <w:r w:rsidR="00E12529" w:rsidRPr="0023047E">
        <w:rPr>
          <w:rFonts w:ascii="Book Antiqua" w:hAnsi="Book Antiqua" w:cs="Times New Roman"/>
          <w:noProof/>
          <w:szCs w:val="24"/>
          <w:vertAlign w:val="superscript"/>
        </w:rPr>
        <w:t>]</w:t>
      </w:r>
      <w:r w:rsidR="00E12529" w:rsidRPr="0023047E">
        <w:rPr>
          <w:rFonts w:ascii="Book Antiqua" w:hAnsi="Book Antiqua" w:cs="Times New Roman"/>
          <w:szCs w:val="24"/>
          <w:vertAlign w:val="superscript"/>
        </w:rPr>
        <w:fldChar w:fldCharType="end"/>
      </w:r>
      <w:r w:rsidR="00842CCE" w:rsidRPr="008457FE">
        <w:rPr>
          <w:rFonts w:ascii="Book Antiqua" w:hAnsi="Book Antiqua" w:cs="Times New Roman"/>
          <w:szCs w:val="24"/>
        </w:rPr>
        <w:t xml:space="preserve">. </w:t>
      </w:r>
      <w:r w:rsidR="005E170C" w:rsidRPr="008457FE">
        <w:rPr>
          <w:rFonts w:ascii="Book Antiqua" w:hAnsi="Book Antiqua" w:cs="Times New Roman"/>
          <w:szCs w:val="24"/>
        </w:rPr>
        <w:t>The children were divided into f</w:t>
      </w:r>
      <w:r w:rsidR="001B4765" w:rsidRPr="008457FE">
        <w:rPr>
          <w:rFonts w:ascii="Book Antiqua" w:hAnsi="Book Antiqua" w:cs="Times New Roman"/>
          <w:szCs w:val="24"/>
        </w:rPr>
        <w:t>ive</w:t>
      </w:r>
      <w:r w:rsidR="005E170C" w:rsidRPr="008457FE">
        <w:rPr>
          <w:rFonts w:ascii="Book Antiqua" w:hAnsi="Book Antiqua" w:cs="Times New Roman"/>
          <w:szCs w:val="24"/>
        </w:rPr>
        <w:t xml:space="preserve"> groups. They were treated for one month</w:t>
      </w:r>
      <w:r w:rsidR="00842CCE" w:rsidRPr="008457FE">
        <w:rPr>
          <w:rFonts w:ascii="Book Antiqua" w:hAnsi="Book Antiqua" w:cs="Times New Roman"/>
          <w:szCs w:val="24"/>
        </w:rPr>
        <w:t xml:space="preserve"> either </w:t>
      </w:r>
      <w:r w:rsidR="005E170C" w:rsidRPr="008457FE">
        <w:rPr>
          <w:rFonts w:ascii="Book Antiqua" w:hAnsi="Book Antiqua" w:cs="Times New Roman"/>
          <w:szCs w:val="24"/>
        </w:rPr>
        <w:t xml:space="preserve">with live or heat-killed </w:t>
      </w:r>
      <w:r w:rsidR="00842CCE" w:rsidRPr="008457FE">
        <w:rPr>
          <w:rFonts w:ascii="Book Antiqua" w:hAnsi="Book Antiqua" w:cs="Times New Roman"/>
          <w:i/>
          <w:szCs w:val="24"/>
        </w:rPr>
        <w:t xml:space="preserve">L. </w:t>
      </w:r>
      <w:proofErr w:type="spellStart"/>
      <w:r w:rsidR="00842CCE" w:rsidRPr="008457FE">
        <w:rPr>
          <w:rFonts w:ascii="Book Antiqua" w:hAnsi="Book Antiqua" w:cs="Times New Roman"/>
          <w:i/>
          <w:szCs w:val="24"/>
        </w:rPr>
        <w:t>johnsonii</w:t>
      </w:r>
      <w:proofErr w:type="spellEnd"/>
      <w:r w:rsidR="00842CCE" w:rsidRPr="008457FE">
        <w:rPr>
          <w:rFonts w:ascii="Book Antiqua" w:hAnsi="Book Antiqua" w:cs="Times New Roman"/>
          <w:szCs w:val="24"/>
        </w:rPr>
        <w:t xml:space="preserve"> La1 or </w:t>
      </w:r>
      <w:r w:rsidR="00313135" w:rsidRPr="008457FE">
        <w:rPr>
          <w:rFonts w:ascii="Book Antiqua" w:hAnsi="Book Antiqua" w:cs="Times New Roman"/>
          <w:szCs w:val="24"/>
        </w:rPr>
        <w:t xml:space="preserve">either with </w:t>
      </w:r>
      <w:r w:rsidR="005E170C" w:rsidRPr="008457FE">
        <w:rPr>
          <w:rFonts w:ascii="Book Antiqua" w:hAnsi="Book Antiqua" w:cs="Times New Roman"/>
          <w:szCs w:val="24"/>
        </w:rPr>
        <w:t xml:space="preserve">live or inactivated </w:t>
      </w:r>
      <w:r w:rsidR="00842CCE" w:rsidRPr="008457FE">
        <w:rPr>
          <w:rFonts w:ascii="Book Antiqua" w:hAnsi="Book Antiqua" w:cs="Times New Roman"/>
          <w:i/>
          <w:szCs w:val="24"/>
        </w:rPr>
        <w:t xml:space="preserve">L. </w:t>
      </w:r>
      <w:proofErr w:type="spellStart"/>
      <w:r w:rsidR="00842CCE" w:rsidRPr="008457FE">
        <w:rPr>
          <w:rFonts w:ascii="Book Antiqua" w:hAnsi="Book Antiqua" w:cs="Times New Roman"/>
          <w:i/>
          <w:szCs w:val="24"/>
        </w:rPr>
        <w:t>paracasei</w:t>
      </w:r>
      <w:proofErr w:type="spellEnd"/>
      <w:r w:rsidR="00842CCE" w:rsidRPr="008457FE">
        <w:rPr>
          <w:rFonts w:ascii="Book Antiqua" w:hAnsi="Book Antiqua" w:cs="Times New Roman"/>
          <w:szCs w:val="24"/>
        </w:rPr>
        <w:t xml:space="preserve"> ST11. </w:t>
      </w:r>
      <w:r w:rsidR="001B4765" w:rsidRPr="008457FE">
        <w:rPr>
          <w:rFonts w:ascii="Book Antiqua" w:hAnsi="Book Antiqua" w:cs="Times New Roman"/>
          <w:szCs w:val="24"/>
        </w:rPr>
        <w:t xml:space="preserve">The fifth group was </w:t>
      </w:r>
      <w:r w:rsidR="009C7A0A" w:rsidRPr="008457FE">
        <w:rPr>
          <w:rFonts w:ascii="Book Antiqua" w:hAnsi="Book Antiqua" w:cs="Times New Roman"/>
          <w:szCs w:val="24"/>
        </w:rPr>
        <w:t xml:space="preserve">the </w:t>
      </w:r>
      <w:r w:rsidR="001E5500" w:rsidRPr="008457FE">
        <w:rPr>
          <w:rFonts w:ascii="Book Antiqua" w:hAnsi="Book Antiqua" w:cs="Times New Roman"/>
          <w:szCs w:val="24"/>
        </w:rPr>
        <w:t>control</w:t>
      </w:r>
      <w:r w:rsidR="001B4765" w:rsidRPr="008457FE">
        <w:rPr>
          <w:rFonts w:ascii="Book Antiqua" w:hAnsi="Book Antiqua" w:cs="Times New Roman"/>
          <w:szCs w:val="24"/>
        </w:rPr>
        <w:t xml:space="preserve"> group. </w:t>
      </w:r>
      <w:r w:rsidR="004D76F3" w:rsidRPr="008457FE">
        <w:rPr>
          <w:rFonts w:ascii="Book Antiqua" w:hAnsi="Book Antiqua" w:cs="Times New Roman"/>
          <w:szCs w:val="24"/>
        </w:rPr>
        <w:t>Statistically significant changes in</w:t>
      </w:r>
      <w:r w:rsidR="00A36707" w:rsidRPr="008457FE">
        <w:rPr>
          <w:rFonts w:ascii="Book Antiqua" w:hAnsi="Book Antiqua" w:cs="Times New Roman"/>
          <w:szCs w:val="24"/>
        </w:rPr>
        <w:t xml:space="preserve"> </w:t>
      </w:r>
      <w:r w:rsidR="00A36707" w:rsidRPr="008457FE">
        <w:rPr>
          <w:rFonts w:ascii="Book Antiqua" w:hAnsi="Book Antiqua" w:cs="Times New Roman"/>
          <w:szCs w:val="24"/>
          <w:vertAlign w:val="superscript"/>
        </w:rPr>
        <w:t>13</w:t>
      </w:r>
      <w:r w:rsidR="00A36707" w:rsidRPr="008457FE">
        <w:rPr>
          <w:rFonts w:ascii="Book Antiqua" w:hAnsi="Book Antiqua" w:cs="Times New Roman"/>
          <w:szCs w:val="24"/>
        </w:rPr>
        <w:t xml:space="preserve">C-urea breath test were observed </w:t>
      </w:r>
      <w:r w:rsidR="004D76F3" w:rsidRPr="008457FE">
        <w:rPr>
          <w:rFonts w:ascii="Book Antiqua" w:hAnsi="Book Antiqua" w:cs="Times New Roman"/>
          <w:szCs w:val="24"/>
        </w:rPr>
        <w:t xml:space="preserve">only in the group of </w:t>
      </w:r>
      <w:proofErr w:type="spellStart"/>
      <w:r w:rsidR="004D76F3" w:rsidRPr="008457FE">
        <w:rPr>
          <w:rFonts w:ascii="Book Antiqua" w:hAnsi="Book Antiqua" w:cs="Times New Roman"/>
          <w:szCs w:val="24"/>
        </w:rPr>
        <w:t>pediatric</w:t>
      </w:r>
      <w:proofErr w:type="spellEnd"/>
      <w:r w:rsidR="004D76F3" w:rsidRPr="008457FE">
        <w:rPr>
          <w:rFonts w:ascii="Book Antiqua" w:hAnsi="Book Antiqua" w:cs="Times New Roman"/>
          <w:szCs w:val="24"/>
        </w:rPr>
        <w:t xml:space="preserve"> patients treated with </w:t>
      </w:r>
      <w:r w:rsidR="00A36707" w:rsidRPr="008457FE">
        <w:rPr>
          <w:rFonts w:ascii="Book Antiqua" w:hAnsi="Book Antiqua" w:cs="Times New Roman"/>
          <w:szCs w:val="24"/>
        </w:rPr>
        <w:t xml:space="preserve">live </w:t>
      </w:r>
      <w:r w:rsidR="00A36707" w:rsidRPr="008457FE">
        <w:rPr>
          <w:rFonts w:ascii="Book Antiqua" w:hAnsi="Book Antiqua" w:cs="Times New Roman"/>
          <w:i/>
          <w:szCs w:val="24"/>
        </w:rPr>
        <w:t xml:space="preserve">L. </w:t>
      </w:r>
      <w:proofErr w:type="spellStart"/>
      <w:r w:rsidR="00A36707" w:rsidRPr="008457FE">
        <w:rPr>
          <w:rFonts w:ascii="Book Antiqua" w:hAnsi="Book Antiqua" w:cs="Times New Roman"/>
          <w:i/>
          <w:szCs w:val="24"/>
        </w:rPr>
        <w:t>johnsonii</w:t>
      </w:r>
      <w:proofErr w:type="spellEnd"/>
      <w:r w:rsidR="004D76F3" w:rsidRPr="008457FE">
        <w:rPr>
          <w:rFonts w:ascii="Book Antiqua" w:hAnsi="Book Antiqua" w:cs="Times New Roman"/>
          <w:szCs w:val="24"/>
        </w:rPr>
        <w:t xml:space="preserve"> La1 probiotics.</w:t>
      </w:r>
      <w:r w:rsidR="000170DD" w:rsidRPr="008457FE">
        <w:rPr>
          <w:rFonts w:ascii="Book Antiqua" w:hAnsi="Book Antiqua" w:cs="Times New Roman"/>
          <w:szCs w:val="24"/>
        </w:rPr>
        <w:t xml:space="preserve"> </w:t>
      </w:r>
    </w:p>
    <w:p w14:paraId="6699F3C0" w14:textId="77777777" w:rsidR="006A559A" w:rsidRPr="008457FE" w:rsidRDefault="000F6EFE" w:rsidP="00520E43">
      <w:pPr>
        <w:spacing w:line="480" w:lineRule="auto"/>
        <w:rPr>
          <w:rFonts w:ascii="Book Antiqua" w:hAnsi="Book Antiqua" w:cs="Times New Roman"/>
          <w:szCs w:val="24"/>
        </w:rPr>
      </w:pPr>
      <w:r w:rsidRPr="008457FE">
        <w:rPr>
          <w:rFonts w:ascii="Book Antiqua" w:hAnsi="Book Antiqua" w:cs="Times New Roman"/>
          <w:szCs w:val="24"/>
        </w:rPr>
        <w:t>In conclusion, t</w:t>
      </w:r>
      <w:r w:rsidR="00953A9B" w:rsidRPr="008457FE">
        <w:rPr>
          <w:rFonts w:ascii="Book Antiqua" w:hAnsi="Book Antiqua" w:cs="Times New Roman"/>
          <w:szCs w:val="24"/>
        </w:rPr>
        <w:t>here are only a few</w:t>
      </w:r>
      <w:r w:rsidR="000170DD" w:rsidRPr="008457FE">
        <w:rPr>
          <w:rFonts w:ascii="Book Antiqua" w:hAnsi="Book Antiqua" w:cs="Times New Roman"/>
          <w:szCs w:val="24"/>
        </w:rPr>
        <w:t xml:space="preserve"> studies </w:t>
      </w:r>
      <w:r w:rsidR="00953A9B" w:rsidRPr="008457FE">
        <w:rPr>
          <w:rFonts w:ascii="Book Antiqua" w:hAnsi="Book Antiqua" w:cs="Times New Roman"/>
          <w:szCs w:val="24"/>
        </w:rPr>
        <w:t>evaluating th</w:t>
      </w:r>
      <w:r w:rsidRPr="008457FE">
        <w:rPr>
          <w:rFonts w:ascii="Book Antiqua" w:hAnsi="Book Antiqua" w:cs="Times New Roman"/>
          <w:szCs w:val="24"/>
        </w:rPr>
        <w:t>e effect of probiotics as</w:t>
      </w:r>
      <w:r w:rsidR="000857FD" w:rsidRPr="008457FE">
        <w:rPr>
          <w:rFonts w:ascii="Book Antiqua" w:hAnsi="Book Antiqua" w:cs="Times New Roman"/>
          <w:szCs w:val="24"/>
        </w:rPr>
        <w:t xml:space="preserve"> </w:t>
      </w:r>
      <w:proofErr w:type="spellStart"/>
      <w:r w:rsidR="000857FD" w:rsidRPr="008457FE">
        <w:rPr>
          <w:rFonts w:ascii="Book Antiqua" w:hAnsi="Book Antiqua" w:cs="Times New Roman"/>
          <w:szCs w:val="24"/>
        </w:rPr>
        <w:t>mono</w:t>
      </w:r>
      <w:r w:rsidR="00953A9B" w:rsidRPr="008457FE">
        <w:rPr>
          <w:rFonts w:ascii="Book Antiqua" w:hAnsi="Book Antiqua" w:cs="Times New Roman"/>
          <w:szCs w:val="24"/>
        </w:rPr>
        <w:t>therapy</w:t>
      </w:r>
      <w:proofErr w:type="spellEnd"/>
      <w:r w:rsidR="00953A9B" w:rsidRPr="008457FE">
        <w:rPr>
          <w:rFonts w:ascii="Book Antiqua" w:hAnsi="Book Antiqua" w:cs="Times New Roman"/>
          <w:szCs w:val="24"/>
        </w:rPr>
        <w:t xml:space="preserve"> </w:t>
      </w:r>
      <w:r w:rsidR="00555494" w:rsidRPr="008457FE">
        <w:rPr>
          <w:rFonts w:ascii="Book Antiqua" w:hAnsi="Book Antiqua" w:cs="Times New Roman"/>
          <w:szCs w:val="24"/>
        </w:rPr>
        <w:t>on</w:t>
      </w:r>
      <w:r w:rsidR="00953A9B" w:rsidRPr="008457FE">
        <w:rPr>
          <w:rFonts w:ascii="Book Antiqua" w:hAnsi="Book Antiqua" w:cs="Times New Roman"/>
          <w:szCs w:val="24"/>
        </w:rPr>
        <w:t xml:space="preserve"> </w:t>
      </w:r>
      <w:r w:rsidR="00953A9B" w:rsidRPr="008457FE">
        <w:rPr>
          <w:rFonts w:ascii="Book Antiqua" w:hAnsi="Book Antiqua" w:cs="Times New Roman"/>
          <w:i/>
          <w:szCs w:val="24"/>
        </w:rPr>
        <w:t>H. pylori</w:t>
      </w:r>
      <w:r w:rsidR="00953A9B" w:rsidRPr="008457FE">
        <w:rPr>
          <w:rFonts w:ascii="Book Antiqua" w:hAnsi="Book Antiqua" w:cs="Times New Roman"/>
          <w:szCs w:val="24"/>
        </w:rPr>
        <w:t xml:space="preserve"> eradication rate. The results of the studies </w:t>
      </w:r>
      <w:r w:rsidR="000170DD" w:rsidRPr="008457FE">
        <w:rPr>
          <w:rFonts w:ascii="Book Antiqua" w:hAnsi="Book Antiqua" w:cs="Times New Roman"/>
          <w:szCs w:val="24"/>
        </w:rPr>
        <w:t xml:space="preserve">suggest </w:t>
      </w:r>
      <w:r w:rsidR="00953A9B" w:rsidRPr="008457FE">
        <w:rPr>
          <w:rFonts w:ascii="Book Antiqua" w:hAnsi="Book Antiqua" w:cs="Times New Roman"/>
          <w:szCs w:val="24"/>
        </w:rPr>
        <w:t xml:space="preserve">that </w:t>
      </w:r>
      <w:r w:rsidR="0055259C" w:rsidRPr="008457FE">
        <w:rPr>
          <w:rFonts w:ascii="Book Antiqua" w:hAnsi="Book Antiqua" w:cs="Times New Roman"/>
          <w:szCs w:val="24"/>
        </w:rPr>
        <w:t xml:space="preserve">specific probiotics, such as </w:t>
      </w:r>
      <w:r w:rsidR="00180C6C" w:rsidRPr="008457FE">
        <w:rPr>
          <w:rFonts w:ascii="Book Antiqua" w:hAnsi="Book Antiqua" w:cs="Times New Roman"/>
          <w:i/>
          <w:szCs w:val="24"/>
        </w:rPr>
        <w:t xml:space="preserve">S. </w:t>
      </w:r>
      <w:proofErr w:type="spellStart"/>
      <w:r w:rsidR="00180C6C" w:rsidRPr="008457FE">
        <w:rPr>
          <w:rFonts w:ascii="Book Antiqua" w:hAnsi="Book Antiqua" w:cs="Times New Roman"/>
          <w:i/>
          <w:szCs w:val="24"/>
        </w:rPr>
        <w:t>boulardii</w:t>
      </w:r>
      <w:proofErr w:type="spellEnd"/>
      <w:r w:rsidR="00180C6C" w:rsidRPr="008457FE">
        <w:rPr>
          <w:rFonts w:ascii="Book Antiqua" w:hAnsi="Book Antiqua" w:cs="Times New Roman"/>
          <w:szCs w:val="24"/>
        </w:rPr>
        <w:t xml:space="preserve"> and </w:t>
      </w:r>
      <w:r w:rsidR="00180C6C" w:rsidRPr="008457FE">
        <w:rPr>
          <w:rFonts w:ascii="Book Antiqua" w:hAnsi="Book Antiqua" w:cs="Times New Roman"/>
          <w:i/>
          <w:szCs w:val="24"/>
        </w:rPr>
        <w:t xml:space="preserve">L. </w:t>
      </w:r>
      <w:proofErr w:type="spellStart"/>
      <w:r w:rsidR="00180C6C" w:rsidRPr="008457FE">
        <w:rPr>
          <w:rFonts w:ascii="Book Antiqua" w:hAnsi="Book Antiqua" w:cs="Times New Roman"/>
          <w:i/>
          <w:szCs w:val="24"/>
        </w:rPr>
        <w:t>johnsonni</w:t>
      </w:r>
      <w:proofErr w:type="spellEnd"/>
      <w:r w:rsidR="00180C6C" w:rsidRPr="008457FE">
        <w:rPr>
          <w:rFonts w:ascii="Book Antiqua" w:hAnsi="Book Antiqua" w:cs="Times New Roman"/>
          <w:i/>
          <w:szCs w:val="24"/>
        </w:rPr>
        <w:t xml:space="preserve"> </w:t>
      </w:r>
      <w:r w:rsidR="007D2715" w:rsidRPr="008457FE">
        <w:rPr>
          <w:rFonts w:ascii="Book Antiqua" w:hAnsi="Book Antiqua" w:cs="Times New Roman"/>
          <w:szCs w:val="24"/>
        </w:rPr>
        <w:t>La1</w:t>
      </w:r>
      <w:r w:rsidR="00180C6C" w:rsidRPr="008457FE">
        <w:rPr>
          <w:rFonts w:ascii="Book Antiqua" w:hAnsi="Book Antiqua" w:cs="Times New Roman"/>
          <w:szCs w:val="24"/>
        </w:rPr>
        <w:t xml:space="preserve"> </w:t>
      </w:r>
      <w:r w:rsidR="001F0772" w:rsidRPr="008457FE">
        <w:rPr>
          <w:rFonts w:ascii="Book Antiqua" w:hAnsi="Book Antiqua" w:cs="Times New Roman"/>
          <w:szCs w:val="24"/>
        </w:rPr>
        <w:t>probably diminish the bacterial load</w:t>
      </w:r>
      <w:r w:rsidR="006A559A" w:rsidRPr="008457FE">
        <w:rPr>
          <w:rFonts w:ascii="Book Antiqua" w:hAnsi="Book Antiqua" w:cs="Times New Roman"/>
          <w:szCs w:val="24"/>
        </w:rPr>
        <w:t>,</w:t>
      </w:r>
      <w:r w:rsidR="001F0772" w:rsidRPr="008457FE">
        <w:rPr>
          <w:rFonts w:ascii="Book Antiqua" w:hAnsi="Book Antiqua" w:cs="Times New Roman"/>
          <w:szCs w:val="24"/>
        </w:rPr>
        <w:t xml:space="preserve"> but not completely eradicate the </w:t>
      </w:r>
      <w:r w:rsidR="001F0772" w:rsidRPr="008457FE">
        <w:rPr>
          <w:rFonts w:ascii="Book Antiqua" w:hAnsi="Book Antiqua" w:cs="Times New Roman"/>
          <w:i/>
          <w:szCs w:val="24"/>
        </w:rPr>
        <w:t xml:space="preserve">H. </w:t>
      </w:r>
      <w:r w:rsidR="00180C6C" w:rsidRPr="008457FE">
        <w:rPr>
          <w:rFonts w:ascii="Book Antiqua" w:hAnsi="Book Antiqua" w:cs="Times New Roman"/>
          <w:i/>
          <w:szCs w:val="24"/>
        </w:rPr>
        <w:t xml:space="preserve">pylori </w:t>
      </w:r>
      <w:r w:rsidR="00180C6C" w:rsidRPr="008457FE">
        <w:rPr>
          <w:rFonts w:ascii="Book Antiqua" w:hAnsi="Book Antiqua" w:cs="Times New Roman"/>
          <w:szCs w:val="24"/>
        </w:rPr>
        <w:t>bacteria</w:t>
      </w:r>
      <w:r w:rsidR="001F0772" w:rsidRPr="008457FE">
        <w:rPr>
          <w:rFonts w:ascii="Book Antiqua" w:hAnsi="Book Antiqua" w:cs="Times New Roman"/>
          <w:szCs w:val="24"/>
        </w:rPr>
        <w:t xml:space="preserve">. </w:t>
      </w:r>
    </w:p>
    <w:p w14:paraId="3B2903F6" w14:textId="77777777" w:rsidR="00B25CB2" w:rsidRPr="008457FE" w:rsidRDefault="00026B75" w:rsidP="00520E43">
      <w:pPr>
        <w:spacing w:line="480" w:lineRule="auto"/>
        <w:rPr>
          <w:rFonts w:ascii="Book Antiqua" w:hAnsi="Book Antiqua" w:cs="Times New Roman"/>
          <w:b/>
          <w:szCs w:val="24"/>
        </w:rPr>
      </w:pPr>
      <w:r w:rsidRPr="008457FE">
        <w:rPr>
          <w:rFonts w:ascii="Book Antiqua" w:hAnsi="Book Antiqua" w:cs="Times New Roman"/>
          <w:b/>
          <w:szCs w:val="24"/>
        </w:rPr>
        <w:t xml:space="preserve">Probiotics </w:t>
      </w:r>
      <w:r w:rsidR="00E173EC" w:rsidRPr="008457FE">
        <w:rPr>
          <w:rFonts w:ascii="Book Antiqua" w:hAnsi="Book Antiqua" w:cs="Times New Roman"/>
          <w:b/>
          <w:szCs w:val="24"/>
        </w:rPr>
        <w:t>as adjuvant</w:t>
      </w:r>
      <w:r w:rsidR="00D9034E" w:rsidRPr="008457FE">
        <w:rPr>
          <w:rFonts w:ascii="Book Antiqua" w:hAnsi="Book Antiqua" w:cs="Times New Roman"/>
          <w:b/>
          <w:szCs w:val="24"/>
        </w:rPr>
        <w:t xml:space="preserve"> therapy</w:t>
      </w:r>
      <w:r w:rsidRPr="008457FE">
        <w:rPr>
          <w:rFonts w:ascii="Book Antiqua" w:hAnsi="Book Antiqua" w:cs="Times New Roman"/>
          <w:b/>
          <w:szCs w:val="24"/>
        </w:rPr>
        <w:t xml:space="preserve"> </w:t>
      </w:r>
      <w:r w:rsidR="00E173EC" w:rsidRPr="008457FE">
        <w:rPr>
          <w:rFonts w:ascii="Book Antiqua" w:hAnsi="Book Antiqua" w:cs="Times New Roman"/>
          <w:b/>
          <w:szCs w:val="24"/>
        </w:rPr>
        <w:t xml:space="preserve">in standard eradication </w:t>
      </w:r>
      <w:r w:rsidRPr="008457FE">
        <w:rPr>
          <w:rFonts w:ascii="Book Antiqua" w:hAnsi="Book Antiqua" w:cs="Times New Roman"/>
          <w:b/>
          <w:szCs w:val="24"/>
        </w:rPr>
        <w:t>protocols</w:t>
      </w:r>
      <w:r w:rsidR="00E173EC" w:rsidRPr="008457FE">
        <w:rPr>
          <w:rFonts w:ascii="Book Antiqua" w:hAnsi="Book Antiqua" w:cs="Times New Roman"/>
          <w:b/>
          <w:szCs w:val="24"/>
        </w:rPr>
        <w:t xml:space="preserve"> </w:t>
      </w:r>
    </w:p>
    <w:p w14:paraId="2F89CDD5" w14:textId="28867CAA" w:rsidR="00056295" w:rsidRPr="008457FE" w:rsidRDefault="005943D2" w:rsidP="00520E43">
      <w:pPr>
        <w:spacing w:line="480" w:lineRule="auto"/>
        <w:rPr>
          <w:rFonts w:ascii="Book Antiqua" w:hAnsi="Book Antiqua" w:cs="Times New Roman"/>
          <w:szCs w:val="24"/>
        </w:rPr>
      </w:pPr>
      <w:r w:rsidRPr="008457FE">
        <w:rPr>
          <w:rFonts w:ascii="Book Antiqua" w:hAnsi="Book Antiqua" w:cs="Times New Roman"/>
          <w:szCs w:val="24"/>
        </w:rPr>
        <w:t xml:space="preserve">Several </w:t>
      </w:r>
      <w:r w:rsidR="00F656F4" w:rsidRPr="008457FE">
        <w:rPr>
          <w:rFonts w:ascii="Book Antiqua" w:hAnsi="Book Antiqua" w:cs="Times New Roman"/>
          <w:szCs w:val="24"/>
        </w:rPr>
        <w:t>systematic reviews and meta-analys</w:t>
      </w:r>
      <w:r w:rsidR="009C7A0A" w:rsidRPr="008457FE">
        <w:rPr>
          <w:rFonts w:ascii="Book Antiqua" w:hAnsi="Book Antiqua" w:cs="Times New Roman"/>
          <w:szCs w:val="24"/>
        </w:rPr>
        <w:t>e</w:t>
      </w:r>
      <w:r w:rsidR="00F656F4" w:rsidRPr="008457FE">
        <w:rPr>
          <w:rFonts w:ascii="Book Antiqua" w:hAnsi="Book Antiqua" w:cs="Times New Roman"/>
          <w:szCs w:val="24"/>
        </w:rPr>
        <w:t>s</w:t>
      </w:r>
      <w:r w:rsidRPr="008457FE">
        <w:rPr>
          <w:rFonts w:ascii="Book Antiqua" w:hAnsi="Book Antiqua" w:cs="Times New Roman"/>
          <w:szCs w:val="24"/>
        </w:rPr>
        <w:t xml:space="preserve"> regarding effect of probiotics as adjuvant therapy to standard treatment of </w:t>
      </w:r>
      <w:r w:rsidRPr="008457FE">
        <w:rPr>
          <w:rFonts w:ascii="Book Antiqua" w:hAnsi="Book Antiqua" w:cs="Times New Roman"/>
          <w:i/>
          <w:szCs w:val="24"/>
        </w:rPr>
        <w:t>H. pylori</w:t>
      </w:r>
      <w:r w:rsidRPr="008457FE">
        <w:rPr>
          <w:rFonts w:ascii="Book Antiqua" w:hAnsi="Book Antiqua" w:cs="Times New Roman"/>
          <w:szCs w:val="24"/>
        </w:rPr>
        <w:t xml:space="preserve"> infection have been </w:t>
      </w:r>
      <w:r w:rsidRPr="008457FE">
        <w:rPr>
          <w:rFonts w:ascii="Book Antiqua" w:hAnsi="Book Antiqua" w:cs="Times New Roman"/>
          <w:szCs w:val="24"/>
        </w:rPr>
        <w:lastRenderedPageBreak/>
        <w:t>published</w:t>
      </w:r>
      <w:r w:rsidR="007E0916" w:rsidRPr="00594C4E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PEVuZE5vdGU+PENpdGU+PEF1dGhvcj5Ub25nPC9BdXRob3I+PFllYXI+MjAwNzwvWWVhcj48UmVj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</w:fldData>
        </w:fldChar>
      </w:r>
      <w:r w:rsidR="00E12529" w:rsidRPr="00594C4E">
        <w:rPr>
          <w:rFonts w:ascii="Book Antiqua" w:hAnsi="Book Antiqua" w:cs="Times New Roman"/>
          <w:szCs w:val="24"/>
          <w:vertAlign w:val="superscript"/>
        </w:rPr>
        <w:instrText xml:space="preserve"> ADDIN EN.CITE </w:instrText>
      </w:r>
      <w:r w:rsidR="00E12529" w:rsidRPr="00594C4E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PEVuZE5vdGU+PENpdGU+PEF1dGhvcj5Ub25nPC9BdXRob3I+PFllYXI+MjAwNzwvWWVhcj48UmVj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</w:fldData>
        </w:fldChar>
      </w:r>
      <w:r w:rsidR="00E12529" w:rsidRPr="00594C4E">
        <w:rPr>
          <w:rFonts w:ascii="Book Antiqua" w:hAnsi="Book Antiqua" w:cs="Times New Roman"/>
          <w:szCs w:val="24"/>
          <w:vertAlign w:val="superscript"/>
        </w:rPr>
        <w:instrText xml:space="preserve"> ADDIN EN.CITE.DATA </w:instrText>
      </w:r>
      <w:r w:rsidR="00E12529" w:rsidRPr="00594C4E">
        <w:rPr>
          <w:rFonts w:ascii="Book Antiqua" w:hAnsi="Book Antiqua" w:cs="Times New Roman"/>
          <w:szCs w:val="24"/>
          <w:vertAlign w:val="superscript"/>
        </w:rPr>
      </w:r>
      <w:r w:rsidR="00E12529" w:rsidRPr="00594C4E">
        <w:rPr>
          <w:rFonts w:ascii="Book Antiqua" w:hAnsi="Book Antiqua" w:cs="Times New Roman"/>
          <w:szCs w:val="24"/>
          <w:vertAlign w:val="superscript"/>
        </w:rPr>
        <w:fldChar w:fldCharType="end"/>
      </w:r>
      <w:r w:rsidR="007E0916" w:rsidRPr="00594C4E">
        <w:rPr>
          <w:rFonts w:ascii="Book Antiqua" w:hAnsi="Book Antiqua" w:cs="Times New Roman"/>
          <w:szCs w:val="24"/>
          <w:vertAlign w:val="superscript"/>
        </w:rPr>
      </w:r>
      <w:r w:rsidR="007E0916" w:rsidRPr="00594C4E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E12529" w:rsidRPr="00594C4E">
        <w:rPr>
          <w:rFonts w:ascii="Book Antiqua" w:hAnsi="Book Antiqua" w:cs="Times New Roman"/>
          <w:noProof/>
          <w:szCs w:val="24"/>
          <w:vertAlign w:val="superscript"/>
        </w:rPr>
        <w:t>[</w:t>
      </w:r>
      <w:ins w:id="279" w:author="Matjaž Homan" w:date="2015-04-25T04:22:00Z">
        <w:r w:rsidR="0038602E">
          <w:rPr>
            <w:rFonts w:ascii="Book Antiqua" w:hAnsi="Book Antiqua" w:cs="Times New Roman"/>
            <w:noProof/>
            <w:szCs w:val="24"/>
            <w:vertAlign w:val="superscript"/>
          </w:rPr>
          <w:t>62</w:t>
        </w:r>
      </w:ins>
      <w:del w:id="280" w:author="Matjaž Homan" w:date="2015-04-25T04:22:00Z">
        <w:r w:rsidR="0023047E" w:rsidRPr="00594C4E" w:rsidDel="0038602E">
          <w:rPr>
            <w:szCs w:val="24"/>
            <w:vertAlign w:val="superscript"/>
          </w:rPr>
          <w:fldChar w:fldCharType="begin"/>
        </w:r>
        <w:r w:rsidR="0023047E" w:rsidRPr="00594C4E" w:rsidDel="0038602E">
          <w:rPr>
            <w:szCs w:val="24"/>
            <w:vertAlign w:val="superscript"/>
          </w:rPr>
          <w:delInstrText xml:space="preserve"> HYPERLINK \l "_ENREF_48" \o "Tong, 2007 #78" </w:delInstrText>
        </w:r>
        <w:r w:rsidR="0023047E" w:rsidRPr="00594C4E" w:rsidDel="0038602E">
          <w:rPr>
            <w:szCs w:val="24"/>
            <w:vertAlign w:val="superscript"/>
          </w:rPr>
          <w:fldChar w:fldCharType="separate"/>
        </w:r>
        <w:r w:rsidR="00E12529" w:rsidRPr="00594C4E" w:rsidDel="0038602E">
          <w:rPr>
            <w:rFonts w:ascii="Book Antiqua" w:hAnsi="Book Antiqua" w:cs="Times New Roman"/>
            <w:noProof/>
            <w:szCs w:val="24"/>
            <w:vertAlign w:val="superscript"/>
          </w:rPr>
          <w:delText>48</w:delText>
        </w:r>
        <w:r w:rsidR="0023047E" w:rsidRPr="00594C4E" w:rsidDel="0038602E">
          <w:rPr>
            <w:rFonts w:ascii="Book Antiqua" w:hAnsi="Book Antiqua" w:cs="Times New Roman"/>
            <w:noProof/>
            <w:szCs w:val="24"/>
            <w:vertAlign w:val="superscript"/>
          </w:rPr>
          <w:fldChar w:fldCharType="end"/>
        </w:r>
      </w:del>
      <w:r w:rsidR="00E12529" w:rsidRPr="00594C4E">
        <w:rPr>
          <w:rFonts w:ascii="Book Antiqua" w:hAnsi="Book Antiqua" w:cs="Times New Roman"/>
          <w:noProof/>
          <w:szCs w:val="24"/>
          <w:vertAlign w:val="superscript"/>
        </w:rPr>
        <w:t>,</w:t>
      </w:r>
      <w:del w:id="281" w:author="Matjaž Homan" w:date="2015-04-25T04:22:00Z">
        <w:r w:rsidR="00E12529" w:rsidRPr="00594C4E" w:rsidDel="0038602E">
          <w:rPr>
            <w:rFonts w:ascii="Book Antiqua" w:hAnsi="Book Antiqua" w:cs="Times New Roman"/>
            <w:noProof/>
            <w:szCs w:val="24"/>
            <w:vertAlign w:val="superscript"/>
          </w:rPr>
          <w:delText xml:space="preserve"> </w:delText>
        </w:r>
      </w:del>
      <w:ins w:id="282" w:author="Matjaž Homan" w:date="2015-04-25T04:22:00Z">
        <w:r w:rsidR="0038602E">
          <w:rPr>
            <w:rFonts w:ascii="Book Antiqua" w:hAnsi="Book Antiqua" w:cs="Times New Roman"/>
            <w:noProof/>
            <w:szCs w:val="24"/>
            <w:vertAlign w:val="superscript"/>
          </w:rPr>
          <w:t>63</w:t>
        </w:r>
      </w:ins>
      <w:del w:id="283" w:author="Matjaž Homan" w:date="2015-04-25T04:22:00Z">
        <w:r w:rsidR="0023047E" w:rsidRPr="00594C4E" w:rsidDel="0038602E">
          <w:rPr>
            <w:szCs w:val="24"/>
            <w:vertAlign w:val="superscript"/>
          </w:rPr>
          <w:fldChar w:fldCharType="begin"/>
        </w:r>
        <w:r w:rsidR="0023047E" w:rsidRPr="00594C4E" w:rsidDel="0038602E">
          <w:rPr>
            <w:szCs w:val="24"/>
            <w:vertAlign w:val="superscript"/>
          </w:rPr>
          <w:delInstrText xml:space="preserve"> HYPERLINK \l "_ENREF_49" \o "Zhu, 2014 #1607" </w:delInstrText>
        </w:r>
        <w:r w:rsidR="0023047E" w:rsidRPr="00594C4E" w:rsidDel="0038602E">
          <w:rPr>
            <w:szCs w:val="24"/>
            <w:vertAlign w:val="superscript"/>
          </w:rPr>
          <w:fldChar w:fldCharType="separate"/>
        </w:r>
        <w:r w:rsidR="00E12529" w:rsidRPr="00594C4E" w:rsidDel="0038602E">
          <w:rPr>
            <w:rFonts w:ascii="Book Antiqua" w:hAnsi="Book Antiqua" w:cs="Times New Roman"/>
            <w:noProof/>
            <w:szCs w:val="24"/>
            <w:vertAlign w:val="superscript"/>
          </w:rPr>
          <w:delText>49</w:delText>
        </w:r>
        <w:r w:rsidR="0023047E" w:rsidRPr="00594C4E" w:rsidDel="0038602E">
          <w:rPr>
            <w:rFonts w:ascii="Book Antiqua" w:hAnsi="Book Antiqua" w:cs="Times New Roman"/>
            <w:noProof/>
            <w:szCs w:val="24"/>
            <w:vertAlign w:val="superscript"/>
          </w:rPr>
          <w:fldChar w:fldCharType="end"/>
        </w:r>
      </w:del>
      <w:r w:rsidR="00E12529" w:rsidRPr="00594C4E">
        <w:rPr>
          <w:rFonts w:ascii="Book Antiqua" w:hAnsi="Book Antiqua" w:cs="Times New Roman"/>
          <w:noProof/>
          <w:szCs w:val="24"/>
          <w:vertAlign w:val="superscript"/>
        </w:rPr>
        <w:t>]</w:t>
      </w:r>
      <w:r w:rsidR="007E0916" w:rsidRPr="00594C4E">
        <w:rPr>
          <w:rFonts w:ascii="Book Antiqua" w:hAnsi="Book Antiqua" w:cs="Times New Roman"/>
          <w:szCs w:val="24"/>
          <w:vertAlign w:val="superscript"/>
        </w:rPr>
        <w:fldChar w:fldCharType="end"/>
      </w:r>
      <w:r w:rsidR="00A05F94" w:rsidRPr="008457FE">
        <w:rPr>
          <w:rFonts w:ascii="Book Antiqua" w:hAnsi="Book Antiqua" w:cs="Times New Roman"/>
          <w:szCs w:val="24"/>
        </w:rPr>
        <w:t xml:space="preserve">. </w:t>
      </w:r>
      <w:r w:rsidR="003E56B2" w:rsidRPr="008457FE">
        <w:rPr>
          <w:rFonts w:ascii="Book Antiqua" w:hAnsi="Book Antiqua" w:cs="Times New Roman"/>
          <w:szCs w:val="24"/>
        </w:rPr>
        <w:t>T</w:t>
      </w:r>
      <w:r w:rsidR="0069380A" w:rsidRPr="008457FE">
        <w:rPr>
          <w:rFonts w:ascii="Book Antiqua" w:hAnsi="Book Antiqua" w:cs="Times New Roman"/>
          <w:szCs w:val="24"/>
        </w:rPr>
        <w:t xml:space="preserve">he authors suggested that probiotics supplementation </w:t>
      </w:r>
      <w:r w:rsidR="003E56B2" w:rsidRPr="008457FE">
        <w:rPr>
          <w:rFonts w:ascii="Book Antiqua" w:hAnsi="Book Antiqua" w:cs="Times New Roman"/>
          <w:szCs w:val="24"/>
        </w:rPr>
        <w:t xml:space="preserve">in general </w:t>
      </w:r>
      <w:r w:rsidR="0069380A" w:rsidRPr="008457FE">
        <w:rPr>
          <w:rFonts w:ascii="Book Antiqua" w:hAnsi="Book Antiqua" w:cs="Times New Roman"/>
          <w:szCs w:val="24"/>
        </w:rPr>
        <w:t>probably increase the eradication rate and reduce the frequency of adverse effects due to double antibiotic therapy.</w:t>
      </w:r>
      <w:r w:rsidR="00A05F94" w:rsidRPr="008457FE">
        <w:rPr>
          <w:rFonts w:ascii="Book Antiqua" w:hAnsi="Book Antiqua" w:cs="Times New Roman"/>
          <w:szCs w:val="24"/>
        </w:rPr>
        <w:t xml:space="preserve"> </w:t>
      </w:r>
      <w:r w:rsidR="003E56B2" w:rsidRPr="008457FE">
        <w:rPr>
          <w:rFonts w:ascii="Book Antiqua" w:hAnsi="Book Antiqua" w:cs="Times New Roman"/>
          <w:szCs w:val="24"/>
        </w:rPr>
        <w:t>However, t</w:t>
      </w:r>
      <w:r w:rsidR="006F2895" w:rsidRPr="008457FE">
        <w:rPr>
          <w:rFonts w:ascii="Book Antiqua" w:hAnsi="Book Antiqua" w:cs="Times New Roman"/>
          <w:szCs w:val="24"/>
        </w:rPr>
        <w:t xml:space="preserve">he beneficial </w:t>
      </w:r>
      <w:r w:rsidR="00832F94" w:rsidRPr="008457FE">
        <w:rPr>
          <w:rFonts w:ascii="Book Antiqua" w:hAnsi="Book Antiqua" w:cs="Times New Roman"/>
          <w:szCs w:val="24"/>
        </w:rPr>
        <w:t>effects of probiotics seem</w:t>
      </w:r>
      <w:r w:rsidR="006F2895" w:rsidRPr="008457FE">
        <w:rPr>
          <w:rFonts w:ascii="Book Antiqua" w:hAnsi="Book Antiqua" w:cs="Times New Roman"/>
          <w:szCs w:val="24"/>
        </w:rPr>
        <w:t xml:space="preserve"> to be strain-specific, </w:t>
      </w:r>
      <w:r w:rsidR="00F656F4" w:rsidRPr="008457FE">
        <w:rPr>
          <w:rFonts w:ascii="Book Antiqua" w:hAnsi="Book Antiqua" w:cs="Times New Roman"/>
          <w:szCs w:val="24"/>
        </w:rPr>
        <w:t>thus, collecting data on different strains in meta-analysis</w:t>
      </w:r>
      <w:r w:rsidR="006F2895" w:rsidRPr="008457FE">
        <w:rPr>
          <w:rFonts w:ascii="Book Antiqua" w:hAnsi="Book Antiqua" w:cs="Times New Roman"/>
          <w:szCs w:val="24"/>
        </w:rPr>
        <w:t xml:space="preserve"> </w:t>
      </w:r>
      <w:r w:rsidR="00F656F4" w:rsidRPr="008457FE">
        <w:rPr>
          <w:rFonts w:ascii="Book Antiqua" w:hAnsi="Book Antiqua" w:cs="Times New Roman"/>
          <w:szCs w:val="24"/>
        </w:rPr>
        <w:t xml:space="preserve">may result in misleading conclusions. </w:t>
      </w:r>
      <w:r w:rsidR="00FE5E16" w:rsidRPr="008457FE">
        <w:rPr>
          <w:rFonts w:ascii="Book Antiqua" w:hAnsi="Book Antiqua" w:cs="Times New Roman"/>
          <w:szCs w:val="24"/>
        </w:rPr>
        <w:t>Regarding this, a</w:t>
      </w:r>
      <w:r w:rsidR="00A376BC" w:rsidRPr="008457FE">
        <w:rPr>
          <w:rFonts w:ascii="Book Antiqua" w:hAnsi="Book Antiqua" w:cs="Times New Roman"/>
          <w:szCs w:val="24"/>
        </w:rPr>
        <w:t xml:space="preserve"> better approach is to pool the data on single probiotics strain </w:t>
      </w:r>
      <w:r w:rsidR="00AF01DD" w:rsidRPr="008457FE">
        <w:rPr>
          <w:rFonts w:ascii="Book Antiqua" w:hAnsi="Book Antiqua" w:cs="Times New Roman"/>
          <w:szCs w:val="24"/>
        </w:rPr>
        <w:t>and perform a meta-analysis.</w:t>
      </w:r>
      <w:r w:rsidR="000857FD" w:rsidRPr="008457FE">
        <w:rPr>
          <w:rFonts w:ascii="Book Antiqua" w:hAnsi="Book Antiqua" w:cs="Times New Roman"/>
          <w:szCs w:val="24"/>
        </w:rPr>
        <w:t xml:space="preserve"> </w:t>
      </w:r>
      <w:proofErr w:type="spellStart"/>
      <w:r w:rsidR="00AF01DD" w:rsidRPr="008457FE">
        <w:rPr>
          <w:rFonts w:ascii="Book Antiqua" w:hAnsi="Book Antiqua" w:cs="Times New Roman"/>
          <w:szCs w:val="24"/>
        </w:rPr>
        <w:t>Szajewska</w:t>
      </w:r>
      <w:proofErr w:type="spellEnd"/>
      <w:r w:rsidR="00AF01DD" w:rsidRPr="008457FE">
        <w:rPr>
          <w:rFonts w:ascii="Book Antiqua" w:hAnsi="Book Antiqua" w:cs="Times New Roman"/>
          <w:szCs w:val="24"/>
        </w:rPr>
        <w:t xml:space="preserve"> et al. </w:t>
      </w:r>
      <w:r w:rsidR="00DC72A7" w:rsidRPr="008457FE">
        <w:rPr>
          <w:rFonts w:ascii="Book Antiqua" w:hAnsi="Book Antiqua" w:cs="Times New Roman"/>
          <w:szCs w:val="24"/>
        </w:rPr>
        <w:t xml:space="preserve">recently </w:t>
      </w:r>
      <w:r w:rsidR="00AF01DD" w:rsidRPr="008457FE">
        <w:rPr>
          <w:rFonts w:ascii="Book Antiqua" w:hAnsi="Book Antiqua" w:cs="Times New Roman"/>
          <w:szCs w:val="24"/>
        </w:rPr>
        <w:t xml:space="preserve">published a systematic review to evaluate the effects of supplementations with </w:t>
      </w:r>
      <w:r w:rsidR="00AF01DD" w:rsidRPr="008457FE">
        <w:rPr>
          <w:rFonts w:ascii="Book Antiqua" w:hAnsi="Book Antiqua" w:cs="Times New Roman"/>
          <w:i/>
          <w:szCs w:val="24"/>
        </w:rPr>
        <w:t xml:space="preserve">S. </w:t>
      </w:r>
      <w:proofErr w:type="spellStart"/>
      <w:r w:rsidR="00AF01DD" w:rsidRPr="008457FE">
        <w:rPr>
          <w:rFonts w:ascii="Book Antiqua" w:hAnsi="Book Antiqua" w:cs="Times New Roman"/>
          <w:i/>
          <w:szCs w:val="24"/>
        </w:rPr>
        <w:t>boulardii</w:t>
      </w:r>
      <w:proofErr w:type="spellEnd"/>
      <w:r w:rsidR="00AF01DD" w:rsidRPr="008457FE">
        <w:rPr>
          <w:rFonts w:ascii="Book Antiqua" w:hAnsi="Book Antiqua" w:cs="Times New Roman"/>
          <w:szCs w:val="24"/>
        </w:rPr>
        <w:t xml:space="preserve"> to standard </w:t>
      </w:r>
      <w:r w:rsidR="009E1223" w:rsidRPr="008457FE">
        <w:rPr>
          <w:rFonts w:ascii="Book Antiqua" w:hAnsi="Book Antiqua" w:cs="Times New Roman"/>
          <w:szCs w:val="24"/>
        </w:rPr>
        <w:t xml:space="preserve">triple </w:t>
      </w:r>
      <w:r w:rsidR="00AF01DD" w:rsidRPr="008457FE">
        <w:rPr>
          <w:rFonts w:ascii="Book Antiqua" w:hAnsi="Book Antiqua" w:cs="Times New Roman"/>
          <w:szCs w:val="24"/>
        </w:rPr>
        <w:t xml:space="preserve">therapy protocol on </w:t>
      </w:r>
      <w:r w:rsidR="00AF01DD" w:rsidRPr="008457FE">
        <w:rPr>
          <w:rFonts w:ascii="Book Antiqua" w:hAnsi="Book Antiqua" w:cs="Times New Roman"/>
          <w:i/>
          <w:szCs w:val="24"/>
        </w:rPr>
        <w:t xml:space="preserve">H. pylori </w:t>
      </w:r>
      <w:r w:rsidR="00AF01DD" w:rsidRPr="008457FE">
        <w:rPr>
          <w:rFonts w:ascii="Book Antiqua" w:hAnsi="Book Antiqua" w:cs="Times New Roman"/>
          <w:szCs w:val="24"/>
        </w:rPr>
        <w:t>eradication rate</w:t>
      </w:r>
      <w:ins w:id="284" w:author="Matjaž Homan" w:date="2015-04-25T04:23:00Z">
        <w:r w:rsidR="00A27CCA" w:rsidRPr="0023047E">
          <w:rPr>
            <w:rFonts w:ascii="Book Antiqua" w:hAnsi="Book Antiqua" w:cs="Times New Roman"/>
            <w:szCs w:val="24"/>
            <w:vertAlign w:val="superscript"/>
          </w:rPr>
          <w:fldChar w:fldCharType="begin">
            <w:fldData xml:space="preserve">PEVuZE5vdGU+PENpdGU+PEF1dGhvcj5GcmFuY2F2aWxsYTwvQXV0aG9yPjxZZWFyPjIwMTQ8L1ll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</w:fldData>
          </w:fldChar>
        </w:r>
        <w:r w:rsidR="00A27CCA" w:rsidRPr="0023047E">
          <w:rPr>
            <w:rFonts w:ascii="Book Antiqua" w:hAnsi="Book Antiqua" w:cs="Times New Roman"/>
            <w:szCs w:val="24"/>
            <w:vertAlign w:val="superscript"/>
          </w:rPr>
          <w:instrText xml:space="preserve"> ADDIN EN.CITE </w:instrText>
        </w:r>
        <w:r w:rsidR="00A27CCA" w:rsidRPr="0023047E">
          <w:rPr>
            <w:rFonts w:ascii="Book Antiqua" w:hAnsi="Book Antiqua" w:cs="Times New Roman"/>
            <w:szCs w:val="24"/>
            <w:vertAlign w:val="superscript"/>
          </w:rPr>
          <w:fldChar w:fldCharType="begin">
            <w:fldData xml:space="preserve">PEVuZE5vdGU+PENpdGU+PEF1dGhvcj5GcmFuY2F2aWxsYTwvQXV0aG9yPjxZZWFyPjIwMTQ8L1ll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</w:fldData>
          </w:fldChar>
        </w:r>
        <w:r w:rsidR="00A27CCA" w:rsidRPr="0023047E">
          <w:rPr>
            <w:rFonts w:ascii="Book Antiqua" w:hAnsi="Book Antiqua" w:cs="Times New Roman"/>
            <w:szCs w:val="24"/>
            <w:vertAlign w:val="superscript"/>
          </w:rPr>
          <w:instrText xml:space="preserve"> ADDIN EN.CITE.DATA </w:instrText>
        </w:r>
        <w:r w:rsidR="00A27CCA" w:rsidRPr="0023047E">
          <w:rPr>
            <w:rFonts w:ascii="Book Antiqua" w:hAnsi="Book Antiqua" w:cs="Times New Roman"/>
            <w:szCs w:val="24"/>
            <w:vertAlign w:val="superscript"/>
          </w:rPr>
        </w:r>
        <w:r w:rsidR="00A27CCA" w:rsidRPr="0023047E">
          <w:rPr>
            <w:rFonts w:ascii="Book Antiqua" w:hAnsi="Book Antiqua" w:cs="Times New Roman"/>
            <w:szCs w:val="24"/>
            <w:vertAlign w:val="superscript"/>
          </w:rPr>
          <w:fldChar w:fldCharType="end"/>
        </w:r>
        <w:r w:rsidR="00A27CCA" w:rsidRPr="0023047E">
          <w:rPr>
            <w:rFonts w:ascii="Book Antiqua" w:hAnsi="Book Antiqua" w:cs="Times New Roman"/>
            <w:szCs w:val="24"/>
            <w:vertAlign w:val="superscript"/>
          </w:rPr>
        </w:r>
        <w:r w:rsidR="00A27CCA" w:rsidRPr="0023047E">
          <w:rPr>
            <w:rFonts w:ascii="Book Antiqua" w:hAnsi="Book Antiqua" w:cs="Times New Roman"/>
            <w:szCs w:val="24"/>
            <w:vertAlign w:val="superscript"/>
          </w:rPr>
          <w:fldChar w:fldCharType="separate"/>
        </w:r>
        <w:r w:rsidR="00A27CCA" w:rsidRPr="0023047E">
          <w:rPr>
            <w:rFonts w:ascii="Book Antiqua" w:hAnsi="Book Antiqua" w:cs="Times New Roman"/>
            <w:noProof/>
            <w:szCs w:val="24"/>
            <w:vertAlign w:val="superscript"/>
          </w:rPr>
          <w:t>[</w:t>
        </w:r>
        <w:r w:rsidR="00A27CCA">
          <w:rPr>
            <w:rFonts w:ascii="Book Antiqua" w:hAnsi="Book Antiqua" w:cs="Times New Roman"/>
            <w:noProof/>
            <w:szCs w:val="24"/>
            <w:vertAlign w:val="superscript"/>
          </w:rPr>
          <w:t>64</w:t>
        </w:r>
        <w:r w:rsidR="00A27CCA" w:rsidRPr="0023047E">
          <w:rPr>
            <w:rFonts w:ascii="Book Antiqua" w:hAnsi="Book Antiqua" w:cs="Times New Roman"/>
            <w:noProof/>
            <w:szCs w:val="24"/>
            <w:vertAlign w:val="superscript"/>
          </w:rPr>
          <w:t>]</w:t>
        </w:r>
        <w:r w:rsidR="00A27CCA" w:rsidRPr="0023047E">
          <w:rPr>
            <w:rFonts w:ascii="Book Antiqua" w:hAnsi="Book Antiqua" w:cs="Times New Roman"/>
            <w:szCs w:val="24"/>
            <w:vertAlign w:val="superscript"/>
          </w:rPr>
          <w:fldChar w:fldCharType="end"/>
        </w:r>
      </w:ins>
      <w:del w:id="285" w:author="Matjaž Homan" w:date="2015-04-25T04:23:00Z">
        <w:r w:rsidR="00AF01DD" w:rsidRPr="008457FE" w:rsidDel="00A27CCA">
          <w:rPr>
            <w:rFonts w:ascii="Book Antiqua" w:hAnsi="Book Antiqua" w:cs="Times New Roman"/>
            <w:szCs w:val="24"/>
          </w:rPr>
          <w:delText>s</w:delText>
        </w:r>
        <w:r w:rsidR="00E12529" w:rsidRPr="008457FE" w:rsidDel="00A27CCA">
          <w:rPr>
            <w:rFonts w:ascii="Book Antiqua" w:hAnsi="Book Antiqua" w:cs="Times New Roman"/>
            <w:szCs w:val="24"/>
          </w:rPr>
          <w:fldChar w:fldCharType="begin"/>
        </w:r>
        <w:r w:rsidR="00E12529" w:rsidRPr="008457FE" w:rsidDel="00A27CCA">
          <w:rPr>
            <w:rFonts w:ascii="Book Antiqua" w:hAnsi="Book Antiqua" w:cs="Times New Roman"/>
            <w:szCs w:val="24"/>
          </w:rPr>
          <w:delInstrText xml:space="preserve"> ADDIN EN.CITE &lt;EndNote&gt;&lt;Cite&gt;&lt;Author&gt;Szajewska&lt;/Author&gt;&lt;Year&gt;2010&lt;/Year&gt;&lt;RecNum&gt;27&lt;/RecNum&gt;&lt;DisplayText&gt;[50]&lt;/DisplayText&gt;&lt;record&gt;&lt;rec-number&gt;27&lt;/rec-number&gt;&lt;foreign-keys&gt;&lt;key app="EN" db-id="w505zrszlws50heefptvf5w9fwfrw2e9w5dx"&gt;27&lt;/key&gt;&lt;/foreign-keys&gt;&lt;ref-type name="Journal Article"&gt;17&lt;/ref-type&gt;&lt;contributors&gt;&lt;authors&gt;&lt;author&gt;Szajewska, H.&lt;/author&gt;&lt;author&gt;Horvath, A.&lt;/author&gt;&lt;author&gt;Piwowarczyk, A.&lt;/author&gt;&lt;/authors&gt;&lt;/contributors&gt;&lt;auth-address&gt;Department of Paediatrics, The Medical University of Warsaw, Warsaw, Poland. hania@ipgate.pl&lt;/auth-address&gt;&lt;titles&gt;&lt;title&gt;Meta-analysis: the effects of Saccharomyces boulardii supplementation on Helicobacter pylori eradication rates and side effects during treatment&lt;/title&gt;&lt;secondary-title&gt;Aliment Pharmacol Ther&lt;/secondary-title&gt;&lt;/titles&gt;&lt;periodical&gt;&lt;full-title&gt;Aliment Pharmacol Ther&lt;/full-title&gt;&lt;/periodical&gt;&lt;pages&gt;1069-79&lt;/pages&gt;&lt;volume&gt;32&lt;/volume&gt;&lt;number&gt;9&lt;/number&gt;&lt;edition&gt;2010/11/03&lt;/edition&gt;&lt;keywords&gt;&lt;keyword&gt;Anti-Bacterial Agents/*adverse effects&lt;/keyword&gt;&lt;keyword&gt;Diarrhea/chemically induced/prevention &amp;amp; control&lt;/keyword&gt;&lt;keyword&gt;Drug Therapy, Combination&lt;/keyword&gt;&lt;keyword&gt;Helicobacter Infections/*drug therapy&lt;/keyword&gt;&lt;keyword&gt;Helicobacter pylori/*drug effects&lt;/keyword&gt;&lt;keyword&gt;Humans&lt;/keyword&gt;&lt;keyword&gt;Probiotics/*therapeutic use&lt;/keyword&gt;&lt;keyword&gt;Randomized Controlled Trials as Topic&lt;/keyword&gt;&lt;keyword&gt;Saccharomyces/*metabolism&lt;/keyword&gt;&lt;/keywords&gt;&lt;dates&gt;&lt;year&gt;2010&lt;/year&gt;&lt;pub-dates&gt;&lt;date&gt;Nov&lt;/date&gt;&lt;/pub-dates&gt;&lt;/dates&gt;&lt;isbn&gt;1365-2036 (Electronic)&amp;#xD;0269-2813 (Linking)&lt;/isbn&gt;&lt;accession-num&gt;21039671&lt;/accession-num&gt;&lt;urls&gt;&lt;related-urls&gt;&lt;url&gt;http://www.ncbi.nlm.nih.gov/pubmed/21039671&lt;/url&gt;&lt;/related-urls&gt;&lt;/urls&gt;&lt;electronic-resource-num&gt;10.1111/j.1365-2036.2010.04457.x&lt;/electronic-resource-num&gt;&lt;language&gt;eng&lt;/language&gt;&lt;/record&gt;&lt;/Cite&gt;&lt;/EndNote&gt;</w:delInstrText>
        </w:r>
        <w:r w:rsidR="00E12529" w:rsidRPr="008457FE" w:rsidDel="00A27CCA">
          <w:rPr>
            <w:rFonts w:ascii="Book Antiqua" w:hAnsi="Book Antiqua" w:cs="Times New Roman"/>
            <w:szCs w:val="24"/>
          </w:rPr>
          <w:fldChar w:fldCharType="separate"/>
        </w:r>
        <w:r w:rsidR="00E12529" w:rsidRPr="008457FE" w:rsidDel="00A27CCA">
          <w:rPr>
            <w:rFonts w:ascii="Book Antiqua" w:hAnsi="Book Antiqua" w:cs="Times New Roman"/>
            <w:noProof/>
            <w:szCs w:val="24"/>
          </w:rPr>
          <w:delText>[</w:delText>
        </w:r>
        <w:r w:rsidR="0023047E" w:rsidRPr="00594C4E" w:rsidDel="00A27CCA">
          <w:rPr>
            <w:vertAlign w:val="superscript"/>
          </w:rPr>
          <w:fldChar w:fldCharType="begin"/>
        </w:r>
        <w:r w:rsidR="0023047E" w:rsidRPr="00594C4E" w:rsidDel="00A27CCA">
          <w:rPr>
            <w:vertAlign w:val="superscript"/>
          </w:rPr>
          <w:delInstrText xml:space="preserve"> HYPERLINK \l "_ENREF_50" \o "Szajewska, 2010 #27" </w:delInstrText>
        </w:r>
        <w:r w:rsidR="0023047E" w:rsidRPr="00594C4E" w:rsidDel="00A27CCA">
          <w:rPr>
            <w:vertAlign w:val="superscript"/>
          </w:rPr>
          <w:fldChar w:fldCharType="separate"/>
        </w:r>
        <w:r w:rsidR="00E12529" w:rsidRPr="00594C4E" w:rsidDel="00A27CCA">
          <w:rPr>
            <w:rFonts w:ascii="Book Antiqua" w:hAnsi="Book Antiqua" w:cs="Times New Roman"/>
            <w:noProof/>
            <w:szCs w:val="24"/>
            <w:vertAlign w:val="superscript"/>
          </w:rPr>
          <w:delText>50</w:delText>
        </w:r>
        <w:r w:rsidR="0023047E" w:rsidRPr="00594C4E" w:rsidDel="00A27CCA">
          <w:rPr>
            <w:rFonts w:ascii="Book Antiqua" w:hAnsi="Book Antiqua" w:cs="Times New Roman"/>
            <w:noProof/>
            <w:szCs w:val="24"/>
            <w:vertAlign w:val="superscript"/>
          </w:rPr>
          <w:fldChar w:fldCharType="end"/>
        </w:r>
        <w:r w:rsidR="00E12529" w:rsidRPr="008457FE" w:rsidDel="00A27CCA">
          <w:rPr>
            <w:rFonts w:ascii="Book Antiqua" w:hAnsi="Book Antiqua" w:cs="Times New Roman"/>
            <w:noProof/>
            <w:szCs w:val="24"/>
          </w:rPr>
          <w:delText>]</w:delText>
        </w:r>
        <w:r w:rsidR="00E12529" w:rsidRPr="008457FE" w:rsidDel="00A27CCA">
          <w:rPr>
            <w:rFonts w:ascii="Book Antiqua" w:hAnsi="Book Antiqua" w:cs="Times New Roman"/>
            <w:szCs w:val="24"/>
          </w:rPr>
          <w:fldChar w:fldCharType="end"/>
        </w:r>
      </w:del>
      <w:r w:rsidR="00AF01DD" w:rsidRPr="008457FE">
        <w:rPr>
          <w:rFonts w:ascii="Book Antiqua" w:hAnsi="Book Antiqua" w:cs="Times New Roman"/>
          <w:szCs w:val="24"/>
        </w:rPr>
        <w:t xml:space="preserve">.  </w:t>
      </w:r>
      <w:r w:rsidR="00B47102" w:rsidRPr="008457FE">
        <w:rPr>
          <w:rFonts w:ascii="Book Antiqua" w:hAnsi="Book Antiqua" w:cs="Times New Roman"/>
          <w:szCs w:val="24"/>
        </w:rPr>
        <w:t>Five randomized controlled</w:t>
      </w:r>
      <w:r w:rsidR="009C3093" w:rsidRPr="008457FE">
        <w:rPr>
          <w:rFonts w:ascii="Book Antiqua" w:hAnsi="Book Antiqua" w:cs="Times New Roman"/>
          <w:szCs w:val="24"/>
        </w:rPr>
        <w:t xml:space="preserve"> trials of good</w:t>
      </w:r>
      <w:r w:rsidR="00B47102" w:rsidRPr="008457FE">
        <w:rPr>
          <w:rFonts w:ascii="Book Antiqua" w:hAnsi="Book Antiqua" w:cs="Times New Roman"/>
          <w:szCs w:val="24"/>
        </w:rPr>
        <w:t xml:space="preserve"> methodological quality involving 1307 patients were identified. Among them </w:t>
      </w:r>
      <w:r w:rsidR="009E1223" w:rsidRPr="008457FE">
        <w:rPr>
          <w:rFonts w:ascii="Book Antiqua" w:hAnsi="Book Antiqua" w:cs="Times New Roman"/>
          <w:szCs w:val="24"/>
        </w:rPr>
        <w:t xml:space="preserve">only 90 children were included. The daily dose of </w:t>
      </w:r>
      <w:r w:rsidR="009E1223" w:rsidRPr="008457FE">
        <w:rPr>
          <w:rFonts w:ascii="Book Antiqua" w:hAnsi="Book Antiqua" w:cs="Times New Roman"/>
          <w:i/>
          <w:szCs w:val="24"/>
        </w:rPr>
        <w:t xml:space="preserve">S. </w:t>
      </w:r>
      <w:proofErr w:type="spellStart"/>
      <w:r w:rsidR="009E1223" w:rsidRPr="008457FE">
        <w:rPr>
          <w:rFonts w:ascii="Book Antiqua" w:hAnsi="Book Antiqua" w:cs="Times New Roman"/>
          <w:i/>
          <w:szCs w:val="24"/>
        </w:rPr>
        <w:t>boulardii</w:t>
      </w:r>
      <w:proofErr w:type="spellEnd"/>
      <w:r w:rsidR="009E1223" w:rsidRPr="008457FE">
        <w:rPr>
          <w:rFonts w:ascii="Book Antiqua" w:hAnsi="Book Antiqua" w:cs="Times New Roman"/>
          <w:szCs w:val="24"/>
        </w:rPr>
        <w:t xml:space="preserve"> ranged from 500 mg to 1000 mg and the </w:t>
      </w:r>
      <w:r w:rsidR="0058575B" w:rsidRPr="008457FE">
        <w:rPr>
          <w:rFonts w:ascii="Book Antiqua" w:hAnsi="Book Antiqua" w:cs="Times New Roman"/>
          <w:szCs w:val="24"/>
        </w:rPr>
        <w:t>duration of the therapy was from 2-4 weeks. From four</w:t>
      </w:r>
      <w:r w:rsidR="00096F21" w:rsidRPr="008457FE">
        <w:rPr>
          <w:rFonts w:ascii="Book Antiqua" w:hAnsi="Book Antiqua" w:cs="Times New Roman"/>
          <w:szCs w:val="24"/>
        </w:rPr>
        <w:t xml:space="preserve"> trials the complete data on the eradication rates were available. In 80% of the included patients treated with </w:t>
      </w:r>
      <w:r w:rsidR="001B1C38" w:rsidRPr="008457FE">
        <w:rPr>
          <w:rFonts w:ascii="Book Antiqua" w:hAnsi="Book Antiqua" w:cs="Times New Roman"/>
          <w:i/>
          <w:szCs w:val="24"/>
        </w:rPr>
        <w:t xml:space="preserve">S. </w:t>
      </w:r>
      <w:proofErr w:type="spellStart"/>
      <w:r w:rsidR="001B1C38" w:rsidRPr="008457FE">
        <w:rPr>
          <w:rFonts w:ascii="Book Antiqua" w:hAnsi="Book Antiqua" w:cs="Times New Roman"/>
          <w:i/>
          <w:szCs w:val="24"/>
        </w:rPr>
        <w:t>boulardii</w:t>
      </w:r>
      <w:proofErr w:type="spellEnd"/>
      <w:r w:rsidR="001B1C38" w:rsidRPr="008457FE">
        <w:rPr>
          <w:rFonts w:ascii="Book Antiqua" w:hAnsi="Book Antiqua" w:cs="Times New Roman"/>
          <w:szCs w:val="24"/>
        </w:rPr>
        <w:t xml:space="preserve"> along with </w:t>
      </w:r>
      <w:r w:rsidR="00096F21" w:rsidRPr="008457FE">
        <w:rPr>
          <w:rFonts w:ascii="Book Antiqua" w:hAnsi="Book Antiqua" w:cs="Times New Roman"/>
          <w:szCs w:val="24"/>
        </w:rPr>
        <w:t xml:space="preserve">triple therapy the eradication was confirmed by standard diagnostic tools.  </w:t>
      </w:r>
      <w:r w:rsidR="00195611" w:rsidRPr="008457FE">
        <w:rPr>
          <w:rFonts w:ascii="Book Antiqua" w:hAnsi="Book Antiqua" w:cs="Times New Roman"/>
          <w:szCs w:val="24"/>
        </w:rPr>
        <w:t xml:space="preserve">In the control group 9% lover absolute eradication rate was detected (71%, 324 of the 455 patients). </w:t>
      </w:r>
      <w:r w:rsidR="00B47102" w:rsidRPr="008457FE">
        <w:rPr>
          <w:rFonts w:ascii="Book Antiqua" w:hAnsi="Book Antiqua" w:cs="Times New Roman"/>
          <w:szCs w:val="24"/>
        </w:rPr>
        <w:t xml:space="preserve">The </w:t>
      </w:r>
      <w:r w:rsidR="00C56CF7" w:rsidRPr="008457FE">
        <w:rPr>
          <w:rFonts w:ascii="Book Antiqua" w:hAnsi="Book Antiqua" w:cs="Times New Roman"/>
          <w:szCs w:val="24"/>
        </w:rPr>
        <w:t xml:space="preserve">authors concluded that compared with placebo or no intervention, </w:t>
      </w:r>
      <w:r w:rsidR="00C56CF7" w:rsidRPr="008457FE">
        <w:rPr>
          <w:rFonts w:ascii="Book Antiqua" w:hAnsi="Book Antiqua" w:cs="Times New Roman"/>
          <w:i/>
          <w:szCs w:val="24"/>
        </w:rPr>
        <w:t xml:space="preserve">S. </w:t>
      </w:r>
      <w:proofErr w:type="spellStart"/>
      <w:r w:rsidR="00C56CF7" w:rsidRPr="008457FE">
        <w:rPr>
          <w:rFonts w:ascii="Book Antiqua" w:hAnsi="Book Antiqua" w:cs="Times New Roman"/>
          <w:i/>
          <w:szCs w:val="24"/>
        </w:rPr>
        <w:t>boulardii</w:t>
      </w:r>
      <w:proofErr w:type="spellEnd"/>
      <w:r w:rsidR="00C56CF7" w:rsidRPr="008457FE">
        <w:rPr>
          <w:rFonts w:ascii="Book Antiqua" w:hAnsi="Book Antiqua" w:cs="Times New Roman"/>
          <w:szCs w:val="24"/>
        </w:rPr>
        <w:t xml:space="preserve"> given along with triple therapy significantly increased the eradication rate (relative risk (RR) 1.13, 95% confidence interval (CI) 1.05-1.21)</w:t>
      </w:r>
      <w:r w:rsidR="00363924" w:rsidRPr="008457FE">
        <w:rPr>
          <w:rFonts w:ascii="Book Antiqua" w:hAnsi="Book Antiqua" w:cs="Times New Roman"/>
          <w:szCs w:val="24"/>
        </w:rPr>
        <w:t xml:space="preserve">. </w:t>
      </w:r>
      <w:r w:rsidR="00DA5AF1" w:rsidRPr="008457FE">
        <w:rPr>
          <w:rFonts w:ascii="Book Antiqua" w:hAnsi="Book Antiqua" w:cs="Times New Roman"/>
          <w:szCs w:val="24"/>
        </w:rPr>
        <w:t xml:space="preserve">The secondary endpoints of the same meta-analysis were also to determine the effect of </w:t>
      </w:r>
      <w:r w:rsidR="00DA5AF1" w:rsidRPr="008457FE">
        <w:rPr>
          <w:rFonts w:ascii="Book Antiqua" w:hAnsi="Book Antiqua" w:cs="Times New Roman"/>
          <w:i/>
          <w:szCs w:val="24"/>
        </w:rPr>
        <w:t xml:space="preserve">S. </w:t>
      </w:r>
      <w:proofErr w:type="spellStart"/>
      <w:r w:rsidR="00DA5AF1" w:rsidRPr="008457FE">
        <w:rPr>
          <w:rFonts w:ascii="Book Antiqua" w:hAnsi="Book Antiqua" w:cs="Times New Roman"/>
          <w:i/>
          <w:szCs w:val="24"/>
        </w:rPr>
        <w:t>boulardii</w:t>
      </w:r>
      <w:proofErr w:type="spellEnd"/>
      <w:r w:rsidR="00DA5AF1" w:rsidRPr="008457FE">
        <w:rPr>
          <w:rFonts w:ascii="Book Antiqua" w:hAnsi="Book Antiqua" w:cs="Times New Roman"/>
          <w:szCs w:val="24"/>
        </w:rPr>
        <w:t xml:space="preserve"> on therapy-related adverse effects. </w:t>
      </w:r>
      <w:r w:rsidR="00B47C42" w:rsidRPr="008457FE">
        <w:rPr>
          <w:rFonts w:ascii="Book Antiqua" w:hAnsi="Book Antiqua" w:cs="Times New Roman"/>
          <w:szCs w:val="24"/>
        </w:rPr>
        <w:t xml:space="preserve">About </w:t>
      </w:r>
      <w:r w:rsidR="00BD3D90" w:rsidRPr="008457FE">
        <w:rPr>
          <w:rFonts w:ascii="Book Antiqua" w:hAnsi="Book Antiqua" w:cs="Times New Roman"/>
          <w:szCs w:val="24"/>
        </w:rPr>
        <w:t>24</w:t>
      </w:r>
      <w:r w:rsidR="00310330" w:rsidRPr="008457FE">
        <w:rPr>
          <w:rFonts w:ascii="Book Antiqua" w:hAnsi="Book Antiqua" w:cs="Times New Roman"/>
          <w:szCs w:val="24"/>
        </w:rPr>
        <w:t xml:space="preserve">.3% of patients experienced </w:t>
      </w:r>
      <w:r w:rsidR="00BD3D90" w:rsidRPr="008457FE">
        <w:rPr>
          <w:rFonts w:ascii="Book Antiqua" w:hAnsi="Book Antiqua" w:cs="Times New Roman"/>
          <w:szCs w:val="24"/>
        </w:rPr>
        <w:t>adverse effect</w:t>
      </w:r>
      <w:r w:rsidR="006B74EA" w:rsidRPr="008457FE">
        <w:rPr>
          <w:rFonts w:ascii="Book Antiqua" w:hAnsi="Book Antiqua" w:cs="Times New Roman"/>
          <w:szCs w:val="24"/>
        </w:rPr>
        <w:t>s</w:t>
      </w:r>
      <w:r w:rsidR="00BD3D90" w:rsidRPr="008457FE">
        <w:rPr>
          <w:rFonts w:ascii="Book Antiqua" w:hAnsi="Book Antiqua" w:cs="Times New Roman"/>
          <w:szCs w:val="24"/>
        </w:rPr>
        <w:t xml:space="preserve"> in control group treated with triple therapy, compared to 12.9% </w:t>
      </w:r>
      <w:r w:rsidR="006B74EA" w:rsidRPr="008457FE">
        <w:rPr>
          <w:rFonts w:ascii="Book Antiqua" w:hAnsi="Book Antiqua" w:cs="Times New Roman"/>
          <w:szCs w:val="24"/>
        </w:rPr>
        <w:t>of patients in probiotic</w:t>
      </w:r>
      <w:r w:rsidR="00BD3D90" w:rsidRPr="008457FE">
        <w:rPr>
          <w:rFonts w:ascii="Book Antiqua" w:hAnsi="Book Antiqua" w:cs="Times New Roman"/>
          <w:szCs w:val="24"/>
        </w:rPr>
        <w:t xml:space="preserve"> group. </w:t>
      </w:r>
      <w:r w:rsidR="00A1479F" w:rsidRPr="008457FE">
        <w:rPr>
          <w:rFonts w:ascii="Book Antiqua" w:hAnsi="Book Antiqua" w:cs="Times New Roman"/>
          <w:szCs w:val="24"/>
        </w:rPr>
        <w:t>Thus, t</w:t>
      </w:r>
      <w:r w:rsidR="00B77E20" w:rsidRPr="008457FE">
        <w:rPr>
          <w:rFonts w:ascii="Book Antiqua" w:hAnsi="Book Antiqua" w:cs="Times New Roman"/>
          <w:szCs w:val="24"/>
        </w:rPr>
        <w:t xml:space="preserve">he significant difference was found between the </w:t>
      </w:r>
      <w:r w:rsidR="00B77E20" w:rsidRPr="008457FE">
        <w:rPr>
          <w:rFonts w:ascii="Book Antiqua" w:hAnsi="Book Antiqua" w:cs="Times New Roman"/>
          <w:i/>
          <w:szCs w:val="24"/>
        </w:rPr>
        <w:t xml:space="preserve">S. </w:t>
      </w:r>
      <w:proofErr w:type="spellStart"/>
      <w:r w:rsidR="00B77E20" w:rsidRPr="008457FE">
        <w:rPr>
          <w:rFonts w:ascii="Book Antiqua" w:hAnsi="Book Antiqua" w:cs="Times New Roman"/>
          <w:i/>
          <w:szCs w:val="24"/>
        </w:rPr>
        <w:t>boulardi</w:t>
      </w:r>
      <w:proofErr w:type="spellEnd"/>
      <w:r w:rsidR="00B77E20" w:rsidRPr="008457FE">
        <w:rPr>
          <w:rFonts w:ascii="Book Antiqua" w:hAnsi="Book Antiqua" w:cs="Times New Roman"/>
          <w:szCs w:val="24"/>
        </w:rPr>
        <w:t xml:space="preserve"> group and the control group with respect to the risk of overall adverse effects (five randomised control trials, n=1305, RR 0.46, 95% CI 0.3-0.7).</w:t>
      </w:r>
      <w:r w:rsidR="00BD3D90" w:rsidRPr="008457FE">
        <w:rPr>
          <w:rFonts w:ascii="Book Antiqua" w:hAnsi="Book Antiqua" w:cs="Times New Roman"/>
          <w:szCs w:val="24"/>
        </w:rPr>
        <w:t xml:space="preserve"> The</w:t>
      </w:r>
      <w:r w:rsidR="00D36C74" w:rsidRPr="008457FE">
        <w:rPr>
          <w:rFonts w:ascii="Book Antiqua" w:hAnsi="Book Antiqua" w:cs="Times New Roman"/>
          <w:szCs w:val="24"/>
        </w:rPr>
        <w:t xml:space="preserve"> authors</w:t>
      </w:r>
      <w:r w:rsidR="00BD3D90" w:rsidRPr="008457FE">
        <w:rPr>
          <w:rFonts w:ascii="Book Antiqua" w:hAnsi="Book Antiqua" w:cs="Times New Roman"/>
          <w:szCs w:val="24"/>
        </w:rPr>
        <w:t xml:space="preserve"> analyse </w:t>
      </w:r>
      <w:r w:rsidR="00D36C74" w:rsidRPr="008457FE">
        <w:rPr>
          <w:rFonts w:ascii="Book Antiqua" w:hAnsi="Book Antiqua" w:cs="Times New Roman"/>
          <w:szCs w:val="24"/>
        </w:rPr>
        <w:t xml:space="preserve">also </w:t>
      </w:r>
      <w:r w:rsidR="00BD3D90" w:rsidRPr="008457FE">
        <w:rPr>
          <w:rFonts w:ascii="Book Antiqua" w:hAnsi="Book Antiqua" w:cs="Times New Roman"/>
          <w:szCs w:val="24"/>
        </w:rPr>
        <w:t xml:space="preserve">the data of specific </w:t>
      </w:r>
      <w:r w:rsidR="00BD3D90" w:rsidRPr="008457FE">
        <w:rPr>
          <w:rFonts w:ascii="Book Antiqua" w:hAnsi="Book Antiqua" w:cs="Times New Roman"/>
          <w:szCs w:val="24"/>
        </w:rPr>
        <w:lastRenderedPageBreak/>
        <w:t xml:space="preserve">adverse effects. </w:t>
      </w:r>
      <w:r w:rsidR="0025025E" w:rsidRPr="008457FE">
        <w:rPr>
          <w:rFonts w:ascii="Book Antiqua" w:hAnsi="Book Antiqua" w:cs="Times New Roman"/>
          <w:szCs w:val="24"/>
        </w:rPr>
        <w:t xml:space="preserve">With regard to </w:t>
      </w:r>
      <w:proofErr w:type="spellStart"/>
      <w:r w:rsidR="0025025E" w:rsidRPr="008457FE">
        <w:rPr>
          <w:rFonts w:ascii="Book Antiqua" w:hAnsi="Book Antiqua" w:cs="Times New Roman"/>
          <w:szCs w:val="24"/>
        </w:rPr>
        <w:t>epigastric</w:t>
      </w:r>
      <w:proofErr w:type="spellEnd"/>
      <w:r w:rsidR="0025025E" w:rsidRPr="008457FE">
        <w:rPr>
          <w:rFonts w:ascii="Book Antiqua" w:hAnsi="Book Antiqua" w:cs="Times New Roman"/>
          <w:szCs w:val="24"/>
        </w:rPr>
        <w:t xml:space="preserve"> pain, taste disturbance/dry mouth, nausea or abdominal gas/bloating no significant difference was found between the studied groups. </w:t>
      </w:r>
      <w:r w:rsidR="0059675A" w:rsidRPr="008457FE">
        <w:rPr>
          <w:rFonts w:ascii="Book Antiqua" w:hAnsi="Book Antiqua" w:cs="Times New Roman"/>
          <w:szCs w:val="24"/>
        </w:rPr>
        <w:t xml:space="preserve">On the other hand, the risk of therapy related </w:t>
      </w:r>
      <w:r w:rsidR="00E849B1" w:rsidRPr="008457FE">
        <w:rPr>
          <w:rFonts w:ascii="Book Antiqua" w:hAnsi="Book Antiqua" w:cs="Times New Roman"/>
          <w:szCs w:val="24"/>
        </w:rPr>
        <w:t>diarrhoea</w:t>
      </w:r>
      <w:r w:rsidR="0059675A" w:rsidRPr="008457FE">
        <w:rPr>
          <w:rFonts w:ascii="Book Antiqua" w:hAnsi="Book Antiqua" w:cs="Times New Roman"/>
          <w:szCs w:val="24"/>
        </w:rPr>
        <w:t xml:space="preserve"> was statistically significantly lower </w:t>
      </w:r>
      <w:r w:rsidR="00DF7EEB" w:rsidRPr="008457FE">
        <w:rPr>
          <w:rFonts w:ascii="Book Antiqua" w:hAnsi="Book Antiqua" w:cs="Times New Roman"/>
          <w:szCs w:val="24"/>
        </w:rPr>
        <w:t xml:space="preserve">in the probiotic group compared with the control group </w:t>
      </w:r>
      <w:r w:rsidR="004F6D77" w:rsidRPr="008457FE">
        <w:rPr>
          <w:rFonts w:ascii="Book Antiqua" w:hAnsi="Book Antiqua" w:cs="Times New Roman"/>
          <w:szCs w:val="24"/>
        </w:rPr>
        <w:t>treated only with antibiotics and proton pump inhibitor</w:t>
      </w:r>
      <w:r w:rsidR="00DF7EEB" w:rsidRPr="008457FE">
        <w:rPr>
          <w:rFonts w:ascii="Book Antiqua" w:hAnsi="Book Antiqua" w:cs="Times New Roman"/>
          <w:szCs w:val="24"/>
        </w:rPr>
        <w:t xml:space="preserve"> (5.6% </w:t>
      </w:r>
      <w:proofErr w:type="spellStart"/>
      <w:r w:rsidR="00DF7EEB" w:rsidRPr="008457FE">
        <w:rPr>
          <w:rFonts w:ascii="Book Antiqua" w:hAnsi="Book Antiqua" w:cs="Times New Roman"/>
          <w:szCs w:val="24"/>
        </w:rPr>
        <w:t>vs</w:t>
      </w:r>
      <w:proofErr w:type="spellEnd"/>
      <w:r w:rsidR="00DF7EEB" w:rsidRPr="008457FE">
        <w:rPr>
          <w:rFonts w:ascii="Book Antiqua" w:hAnsi="Book Antiqua" w:cs="Times New Roman"/>
          <w:szCs w:val="24"/>
        </w:rPr>
        <w:t xml:space="preserve"> 12.2%, RR 0.47, 95% CI 0.32-0.69).</w:t>
      </w:r>
      <w:r w:rsidR="00AC2ECF" w:rsidRPr="008457FE">
        <w:rPr>
          <w:rFonts w:ascii="Book Antiqua" w:hAnsi="Book Antiqua" w:cs="Times New Roman"/>
          <w:szCs w:val="24"/>
        </w:rPr>
        <w:t xml:space="preserve"> The conclusions of the meta-analysis were that </w:t>
      </w:r>
      <w:r w:rsidR="00D52F8A" w:rsidRPr="008457FE">
        <w:rPr>
          <w:rFonts w:ascii="Book Antiqua" w:hAnsi="Book Antiqua" w:cs="Times New Roman"/>
          <w:szCs w:val="24"/>
        </w:rPr>
        <w:t xml:space="preserve">the </w:t>
      </w:r>
      <w:r w:rsidR="003620E0" w:rsidRPr="008457FE">
        <w:rPr>
          <w:rFonts w:ascii="Book Antiqua" w:hAnsi="Book Antiqua" w:cs="Times New Roman"/>
          <w:szCs w:val="24"/>
        </w:rPr>
        <w:t xml:space="preserve">concomitant </w:t>
      </w:r>
      <w:r w:rsidR="00D52F8A" w:rsidRPr="008457FE">
        <w:rPr>
          <w:rFonts w:ascii="Book Antiqua" w:hAnsi="Book Antiqua" w:cs="Times New Roman"/>
          <w:szCs w:val="24"/>
        </w:rPr>
        <w:t xml:space="preserve">use of </w:t>
      </w:r>
      <w:r w:rsidR="00D52F8A" w:rsidRPr="008457FE">
        <w:rPr>
          <w:rFonts w:ascii="Book Antiqua" w:hAnsi="Book Antiqua" w:cs="Times New Roman"/>
          <w:i/>
          <w:szCs w:val="24"/>
        </w:rPr>
        <w:t xml:space="preserve">S. </w:t>
      </w:r>
      <w:proofErr w:type="spellStart"/>
      <w:r w:rsidR="00D52F8A" w:rsidRPr="008457FE">
        <w:rPr>
          <w:rFonts w:ascii="Book Antiqua" w:hAnsi="Book Antiqua" w:cs="Times New Roman"/>
          <w:i/>
          <w:szCs w:val="24"/>
        </w:rPr>
        <w:t>boulardii</w:t>
      </w:r>
      <w:proofErr w:type="spellEnd"/>
      <w:r w:rsidR="003620E0" w:rsidRPr="008457FE">
        <w:rPr>
          <w:rFonts w:ascii="Book Antiqua" w:hAnsi="Book Antiqua" w:cs="Times New Roman"/>
          <w:szCs w:val="24"/>
        </w:rPr>
        <w:t xml:space="preserve"> </w:t>
      </w:r>
      <w:r w:rsidR="00D52F8A" w:rsidRPr="008457FE">
        <w:rPr>
          <w:rFonts w:ascii="Book Antiqua" w:hAnsi="Book Antiqua" w:cs="Times New Roman"/>
          <w:szCs w:val="24"/>
        </w:rPr>
        <w:t xml:space="preserve">with triple therapy moderately increases </w:t>
      </w:r>
      <w:r w:rsidR="00D52F8A" w:rsidRPr="008457FE">
        <w:rPr>
          <w:rFonts w:ascii="Book Antiqua" w:hAnsi="Book Antiqua" w:cs="Times New Roman"/>
          <w:i/>
          <w:szCs w:val="24"/>
        </w:rPr>
        <w:t>H. pylori</w:t>
      </w:r>
      <w:r w:rsidR="00D52F8A" w:rsidRPr="008457FE">
        <w:rPr>
          <w:rFonts w:ascii="Book Antiqua" w:hAnsi="Book Antiqua" w:cs="Times New Roman"/>
          <w:szCs w:val="24"/>
        </w:rPr>
        <w:t xml:space="preserve"> eradication rates and decrease</w:t>
      </w:r>
      <w:r w:rsidR="009C7A0A" w:rsidRPr="008457FE">
        <w:rPr>
          <w:rFonts w:ascii="Book Antiqua" w:hAnsi="Book Antiqua" w:cs="Times New Roman"/>
          <w:szCs w:val="24"/>
        </w:rPr>
        <w:t>s</w:t>
      </w:r>
      <w:r w:rsidR="00D52F8A" w:rsidRPr="008457FE">
        <w:rPr>
          <w:rFonts w:ascii="Book Antiqua" w:hAnsi="Book Antiqua" w:cs="Times New Roman"/>
          <w:szCs w:val="24"/>
        </w:rPr>
        <w:t xml:space="preserve"> antibiotic related adverse effects</w:t>
      </w:r>
      <w:r w:rsidR="00740EA3" w:rsidRPr="008457FE">
        <w:rPr>
          <w:rFonts w:ascii="Book Antiqua" w:hAnsi="Book Antiqua" w:cs="Times New Roman"/>
          <w:szCs w:val="24"/>
        </w:rPr>
        <w:t>,</w:t>
      </w:r>
      <w:r w:rsidR="00D52F8A" w:rsidRPr="008457FE">
        <w:rPr>
          <w:rFonts w:ascii="Book Antiqua" w:hAnsi="Book Antiqua" w:cs="Times New Roman"/>
          <w:szCs w:val="24"/>
        </w:rPr>
        <w:t xml:space="preserve"> especially </w:t>
      </w:r>
      <w:r w:rsidR="00E849B1" w:rsidRPr="008457FE">
        <w:rPr>
          <w:rFonts w:ascii="Book Antiqua" w:hAnsi="Book Antiqua" w:cs="Times New Roman"/>
          <w:szCs w:val="24"/>
        </w:rPr>
        <w:t>diarrhoea</w:t>
      </w:r>
      <w:r w:rsidR="00D52F8A" w:rsidRPr="008457FE">
        <w:rPr>
          <w:rFonts w:ascii="Book Antiqua" w:hAnsi="Book Antiqua" w:cs="Times New Roman"/>
          <w:szCs w:val="24"/>
        </w:rPr>
        <w:t xml:space="preserve">. </w:t>
      </w:r>
    </w:p>
    <w:p w14:paraId="54AA3992" w14:textId="2D75A3FA" w:rsidR="00E4576D" w:rsidRPr="008457FE" w:rsidRDefault="00740EA3" w:rsidP="00520E43">
      <w:pPr>
        <w:spacing w:line="480" w:lineRule="auto"/>
        <w:rPr>
          <w:rFonts w:ascii="Book Antiqua" w:hAnsi="Book Antiqua" w:cs="Times New Roman"/>
          <w:szCs w:val="24"/>
        </w:rPr>
      </w:pPr>
      <w:r w:rsidRPr="008457FE">
        <w:rPr>
          <w:rFonts w:ascii="Book Antiqua" w:hAnsi="Book Antiqua" w:cs="Times New Roman"/>
          <w:szCs w:val="24"/>
        </w:rPr>
        <w:t>However, m</w:t>
      </w:r>
      <w:r w:rsidR="00E4576D" w:rsidRPr="008457FE">
        <w:rPr>
          <w:rFonts w:ascii="Book Antiqua" w:hAnsi="Book Antiqua" w:cs="Times New Roman"/>
          <w:szCs w:val="24"/>
        </w:rPr>
        <w:t xml:space="preserve">ore recent studies published by Song et al. and </w:t>
      </w:r>
      <w:proofErr w:type="spellStart"/>
      <w:r w:rsidR="00E4576D" w:rsidRPr="008457FE">
        <w:rPr>
          <w:rFonts w:ascii="Book Antiqua" w:hAnsi="Book Antiqua" w:cs="Times New Roman"/>
          <w:szCs w:val="24"/>
        </w:rPr>
        <w:t>Zojaji</w:t>
      </w:r>
      <w:proofErr w:type="spellEnd"/>
      <w:r w:rsidR="00E4576D" w:rsidRPr="008457FE">
        <w:rPr>
          <w:rFonts w:ascii="Book Antiqua" w:hAnsi="Book Antiqua" w:cs="Times New Roman"/>
          <w:szCs w:val="24"/>
        </w:rPr>
        <w:t xml:space="preserve"> et al. didn’t confirm positive impact of </w:t>
      </w:r>
      <w:r w:rsidR="00E4576D" w:rsidRPr="008457FE">
        <w:rPr>
          <w:rFonts w:ascii="Book Antiqua" w:hAnsi="Book Antiqua" w:cs="Times New Roman"/>
          <w:i/>
          <w:szCs w:val="24"/>
        </w:rPr>
        <w:t xml:space="preserve">S. </w:t>
      </w:r>
      <w:proofErr w:type="spellStart"/>
      <w:r w:rsidR="00E4576D" w:rsidRPr="008457FE">
        <w:rPr>
          <w:rFonts w:ascii="Book Antiqua" w:hAnsi="Book Antiqua" w:cs="Times New Roman"/>
          <w:i/>
          <w:szCs w:val="24"/>
        </w:rPr>
        <w:t>boulardii</w:t>
      </w:r>
      <w:proofErr w:type="spellEnd"/>
      <w:r w:rsidR="00E4576D" w:rsidRPr="008457FE">
        <w:rPr>
          <w:rFonts w:ascii="Book Antiqua" w:hAnsi="Book Antiqua" w:cs="Times New Roman"/>
          <w:szCs w:val="24"/>
        </w:rPr>
        <w:t xml:space="preserve"> on eradication rate</w:t>
      </w:r>
      <w:r w:rsidR="00E12529" w:rsidRPr="00594C4E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PEVuZE5vdGU+PENpdGU+PEF1dGhvcj5Tb25nPC9BdXRob3I+PFllYXI+MjAxMDwvWWVhcj48UmVj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</w:fldData>
        </w:fldChar>
      </w:r>
      <w:r w:rsidR="00E12529" w:rsidRPr="00594C4E">
        <w:rPr>
          <w:rFonts w:ascii="Book Antiqua" w:hAnsi="Book Antiqua" w:cs="Times New Roman"/>
          <w:szCs w:val="24"/>
          <w:vertAlign w:val="superscript"/>
        </w:rPr>
        <w:instrText xml:space="preserve"> ADDIN EN.CITE </w:instrText>
      </w:r>
      <w:r w:rsidR="00E12529" w:rsidRPr="00594C4E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PEVuZE5vdGU+PENpdGU+PEF1dGhvcj5Tb25nPC9BdXRob3I+PFllYXI+MjAxMDwvWWVhcj48UmVj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</w:fldData>
        </w:fldChar>
      </w:r>
      <w:r w:rsidR="00E12529" w:rsidRPr="00594C4E">
        <w:rPr>
          <w:rFonts w:ascii="Book Antiqua" w:hAnsi="Book Antiqua" w:cs="Times New Roman"/>
          <w:szCs w:val="24"/>
          <w:vertAlign w:val="superscript"/>
        </w:rPr>
        <w:instrText xml:space="preserve"> ADDIN EN.CITE.DATA </w:instrText>
      </w:r>
      <w:r w:rsidR="00E12529" w:rsidRPr="00594C4E">
        <w:rPr>
          <w:rFonts w:ascii="Book Antiqua" w:hAnsi="Book Antiqua" w:cs="Times New Roman"/>
          <w:szCs w:val="24"/>
          <w:vertAlign w:val="superscript"/>
        </w:rPr>
      </w:r>
      <w:r w:rsidR="00E12529" w:rsidRPr="00594C4E">
        <w:rPr>
          <w:rFonts w:ascii="Book Antiqua" w:hAnsi="Book Antiqua" w:cs="Times New Roman"/>
          <w:szCs w:val="24"/>
          <w:vertAlign w:val="superscript"/>
        </w:rPr>
        <w:fldChar w:fldCharType="end"/>
      </w:r>
      <w:r w:rsidR="00E12529" w:rsidRPr="00594C4E">
        <w:rPr>
          <w:rFonts w:ascii="Book Antiqua" w:hAnsi="Book Antiqua" w:cs="Times New Roman"/>
          <w:szCs w:val="24"/>
          <w:vertAlign w:val="superscript"/>
        </w:rPr>
      </w:r>
      <w:r w:rsidR="00E12529" w:rsidRPr="00594C4E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E12529" w:rsidRPr="00594C4E">
        <w:rPr>
          <w:rFonts w:ascii="Book Antiqua" w:hAnsi="Book Antiqua" w:cs="Times New Roman"/>
          <w:noProof/>
          <w:szCs w:val="24"/>
          <w:vertAlign w:val="superscript"/>
        </w:rPr>
        <w:t>[</w:t>
      </w:r>
      <w:ins w:id="286" w:author="Matjaž Homan" w:date="2015-04-25T04:24:00Z">
        <w:r w:rsidR="002D597A">
          <w:rPr>
            <w:rFonts w:ascii="Book Antiqua" w:hAnsi="Book Antiqua" w:cs="Times New Roman"/>
            <w:noProof/>
            <w:szCs w:val="24"/>
            <w:vertAlign w:val="superscript"/>
          </w:rPr>
          <w:t>65</w:t>
        </w:r>
      </w:ins>
      <w:del w:id="287" w:author="Matjaž Homan" w:date="2015-04-25T04:24:00Z">
        <w:r w:rsidR="0023047E" w:rsidRPr="00594C4E" w:rsidDel="002D597A">
          <w:rPr>
            <w:szCs w:val="24"/>
            <w:vertAlign w:val="superscript"/>
          </w:rPr>
          <w:fldChar w:fldCharType="begin"/>
        </w:r>
        <w:r w:rsidR="0023047E" w:rsidRPr="00594C4E" w:rsidDel="002D597A">
          <w:rPr>
            <w:szCs w:val="24"/>
            <w:vertAlign w:val="superscript"/>
          </w:rPr>
          <w:delInstrText xml:space="preserve"> HYPERLINK \l "_ENREF_51" \o "Song, 2010 #34" </w:delInstrText>
        </w:r>
        <w:r w:rsidR="0023047E" w:rsidRPr="00594C4E" w:rsidDel="002D597A">
          <w:rPr>
            <w:szCs w:val="24"/>
            <w:vertAlign w:val="superscript"/>
          </w:rPr>
          <w:fldChar w:fldCharType="separate"/>
        </w:r>
        <w:r w:rsidR="00E12529" w:rsidRPr="00594C4E" w:rsidDel="002D597A">
          <w:rPr>
            <w:rFonts w:ascii="Book Antiqua" w:hAnsi="Book Antiqua" w:cs="Times New Roman"/>
            <w:noProof/>
            <w:szCs w:val="24"/>
            <w:vertAlign w:val="superscript"/>
          </w:rPr>
          <w:delText>51</w:delText>
        </w:r>
        <w:r w:rsidR="0023047E" w:rsidRPr="00594C4E" w:rsidDel="002D597A">
          <w:rPr>
            <w:rFonts w:ascii="Book Antiqua" w:hAnsi="Book Antiqua" w:cs="Times New Roman"/>
            <w:noProof/>
            <w:szCs w:val="24"/>
            <w:vertAlign w:val="superscript"/>
          </w:rPr>
          <w:fldChar w:fldCharType="end"/>
        </w:r>
      </w:del>
      <w:r w:rsidR="00E12529" w:rsidRPr="00594C4E">
        <w:rPr>
          <w:rFonts w:ascii="Book Antiqua" w:hAnsi="Book Antiqua" w:cs="Times New Roman"/>
          <w:noProof/>
          <w:szCs w:val="24"/>
          <w:vertAlign w:val="superscript"/>
        </w:rPr>
        <w:t>,</w:t>
      </w:r>
      <w:del w:id="288" w:author="Matjaž Homan" w:date="2015-04-25T04:24:00Z">
        <w:r w:rsidR="00E12529" w:rsidRPr="00594C4E" w:rsidDel="002D597A">
          <w:rPr>
            <w:rFonts w:ascii="Book Antiqua" w:hAnsi="Book Antiqua" w:cs="Times New Roman"/>
            <w:noProof/>
            <w:szCs w:val="24"/>
            <w:vertAlign w:val="superscript"/>
          </w:rPr>
          <w:delText xml:space="preserve"> </w:delText>
        </w:r>
      </w:del>
      <w:ins w:id="289" w:author="Matjaž Homan" w:date="2015-04-25T04:24:00Z">
        <w:r w:rsidR="002D597A">
          <w:rPr>
            <w:rFonts w:ascii="Book Antiqua" w:hAnsi="Book Antiqua" w:cs="Times New Roman"/>
            <w:noProof/>
            <w:szCs w:val="24"/>
            <w:vertAlign w:val="superscript"/>
          </w:rPr>
          <w:t>66</w:t>
        </w:r>
      </w:ins>
      <w:del w:id="290" w:author="Matjaž Homan" w:date="2015-04-25T04:24:00Z">
        <w:r w:rsidR="0023047E" w:rsidRPr="00594C4E" w:rsidDel="002D597A">
          <w:rPr>
            <w:szCs w:val="24"/>
            <w:vertAlign w:val="superscript"/>
          </w:rPr>
          <w:fldChar w:fldCharType="begin"/>
        </w:r>
        <w:r w:rsidR="0023047E" w:rsidRPr="00594C4E" w:rsidDel="002D597A">
          <w:rPr>
            <w:szCs w:val="24"/>
            <w:vertAlign w:val="superscript"/>
          </w:rPr>
          <w:delInstrText xml:space="preserve"> HYPERLINK \l "_ENREF_52" \o "Zojaji, 2013 #1578" </w:delInstrText>
        </w:r>
        <w:r w:rsidR="0023047E" w:rsidRPr="00594C4E" w:rsidDel="002D597A">
          <w:rPr>
            <w:szCs w:val="24"/>
            <w:vertAlign w:val="superscript"/>
          </w:rPr>
          <w:fldChar w:fldCharType="separate"/>
        </w:r>
        <w:r w:rsidR="00E12529" w:rsidRPr="00594C4E" w:rsidDel="002D597A">
          <w:rPr>
            <w:rFonts w:ascii="Book Antiqua" w:hAnsi="Book Antiqua" w:cs="Times New Roman"/>
            <w:noProof/>
            <w:szCs w:val="24"/>
            <w:vertAlign w:val="superscript"/>
          </w:rPr>
          <w:delText>52</w:delText>
        </w:r>
        <w:r w:rsidR="0023047E" w:rsidRPr="00594C4E" w:rsidDel="002D597A">
          <w:rPr>
            <w:rFonts w:ascii="Book Antiqua" w:hAnsi="Book Antiqua" w:cs="Times New Roman"/>
            <w:noProof/>
            <w:szCs w:val="24"/>
            <w:vertAlign w:val="superscript"/>
          </w:rPr>
          <w:fldChar w:fldCharType="end"/>
        </w:r>
      </w:del>
      <w:r w:rsidR="00E12529" w:rsidRPr="00594C4E">
        <w:rPr>
          <w:rFonts w:ascii="Book Antiqua" w:hAnsi="Book Antiqua" w:cs="Times New Roman"/>
          <w:noProof/>
          <w:szCs w:val="24"/>
          <w:vertAlign w:val="superscript"/>
        </w:rPr>
        <w:t>]</w:t>
      </w:r>
      <w:r w:rsidR="00E12529" w:rsidRPr="00594C4E">
        <w:rPr>
          <w:rFonts w:ascii="Book Antiqua" w:hAnsi="Book Antiqua" w:cs="Times New Roman"/>
          <w:szCs w:val="24"/>
          <w:vertAlign w:val="superscript"/>
        </w:rPr>
        <w:fldChar w:fldCharType="end"/>
      </w:r>
      <w:r w:rsidR="0023047E">
        <w:fldChar w:fldCharType="begin"/>
      </w:r>
      <w:r w:rsidR="0023047E">
        <w:instrText xml:space="preserve"> HYPERLINK \l "_ENREF_50" \o "Zojaji, 2013 #1578" </w:instrText>
      </w:r>
      <w:r w:rsidR="0023047E">
        <w:fldChar w:fldCharType="end"/>
      </w:r>
      <w:r w:rsidR="00E4576D" w:rsidRPr="008457FE">
        <w:rPr>
          <w:rFonts w:ascii="Book Antiqua" w:hAnsi="Book Antiqua" w:cs="Times New Roman"/>
          <w:szCs w:val="24"/>
        </w:rPr>
        <w:t>.</w:t>
      </w:r>
      <w:r w:rsidR="00380A50" w:rsidRPr="008457FE">
        <w:rPr>
          <w:rFonts w:ascii="Book Antiqua" w:hAnsi="Book Antiqua" w:cs="Times New Roman"/>
          <w:szCs w:val="24"/>
        </w:rPr>
        <w:t xml:space="preserve"> </w:t>
      </w:r>
      <w:r w:rsidR="00DD4236" w:rsidRPr="008457FE">
        <w:rPr>
          <w:rFonts w:ascii="Book Antiqua" w:hAnsi="Book Antiqua" w:cs="Times New Roman"/>
          <w:szCs w:val="24"/>
        </w:rPr>
        <w:t xml:space="preserve">In Song’s study </w:t>
      </w:r>
      <w:r w:rsidR="00380A50" w:rsidRPr="008457FE">
        <w:rPr>
          <w:rFonts w:ascii="Book Antiqua" w:hAnsi="Book Antiqua" w:cs="Times New Roman"/>
          <w:szCs w:val="24"/>
        </w:rPr>
        <w:t>991</w:t>
      </w:r>
      <w:r w:rsidR="00E4576D" w:rsidRPr="008457FE">
        <w:rPr>
          <w:rFonts w:ascii="Book Antiqua" w:hAnsi="Book Antiqua" w:cs="Times New Roman"/>
          <w:szCs w:val="24"/>
        </w:rPr>
        <w:t xml:space="preserve"> </w:t>
      </w:r>
      <w:r w:rsidR="00E4576D" w:rsidRPr="008457FE">
        <w:rPr>
          <w:rFonts w:ascii="Book Antiqua" w:hAnsi="Book Antiqua" w:cs="Times New Roman"/>
          <w:i/>
          <w:szCs w:val="24"/>
        </w:rPr>
        <w:t>H. pylori</w:t>
      </w:r>
      <w:r w:rsidR="00E4576D" w:rsidRPr="008457FE">
        <w:rPr>
          <w:rFonts w:ascii="Book Antiqua" w:hAnsi="Book Antiqua" w:cs="Times New Roman"/>
          <w:szCs w:val="24"/>
        </w:rPr>
        <w:t xml:space="preserve"> infected patients were </w:t>
      </w:r>
      <w:r w:rsidR="00DD4236" w:rsidRPr="008457FE">
        <w:rPr>
          <w:rFonts w:ascii="Book Antiqua" w:hAnsi="Book Antiqua" w:cs="Times New Roman"/>
          <w:szCs w:val="24"/>
        </w:rPr>
        <w:t>recruited</w:t>
      </w:r>
      <w:r w:rsidR="00284E4B" w:rsidRPr="008457FE">
        <w:rPr>
          <w:rFonts w:ascii="Book Antiqua" w:hAnsi="Book Antiqua" w:cs="Times New Roman"/>
          <w:szCs w:val="24"/>
        </w:rPr>
        <w:t xml:space="preserve">. </w:t>
      </w:r>
      <w:r w:rsidR="00703E78" w:rsidRPr="008457FE">
        <w:rPr>
          <w:rFonts w:ascii="Book Antiqua" w:hAnsi="Book Antiqua" w:cs="Times New Roman"/>
          <w:szCs w:val="24"/>
        </w:rPr>
        <w:t>Patients i</w:t>
      </w:r>
      <w:r w:rsidR="00284E4B" w:rsidRPr="008457FE">
        <w:rPr>
          <w:rFonts w:ascii="Book Antiqua" w:hAnsi="Book Antiqua" w:cs="Times New Roman"/>
          <w:szCs w:val="24"/>
        </w:rPr>
        <w:t>n</w:t>
      </w:r>
      <w:r w:rsidR="00703E78" w:rsidRPr="008457FE">
        <w:rPr>
          <w:rFonts w:ascii="Book Antiqua" w:hAnsi="Book Antiqua" w:cs="Times New Roman"/>
          <w:szCs w:val="24"/>
        </w:rPr>
        <w:t xml:space="preserve"> </w:t>
      </w:r>
      <w:r w:rsidR="00E4576D" w:rsidRPr="008457FE">
        <w:rPr>
          <w:rFonts w:ascii="Book Antiqua" w:hAnsi="Book Antiqua" w:cs="Times New Roman"/>
          <w:szCs w:val="24"/>
        </w:rPr>
        <w:t xml:space="preserve">group </w:t>
      </w:r>
      <w:r w:rsidR="00284E4B" w:rsidRPr="008457FE">
        <w:rPr>
          <w:rFonts w:ascii="Book Antiqua" w:hAnsi="Book Antiqua" w:cs="Times New Roman"/>
          <w:szCs w:val="24"/>
        </w:rPr>
        <w:t xml:space="preserve">A </w:t>
      </w:r>
      <w:r w:rsidR="00E4576D" w:rsidRPr="008457FE">
        <w:rPr>
          <w:rFonts w:ascii="Book Antiqua" w:hAnsi="Book Antiqua" w:cs="Times New Roman"/>
          <w:szCs w:val="24"/>
        </w:rPr>
        <w:t>were tr</w:t>
      </w:r>
      <w:r w:rsidR="00284E4B" w:rsidRPr="008457FE">
        <w:rPr>
          <w:rFonts w:ascii="Book Antiqua" w:hAnsi="Book Antiqua" w:cs="Times New Roman"/>
          <w:szCs w:val="24"/>
        </w:rPr>
        <w:t xml:space="preserve">eated </w:t>
      </w:r>
      <w:r w:rsidR="00703E78" w:rsidRPr="008457FE">
        <w:rPr>
          <w:rFonts w:ascii="Book Antiqua" w:hAnsi="Book Antiqua" w:cs="Times New Roman"/>
          <w:szCs w:val="24"/>
        </w:rPr>
        <w:t xml:space="preserve">only </w:t>
      </w:r>
      <w:r w:rsidR="00284E4B" w:rsidRPr="008457FE">
        <w:rPr>
          <w:rFonts w:ascii="Book Antiqua" w:hAnsi="Book Antiqua" w:cs="Times New Roman"/>
          <w:szCs w:val="24"/>
        </w:rPr>
        <w:t>wi</w:t>
      </w:r>
      <w:r w:rsidR="00574A95" w:rsidRPr="008457FE">
        <w:rPr>
          <w:rFonts w:ascii="Book Antiqua" w:hAnsi="Book Antiqua" w:cs="Times New Roman"/>
          <w:szCs w:val="24"/>
        </w:rPr>
        <w:t>th two antibiotics and proton pump inhibitor</w:t>
      </w:r>
      <w:r w:rsidR="00284E4B" w:rsidRPr="008457FE">
        <w:rPr>
          <w:rFonts w:ascii="Book Antiqua" w:hAnsi="Book Antiqua" w:cs="Times New Roman"/>
          <w:szCs w:val="24"/>
        </w:rPr>
        <w:t xml:space="preserve">, in </w:t>
      </w:r>
      <w:r w:rsidR="00E4576D" w:rsidRPr="008457FE">
        <w:rPr>
          <w:rFonts w:ascii="Book Antiqua" w:hAnsi="Book Antiqua" w:cs="Times New Roman"/>
          <w:szCs w:val="24"/>
        </w:rPr>
        <w:t xml:space="preserve">group </w:t>
      </w:r>
      <w:r w:rsidR="00284E4B" w:rsidRPr="008457FE">
        <w:rPr>
          <w:rFonts w:ascii="Book Antiqua" w:hAnsi="Book Antiqua" w:cs="Times New Roman"/>
          <w:szCs w:val="24"/>
        </w:rPr>
        <w:t xml:space="preserve">B </w:t>
      </w:r>
      <w:r w:rsidR="00E70D64" w:rsidRPr="008457FE">
        <w:rPr>
          <w:rFonts w:ascii="Book Antiqua" w:hAnsi="Book Antiqua" w:cs="Times New Roman"/>
          <w:i/>
          <w:szCs w:val="24"/>
        </w:rPr>
        <w:t xml:space="preserve">S. </w:t>
      </w:r>
      <w:proofErr w:type="spellStart"/>
      <w:r w:rsidR="00E70D64" w:rsidRPr="008457FE">
        <w:rPr>
          <w:rFonts w:ascii="Book Antiqua" w:hAnsi="Book Antiqua" w:cs="Times New Roman"/>
          <w:i/>
          <w:szCs w:val="24"/>
        </w:rPr>
        <w:t>boulardii</w:t>
      </w:r>
      <w:proofErr w:type="spellEnd"/>
      <w:r w:rsidR="00E4576D" w:rsidRPr="008457FE">
        <w:rPr>
          <w:rFonts w:ascii="Book Antiqua" w:hAnsi="Book Antiqua" w:cs="Times New Roman"/>
          <w:szCs w:val="24"/>
        </w:rPr>
        <w:t xml:space="preserve"> was added for one month, and </w:t>
      </w:r>
      <w:r w:rsidR="000857FD" w:rsidRPr="008457FE">
        <w:rPr>
          <w:rFonts w:ascii="Book Antiqua" w:hAnsi="Book Antiqua" w:cs="Times New Roman"/>
          <w:szCs w:val="24"/>
        </w:rPr>
        <w:t>in group</w:t>
      </w:r>
      <w:r w:rsidR="00C008D1" w:rsidRPr="008457FE">
        <w:rPr>
          <w:rFonts w:ascii="Book Antiqua" w:hAnsi="Book Antiqua" w:cs="Times New Roman"/>
          <w:szCs w:val="24"/>
        </w:rPr>
        <w:t xml:space="preserve"> C</w:t>
      </w:r>
      <w:r w:rsidR="00E4576D" w:rsidRPr="008457FE">
        <w:rPr>
          <w:rFonts w:ascii="Book Antiqua" w:hAnsi="Book Antiqua" w:cs="Times New Roman"/>
          <w:szCs w:val="24"/>
        </w:rPr>
        <w:t xml:space="preserve"> the same regimen was used and </w:t>
      </w:r>
      <w:r w:rsidR="00284E4B" w:rsidRPr="008457FE">
        <w:rPr>
          <w:rFonts w:ascii="Book Antiqua" w:hAnsi="Book Antiqua" w:cs="Times New Roman"/>
          <w:szCs w:val="24"/>
        </w:rPr>
        <w:t xml:space="preserve">in addition </w:t>
      </w:r>
      <w:proofErr w:type="spellStart"/>
      <w:r w:rsidR="00E4576D" w:rsidRPr="008457FE">
        <w:rPr>
          <w:rFonts w:ascii="Book Antiqua" w:hAnsi="Book Antiqua" w:cs="Times New Roman"/>
          <w:szCs w:val="24"/>
        </w:rPr>
        <w:t>mucoprotective</w:t>
      </w:r>
      <w:proofErr w:type="spellEnd"/>
      <w:r w:rsidR="00E4576D" w:rsidRPr="008457FE">
        <w:rPr>
          <w:rFonts w:ascii="Book Antiqua" w:hAnsi="Book Antiqua" w:cs="Times New Roman"/>
          <w:szCs w:val="24"/>
        </w:rPr>
        <w:t xml:space="preserve"> agent DA-9601 derived from </w:t>
      </w:r>
      <w:r w:rsidR="00E4576D" w:rsidRPr="008457FE">
        <w:rPr>
          <w:rFonts w:ascii="Book Antiqua" w:hAnsi="Book Antiqua" w:cs="Times New Roman"/>
          <w:i/>
          <w:szCs w:val="24"/>
        </w:rPr>
        <w:t xml:space="preserve">Artemisia </w:t>
      </w:r>
      <w:proofErr w:type="spellStart"/>
      <w:r w:rsidR="00E4576D" w:rsidRPr="008457FE">
        <w:rPr>
          <w:rFonts w:ascii="Book Antiqua" w:hAnsi="Book Antiqua" w:cs="Times New Roman"/>
          <w:i/>
          <w:szCs w:val="24"/>
        </w:rPr>
        <w:t>asiatica</w:t>
      </w:r>
      <w:proofErr w:type="spellEnd"/>
      <w:r w:rsidR="00E4576D" w:rsidRPr="008457FE">
        <w:rPr>
          <w:rFonts w:ascii="Book Antiqua" w:hAnsi="Book Antiqua" w:cs="Times New Roman"/>
          <w:szCs w:val="24"/>
        </w:rPr>
        <w:t xml:space="preserve"> was concomitantly prescribed. Interestingly, the eradication rate was </w:t>
      </w:r>
      <w:r w:rsidR="006B0721" w:rsidRPr="008457FE">
        <w:rPr>
          <w:rFonts w:ascii="Book Antiqua" w:hAnsi="Book Antiqua" w:cs="Times New Roman"/>
          <w:szCs w:val="24"/>
        </w:rPr>
        <w:t xml:space="preserve">significantly </w:t>
      </w:r>
      <w:r w:rsidR="00C43872" w:rsidRPr="008457FE">
        <w:rPr>
          <w:rFonts w:ascii="Book Antiqua" w:hAnsi="Book Antiqua" w:cs="Times New Roman"/>
          <w:szCs w:val="24"/>
        </w:rPr>
        <w:t xml:space="preserve">higher </w:t>
      </w:r>
      <w:proofErr w:type="gramStart"/>
      <w:r w:rsidR="00C43872" w:rsidRPr="008457FE">
        <w:rPr>
          <w:rFonts w:ascii="Book Antiqua" w:hAnsi="Book Antiqua" w:cs="Times New Roman"/>
          <w:szCs w:val="24"/>
        </w:rPr>
        <w:t xml:space="preserve">in </w:t>
      </w:r>
      <w:r w:rsidR="00E4576D" w:rsidRPr="008457FE">
        <w:rPr>
          <w:rFonts w:ascii="Book Antiqua" w:hAnsi="Book Antiqua" w:cs="Times New Roman"/>
          <w:szCs w:val="24"/>
        </w:rPr>
        <w:t>group</w:t>
      </w:r>
      <w:proofErr w:type="gramEnd"/>
      <w:r w:rsidR="00E4576D" w:rsidRPr="008457FE">
        <w:rPr>
          <w:rFonts w:ascii="Book Antiqua" w:hAnsi="Book Antiqua" w:cs="Times New Roman"/>
          <w:szCs w:val="24"/>
        </w:rPr>
        <w:t xml:space="preserve"> B and C</w:t>
      </w:r>
      <w:r w:rsidR="00CE3AF2" w:rsidRPr="008457FE">
        <w:rPr>
          <w:rFonts w:ascii="Book Antiqua" w:hAnsi="Book Antiqua" w:cs="Times New Roman"/>
          <w:szCs w:val="24"/>
        </w:rPr>
        <w:t xml:space="preserve"> compared to group A only if intention to treat</w:t>
      </w:r>
      <w:r w:rsidR="00E4576D" w:rsidRPr="008457FE">
        <w:rPr>
          <w:rFonts w:ascii="Book Antiqua" w:hAnsi="Book Antiqua" w:cs="Times New Roman"/>
          <w:szCs w:val="24"/>
        </w:rPr>
        <w:t xml:space="preserve"> analysis was performed (p=0.003), whereas the eradication rate difference of per protocol patients analysis </w:t>
      </w:r>
      <w:r w:rsidR="00703E78" w:rsidRPr="008457FE">
        <w:rPr>
          <w:rFonts w:ascii="Book Antiqua" w:hAnsi="Book Antiqua" w:cs="Times New Roman"/>
          <w:szCs w:val="24"/>
        </w:rPr>
        <w:t>was not significant</w:t>
      </w:r>
      <w:r w:rsidR="00E4576D" w:rsidRPr="008457FE">
        <w:rPr>
          <w:rFonts w:ascii="Book Antiqua" w:hAnsi="Book Antiqua" w:cs="Times New Roman"/>
          <w:szCs w:val="24"/>
        </w:rPr>
        <w:t xml:space="preserve">. The conclusion was that supplementation with </w:t>
      </w:r>
      <w:r w:rsidR="00E4576D" w:rsidRPr="008457FE">
        <w:rPr>
          <w:rFonts w:ascii="Book Antiqua" w:hAnsi="Book Antiqua" w:cs="Times New Roman"/>
          <w:i/>
          <w:szCs w:val="24"/>
        </w:rPr>
        <w:t xml:space="preserve">S. </w:t>
      </w:r>
      <w:proofErr w:type="spellStart"/>
      <w:r w:rsidR="00E4576D" w:rsidRPr="008457FE">
        <w:rPr>
          <w:rFonts w:ascii="Book Antiqua" w:hAnsi="Book Antiqua" w:cs="Times New Roman"/>
          <w:i/>
          <w:szCs w:val="24"/>
        </w:rPr>
        <w:t>boulardi</w:t>
      </w:r>
      <w:proofErr w:type="spellEnd"/>
      <w:r w:rsidR="00E4576D" w:rsidRPr="008457FE">
        <w:rPr>
          <w:rFonts w:ascii="Book Antiqua" w:hAnsi="Book Antiqua" w:cs="Times New Roman"/>
          <w:i/>
          <w:szCs w:val="24"/>
        </w:rPr>
        <w:t xml:space="preserve"> </w:t>
      </w:r>
      <w:r w:rsidR="00E4576D" w:rsidRPr="008457FE">
        <w:rPr>
          <w:rFonts w:ascii="Book Antiqua" w:hAnsi="Book Antiqua" w:cs="Times New Roman"/>
          <w:szCs w:val="24"/>
        </w:rPr>
        <w:t xml:space="preserve">could be effective for improving eradication rates by reducing adverse effects thus helping completion of eradication therapy. </w:t>
      </w:r>
      <w:proofErr w:type="spellStart"/>
      <w:r w:rsidR="00E4576D" w:rsidRPr="008457FE">
        <w:rPr>
          <w:rFonts w:ascii="Book Antiqua" w:hAnsi="Book Antiqua" w:cs="Times New Roman"/>
          <w:szCs w:val="24"/>
        </w:rPr>
        <w:t>Zojaji</w:t>
      </w:r>
      <w:proofErr w:type="spellEnd"/>
      <w:r w:rsidR="00E4576D" w:rsidRPr="008457FE">
        <w:rPr>
          <w:rFonts w:ascii="Book Antiqua" w:hAnsi="Book Antiqua" w:cs="Times New Roman"/>
          <w:szCs w:val="24"/>
        </w:rPr>
        <w:t xml:space="preserve"> et al. included 160 adult patients. In the study protocol the probiotic </w:t>
      </w:r>
      <w:r w:rsidR="00E4576D" w:rsidRPr="008457FE">
        <w:rPr>
          <w:rFonts w:ascii="Book Antiqua" w:hAnsi="Book Antiqua" w:cs="Times New Roman"/>
          <w:i/>
          <w:szCs w:val="24"/>
        </w:rPr>
        <w:t xml:space="preserve">S. </w:t>
      </w:r>
      <w:proofErr w:type="spellStart"/>
      <w:r w:rsidR="00E4576D" w:rsidRPr="008457FE">
        <w:rPr>
          <w:rFonts w:ascii="Book Antiqua" w:hAnsi="Book Antiqua" w:cs="Times New Roman"/>
          <w:i/>
          <w:szCs w:val="24"/>
        </w:rPr>
        <w:t>boulardii</w:t>
      </w:r>
      <w:proofErr w:type="spellEnd"/>
      <w:r w:rsidR="00E4576D" w:rsidRPr="008457FE">
        <w:rPr>
          <w:rFonts w:ascii="Book Antiqua" w:hAnsi="Book Antiqua" w:cs="Times New Roman"/>
          <w:szCs w:val="24"/>
        </w:rPr>
        <w:t xml:space="preserve"> was added to clarithromycin, amoxicillin and omeprazole for two weeks. The study showed that probiotic</w:t>
      </w:r>
      <w:r w:rsidR="00284E4B" w:rsidRPr="008457FE">
        <w:rPr>
          <w:rFonts w:ascii="Book Antiqua" w:hAnsi="Book Antiqua" w:cs="Times New Roman"/>
          <w:szCs w:val="24"/>
        </w:rPr>
        <w:t>s</w:t>
      </w:r>
      <w:r w:rsidR="00E4576D" w:rsidRPr="008457FE">
        <w:rPr>
          <w:rFonts w:ascii="Book Antiqua" w:hAnsi="Book Antiqua" w:cs="Times New Roman"/>
          <w:szCs w:val="24"/>
        </w:rPr>
        <w:t xml:space="preserve"> decrease the </w:t>
      </w:r>
      <w:r w:rsidR="00284E4B" w:rsidRPr="008457FE">
        <w:rPr>
          <w:rFonts w:ascii="Book Antiqua" w:hAnsi="Book Antiqua" w:cs="Times New Roman"/>
          <w:szCs w:val="24"/>
        </w:rPr>
        <w:t xml:space="preserve">frequency of </w:t>
      </w:r>
      <w:r w:rsidR="00E4576D" w:rsidRPr="008457FE">
        <w:rPr>
          <w:rFonts w:ascii="Book Antiqua" w:hAnsi="Book Antiqua" w:cs="Times New Roman"/>
          <w:szCs w:val="24"/>
        </w:rPr>
        <w:t>adverse events due to antibiotic therapy</w:t>
      </w:r>
      <w:r w:rsidR="00284E4B" w:rsidRPr="008457FE">
        <w:rPr>
          <w:rFonts w:ascii="Book Antiqua" w:hAnsi="Book Antiqua" w:cs="Times New Roman"/>
          <w:szCs w:val="24"/>
        </w:rPr>
        <w:t>,</w:t>
      </w:r>
      <w:r w:rsidR="00E4576D" w:rsidRPr="008457FE">
        <w:rPr>
          <w:rFonts w:ascii="Book Antiqua" w:hAnsi="Book Antiqua" w:cs="Times New Roman"/>
          <w:szCs w:val="24"/>
        </w:rPr>
        <w:t xml:space="preserve"> but didn’t increase the eradication rate of </w:t>
      </w:r>
      <w:r w:rsidR="00E4576D" w:rsidRPr="008457FE">
        <w:rPr>
          <w:rFonts w:ascii="Book Antiqua" w:hAnsi="Book Antiqua" w:cs="Times New Roman"/>
          <w:i/>
          <w:szCs w:val="24"/>
        </w:rPr>
        <w:t>H. pylori</w:t>
      </w:r>
      <w:r w:rsidR="00E4576D" w:rsidRPr="008457FE">
        <w:rPr>
          <w:rFonts w:ascii="Book Antiqua" w:hAnsi="Book Antiqua" w:cs="Times New Roman"/>
          <w:szCs w:val="24"/>
        </w:rPr>
        <w:t xml:space="preserve">. </w:t>
      </w:r>
    </w:p>
    <w:p w14:paraId="216F8409" w14:textId="5759819B" w:rsidR="006D58C9" w:rsidRPr="008457FE" w:rsidRDefault="007C2781" w:rsidP="00520E43">
      <w:pPr>
        <w:spacing w:line="480" w:lineRule="auto"/>
        <w:rPr>
          <w:rFonts w:ascii="Book Antiqua" w:hAnsi="Book Antiqua" w:cs="Times New Roman"/>
          <w:szCs w:val="24"/>
        </w:rPr>
      </w:pPr>
      <w:r w:rsidRPr="008457FE">
        <w:rPr>
          <w:rFonts w:ascii="Book Antiqua" w:hAnsi="Book Antiqua" w:cs="Times New Roman"/>
          <w:szCs w:val="24"/>
        </w:rPr>
        <w:lastRenderedPageBreak/>
        <w:t>Tong et al.</w:t>
      </w:r>
      <w:r w:rsidR="00AA7EEE" w:rsidRPr="008457FE">
        <w:rPr>
          <w:rFonts w:ascii="Book Antiqua" w:hAnsi="Book Antiqua" w:cs="Times New Roman"/>
          <w:szCs w:val="24"/>
        </w:rPr>
        <w:t xml:space="preserve"> </w:t>
      </w:r>
      <w:r w:rsidRPr="008457FE">
        <w:rPr>
          <w:rFonts w:ascii="Book Antiqua" w:hAnsi="Book Antiqua" w:cs="Times New Roman"/>
          <w:szCs w:val="24"/>
        </w:rPr>
        <w:t xml:space="preserve">systematically evaluated the effectiveness of supplementation with different probiotics in increasing </w:t>
      </w:r>
      <w:r w:rsidR="00AA7EEE" w:rsidRPr="008457FE">
        <w:rPr>
          <w:rFonts w:ascii="Book Antiqua" w:hAnsi="Book Antiqua" w:cs="Times New Roman"/>
          <w:i/>
          <w:szCs w:val="24"/>
        </w:rPr>
        <w:t>H. pylori</w:t>
      </w:r>
      <w:r w:rsidR="00AA7EEE" w:rsidRPr="008457FE">
        <w:rPr>
          <w:rFonts w:ascii="Book Antiqua" w:hAnsi="Book Antiqua" w:cs="Times New Roman"/>
          <w:szCs w:val="24"/>
        </w:rPr>
        <w:t xml:space="preserve"> </w:t>
      </w:r>
      <w:r w:rsidRPr="008457FE">
        <w:rPr>
          <w:rFonts w:ascii="Book Antiqua" w:hAnsi="Book Antiqua" w:cs="Times New Roman"/>
          <w:szCs w:val="24"/>
        </w:rPr>
        <w:t>eradication rates</w:t>
      </w:r>
      <w:r w:rsidR="00E12529" w:rsidRPr="00594C4E">
        <w:rPr>
          <w:rFonts w:ascii="Book Antiqua" w:hAnsi="Book Antiqua" w:cs="Times New Roman"/>
          <w:szCs w:val="24"/>
          <w:vertAlign w:val="superscript"/>
        </w:rPr>
        <w:fldChar w:fldCharType="begin"/>
      </w:r>
      <w:r w:rsidR="00E12529" w:rsidRPr="00594C4E">
        <w:rPr>
          <w:rFonts w:ascii="Book Antiqua" w:hAnsi="Book Antiqua" w:cs="Times New Roman"/>
          <w:szCs w:val="24"/>
          <w:vertAlign w:val="superscript"/>
        </w:rPr>
        <w:instrText xml:space="preserve"> ADDIN EN.CITE &lt;EndNote&gt;&lt;Cite&gt;&lt;Author&gt;Tong&lt;/Author&gt;&lt;Year&gt;2007&lt;/Year&gt;&lt;RecNum&gt;78&lt;/RecNum&gt;&lt;DisplayText&gt;[48]&lt;/DisplayText&gt;&lt;record&gt;&lt;rec-number&gt;78&lt;/rec-number&gt;&lt;foreign-keys&gt;&lt;key app="EN" db-id="w505zrszlws50heefptvf5w9fwfrw2e9w5dx"&gt;78&lt;/key&gt;&lt;/foreign-keys&gt;&lt;ref-type name="Journal Article"&gt;17&lt;/ref-type&gt;&lt;contributors&gt;&lt;authors&gt;&lt;author&gt;Tong, J. L.&lt;/author&gt;&lt;author&gt;Ran, Z. H.&lt;/author&gt;&lt;author&gt;Shen, J.&lt;/author&gt;&lt;author&gt;Zhang, C. X.&lt;/author&gt;&lt;author&gt;Xiao, S. D.&lt;/author&gt;&lt;/authors&gt;&lt;/contributors&gt;&lt;auth-address&gt;Department of Gastroenterology, Shanghai Institute of Digestive Disease, Renji Hospital, Shanghai Jiao Tong University, School of Medicine, Shanghai, China.&lt;/auth-address&gt;&lt;titles&gt;&lt;title&gt;Meta-analysis: the effect of supplementation with probiotics on eradication rates and adverse events during Helicobacter pylori eradication therapy&lt;/title&gt;&lt;secondary-title&gt;Aliment Pharmacol Ther&lt;/secondary-title&gt;&lt;/titles&gt;&lt;periodical&gt;&lt;full-title&gt;Aliment Pharmacol Ther&lt;/full-title&gt;&lt;/periodical&gt;&lt;pages&gt;155-68&lt;/pages&gt;&lt;volume&gt;25&lt;/volume&gt;&lt;number&gt;2&lt;/number&gt;&lt;edition&gt;2007/01/19&lt;/edition&gt;&lt;keywords&gt;&lt;keyword&gt;Anti-Bacterial Agents/*therapeutic use&lt;/keyword&gt;&lt;keyword&gt;Drug Combinations&lt;/keyword&gt;&lt;keyword&gt;Helicobacter Infections/*diet therapy/drug therapy&lt;/keyword&gt;&lt;keyword&gt;*Helicobacter pylori&lt;/keyword&gt;&lt;keyword&gt;Humans&lt;/keyword&gt;&lt;keyword&gt;Probiotics/*therapeutic use&lt;/keyword&gt;&lt;keyword&gt;Randomized Controlled Trials as Topic&lt;/keyword&gt;&lt;/keywords&gt;&lt;dates&gt;&lt;year&gt;2007&lt;/year&gt;&lt;pub-dates&gt;&lt;date&gt;Jan 15&lt;/date&gt;&lt;/pub-dates&gt;&lt;/dates&gt;&lt;isbn&gt;0269-2813 (Print)&amp;#xD;0269-2813 (Linking)&lt;/isbn&gt;&lt;accession-num&gt;17229240&lt;/accession-num&gt;&lt;urls&gt;&lt;related-urls&gt;&lt;url&gt;http://www.ncbi.nlm.nih.gov/pubmed/17229240&lt;/url&gt;&lt;/related-urls&gt;&lt;/urls&gt;&lt;electronic-resource-num&gt;APT3179 [pii]&amp;#xD;10.1111/j.1365-2036.2006.03179.x&lt;/electronic-resource-num&gt;&lt;language&gt;eng&lt;/language&gt;&lt;/record&gt;&lt;/Cite&gt;&lt;/EndNote&gt;</w:instrText>
      </w:r>
      <w:r w:rsidR="00E12529" w:rsidRPr="00594C4E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E12529" w:rsidRPr="00594C4E">
        <w:rPr>
          <w:rFonts w:ascii="Book Antiqua" w:hAnsi="Book Antiqua" w:cs="Times New Roman"/>
          <w:noProof/>
          <w:szCs w:val="24"/>
          <w:vertAlign w:val="superscript"/>
        </w:rPr>
        <w:t>[</w:t>
      </w:r>
      <w:ins w:id="291" w:author="Matjaž Homan" w:date="2015-04-25T04:24:00Z">
        <w:r w:rsidR="002D597A">
          <w:rPr>
            <w:rFonts w:ascii="Book Antiqua" w:hAnsi="Book Antiqua" w:cs="Times New Roman"/>
            <w:noProof/>
            <w:szCs w:val="24"/>
            <w:vertAlign w:val="superscript"/>
          </w:rPr>
          <w:t>62</w:t>
        </w:r>
      </w:ins>
      <w:del w:id="292" w:author="Matjaž Homan" w:date="2015-04-25T04:24:00Z">
        <w:r w:rsidR="0023047E" w:rsidRPr="00594C4E" w:rsidDel="002D597A">
          <w:rPr>
            <w:szCs w:val="24"/>
            <w:vertAlign w:val="superscript"/>
          </w:rPr>
          <w:fldChar w:fldCharType="begin"/>
        </w:r>
        <w:r w:rsidR="0023047E" w:rsidRPr="00594C4E" w:rsidDel="002D597A">
          <w:rPr>
            <w:szCs w:val="24"/>
            <w:vertAlign w:val="superscript"/>
          </w:rPr>
          <w:delInstrText xml:space="preserve"> HYPERLINK \l "_ENREF_48" \o "Tong, 2007 #78" </w:delInstrText>
        </w:r>
        <w:r w:rsidR="0023047E" w:rsidRPr="00594C4E" w:rsidDel="002D597A">
          <w:rPr>
            <w:szCs w:val="24"/>
            <w:vertAlign w:val="superscript"/>
          </w:rPr>
          <w:fldChar w:fldCharType="separate"/>
        </w:r>
        <w:r w:rsidR="00E12529" w:rsidRPr="00594C4E" w:rsidDel="002D597A">
          <w:rPr>
            <w:rFonts w:ascii="Book Antiqua" w:hAnsi="Book Antiqua" w:cs="Times New Roman"/>
            <w:noProof/>
            <w:szCs w:val="24"/>
            <w:vertAlign w:val="superscript"/>
          </w:rPr>
          <w:delText>48</w:delText>
        </w:r>
        <w:r w:rsidR="0023047E" w:rsidRPr="00594C4E" w:rsidDel="002D597A">
          <w:rPr>
            <w:rFonts w:ascii="Book Antiqua" w:hAnsi="Book Antiqua" w:cs="Times New Roman"/>
            <w:noProof/>
            <w:szCs w:val="24"/>
            <w:vertAlign w:val="superscript"/>
          </w:rPr>
          <w:fldChar w:fldCharType="end"/>
        </w:r>
      </w:del>
      <w:r w:rsidR="00E12529" w:rsidRPr="00594C4E">
        <w:rPr>
          <w:rFonts w:ascii="Book Antiqua" w:hAnsi="Book Antiqua" w:cs="Times New Roman"/>
          <w:noProof/>
          <w:szCs w:val="24"/>
          <w:vertAlign w:val="superscript"/>
        </w:rPr>
        <w:t>]</w:t>
      </w:r>
      <w:r w:rsidR="00E12529" w:rsidRPr="00594C4E">
        <w:rPr>
          <w:rFonts w:ascii="Book Antiqua" w:hAnsi="Book Antiqua" w:cs="Times New Roman"/>
          <w:szCs w:val="24"/>
          <w:vertAlign w:val="superscript"/>
        </w:rPr>
        <w:fldChar w:fldCharType="end"/>
      </w:r>
      <w:r w:rsidRPr="008457FE">
        <w:rPr>
          <w:rFonts w:ascii="Book Antiqua" w:hAnsi="Book Antiqua" w:cs="Times New Roman"/>
          <w:szCs w:val="24"/>
        </w:rPr>
        <w:t>.</w:t>
      </w:r>
      <w:r w:rsidR="00104448" w:rsidRPr="008457FE">
        <w:rPr>
          <w:rFonts w:ascii="Book Antiqua" w:hAnsi="Book Antiqua" w:cs="Times New Roman"/>
          <w:szCs w:val="24"/>
        </w:rPr>
        <w:t xml:space="preserve"> In the </w:t>
      </w:r>
      <w:r w:rsidR="003E0E7A" w:rsidRPr="008457FE">
        <w:rPr>
          <w:rFonts w:ascii="Book Antiqua" w:hAnsi="Book Antiqua" w:cs="Times New Roman"/>
          <w:szCs w:val="24"/>
        </w:rPr>
        <w:t xml:space="preserve">publication </w:t>
      </w:r>
      <w:r w:rsidR="00703E78" w:rsidRPr="008457FE">
        <w:rPr>
          <w:rFonts w:ascii="Book Antiqua" w:hAnsi="Book Antiqua" w:cs="Times New Roman"/>
          <w:szCs w:val="24"/>
        </w:rPr>
        <w:t xml:space="preserve">they </w:t>
      </w:r>
      <w:r w:rsidR="00D24DE4" w:rsidRPr="008457FE">
        <w:rPr>
          <w:rFonts w:ascii="Book Antiqua" w:hAnsi="Book Antiqua" w:cs="Times New Roman"/>
          <w:szCs w:val="24"/>
        </w:rPr>
        <w:t xml:space="preserve">also </w:t>
      </w:r>
      <w:r w:rsidR="003E0E7A" w:rsidRPr="008457FE">
        <w:rPr>
          <w:rFonts w:ascii="Book Antiqua" w:hAnsi="Book Antiqua" w:cs="Times New Roman"/>
          <w:szCs w:val="24"/>
        </w:rPr>
        <w:t xml:space="preserve">made </w:t>
      </w:r>
      <w:r w:rsidR="00D24DE4" w:rsidRPr="008457FE">
        <w:rPr>
          <w:rFonts w:ascii="Book Antiqua" w:hAnsi="Book Antiqua" w:cs="Times New Roman"/>
          <w:szCs w:val="24"/>
        </w:rPr>
        <w:t>sub-analysis</w:t>
      </w:r>
      <w:r w:rsidR="003E0E7A" w:rsidRPr="008457FE">
        <w:rPr>
          <w:rFonts w:ascii="Book Antiqua" w:hAnsi="Book Antiqua" w:cs="Times New Roman"/>
          <w:szCs w:val="24"/>
        </w:rPr>
        <w:t xml:space="preserve"> for different probiotics preparations.  </w:t>
      </w:r>
      <w:r w:rsidR="00B04F0D" w:rsidRPr="008457FE">
        <w:rPr>
          <w:rFonts w:ascii="Book Antiqua" w:hAnsi="Book Antiqua" w:cs="Times New Roman"/>
          <w:szCs w:val="24"/>
        </w:rPr>
        <w:t xml:space="preserve">In eight of fourteen </w:t>
      </w:r>
      <w:r w:rsidR="00553FE8" w:rsidRPr="008457FE">
        <w:rPr>
          <w:rFonts w:ascii="Book Antiqua" w:hAnsi="Book Antiqua" w:cs="Times New Roman"/>
          <w:szCs w:val="24"/>
        </w:rPr>
        <w:t xml:space="preserve">reported </w:t>
      </w:r>
      <w:r w:rsidR="00B04F0D" w:rsidRPr="008457FE">
        <w:rPr>
          <w:rFonts w:ascii="Book Antiqua" w:hAnsi="Book Antiqua" w:cs="Times New Roman"/>
          <w:szCs w:val="24"/>
        </w:rPr>
        <w:t>randomized trials single pro</w:t>
      </w:r>
      <w:r w:rsidR="001E3B9B" w:rsidRPr="008457FE">
        <w:rPr>
          <w:rFonts w:ascii="Book Antiqua" w:hAnsi="Book Antiqua" w:cs="Times New Roman"/>
          <w:szCs w:val="24"/>
        </w:rPr>
        <w:t>biotics strain was used. In tree</w:t>
      </w:r>
      <w:r w:rsidR="009E5CFA" w:rsidRPr="008457FE">
        <w:rPr>
          <w:rFonts w:ascii="Book Antiqua" w:hAnsi="Book Antiqua" w:cs="Times New Roman"/>
          <w:szCs w:val="24"/>
        </w:rPr>
        <w:t xml:space="preserve"> trials,</w:t>
      </w:r>
      <w:r w:rsidR="00B04F0D" w:rsidRPr="008457FE">
        <w:rPr>
          <w:rFonts w:ascii="Book Antiqua" w:hAnsi="Book Antiqua" w:cs="Times New Roman"/>
          <w:szCs w:val="24"/>
        </w:rPr>
        <w:t xml:space="preserve"> </w:t>
      </w:r>
      <w:r w:rsidR="00B04F0D" w:rsidRPr="008457FE">
        <w:rPr>
          <w:rFonts w:ascii="Book Antiqua" w:hAnsi="Book Antiqua" w:cs="Times New Roman"/>
          <w:i/>
          <w:szCs w:val="24"/>
        </w:rPr>
        <w:t>L</w:t>
      </w:r>
      <w:r w:rsidR="004B581C" w:rsidRPr="008457FE">
        <w:rPr>
          <w:rFonts w:ascii="Book Antiqua" w:hAnsi="Book Antiqua" w:cs="Times New Roman"/>
          <w:i/>
          <w:szCs w:val="24"/>
        </w:rPr>
        <w:t>actobacillus</w:t>
      </w:r>
      <w:r w:rsidR="00B04F0D" w:rsidRPr="008457FE">
        <w:rPr>
          <w:rFonts w:ascii="Book Antiqua" w:hAnsi="Book Antiqua" w:cs="Times New Roman"/>
          <w:szCs w:val="24"/>
        </w:rPr>
        <w:t xml:space="preserve"> </w:t>
      </w:r>
      <w:r w:rsidR="00D24DE4" w:rsidRPr="008457FE">
        <w:rPr>
          <w:rFonts w:ascii="Book Antiqua" w:hAnsi="Book Antiqua" w:cs="Times New Roman"/>
          <w:i/>
          <w:szCs w:val="24"/>
        </w:rPr>
        <w:t>species</w:t>
      </w:r>
      <w:r w:rsidR="00D24DE4" w:rsidRPr="008457FE">
        <w:rPr>
          <w:rFonts w:ascii="Book Antiqua" w:hAnsi="Book Antiqua" w:cs="Times New Roman"/>
          <w:szCs w:val="24"/>
        </w:rPr>
        <w:t xml:space="preserve"> </w:t>
      </w:r>
      <w:r w:rsidR="00B04F0D" w:rsidRPr="008457FE">
        <w:rPr>
          <w:rFonts w:ascii="Book Antiqua" w:hAnsi="Book Antiqua" w:cs="Times New Roman"/>
          <w:szCs w:val="24"/>
        </w:rPr>
        <w:t xml:space="preserve">was administered </w:t>
      </w:r>
      <w:r w:rsidR="009E5CFA" w:rsidRPr="008457FE">
        <w:rPr>
          <w:rFonts w:ascii="Book Antiqua" w:hAnsi="Book Antiqua" w:cs="Times New Roman"/>
          <w:szCs w:val="24"/>
        </w:rPr>
        <w:t>to the standard eradication therapy</w:t>
      </w:r>
      <w:r w:rsidR="00E12529" w:rsidRPr="00594C4E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PEVuZE5vdGU+PENpdGU+PEF1dGhvcj5DYW5kdWNjaTwvQXV0aG9yPjxZZWFyPjIwMDA8L1llYXI+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</w:fldData>
        </w:fldChar>
      </w:r>
      <w:r w:rsidR="00E12529" w:rsidRPr="00594C4E">
        <w:rPr>
          <w:rFonts w:ascii="Book Antiqua" w:hAnsi="Book Antiqua" w:cs="Times New Roman"/>
          <w:szCs w:val="24"/>
          <w:vertAlign w:val="superscript"/>
        </w:rPr>
        <w:instrText xml:space="preserve"> ADDIN EN.CITE </w:instrText>
      </w:r>
      <w:r w:rsidR="00E12529" w:rsidRPr="00594C4E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PEVuZE5vdGU+PENpdGU+PEF1dGhvcj5DYW5kdWNjaTwvQXV0aG9yPjxZZWFyPjIwMDA8L1llYXI+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</w:fldData>
        </w:fldChar>
      </w:r>
      <w:r w:rsidR="00E12529" w:rsidRPr="00594C4E">
        <w:rPr>
          <w:rFonts w:ascii="Book Antiqua" w:hAnsi="Book Antiqua" w:cs="Times New Roman"/>
          <w:szCs w:val="24"/>
          <w:vertAlign w:val="superscript"/>
        </w:rPr>
        <w:instrText xml:space="preserve"> ADDIN EN.CITE.DATA </w:instrText>
      </w:r>
      <w:r w:rsidR="00E12529" w:rsidRPr="00594C4E">
        <w:rPr>
          <w:rFonts w:ascii="Book Antiqua" w:hAnsi="Book Antiqua" w:cs="Times New Roman"/>
          <w:szCs w:val="24"/>
          <w:vertAlign w:val="superscript"/>
        </w:rPr>
      </w:r>
      <w:r w:rsidR="00E12529" w:rsidRPr="00594C4E">
        <w:rPr>
          <w:rFonts w:ascii="Book Antiqua" w:hAnsi="Book Antiqua" w:cs="Times New Roman"/>
          <w:szCs w:val="24"/>
          <w:vertAlign w:val="superscript"/>
        </w:rPr>
        <w:fldChar w:fldCharType="end"/>
      </w:r>
      <w:r w:rsidR="00E12529" w:rsidRPr="00594C4E">
        <w:rPr>
          <w:rFonts w:ascii="Book Antiqua" w:hAnsi="Book Antiqua" w:cs="Times New Roman"/>
          <w:szCs w:val="24"/>
          <w:vertAlign w:val="superscript"/>
        </w:rPr>
      </w:r>
      <w:r w:rsidR="00E12529" w:rsidRPr="00594C4E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E12529" w:rsidRPr="00594C4E">
        <w:rPr>
          <w:rFonts w:ascii="Book Antiqua" w:hAnsi="Book Antiqua" w:cs="Times New Roman"/>
          <w:noProof/>
          <w:szCs w:val="24"/>
          <w:vertAlign w:val="superscript"/>
        </w:rPr>
        <w:t>[</w:t>
      </w:r>
      <w:ins w:id="293" w:author="Matjaž Homan" w:date="2015-04-25T04:25:00Z">
        <w:r w:rsidR="00DD03A1">
          <w:rPr>
            <w:rFonts w:ascii="Book Antiqua" w:hAnsi="Book Antiqua" w:cs="Times New Roman"/>
            <w:noProof/>
            <w:szCs w:val="24"/>
            <w:vertAlign w:val="superscript"/>
          </w:rPr>
          <w:t>6</w:t>
        </w:r>
      </w:ins>
      <w:ins w:id="294" w:author="Matjaž Homan" w:date="2015-04-25T04:30:00Z">
        <w:r w:rsidR="00DD03A1">
          <w:rPr>
            <w:rFonts w:ascii="Book Antiqua" w:hAnsi="Book Antiqua" w:cs="Times New Roman"/>
            <w:noProof/>
            <w:szCs w:val="24"/>
            <w:vertAlign w:val="superscript"/>
          </w:rPr>
          <w:t>7</w:t>
        </w:r>
      </w:ins>
      <w:ins w:id="295" w:author="Matjaž Homan" w:date="2015-04-25T04:25:00Z">
        <w:r w:rsidR="00F94445">
          <w:rPr>
            <w:rFonts w:ascii="Book Antiqua" w:hAnsi="Book Antiqua" w:cs="Times New Roman"/>
            <w:noProof/>
            <w:szCs w:val="24"/>
            <w:vertAlign w:val="superscript"/>
          </w:rPr>
          <w:t>-6</w:t>
        </w:r>
        <w:r w:rsidR="00DD03A1">
          <w:rPr>
            <w:rFonts w:ascii="Book Antiqua" w:hAnsi="Book Antiqua" w:cs="Times New Roman"/>
            <w:noProof/>
            <w:szCs w:val="24"/>
            <w:vertAlign w:val="superscript"/>
          </w:rPr>
          <w:t>9</w:t>
        </w:r>
      </w:ins>
      <w:del w:id="296" w:author="Matjaž Homan" w:date="2015-04-25T04:25:00Z">
        <w:r w:rsidR="0023047E" w:rsidRPr="00594C4E" w:rsidDel="00F94445">
          <w:rPr>
            <w:szCs w:val="24"/>
            <w:vertAlign w:val="superscript"/>
          </w:rPr>
          <w:fldChar w:fldCharType="begin"/>
        </w:r>
        <w:r w:rsidR="0023047E" w:rsidRPr="00594C4E" w:rsidDel="00F94445">
          <w:rPr>
            <w:szCs w:val="24"/>
            <w:vertAlign w:val="superscript"/>
          </w:rPr>
          <w:delInstrText xml:space="preserve"> HYPERLINK \l "_ENREF_53" \o "Canducci, 2000 #893" </w:delInstrText>
        </w:r>
        <w:r w:rsidR="0023047E" w:rsidRPr="00594C4E" w:rsidDel="00F94445">
          <w:rPr>
            <w:szCs w:val="24"/>
            <w:vertAlign w:val="superscript"/>
          </w:rPr>
          <w:fldChar w:fldCharType="separate"/>
        </w:r>
        <w:r w:rsidR="00E12529" w:rsidRPr="00594C4E" w:rsidDel="00F94445">
          <w:rPr>
            <w:rFonts w:ascii="Book Antiqua" w:hAnsi="Book Antiqua" w:cs="Times New Roman"/>
            <w:noProof/>
            <w:szCs w:val="24"/>
            <w:vertAlign w:val="superscript"/>
          </w:rPr>
          <w:delText>53-55</w:delText>
        </w:r>
        <w:r w:rsidR="0023047E" w:rsidRPr="00594C4E" w:rsidDel="00F94445">
          <w:rPr>
            <w:rFonts w:ascii="Book Antiqua" w:hAnsi="Book Antiqua" w:cs="Times New Roman"/>
            <w:noProof/>
            <w:szCs w:val="24"/>
            <w:vertAlign w:val="superscript"/>
          </w:rPr>
          <w:fldChar w:fldCharType="end"/>
        </w:r>
      </w:del>
      <w:r w:rsidR="00E12529" w:rsidRPr="00594C4E">
        <w:rPr>
          <w:rFonts w:ascii="Book Antiqua" w:hAnsi="Book Antiqua" w:cs="Times New Roman"/>
          <w:noProof/>
          <w:szCs w:val="24"/>
          <w:vertAlign w:val="superscript"/>
        </w:rPr>
        <w:t>]</w:t>
      </w:r>
      <w:r w:rsidR="00E12529" w:rsidRPr="00594C4E">
        <w:rPr>
          <w:rFonts w:ascii="Book Antiqua" w:hAnsi="Book Antiqua" w:cs="Times New Roman"/>
          <w:szCs w:val="24"/>
          <w:vertAlign w:val="superscript"/>
        </w:rPr>
        <w:fldChar w:fldCharType="end"/>
      </w:r>
      <w:r w:rsidR="009E5CFA" w:rsidRPr="008457FE">
        <w:rPr>
          <w:rFonts w:ascii="Book Antiqua" w:hAnsi="Book Antiqua" w:cs="Times New Roman"/>
          <w:szCs w:val="24"/>
        </w:rPr>
        <w:t xml:space="preserve">. </w:t>
      </w:r>
      <w:r w:rsidR="005C08C7" w:rsidRPr="008457FE">
        <w:rPr>
          <w:rFonts w:ascii="Book Antiqua" w:hAnsi="Book Antiqua" w:cs="Times New Roman"/>
          <w:szCs w:val="24"/>
        </w:rPr>
        <w:t>However, i</w:t>
      </w:r>
      <w:r w:rsidR="009E5CFA" w:rsidRPr="008457FE">
        <w:rPr>
          <w:rFonts w:ascii="Book Antiqua" w:hAnsi="Book Antiqua" w:cs="Times New Roman"/>
          <w:szCs w:val="24"/>
        </w:rPr>
        <w:t xml:space="preserve">ncreased </w:t>
      </w:r>
      <w:r w:rsidR="009E5CFA" w:rsidRPr="008457FE">
        <w:rPr>
          <w:rFonts w:ascii="Book Antiqua" w:hAnsi="Book Antiqua" w:cs="Times New Roman"/>
          <w:i/>
          <w:szCs w:val="24"/>
        </w:rPr>
        <w:t>H. pylori</w:t>
      </w:r>
      <w:r w:rsidR="009E5CFA" w:rsidRPr="008457FE">
        <w:rPr>
          <w:rFonts w:ascii="Book Antiqua" w:hAnsi="Book Antiqua" w:cs="Times New Roman"/>
          <w:szCs w:val="24"/>
        </w:rPr>
        <w:t xml:space="preserve"> eradication rate </w:t>
      </w:r>
      <w:r w:rsidR="00972F30" w:rsidRPr="008457FE">
        <w:rPr>
          <w:rFonts w:ascii="Book Antiqua" w:hAnsi="Book Antiqua" w:cs="Times New Roman"/>
          <w:szCs w:val="24"/>
        </w:rPr>
        <w:t xml:space="preserve">in </w:t>
      </w:r>
      <w:r w:rsidR="00972F30" w:rsidRPr="008457FE">
        <w:rPr>
          <w:rFonts w:ascii="Book Antiqua" w:hAnsi="Book Antiqua" w:cs="Times New Roman"/>
          <w:i/>
          <w:szCs w:val="24"/>
        </w:rPr>
        <w:t>Lactobacillus</w:t>
      </w:r>
      <w:r w:rsidR="00972F30" w:rsidRPr="008457FE">
        <w:rPr>
          <w:rFonts w:ascii="Book Antiqua" w:hAnsi="Book Antiqua" w:cs="Times New Roman"/>
          <w:szCs w:val="24"/>
        </w:rPr>
        <w:t xml:space="preserve"> group </w:t>
      </w:r>
      <w:r w:rsidR="009E5CFA" w:rsidRPr="008457FE">
        <w:rPr>
          <w:rFonts w:ascii="Book Antiqua" w:hAnsi="Book Antiqua" w:cs="Times New Roman"/>
          <w:szCs w:val="24"/>
        </w:rPr>
        <w:t xml:space="preserve">was reported in </w:t>
      </w:r>
      <w:r w:rsidR="005C08C7" w:rsidRPr="008457FE">
        <w:rPr>
          <w:rFonts w:ascii="Book Antiqua" w:hAnsi="Book Antiqua" w:cs="Times New Roman"/>
          <w:szCs w:val="24"/>
        </w:rPr>
        <w:t xml:space="preserve">only </w:t>
      </w:r>
      <w:r w:rsidR="009E5CFA" w:rsidRPr="008457FE">
        <w:rPr>
          <w:rFonts w:ascii="Book Antiqua" w:hAnsi="Book Antiqua" w:cs="Times New Roman"/>
          <w:szCs w:val="24"/>
        </w:rPr>
        <w:t>two studies</w:t>
      </w:r>
      <w:r w:rsidR="00542CF9" w:rsidRPr="008457FE">
        <w:rPr>
          <w:rFonts w:ascii="Book Antiqua" w:hAnsi="Book Antiqua" w:cs="Times New Roman"/>
          <w:szCs w:val="24"/>
        </w:rPr>
        <w:t xml:space="preserve"> p</w:t>
      </w:r>
      <w:r w:rsidR="00C43872" w:rsidRPr="008457FE">
        <w:rPr>
          <w:rFonts w:ascii="Book Antiqua" w:hAnsi="Book Antiqua" w:cs="Times New Roman"/>
          <w:szCs w:val="24"/>
        </w:rPr>
        <w:t xml:space="preserve">ublished by </w:t>
      </w:r>
      <w:proofErr w:type="spellStart"/>
      <w:r w:rsidR="00542CF9" w:rsidRPr="008457FE">
        <w:rPr>
          <w:rFonts w:ascii="Book Antiqua" w:hAnsi="Book Antiqua" w:cs="Times New Roman"/>
          <w:szCs w:val="24"/>
        </w:rPr>
        <w:t>Sykora</w:t>
      </w:r>
      <w:proofErr w:type="spellEnd"/>
      <w:r w:rsidR="00542CF9" w:rsidRPr="008457FE">
        <w:rPr>
          <w:rFonts w:ascii="Book Antiqua" w:hAnsi="Book Antiqua" w:cs="Times New Roman"/>
          <w:szCs w:val="24"/>
        </w:rPr>
        <w:t xml:space="preserve"> et al.</w:t>
      </w:r>
      <w:r w:rsidR="00C43872" w:rsidRPr="008457FE">
        <w:rPr>
          <w:rFonts w:ascii="Book Antiqua" w:hAnsi="Book Antiqua" w:cs="Times New Roman"/>
          <w:szCs w:val="24"/>
        </w:rPr>
        <w:t xml:space="preserve"> and </w:t>
      </w:r>
      <w:proofErr w:type="spellStart"/>
      <w:r w:rsidR="00C43872" w:rsidRPr="008457FE">
        <w:rPr>
          <w:rFonts w:ascii="Book Antiqua" w:hAnsi="Book Antiqua" w:cs="Times New Roman"/>
          <w:szCs w:val="24"/>
        </w:rPr>
        <w:t>Canducci</w:t>
      </w:r>
      <w:proofErr w:type="spellEnd"/>
      <w:r w:rsidR="00C43872" w:rsidRPr="008457FE">
        <w:rPr>
          <w:rFonts w:ascii="Book Antiqua" w:hAnsi="Book Antiqua" w:cs="Times New Roman"/>
          <w:szCs w:val="24"/>
        </w:rPr>
        <w:t xml:space="preserve"> et al</w:t>
      </w:r>
      <w:proofErr w:type="gramStart"/>
      <w:r w:rsidR="00C43872" w:rsidRPr="008457FE">
        <w:rPr>
          <w:rFonts w:ascii="Book Antiqua" w:hAnsi="Book Antiqua" w:cs="Times New Roman"/>
          <w:szCs w:val="24"/>
        </w:rPr>
        <w:t>.</w:t>
      </w:r>
      <w:r w:rsidR="00542CF9" w:rsidRPr="008457FE">
        <w:rPr>
          <w:rFonts w:ascii="Book Antiqua" w:hAnsi="Book Antiqua" w:cs="Times New Roman"/>
          <w:szCs w:val="24"/>
        </w:rPr>
        <w:t>.</w:t>
      </w:r>
      <w:proofErr w:type="gramEnd"/>
      <w:r w:rsidR="00542CF9" w:rsidRPr="008457FE">
        <w:rPr>
          <w:rFonts w:ascii="Book Antiqua" w:hAnsi="Book Antiqua" w:cs="Times New Roman"/>
          <w:szCs w:val="24"/>
        </w:rPr>
        <w:t xml:space="preserve"> </w:t>
      </w:r>
      <w:r w:rsidR="00BF4C32" w:rsidRPr="008457FE">
        <w:rPr>
          <w:rFonts w:ascii="Book Antiqua" w:hAnsi="Book Antiqua" w:cs="Times New Roman"/>
          <w:szCs w:val="24"/>
        </w:rPr>
        <w:t>Overall</w:t>
      </w:r>
      <w:r w:rsidR="00640599" w:rsidRPr="008457FE">
        <w:rPr>
          <w:rFonts w:ascii="Book Antiqua" w:hAnsi="Book Antiqua" w:cs="Times New Roman"/>
          <w:szCs w:val="24"/>
        </w:rPr>
        <w:t xml:space="preserve"> in </w:t>
      </w:r>
      <w:r w:rsidR="009C7A0A" w:rsidRPr="008457FE">
        <w:rPr>
          <w:rFonts w:ascii="Book Antiqua" w:hAnsi="Book Antiqua" w:cs="Times New Roman"/>
          <w:szCs w:val="24"/>
        </w:rPr>
        <w:t xml:space="preserve">the </w:t>
      </w:r>
      <w:r w:rsidR="00640599" w:rsidRPr="008457FE">
        <w:rPr>
          <w:rFonts w:ascii="Book Antiqua" w:hAnsi="Book Antiqua" w:cs="Times New Roman"/>
          <w:szCs w:val="24"/>
        </w:rPr>
        <w:t>tree</w:t>
      </w:r>
      <w:r w:rsidR="00104448" w:rsidRPr="008457FE">
        <w:rPr>
          <w:rFonts w:ascii="Book Antiqua" w:hAnsi="Book Antiqua" w:cs="Times New Roman"/>
          <w:szCs w:val="24"/>
        </w:rPr>
        <w:t xml:space="preserve"> studies</w:t>
      </w:r>
      <w:r w:rsidR="00BF4C32" w:rsidRPr="008457FE">
        <w:rPr>
          <w:rFonts w:ascii="Book Antiqua" w:hAnsi="Book Antiqua" w:cs="Times New Roman"/>
          <w:szCs w:val="24"/>
        </w:rPr>
        <w:t xml:space="preserve"> the </w:t>
      </w:r>
      <w:r w:rsidR="00104448" w:rsidRPr="008457FE">
        <w:rPr>
          <w:rFonts w:ascii="Book Antiqua" w:hAnsi="Book Antiqua" w:cs="Times New Roman"/>
          <w:szCs w:val="24"/>
        </w:rPr>
        <w:t xml:space="preserve">eradication rates were 70% in control group and </w:t>
      </w:r>
      <w:r w:rsidR="00CE1796" w:rsidRPr="008457FE">
        <w:rPr>
          <w:rFonts w:ascii="Book Antiqua" w:hAnsi="Book Antiqua" w:cs="Times New Roman"/>
          <w:szCs w:val="24"/>
        </w:rPr>
        <w:t xml:space="preserve">84% in </w:t>
      </w:r>
      <w:proofErr w:type="gramStart"/>
      <w:r w:rsidR="00CE1796" w:rsidRPr="008457FE">
        <w:rPr>
          <w:rFonts w:ascii="Book Antiqua" w:hAnsi="Book Antiqua" w:cs="Times New Roman"/>
          <w:szCs w:val="24"/>
        </w:rPr>
        <w:t>probiotic supplemented</w:t>
      </w:r>
      <w:proofErr w:type="gramEnd"/>
      <w:r w:rsidR="00104448" w:rsidRPr="008457FE">
        <w:rPr>
          <w:rFonts w:ascii="Book Antiqua" w:hAnsi="Book Antiqua" w:cs="Times New Roman"/>
          <w:szCs w:val="24"/>
        </w:rPr>
        <w:t xml:space="preserve"> group, wh</w:t>
      </w:r>
      <w:r w:rsidR="009C7A0A" w:rsidRPr="008457FE">
        <w:rPr>
          <w:rFonts w:ascii="Book Antiqua" w:hAnsi="Book Antiqua" w:cs="Times New Roman"/>
          <w:szCs w:val="24"/>
        </w:rPr>
        <w:t>ich</w:t>
      </w:r>
      <w:r w:rsidR="00104448" w:rsidRPr="008457FE">
        <w:rPr>
          <w:rFonts w:ascii="Book Antiqua" w:hAnsi="Book Antiqua" w:cs="Times New Roman"/>
          <w:szCs w:val="24"/>
        </w:rPr>
        <w:t xml:space="preserve"> is </w:t>
      </w:r>
      <w:r w:rsidR="009C7A0A" w:rsidRPr="008457FE">
        <w:rPr>
          <w:rFonts w:ascii="Book Antiqua" w:hAnsi="Book Antiqua" w:cs="Times New Roman"/>
          <w:szCs w:val="24"/>
        </w:rPr>
        <w:t xml:space="preserve">a </w:t>
      </w:r>
      <w:r w:rsidR="00104448" w:rsidRPr="008457FE">
        <w:rPr>
          <w:rFonts w:ascii="Book Antiqua" w:hAnsi="Book Antiqua" w:cs="Times New Roman"/>
          <w:szCs w:val="24"/>
        </w:rPr>
        <w:t>statistically significant difference (</w:t>
      </w:r>
      <w:r w:rsidR="00CA337E" w:rsidRPr="008457FE">
        <w:rPr>
          <w:rFonts w:ascii="Book Antiqua" w:hAnsi="Book Antiqua" w:cs="Times New Roman"/>
          <w:szCs w:val="24"/>
        </w:rPr>
        <w:t>RR</w:t>
      </w:r>
      <w:r w:rsidR="00104448" w:rsidRPr="008457FE">
        <w:rPr>
          <w:rFonts w:ascii="Book Antiqua" w:hAnsi="Book Antiqua" w:cs="Times New Roman"/>
          <w:szCs w:val="24"/>
        </w:rPr>
        <w:t xml:space="preserve"> 2.09, 95% CI 1.28-3.41). </w:t>
      </w:r>
      <w:r w:rsidR="00F442F1" w:rsidRPr="008457FE">
        <w:rPr>
          <w:rFonts w:ascii="Book Antiqua" w:hAnsi="Book Antiqua" w:cs="Times New Roman"/>
          <w:szCs w:val="24"/>
        </w:rPr>
        <w:t xml:space="preserve">In addition, this meta-analysis revealed that </w:t>
      </w:r>
      <w:r w:rsidR="00CA337E" w:rsidRPr="008457FE">
        <w:rPr>
          <w:rFonts w:ascii="Book Antiqua" w:hAnsi="Book Antiqua" w:cs="Times New Roman"/>
          <w:szCs w:val="24"/>
        </w:rPr>
        <w:t>adding probiotics to standard eradication protocol</w:t>
      </w:r>
      <w:r w:rsidR="00143CD1" w:rsidRPr="008457FE">
        <w:rPr>
          <w:rFonts w:ascii="Book Antiqua" w:hAnsi="Book Antiqua" w:cs="Times New Roman"/>
          <w:szCs w:val="24"/>
        </w:rPr>
        <w:t>s</w:t>
      </w:r>
      <w:r w:rsidR="00CA337E" w:rsidRPr="008457FE">
        <w:rPr>
          <w:rFonts w:ascii="Book Antiqua" w:hAnsi="Book Antiqua" w:cs="Times New Roman"/>
          <w:szCs w:val="24"/>
        </w:rPr>
        <w:t xml:space="preserve"> reduce</w:t>
      </w:r>
      <w:r w:rsidR="009C7A0A" w:rsidRPr="008457FE">
        <w:rPr>
          <w:rFonts w:ascii="Book Antiqua" w:hAnsi="Book Antiqua" w:cs="Times New Roman"/>
          <w:szCs w:val="24"/>
        </w:rPr>
        <w:t>s</w:t>
      </w:r>
      <w:r w:rsidR="00CA337E" w:rsidRPr="008457FE">
        <w:rPr>
          <w:rFonts w:ascii="Book Antiqua" w:hAnsi="Book Antiqua" w:cs="Times New Roman"/>
          <w:szCs w:val="24"/>
        </w:rPr>
        <w:t xml:space="preserve"> adverse effects during treatment (25% </w:t>
      </w:r>
      <w:proofErr w:type="spellStart"/>
      <w:r w:rsidR="00CA337E" w:rsidRPr="008457FE">
        <w:rPr>
          <w:rFonts w:ascii="Book Antiqua" w:hAnsi="Book Antiqua" w:cs="Times New Roman"/>
          <w:szCs w:val="24"/>
        </w:rPr>
        <w:t>vs</w:t>
      </w:r>
      <w:proofErr w:type="spellEnd"/>
      <w:r w:rsidR="00CA337E" w:rsidRPr="008457FE">
        <w:rPr>
          <w:rFonts w:ascii="Book Antiqua" w:hAnsi="Book Antiqua" w:cs="Times New Roman"/>
          <w:szCs w:val="24"/>
        </w:rPr>
        <w:t xml:space="preserve"> 39%, RR 0.44, 95% CI 0.30-0.66).</w:t>
      </w:r>
      <w:r w:rsidR="005C76FE" w:rsidRPr="008457FE">
        <w:rPr>
          <w:rFonts w:ascii="Book Antiqua" w:hAnsi="Book Antiqua" w:cs="Times New Roman"/>
          <w:szCs w:val="24"/>
        </w:rPr>
        <w:t xml:space="preserve"> </w:t>
      </w:r>
      <w:r w:rsidR="00A74958" w:rsidRPr="008457FE">
        <w:rPr>
          <w:rFonts w:ascii="Book Antiqua" w:hAnsi="Book Antiqua" w:cs="Times New Roman"/>
          <w:szCs w:val="24"/>
        </w:rPr>
        <w:t xml:space="preserve"> </w:t>
      </w:r>
      <w:r w:rsidR="008973E1" w:rsidRPr="008457FE">
        <w:rPr>
          <w:rFonts w:ascii="Book Antiqua" w:hAnsi="Book Antiqua" w:cs="Times New Roman"/>
          <w:szCs w:val="24"/>
        </w:rPr>
        <w:t xml:space="preserve">The positive impact on diarrhoea and taste disturbance was most prominent. </w:t>
      </w:r>
    </w:p>
    <w:p w14:paraId="4E29199F" w14:textId="3BED623F" w:rsidR="006D58C9" w:rsidRPr="008457FE" w:rsidRDefault="006D58C9" w:rsidP="00520E43">
      <w:pPr>
        <w:spacing w:line="480" w:lineRule="auto"/>
        <w:rPr>
          <w:rFonts w:ascii="Book Antiqua" w:hAnsi="Book Antiqua" w:cs="Times New Roman"/>
          <w:szCs w:val="24"/>
        </w:rPr>
      </w:pPr>
      <w:r w:rsidRPr="008457FE">
        <w:rPr>
          <w:rFonts w:ascii="Book Antiqua" w:hAnsi="Book Antiqua" w:cs="Times New Roman"/>
          <w:szCs w:val="24"/>
        </w:rPr>
        <w:t xml:space="preserve">The effectiveness of </w:t>
      </w:r>
      <w:r w:rsidRPr="008457FE">
        <w:rPr>
          <w:rFonts w:ascii="Book Antiqua" w:hAnsi="Book Antiqua" w:cs="Times New Roman"/>
          <w:i/>
          <w:szCs w:val="24"/>
        </w:rPr>
        <w:t>L.</w:t>
      </w:r>
      <w:r w:rsidRPr="008457FE">
        <w:rPr>
          <w:rFonts w:ascii="Book Antiqua" w:hAnsi="Book Antiqua" w:cs="Times New Roman"/>
          <w:szCs w:val="24"/>
        </w:rPr>
        <w:t xml:space="preserve"> GG in children </w:t>
      </w:r>
      <w:r w:rsidR="00841453" w:rsidRPr="008457FE">
        <w:rPr>
          <w:rFonts w:ascii="Book Antiqua" w:hAnsi="Book Antiqua" w:cs="Times New Roman"/>
          <w:szCs w:val="24"/>
        </w:rPr>
        <w:t xml:space="preserve">with </w:t>
      </w:r>
      <w:r w:rsidR="00841453" w:rsidRPr="008457FE">
        <w:rPr>
          <w:rFonts w:ascii="Book Antiqua" w:hAnsi="Book Antiqua" w:cs="Times New Roman"/>
          <w:i/>
          <w:szCs w:val="24"/>
        </w:rPr>
        <w:t>H. pylori</w:t>
      </w:r>
      <w:r w:rsidR="00841453" w:rsidRPr="008457FE">
        <w:rPr>
          <w:rFonts w:ascii="Book Antiqua" w:hAnsi="Book Antiqua" w:cs="Times New Roman"/>
          <w:szCs w:val="24"/>
        </w:rPr>
        <w:t xml:space="preserve"> infection was </w:t>
      </w:r>
      <w:r w:rsidR="00703E78" w:rsidRPr="008457FE">
        <w:rPr>
          <w:rFonts w:ascii="Book Antiqua" w:hAnsi="Book Antiqua" w:cs="Times New Roman"/>
          <w:szCs w:val="24"/>
        </w:rPr>
        <w:t xml:space="preserve">studied </w:t>
      </w:r>
      <w:r w:rsidR="00841453" w:rsidRPr="008457FE">
        <w:rPr>
          <w:rFonts w:ascii="Book Antiqua" w:hAnsi="Book Antiqua" w:cs="Times New Roman"/>
          <w:szCs w:val="24"/>
        </w:rPr>
        <w:t xml:space="preserve">in a </w:t>
      </w:r>
      <w:r w:rsidR="00703E78" w:rsidRPr="008457FE">
        <w:rPr>
          <w:rFonts w:ascii="Book Antiqua" w:hAnsi="Book Antiqua" w:cs="Times New Roman"/>
          <w:szCs w:val="24"/>
        </w:rPr>
        <w:t xml:space="preserve">trial </w:t>
      </w:r>
      <w:r w:rsidR="00841453" w:rsidRPr="008457FE">
        <w:rPr>
          <w:rFonts w:ascii="Book Antiqua" w:hAnsi="Book Antiqua" w:cs="Times New Roman"/>
          <w:szCs w:val="24"/>
        </w:rPr>
        <w:t>from Poland</w:t>
      </w:r>
      <w:r w:rsidR="00E12529" w:rsidRPr="00594C4E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PEVuZE5vdGU+PENpdGU+PEF1dGhvcj5TemFqZXdza2E8L0F1dGhvcj48WWVhcj4yMDA5PC9ZZWFy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</w:fldData>
        </w:fldChar>
      </w:r>
      <w:r w:rsidR="00E12529" w:rsidRPr="00594C4E">
        <w:rPr>
          <w:rFonts w:ascii="Book Antiqua" w:hAnsi="Book Antiqua" w:cs="Times New Roman"/>
          <w:szCs w:val="24"/>
          <w:vertAlign w:val="superscript"/>
        </w:rPr>
        <w:instrText xml:space="preserve"> ADDIN EN.CITE </w:instrText>
      </w:r>
      <w:r w:rsidR="00E12529" w:rsidRPr="00594C4E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PEVuZE5vdGU+PENpdGU+PEF1dGhvcj5TemFqZXdza2E8L0F1dGhvcj48WWVhcj4yMDA5PC9ZZWFy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</w:fldData>
        </w:fldChar>
      </w:r>
      <w:r w:rsidR="00E12529" w:rsidRPr="00594C4E">
        <w:rPr>
          <w:rFonts w:ascii="Book Antiqua" w:hAnsi="Book Antiqua" w:cs="Times New Roman"/>
          <w:szCs w:val="24"/>
          <w:vertAlign w:val="superscript"/>
        </w:rPr>
        <w:instrText xml:space="preserve"> ADDIN EN.CITE.DATA </w:instrText>
      </w:r>
      <w:r w:rsidR="00E12529" w:rsidRPr="00594C4E">
        <w:rPr>
          <w:rFonts w:ascii="Book Antiqua" w:hAnsi="Book Antiqua" w:cs="Times New Roman"/>
          <w:szCs w:val="24"/>
          <w:vertAlign w:val="superscript"/>
        </w:rPr>
      </w:r>
      <w:r w:rsidR="00E12529" w:rsidRPr="00594C4E">
        <w:rPr>
          <w:rFonts w:ascii="Book Antiqua" w:hAnsi="Book Antiqua" w:cs="Times New Roman"/>
          <w:szCs w:val="24"/>
          <w:vertAlign w:val="superscript"/>
        </w:rPr>
        <w:fldChar w:fldCharType="end"/>
      </w:r>
      <w:r w:rsidR="00E12529" w:rsidRPr="00594C4E">
        <w:rPr>
          <w:rFonts w:ascii="Book Antiqua" w:hAnsi="Book Antiqua" w:cs="Times New Roman"/>
          <w:szCs w:val="24"/>
          <w:vertAlign w:val="superscript"/>
        </w:rPr>
      </w:r>
      <w:r w:rsidR="00E12529" w:rsidRPr="00594C4E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E12529" w:rsidRPr="00594C4E">
        <w:rPr>
          <w:rFonts w:ascii="Book Antiqua" w:hAnsi="Book Antiqua" w:cs="Times New Roman"/>
          <w:noProof/>
          <w:szCs w:val="24"/>
          <w:vertAlign w:val="superscript"/>
        </w:rPr>
        <w:t>[</w:t>
      </w:r>
      <w:ins w:id="297" w:author="Matjaž Homan" w:date="2015-04-25T04:26:00Z">
        <w:r w:rsidR="00DD03A1">
          <w:rPr>
            <w:rFonts w:ascii="Book Antiqua" w:hAnsi="Book Antiqua" w:cs="Times New Roman"/>
            <w:noProof/>
            <w:szCs w:val="24"/>
            <w:vertAlign w:val="superscript"/>
          </w:rPr>
          <w:t>70</w:t>
        </w:r>
      </w:ins>
      <w:del w:id="298" w:author="Matjaž Homan" w:date="2015-04-25T04:26:00Z">
        <w:r w:rsidR="0023047E" w:rsidRPr="00594C4E" w:rsidDel="00C76A92">
          <w:rPr>
            <w:szCs w:val="24"/>
            <w:vertAlign w:val="superscript"/>
          </w:rPr>
          <w:fldChar w:fldCharType="begin"/>
        </w:r>
        <w:r w:rsidR="0023047E" w:rsidRPr="00594C4E" w:rsidDel="00C76A92">
          <w:rPr>
            <w:szCs w:val="24"/>
            <w:vertAlign w:val="superscript"/>
          </w:rPr>
          <w:delInstrText xml:space="preserve"> HYPERLINK \l "_ENREF_56" \o "Szajewska, 2009 #46" </w:delInstrText>
        </w:r>
        <w:r w:rsidR="0023047E" w:rsidRPr="00594C4E" w:rsidDel="00C76A92">
          <w:rPr>
            <w:szCs w:val="24"/>
            <w:vertAlign w:val="superscript"/>
          </w:rPr>
          <w:fldChar w:fldCharType="separate"/>
        </w:r>
        <w:r w:rsidR="00E12529" w:rsidRPr="00594C4E" w:rsidDel="00C76A92">
          <w:rPr>
            <w:rFonts w:ascii="Book Antiqua" w:hAnsi="Book Antiqua" w:cs="Times New Roman"/>
            <w:noProof/>
            <w:szCs w:val="24"/>
            <w:vertAlign w:val="superscript"/>
          </w:rPr>
          <w:delText>56</w:delText>
        </w:r>
        <w:r w:rsidR="0023047E" w:rsidRPr="00594C4E" w:rsidDel="00C76A92">
          <w:rPr>
            <w:rFonts w:ascii="Book Antiqua" w:hAnsi="Book Antiqua" w:cs="Times New Roman"/>
            <w:noProof/>
            <w:szCs w:val="24"/>
            <w:vertAlign w:val="superscript"/>
          </w:rPr>
          <w:fldChar w:fldCharType="end"/>
        </w:r>
      </w:del>
      <w:r w:rsidR="00E12529" w:rsidRPr="00594C4E">
        <w:rPr>
          <w:rFonts w:ascii="Book Antiqua" w:hAnsi="Book Antiqua" w:cs="Times New Roman"/>
          <w:noProof/>
          <w:szCs w:val="24"/>
          <w:vertAlign w:val="superscript"/>
        </w:rPr>
        <w:t>]</w:t>
      </w:r>
      <w:r w:rsidR="00E12529" w:rsidRPr="00594C4E">
        <w:rPr>
          <w:rFonts w:ascii="Book Antiqua" w:hAnsi="Book Antiqua" w:cs="Times New Roman"/>
          <w:szCs w:val="24"/>
          <w:vertAlign w:val="superscript"/>
        </w:rPr>
        <w:fldChar w:fldCharType="end"/>
      </w:r>
      <w:r w:rsidR="00841453" w:rsidRPr="008457FE">
        <w:rPr>
          <w:rFonts w:ascii="Book Antiqua" w:hAnsi="Book Antiqua" w:cs="Times New Roman"/>
          <w:szCs w:val="24"/>
        </w:rPr>
        <w:t xml:space="preserve">. </w:t>
      </w:r>
      <w:r w:rsidR="0032315A" w:rsidRPr="008457FE">
        <w:rPr>
          <w:rFonts w:ascii="Book Antiqua" w:hAnsi="Book Antiqua" w:cs="Times New Roman"/>
          <w:szCs w:val="24"/>
        </w:rPr>
        <w:t>Of the 83 children tested, 34 c</w:t>
      </w:r>
      <w:r w:rsidR="00841453" w:rsidRPr="008457FE">
        <w:rPr>
          <w:rFonts w:ascii="Book Antiqua" w:hAnsi="Book Antiqua" w:cs="Times New Roman"/>
          <w:szCs w:val="24"/>
        </w:rPr>
        <w:t xml:space="preserve">hildren in a probiotics group received </w:t>
      </w:r>
      <w:r w:rsidR="00841453" w:rsidRPr="008457FE">
        <w:rPr>
          <w:rFonts w:ascii="Book Antiqua" w:hAnsi="Book Antiqua" w:cs="Times New Roman"/>
          <w:i/>
          <w:szCs w:val="24"/>
        </w:rPr>
        <w:t>L.</w:t>
      </w:r>
      <w:r w:rsidR="0032315A" w:rsidRPr="008457FE">
        <w:rPr>
          <w:rFonts w:ascii="Book Antiqua" w:hAnsi="Book Antiqua" w:cs="Times New Roman"/>
          <w:szCs w:val="24"/>
        </w:rPr>
        <w:t xml:space="preserve"> GG 10</w:t>
      </w:r>
      <w:r w:rsidR="0032315A" w:rsidRPr="008457FE">
        <w:rPr>
          <w:rFonts w:ascii="Book Antiqua" w:hAnsi="Book Antiqua" w:cs="Times New Roman"/>
          <w:szCs w:val="24"/>
          <w:vertAlign w:val="superscript"/>
        </w:rPr>
        <w:t>9</w:t>
      </w:r>
      <w:r w:rsidR="0032315A" w:rsidRPr="008457FE">
        <w:rPr>
          <w:rFonts w:ascii="Book Antiqua" w:hAnsi="Book Antiqua" w:cs="Times New Roman"/>
          <w:szCs w:val="24"/>
        </w:rPr>
        <w:t xml:space="preserve"> twice</w:t>
      </w:r>
      <w:r w:rsidR="00841453" w:rsidRPr="008457FE">
        <w:rPr>
          <w:rFonts w:ascii="Book Antiqua" w:hAnsi="Book Antiqua" w:cs="Times New Roman"/>
          <w:szCs w:val="24"/>
        </w:rPr>
        <w:t xml:space="preserve"> daily for one week</w:t>
      </w:r>
      <w:r w:rsidR="009C7A0A" w:rsidRPr="008457FE">
        <w:rPr>
          <w:rFonts w:ascii="Book Antiqua" w:hAnsi="Book Antiqua" w:cs="Times New Roman"/>
          <w:szCs w:val="24"/>
        </w:rPr>
        <w:t xml:space="preserve"> concomitantly with triple therapy</w:t>
      </w:r>
      <w:r w:rsidR="00841453" w:rsidRPr="008457FE">
        <w:rPr>
          <w:rFonts w:ascii="Book Antiqua" w:hAnsi="Book Antiqua" w:cs="Times New Roman"/>
          <w:szCs w:val="24"/>
        </w:rPr>
        <w:t xml:space="preserve">. </w:t>
      </w:r>
      <w:r w:rsidR="009D2C43" w:rsidRPr="008457FE">
        <w:rPr>
          <w:rFonts w:ascii="Book Antiqua" w:hAnsi="Book Antiqua" w:cs="Times New Roman"/>
          <w:szCs w:val="24"/>
        </w:rPr>
        <w:t xml:space="preserve">No significant difference in </w:t>
      </w:r>
      <w:r w:rsidR="009D2C43" w:rsidRPr="008457FE">
        <w:rPr>
          <w:rFonts w:ascii="Book Antiqua" w:hAnsi="Book Antiqua" w:cs="Times New Roman"/>
          <w:i/>
          <w:szCs w:val="24"/>
        </w:rPr>
        <w:t>H. pylori</w:t>
      </w:r>
      <w:r w:rsidR="009D2C43" w:rsidRPr="008457FE">
        <w:rPr>
          <w:rFonts w:ascii="Book Antiqua" w:hAnsi="Book Antiqua" w:cs="Times New Roman"/>
          <w:szCs w:val="24"/>
        </w:rPr>
        <w:t xml:space="preserve"> eradication rates between the probiotic and </w:t>
      </w:r>
      <w:r w:rsidR="002C7FBF" w:rsidRPr="008457FE">
        <w:rPr>
          <w:rFonts w:ascii="Book Antiqua" w:hAnsi="Book Antiqua" w:cs="Times New Roman"/>
          <w:szCs w:val="24"/>
        </w:rPr>
        <w:t xml:space="preserve">the </w:t>
      </w:r>
      <w:r w:rsidR="009D2C43" w:rsidRPr="008457FE">
        <w:rPr>
          <w:rFonts w:ascii="Book Antiqua" w:hAnsi="Book Antiqua" w:cs="Times New Roman"/>
          <w:szCs w:val="24"/>
        </w:rPr>
        <w:t xml:space="preserve">control group were found (RR 0.98, 95% CI 0.7-1.4). </w:t>
      </w:r>
      <w:r w:rsidR="00820DC5" w:rsidRPr="008457FE">
        <w:rPr>
          <w:rFonts w:ascii="Book Antiqua" w:hAnsi="Book Antiqua" w:cs="Times New Roman"/>
          <w:szCs w:val="24"/>
        </w:rPr>
        <w:t>This result is</w:t>
      </w:r>
      <w:r w:rsidR="00FD7359" w:rsidRPr="008457FE">
        <w:rPr>
          <w:rFonts w:ascii="Book Antiqua" w:hAnsi="Book Antiqua" w:cs="Times New Roman"/>
          <w:szCs w:val="24"/>
        </w:rPr>
        <w:t xml:space="preserve"> in accordance with </w:t>
      </w:r>
      <w:r w:rsidR="004473E6" w:rsidRPr="008457FE">
        <w:rPr>
          <w:rFonts w:ascii="Book Antiqua" w:hAnsi="Book Antiqua" w:cs="Times New Roman"/>
          <w:szCs w:val="24"/>
        </w:rPr>
        <w:t>trials</w:t>
      </w:r>
      <w:r w:rsidR="00820DC5" w:rsidRPr="008457FE">
        <w:rPr>
          <w:rFonts w:ascii="Book Antiqua" w:hAnsi="Book Antiqua" w:cs="Times New Roman"/>
          <w:szCs w:val="24"/>
        </w:rPr>
        <w:t xml:space="preserve"> in </w:t>
      </w:r>
      <w:r w:rsidR="004473E6" w:rsidRPr="008457FE">
        <w:rPr>
          <w:rFonts w:ascii="Book Antiqua" w:hAnsi="Book Antiqua" w:cs="Times New Roman"/>
          <w:szCs w:val="24"/>
        </w:rPr>
        <w:t xml:space="preserve">adult </w:t>
      </w:r>
      <w:r w:rsidR="001E3B9B" w:rsidRPr="008457FE">
        <w:rPr>
          <w:rFonts w:ascii="Book Antiqua" w:hAnsi="Book Antiqua" w:cs="Times New Roman"/>
          <w:szCs w:val="24"/>
        </w:rPr>
        <w:t xml:space="preserve">population. </w:t>
      </w:r>
      <w:proofErr w:type="spellStart"/>
      <w:r w:rsidR="00BA2D96" w:rsidRPr="008457FE">
        <w:rPr>
          <w:rFonts w:ascii="Book Antiqua" w:hAnsi="Book Antiqua" w:cs="Times New Roman"/>
          <w:szCs w:val="24"/>
        </w:rPr>
        <w:t>Armuzzi</w:t>
      </w:r>
      <w:proofErr w:type="spellEnd"/>
      <w:r w:rsidR="00BA2D96" w:rsidRPr="008457FE">
        <w:rPr>
          <w:rFonts w:ascii="Book Antiqua" w:hAnsi="Book Antiqua" w:cs="Times New Roman"/>
          <w:szCs w:val="24"/>
        </w:rPr>
        <w:t xml:space="preserve"> et al. included 60 infected asymptomatic pat</w:t>
      </w:r>
      <w:r w:rsidR="000C7A56" w:rsidRPr="008457FE">
        <w:rPr>
          <w:rFonts w:ascii="Book Antiqua" w:hAnsi="Book Antiqua" w:cs="Times New Roman"/>
          <w:szCs w:val="24"/>
        </w:rPr>
        <w:t xml:space="preserve">ients in </w:t>
      </w:r>
      <w:r w:rsidR="002C7FBF" w:rsidRPr="008457FE">
        <w:rPr>
          <w:rFonts w:ascii="Book Antiqua" w:hAnsi="Book Antiqua" w:cs="Times New Roman"/>
          <w:szCs w:val="24"/>
        </w:rPr>
        <w:t xml:space="preserve">a </w:t>
      </w:r>
      <w:r w:rsidR="000C7A56" w:rsidRPr="008457FE">
        <w:rPr>
          <w:rFonts w:ascii="Book Antiqua" w:hAnsi="Book Antiqua" w:cs="Times New Roman"/>
          <w:szCs w:val="24"/>
        </w:rPr>
        <w:t xml:space="preserve">prospective study </w:t>
      </w:r>
      <w:r w:rsidR="002C7FBF" w:rsidRPr="008457FE">
        <w:rPr>
          <w:rFonts w:ascii="Book Antiqua" w:hAnsi="Book Antiqua" w:cs="Times New Roman"/>
          <w:szCs w:val="24"/>
        </w:rPr>
        <w:t xml:space="preserve">in which </w:t>
      </w:r>
      <w:r w:rsidR="000C7A56" w:rsidRPr="008457FE">
        <w:rPr>
          <w:rFonts w:ascii="Book Antiqua" w:hAnsi="Book Antiqua" w:cs="Times New Roman"/>
          <w:szCs w:val="24"/>
        </w:rPr>
        <w:t>patients</w:t>
      </w:r>
      <w:r w:rsidR="00BA2D96" w:rsidRPr="008457FE">
        <w:rPr>
          <w:rFonts w:ascii="Book Antiqua" w:hAnsi="Book Antiqua" w:cs="Times New Roman"/>
          <w:szCs w:val="24"/>
        </w:rPr>
        <w:t xml:space="preserve"> were treated with </w:t>
      </w:r>
      <w:proofErr w:type="spellStart"/>
      <w:r w:rsidR="000C7A56" w:rsidRPr="008457FE">
        <w:rPr>
          <w:rFonts w:ascii="Book Antiqua" w:hAnsi="Book Antiqua" w:cs="Times New Roman"/>
          <w:szCs w:val="24"/>
        </w:rPr>
        <w:t>rabeprazole</w:t>
      </w:r>
      <w:proofErr w:type="spellEnd"/>
      <w:r w:rsidR="000C7A56" w:rsidRPr="008457FE">
        <w:rPr>
          <w:rFonts w:ascii="Book Antiqua" w:hAnsi="Book Antiqua" w:cs="Times New Roman"/>
          <w:szCs w:val="24"/>
        </w:rPr>
        <w:t xml:space="preserve">, clarithromycin </w:t>
      </w:r>
      <w:proofErr w:type="spellStart"/>
      <w:r w:rsidR="00BA2D96" w:rsidRPr="008457FE">
        <w:rPr>
          <w:rFonts w:ascii="Book Antiqua" w:hAnsi="Book Antiqua" w:cs="Times New Roman"/>
          <w:szCs w:val="24"/>
        </w:rPr>
        <w:t>tinidazole</w:t>
      </w:r>
      <w:proofErr w:type="spellEnd"/>
      <w:r w:rsidR="00BA2D96" w:rsidRPr="008457FE">
        <w:rPr>
          <w:rFonts w:ascii="Book Antiqua" w:hAnsi="Book Antiqua" w:cs="Times New Roman"/>
          <w:szCs w:val="24"/>
        </w:rPr>
        <w:t xml:space="preserve"> </w:t>
      </w:r>
      <w:r w:rsidR="000C7A56" w:rsidRPr="008457FE">
        <w:rPr>
          <w:rFonts w:ascii="Book Antiqua" w:hAnsi="Book Antiqua" w:cs="Times New Roman"/>
          <w:szCs w:val="24"/>
        </w:rPr>
        <w:t xml:space="preserve">and </w:t>
      </w:r>
      <w:r w:rsidR="000C7A56" w:rsidRPr="008457FE">
        <w:rPr>
          <w:rFonts w:ascii="Book Antiqua" w:hAnsi="Book Antiqua" w:cs="Times New Roman"/>
          <w:i/>
          <w:szCs w:val="24"/>
        </w:rPr>
        <w:t xml:space="preserve">L. GG </w:t>
      </w:r>
      <w:r w:rsidR="000C7A56" w:rsidRPr="008457FE">
        <w:rPr>
          <w:rFonts w:ascii="Book Antiqua" w:hAnsi="Book Antiqua" w:cs="Times New Roman"/>
          <w:szCs w:val="24"/>
        </w:rPr>
        <w:t xml:space="preserve">or </w:t>
      </w:r>
      <w:r w:rsidR="00FD7359" w:rsidRPr="008457FE">
        <w:rPr>
          <w:rFonts w:ascii="Book Antiqua" w:hAnsi="Book Antiqua" w:cs="Times New Roman"/>
          <w:szCs w:val="24"/>
        </w:rPr>
        <w:t xml:space="preserve">with </w:t>
      </w:r>
      <w:r w:rsidR="000C7A56" w:rsidRPr="008457FE">
        <w:rPr>
          <w:rFonts w:ascii="Book Antiqua" w:hAnsi="Book Antiqua" w:cs="Times New Roman"/>
          <w:szCs w:val="24"/>
        </w:rPr>
        <w:t>the same triple ther</w:t>
      </w:r>
      <w:r w:rsidR="003E6523" w:rsidRPr="008457FE">
        <w:rPr>
          <w:rFonts w:ascii="Book Antiqua" w:hAnsi="Book Antiqua" w:cs="Times New Roman"/>
          <w:szCs w:val="24"/>
        </w:rPr>
        <w:t>apy and</w:t>
      </w:r>
      <w:r w:rsidR="000C7A56" w:rsidRPr="008457FE">
        <w:rPr>
          <w:rFonts w:ascii="Book Antiqua" w:hAnsi="Book Antiqua" w:cs="Times New Roman"/>
          <w:szCs w:val="24"/>
        </w:rPr>
        <w:t xml:space="preserve"> </w:t>
      </w:r>
      <w:r w:rsidR="00D864E8" w:rsidRPr="008457FE">
        <w:rPr>
          <w:rFonts w:ascii="Book Antiqua" w:hAnsi="Book Antiqua" w:cs="Times New Roman"/>
          <w:szCs w:val="24"/>
        </w:rPr>
        <w:t>placebo</w:t>
      </w:r>
      <w:ins w:id="299" w:author="Matjaž Homan" w:date="2015-04-25T04:27:00Z">
        <w:r w:rsidR="00434D1B" w:rsidRPr="0023047E">
          <w:rPr>
            <w:rFonts w:ascii="Book Antiqua" w:hAnsi="Book Antiqua" w:cs="Times New Roman"/>
            <w:szCs w:val="24"/>
            <w:vertAlign w:val="superscript"/>
          </w:rPr>
          <w:fldChar w:fldCharType="begin">
            <w:fldData xml:space="preserve">PEVuZE5vdGU+PENpdGU+PEF1dGhvcj5GcmFuY2F2aWxsYTwvQXV0aG9yPjxZZWFyPjIwMTQ8L1ll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</w:fldData>
          </w:fldChar>
        </w:r>
        <w:r w:rsidR="00434D1B" w:rsidRPr="0023047E">
          <w:rPr>
            <w:rFonts w:ascii="Book Antiqua" w:hAnsi="Book Antiqua" w:cs="Times New Roman"/>
            <w:szCs w:val="24"/>
            <w:vertAlign w:val="superscript"/>
          </w:rPr>
          <w:instrText xml:space="preserve"> ADDIN EN.CITE </w:instrText>
        </w:r>
        <w:r w:rsidR="00434D1B" w:rsidRPr="0023047E">
          <w:rPr>
            <w:rFonts w:ascii="Book Antiqua" w:hAnsi="Book Antiqua" w:cs="Times New Roman"/>
            <w:szCs w:val="24"/>
            <w:vertAlign w:val="superscript"/>
          </w:rPr>
          <w:fldChar w:fldCharType="begin">
            <w:fldData xml:space="preserve">PEVuZE5vdGU+PENpdGU+PEF1dGhvcj5GcmFuY2F2aWxsYTwvQXV0aG9yPjxZZWFyPjIwMTQ8L1ll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</w:fldData>
          </w:fldChar>
        </w:r>
        <w:r w:rsidR="00434D1B" w:rsidRPr="0023047E">
          <w:rPr>
            <w:rFonts w:ascii="Book Antiqua" w:hAnsi="Book Antiqua" w:cs="Times New Roman"/>
            <w:szCs w:val="24"/>
            <w:vertAlign w:val="superscript"/>
          </w:rPr>
          <w:instrText xml:space="preserve"> ADDIN EN.CITE.DATA </w:instrText>
        </w:r>
        <w:r w:rsidR="00434D1B" w:rsidRPr="0023047E">
          <w:rPr>
            <w:rFonts w:ascii="Book Antiqua" w:hAnsi="Book Antiqua" w:cs="Times New Roman"/>
            <w:szCs w:val="24"/>
            <w:vertAlign w:val="superscript"/>
          </w:rPr>
        </w:r>
        <w:r w:rsidR="00434D1B" w:rsidRPr="0023047E">
          <w:rPr>
            <w:rFonts w:ascii="Book Antiqua" w:hAnsi="Book Antiqua" w:cs="Times New Roman"/>
            <w:szCs w:val="24"/>
            <w:vertAlign w:val="superscript"/>
          </w:rPr>
          <w:fldChar w:fldCharType="end"/>
        </w:r>
        <w:r w:rsidR="00434D1B" w:rsidRPr="0023047E">
          <w:rPr>
            <w:rFonts w:ascii="Book Antiqua" w:hAnsi="Book Antiqua" w:cs="Times New Roman"/>
            <w:szCs w:val="24"/>
            <w:vertAlign w:val="superscript"/>
          </w:rPr>
        </w:r>
        <w:r w:rsidR="00434D1B" w:rsidRPr="0023047E">
          <w:rPr>
            <w:rFonts w:ascii="Book Antiqua" w:hAnsi="Book Antiqua" w:cs="Times New Roman"/>
            <w:szCs w:val="24"/>
            <w:vertAlign w:val="superscript"/>
          </w:rPr>
          <w:fldChar w:fldCharType="separate"/>
        </w:r>
        <w:r w:rsidR="00434D1B" w:rsidRPr="0023047E">
          <w:rPr>
            <w:rFonts w:ascii="Book Antiqua" w:hAnsi="Book Antiqua" w:cs="Times New Roman"/>
            <w:noProof/>
            <w:szCs w:val="24"/>
            <w:vertAlign w:val="superscript"/>
          </w:rPr>
          <w:t>[</w:t>
        </w:r>
        <w:r w:rsidR="00434D1B">
          <w:rPr>
            <w:rFonts w:ascii="Book Antiqua" w:hAnsi="Book Antiqua" w:cs="Times New Roman"/>
            <w:noProof/>
            <w:szCs w:val="24"/>
            <w:vertAlign w:val="superscript"/>
          </w:rPr>
          <w:t>6</w:t>
        </w:r>
        <w:r w:rsidR="00DD03A1">
          <w:rPr>
            <w:rFonts w:ascii="Book Antiqua" w:hAnsi="Book Antiqua" w:cs="Times New Roman"/>
            <w:noProof/>
            <w:szCs w:val="24"/>
            <w:vertAlign w:val="superscript"/>
          </w:rPr>
          <w:t>8</w:t>
        </w:r>
        <w:r w:rsidR="00434D1B" w:rsidRPr="0023047E">
          <w:rPr>
            <w:rFonts w:ascii="Book Antiqua" w:hAnsi="Book Antiqua" w:cs="Times New Roman"/>
            <w:noProof/>
            <w:szCs w:val="24"/>
            <w:vertAlign w:val="superscript"/>
          </w:rPr>
          <w:t>]</w:t>
        </w:r>
        <w:r w:rsidR="00434D1B" w:rsidRPr="0023047E">
          <w:rPr>
            <w:rFonts w:ascii="Book Antiqua" w:hAnsi="Book Antiqua" w:cs="Times New Roman"/>
            <w:szCs w:val="24"/>
            <w:vertAlign w:val="superscript"/>
          </w:rPr>
          <w:fldChar w:fldCharType="end"/>
        </w:r>
        <w:r w:rsidR="00434D1B">
          <w:rPr>
            <w:rFonts w:ascii="Book Antiqua" w:hAnsi="Book Antiqua" w:cs="Times New Roman"/>
            <w:szCs w:val="24"/>
          </w:rPr>
          <w:t xml:space="preserve">. </w:t>
        </w:r>
      </w:ins>
      <w:del w:id="300" w:author="Matjaž Homan" w:date="2015-04-25T04:27:00Z">
        <w:r w:rsidR="00E12529" w:rsidRPr="008457FE" w:rsidDel="00434D1B">
          <w:rPr>
            <w:rFonts w:ascii="Book Antiqua" w:hAnsi="Book Antiqua" w:cs="Times New Roman"/>
            <w:szCs w:val="24"/>
          </w:rPr>
          <w:fldChar w:fldCharType="begin">
            <w:fldData xml:space="preserve">PEVuZE5vdGU+PENpdGU+PEF1dGhvcj5Bcm11enppPC9BdXRob3I+PFllYXI+MjAwMTwvWWVhcj48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</w:fldData>
          </w:fldChar>
        </w:r>
        <w:r w:rsidR="00E12529" w:rsidRPr="008457FE" w:rsidDel="00434D1B">
          <w:rPr>
            <w:rFonts w:ascii="Book Antiqua" w:hAnsi="Book Antiqua" w:cs="Times New Roman"/>
            <w:szCs w:val="24"/>
          </w:rPr>
          <w:delInstrText xml:space="preserve"> ADDIN EN.CITE </w:delInstrText>
        </w:r>
        <w:r w:rsidR="00E12529" w:rsidRPr="008457FE" w:rsidDel="00434D1B">
          <w:rPr>
            <w:rFonts w:ascii="Book Antiqua" w:hAnsi="Book Antiqua" w:cs="Times New Roman"/>
            <w:szCs w:val="24"/>
          </w:rPr>
          <w:fldChar w:fldCharType="begin">
            <w:fldData xml:space="preserve">PEVuZE5vdGU+PENpdGU+PEF1dGhvcj5Bcm11enppPC9BdXRob3I+PFllYXI+MjAwMTwvWWVhcj48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</w:fldData>
          </w:fldChar>
        </w:r>
        <w:r w:rsidR="00E12529" w:rsidRPr="008457FE" w:rsidDel="00434D1B">
          <w:rPr>
            <w:rFonts w:ascii="Book Antiqua" w:hAnsi="Book Antiqua" w:cs="Times New Roman"/>
            <w:szCs w:val="24"/>
          </w:rPr>
          <w:delInstrText xml:space="preserve"> ADDIN EN.CITE.DATA </w:delInstrText>
        </w:r>
        <w:r w:rsidR="00E12529" w:rsidRPr="008457FE" w:rsidDel="00434D1B">
          <w:rPr>
            <w:rFonts w:ascii="Book Antiqua" w:hAnsi="Book Antiqua" w:cs="Times New Roman"/>
            <w:szCs w:val="24"/>
          </w:rPr>
        </w:r>
        <w:r w:rsidR="00E12529" w:rsidRPr="008457FE" w:rsidDel="00434D1B">
          <w:rPr>
            <w:rFonts w:ascii="Book Antiqua" w:hAnsi="Book Antiqua" w:cs="Times New Roman"/>
            <w:szCs w:val="24"/>
          </w:rPr>
          <w:fldChar w:fldCharType="end"/>
        </w:r>
        <w:r w:rsidR="00E12529" w:rsidRPr="008457FE" w:rsidDel="00434D1B">
          <w:rPr>
            <w:rFonts w:ascii="Book Antiqua" w:hAnsi="Book Antiqua" w:cs="Times New Roman"/>
            <w:szCs w:val="24"/>
          </w:rPr>
        </w:r>
        <w:r w:rsidR="00E12529" w:rsidRPr="008457FE" w:rsidDel="00434D1B">
          <w:rPr>
            <w:rFonts w:ascii="Book Antiqua" w:hAnsi="Book Antiqua" w:cs="Times New Roman"/>
            <w:szCs w:val="24"/>
          </w:rPr>
          <w:fldChar w:fldCharType="separate"/>
        </w:r>
        <w:r w:rsidR="00E12529" w:rsidRPr="008457FE" w:rsidDel="00434D1B">
          <w:rPr>
            <w:rFonts w:ascii="Book Antiqua" w:hAnsi="Book Antiqua" w:cs="Times New Roman"/>
            <w:noProof/>
            <w:szCs w:val="24"/>
          </w:rPr>
          <w:delText>[</w:delText>
        </w:r>
        <w:r w:rsidR="0023047E" w:rsidRPr="00594C4E" w:rsidDel="00434D1B">
          <w:rPr>
            <w:vertAlign w:val="superscript"/>
          </w:rPr>
          <w:fldChar w:fldCharType="begin"/>
        </w:r>
        <w:r w:rsidR="0023047E" w:rsidRPr="00594C4E" w:rsidDel="00434D1B">
          <w:rPr>
            <w:vertAlign w:val="superscript"/>
          </w:rPr>
          <w:delInstrText xml:space="preserve"> HYPERLINK \l "_ENREF_54" \o "Armuzzi, 2001 #897" </w:delInstrText>
        </w:r>
        <w:r w:rsidR="0023047E" w:rsidRPr="00594C4E" w:rsidDel="00434D1B">
          <w:rPr>
            <w:vertAlign w:val="superscript"/>
          </w:rPr>
          <w:fldChar w:fldCharType="separate"/>
        </w:r>
        <w:r w:rsidR="00E12529" w:rsidRPr="00594C4E" w:rsidDel="00434D1B">
          <w:rPr>
            <w:rFonts w:ascii="Book Antiqua" w:hAnsi="Book Antiqua" w:cs="Times New Roman"/>
            <w:noProof/>
            <w:szCs w:val="24"/>
            <w:vertAlign w:val="superscript"/>
          </w:rPr>
          <w:delText>54</w:delText>
        </w:r>
        <w:r w:rsidR="0023047E" w:rsidRPr="00594C4E" w:rsidDel="00434D1B">
          <w:rPr>
            <w:rFonts w:ascii="Book Antiqua" w:hAnsi="Book Antiqua" w:cs="Times New Roman"/>
            <w:noProof/>
            <w:szCs w:val="24"/>
            <w:vertAlign w:val="superscript"/>
          </w:rPr>
          <w:fldChar w:fldCharType="end"/>
        </w:r>
        <w:r w:rsidR="00E12529" w:rsidRPr="008457FE" w:rsidDel="00434D1B">
          <w:rPr>
            <w:rFonts w:ascii="Book Antiqua" w:hAnsi="Book Antiqua" w:cs="Times New Roman"/>
            <w:noProof/>
            <w:szCs w:val="24"/>
          </w:rPr>
          <w:delText>]</w:delText>
        </w:r>
        <w:r w:rsidR="00E12529" w:rsidRPr="008457FE" w:rsidDel="00434D1B">
          <w:rPr>
            <w:rFonts w:ascii="Book Antiqua" w:hAnsi="Book Antiqua" w:cs="Times New Roman"/>
            <w:szCs w:val="24"/>
          </w:rPr>
          <w:fldChar w:fldCharType="end"/>
        </w:r>
        <w:r w:rsidR="00D864E8" w:rsidRPr="008457FE" w:rsidDel="00434D1B">
          <w:rPr>
            <w:rFonts w:ascii="Book Antiqua" w:hAnsi="Book Antiqua" w:cs="Times New Roman"/>
            <w:szCs w:val="24"/>
          </w:rPr>
          <w:delText xml:space="preserve">. </w:delText>
        </w:r>
      </w:del>
      <w:r w:rsidR="00E849B1" w:rsidRPr="008457FE">
        <w:rPr>
          <w:rFonts w:ascii="Book Antiqua" w:hAnsi="Book Antiqua" w:cs="Times New Roman"/>
          <w:szCs w:val="24"/>
        </w:rPr>
        <w:t>Diarrhoea</w:t>
      </w:r>
      <w:r w:rsidR="00D864E8" w:rsidRPr="008457FE">
        <w:rPr>
          <w:rFonts w:ascii="Book Antiqua" w:hAnsi="Book Antiqua" w:cs="Times New Roman"/>
          <w:szCs w:val="24"/>
        </w:rPr>
        <w:t xml:space="preserve">, nausea and taste disturbance were significantly reduced in the </w:t>
      </w:r>
      <w:r w:rsidR="00D864E8" w:rsidRPr="008457FE">
        <w:rPr>
          <w:rFonts w:ascii="Book Antiqua" w:hAnsi="Book Antiqua" w:cs="Times New Roman"/>
          <w:i/>
          <w:szCs w:val="24"/>
        </w:rPr>
        <w:t>L. GG</w:t>
      </w:r>
      <w:r w:rsidR="00D864E8" w:rsidRPr="008457FE">
        <w:rPr>
          <w:rFonts w:ascii="Book Antiqua" w:hAnsi="Book Antiqua" w:cs="Times New Roman"/>
          <w:szCs w:val="24"/>
        </w:rPr>
        <w:t xml:space="preserve"> supplemented group (relative risk=0.1, 95% CI: 0.1±0.9; relative risk=0.3, 95% CI: 0.1±0.9; relative risk=0.5, 95% CI: 0.2±0.9, respectively). In a</w:t>
      </w:r>
      <w:r w:rsidR="00056623">
        <w:rPr>
          <w:rFonts w:ascii="Book Antiqua" w:hAnsi="Book Antiqua" w:cs="Times New Roman"/>
          <w:szCs w:val="24"/>
        </w:rPr>
        <w:t>nother Italian study 85</w:t>
      </w:r>
      <w:r w:rsidR="00D864E8" w:rsidRPr="008457FE">
        <w:rPr>
          <w:rFonts w:ascii="Book Antiqua" w:hAnsi="Book Antiqua" w:cs="Times New Roman"/>
          <w:szCs w:val="24"/>
        </w:rPr>
        <w:t xml:space="preserve"> asymptomatic </w:t>
      </w:r>
      <w:r w:rsidR="00D864E8" w:rsidRPr="008457FE">
        <w:rPr>
          <w:rFonts w:ascii="Book Antiqua" w:hAnsi="Book Antiqua" w:cs="Times New Roman"/>
          <w:szCs w:val="24"/>
        </w:rPr>
        <w:lastRenderedPageBreak/>
        <w:t>adults were included</w:t>
      </w:r>
      <w:r w:rsidR="002C7FBF" w:rsidRPr="008457FE">
        <w:rPr>
          <w:rFonts w:ascii="Book Antiqua" w:hAnsi="Book Antiqua" w:cs="Times New Roman"/>
          <w:szCs w:val="24"/>
        </w:rPr>
        <w:t>,</w:t>
      </w:r>
      <w:r w:rsidR="00D864E8" w:rsidRPr="008457FE">
        <w:rPr>
          <w:rFonts w:ascii="Book Antiqua" w:hAnsi="Book Antiqua" w:cs="Times New Roman"/>
          <w:szCs w:val="24"/>
        </w:rPr>
        <w:t xml:space="preserve"> and the conclusion of the study was that </w:t>
      </w:r>
      <w:r w:rsidR="00D864E8" w:rsidRPr="008457FE">
        <w:rPr>
          <w:rFonts w:ascii="Book Antiqua" w:hAnsi="Book Antiqua" w:cs="Times New Roman"/>
          <w:i/>
          <w:szCs w:val="24"/>
        </w:rPr>
        <w:t>L. GG</w:t>
      </w:r>
      <w:r w:rsidR="00D864E8" w:rsidRPr="008457FE">
        <w:rPr>
          <w:rFonts w:ascii="Book Antiqua" w:hAnsi="Book Antiqua" w:cs="Times New Roman"/>
          <w:szCs w:val="24"/>
        </w:rPr>
        <w:t xml:space="preserve"> supplementation to standard therapy beneficially affects treatment related adverse effects</w:t>
      </w:r>
      <w:r w:rsidR="00E12529" w:rsidRPr="00594C4E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PEVuZE5vdGU+PENpdGU+PEF1dGhvcj5DcmVtb25pbmk8L0F1dGhvcj48WWVhcj4yMDAyPC9ZZWFy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</w:fldData>
        </w:fldChar>
      </w:r>
      <w:r w:rsidR="00E12529" w:rsidRPr="00594C4E">
        <w:rPr>
          <w:rFonts w:ascii="Book Antiqua" w:hAnsi="Book Antiqua" w:cs="Times New Roman"/>
          <w:szCs w:val="24"/>
          <w:vertAlign w:val="superscript"/>
        </w:rPr>
        <w:instrText xml:space="preserve"> ADDIN EN.CITE </w:instrText>
      </w:r>
      <w:r w:rsidR="00E12529" w:rsidRPr="00594C4E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PEVuZE5vdGU+PENpdGU+PEF1dGhvcj5DcmVtb25pbmk8L0F1dGhvcj48WWVhcj4yMDAyPC9ZZWFy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</w:fldData>
        </w:fldChar>
      </w:r>
      <w:r w:rsidR="00E12529" w:rsidRPr="00594C4E">
        <w:rPr>
          <w:rFonts w:ascii="Book Antiqua" w:hAnsi="Book Antiqua" w:cs="Times New Roman"/>
          <w:szCs w:val="24"/>
          <w:vertAlign w:val="superscript"/>
        </w:rPr>
        <w:instrText xml:space="preserve"> ADDIN EN.CITE.DATA </w:instrText>
      </w:r>
      <w:r w:rsidR="00E12529" w:rsidRPr="00594C4E">
        <w:rPr>
          <w:rFonts w:ascii="Book Antiqua" w:hAnsi="Book Antiqua" w:cs="Times New Roman"/>
          <w:szCs w:val="24"/>
          <w:vertAlign w:val="superscript"/>
        </w:rPr>
      </w:r>
      <w:r w:rsidR="00E12529" w:rsidRPr="00594C4E">
        <w:rPr>
          <w:rFonts w:ascii="Book Antiqua" w:hAnsi="Book Antiqua" w:cs="Times New Roman"/>
          <w:szCs w:val="24"/>
          <w:vertAlign w:val="superscript"/>
        </w:rPr>
        <w:fldChar w:fldCharType="end"/>
      </w:r>
      <w:r w:rsidR="00E12529" w:rsidRPr="00594C4E">
        <w:rPr>
          <w:rFonts w:ascii="Book Antiqua" w:hAnsi="Book Antiqua" w:cs="Times New Roman"/>
          <w:szCs w:val="24"/>
          <w:vertAlign w:val="superscript"/>
        </w:rPr>
      </w:r>
      <w:r w:rsidR="00E12529" w:rsidRPr="00594C4E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E12529" w:rsidRPr="00594C4E">
        <w:rPr>
          <w:rFonts w:ascii="Book Antiqua" w:hAnsi="Book Antiqua" w:cs="Times New Roman"/>
          <w:noProof/>
          <w:szCs w:val="24"/>
          <w:vertAlign w:val="superscript"/>
        </w:rPr>
        <w:t>[</w:t>
      </w:r>
      <w:ins w:id="301" w:author="Matjaž Homan" w:date="2015-04-25T04:28:00Z">
        <w:r w:rsidR="00DD03A1">
          <w:rPr>
            <w:rFonts w:ascii="Book Antiqua" w:hAnsi="Book Antiqua" w:cs="Times New Roman"/>
            <w:noProof/>
            <w:szCs w:val="24"/>
            <w:vertAlign w:val="superscript"/>
          </w:rPr>
          <w:t>71</w:t>
        </w:r>
      </w:ins>
      <w:del w:id="302" w:author="Matjaž Homan" w:date="2015-04-25T04:28:00Z">
        <w:r w:rsidR="0023047E" w:rsidRPr="00594C4E" w:rsidDel="002D1C49">
          <w:rPr>
            <w:szCs w:val="24"/>
            <w:vertAlign w:val="superscript"/>
          </w:rPr>
          <w:fldChar w:fldCharType="begin"/>
        </w:r>
        <w:r w:rsidR="0023047E" w:rsidRPr="00594C4E" w:rsidDel="002D1C49">
          <w:rPr>
            <w:szCs w:val="24"/>
            <w:vertAlign w:val="superscript"/>
          </w:rPr>
          <w:delInstrText xml:space="preserve"> HYPERLINK \l "_ENREF_57" \o "Cremonini, 2002 #122" </w:delInstrText>
        </w:r>
        <w:r w:rsidR="0023047E" w:rsidRPr="00594C4E" w:rsidDel="002D1C49">
          <w:rPr>
            <w:szCs w:val="24"/>
            <w:vertAlign w:val="superscript"/>
          </w:rPr>
          <w:fldChar w:fldCharType="separate"/>
        </w:r>
        <w:r w:rsidR="00E12529" w:rsidRPr="00594C4E" w:rsidDel="002D1C49">
          <w:rPr>
            <w:rFonts w:ascii="Book Antiqua" w:hAnsi="Book Antiqua" w:cs="Times New Roman"/>
            <w:noProof/>
            <w:szCs w:val="24"/>
            <w:vertAlign w:val="superscript"/>
          </w:rPr>
          <w:delText>57</w:delText>
        </w:r>
        <w:r w:rsidR="0023047E" w:rsidRPr="00594C4E" w:rsidDel="002D1C49">
          <w:rPr>
            <w:rFonts w:ascii="Book Antiqua" w:hAnsi="Book Antiqua" w:cs="Times New Roman"/>
            <w:noProof/>
            <w:szCs w:val="24"/>
            <w:vertAlign w:val="superscript"/>
          </w:rPr>
          <w:fldChar w:fldCharType="end"/>
        </w:r>
      </w:del>
      <w:r w:rsidR="00E12529" w:rsidRPr="00594C4E">
        <w:rPr>
          <w:rFonts w:ascii="Book Antiqua" w:hAnsi="Book Antiqua" w:cs="Times New Roman"/>
          <w:noProof/>
          <w:szCs w:val="24"/>
          <w:vertAlign w:val="superscript"/>
        </w:rPr>
        <w:t>]</w:t>
      </w:r>
      <w:r w:rsidR="00E12529" w:rsidRPr="00594C4E">
        <w:rPr>
          <w:rFonts w:ascii="Book Antiqua" w:hAnsi="Book Antiqua" w:cs="Times New Roman"/>
          <w:szCs w:val="24"/>
          <w:vertAlign w:val="superscript"/>
        </w:rPr>
        <w:fldChar w:fldCharType="end"/>
      </w:r>
      <w:r w:rsidR="000C7A56" w:rsidRPr="008457FE">
        <w:rPr>
          <w:rFonts w:ascii="Book Antiqua" w:hAnsi="Book Antiqua" w:cs="Times New Roman"/>
          <w:szCs w:val="24"/>
        </w:rPr>
        <w:t xml:space="preserve">. </w:t>
      </w:r>
      <w:r w:rsidR="004C6C31" w:rsidRPr="008457FE">
        <w:rPr>
          <w:rFonts w:ascii="Book Antiqua" w:hAnsi="Book Antiqua" w:cs="Times New Roman"/>
          <w:szCs w:val="24"/>
        </w:rPr>
        <w:t>However, i</w:t>
      </w:r>
      <w:r w:rsidR="00321041" w:rsidRPr="008457FE">
        <w:rPr>
          <w:rFonts w:ascii="Book Antiqua" w:hAnsi="Book Antiqua" w:cs="Times New Roman"/>
          <w:szCs w:val="24"/>
        </w:rPr>
        <w:t xml:space="preserve">t </w:t>
      </w:r>
      <w:r w:rsidR="002C7FBF" w:rsidRPr="008457FE">
        <w:rPr>
          <w:rFonts w:ascii="Book Antiqua" w:hAnsi="Book Antiqua" w:cs="Times New Roman"/>
          <w:szCs w:val="24"/>
        </w:rPr>
        <w:t>seems that</w:t>
      </w:r>
      <w:r w:rsidR="00321041" w:rsidRPr="008457FE">
        <w:rPr>
          <w:rFonts w:ascii="Book Antiqua" w:hAnsi="Book Antiqua" w:cs="Times New Roman"/>
          <w:szCs w:val="24"/>
        </w:rPr>
        <w:t xml:space="preserve"> </w:t>
      </w:r>
      <w:r w:rsidR="00321041" w:rsidRPr="008457FE">
        <w:rPr>
          <w:rFonts w:ascii="Book Antiqua" w:hAnsi="Book Antiqua" w:cs="Times New Roman"/>
          <w:i/>
          <w:szCs w:val="24"/>
        </w:rPr>
        <w:t>L.</w:t>
      </w:r>
      <w:r w:rsidR="00321041" w:rsidRPr="008457FE">
        <w:rPr>
          <w:rFonts w:ascii="Book Antiqua" w:hAnsi="Book Antiqua" w:cs="Times New Roman"/>
          <w:szCs w:val="24"/>
        </w:rPr>
        <w:t xml:space="preserve"> GG has no effect on eradication rates.</w:t>
      </w:r>
    </w:p>
    <w:p w14:paraId="19C8C620" w14:textId="01F5B25A" w:rsidR="001D7C5B" w:rsidRPr="008457FE" w:rsidRDefault="002C7FBF" w:rsidP="00520E43">
      <w:pPr>
        <w:spacing w:line="480" w:lineRule="auto"/>
        <w:rPr>
          <w:rFonts w:ascii="Book Antiqua" w:hAnsi="Book Antiqua" w:cs="Times New Roman"/>
          <w:szCs w:val="24"/>
          <w:lang w:val="sl-SI"/>
        </w:rPr>
      </w:pPr>
      <w:r w:rsidRPr="008457FE">
        <w:rPr>
          <w:rFonts w:ascii="Book Antiqua" w:hAnsi="Book Antiqua" w:cs="Times New Roman"/>
          <w:szCs w:val="24"/>
        </w:rPr>
        <w:t>D</w:t>
      </w:r>
      <w:r w:rsidR="000F337C" w:rsidRPr="008457FE">
        <w:rPr>
          <w:rFonts w:ascii="Book Antiqua" w:hAnsi="Book Antiqua" w:cs="Times New Roman"/>
          <w:szCs w:val="24"/>
        </w:rPr>
        <w:t xml:space="preserve">emonstration that </w:t>
      </w:r>
      <w:r w:rsidR="000F337C" w:rsidRPr="008457FE">
        <w:rPr>
          <w:rFonts w:ascii="Book Antiqua" w:hAnsi="Book Antiqua" w:cs="Times New Roman"/>
          <w:i/>
          <w:szCs w:val="24"/>
        </w:rPr>
        <w:t>L. reuteri</w:t>
      </w:r>
      <w:r w:rsidR="000F337C" w:rsidRPr="008457FE">
        <w:rPr>
          <w:rFonts w:ascii="Book Antiqua" w:hAnsi="Book Antiqua" w:cs="Times New Roman"/>
          <w:szCs w:val="24"/>
        </w:rPr>
        <w:t xml:space="preserve"> ATCC 55730 is able to colonize the stomach and duodenum prompted studies regarding </w:t>
      </w:r>
      <w:r w:rsidR="00945139" w:rsidRPr="008457FE">
        <w:rPr>
          <w:rFonts w:ascii="Book Antiqua" w:hAnsi="Book Antiqua" w:cs="Times New Roman"/>
          <w:szCs w:val="24"/>
        </w:rPr>
        <w:t>the effect of this</w:t>
      </w:r>
      <w:r w:rsidR="008C2EBA" w:rsidRPr="008457FE">
        <w:rPr>
          <w:rFonts w:ascii="Book Antiqua" w:hAnsi="Book Antiqua" w:cs="Times New Roman"/>
          <w:szCs w:val="24"/>
        </w:rPr>
        <w:t xml:space="preserve"> strain on </w:t>
      </w:r>
      <w:r w:rsidR="008C2EBA" w:rsidRPr="008457FE">
        <w:rPr>
          <w:rFonts w:ascii="Book Antiqua" w:hAnsi="Book Antiqua" w:cs="Times New Roman"/>
          <w:i/>
          <w:szCs w:val="24"/>
        </w:rPr>
        <w:t>H. pylori</w:t>
      </w:r>
      <w:r w:rsidR="008C2EBA" w:rsidRPr="008457FE">
        <w:rPr>
          <w:rFonts w:ascii="Book Antiqua" w:hAnsi="Book Antiqua" w:cs="Times New Roman"/>
          <w:szCs w:val="24"/>
        </w:rPr>
        <w:t xml:space="preserve"> eradication rates and the frequency of side effects</w:t>
      </w:r>
      <w:r w:rsidR="00E12529" w:rsidRPr="00594C4E">
        <w:rPr>
          <w:rFonts w:ascii="Book Antiqua" w:hAnsi="Book Antiqua" w:cs="Times New Roman"/>
          <w:szCs w:val="24"/>
          <w:vertAlign w:val="superscript"/>
        </w:rPr>
        <w:fldChar w:fldCharType="begin"/>
      </w:r>
      <w:r w:rsidR="00E12529" w:rsidRPr="00594C4E">
        <w:rPr>
          <w:rFonts w:ascii="Book Antiqua" w:hAnsi="Book Antiqua" w:cs="Times New Roman"/>
          <w:szCs w:val="24"/>
          <w:vertAlign w:val="superscript"/>
        </w:rPr>
        <w:instrText xml:space="preserve"> ADDIN EN.CITE &lt;EndNote&gt;&lt;Cite&gt;&lt;Author&gt;Valeur&lt;/Author&gt;&lt;Year&gt;2004&lt;/Year&gt;&lt;RecNum&gt;876&lt;/RecNum&gt;&lt;DisplayText&gt;[20]&lt;/DisplayText&gt;&lt;record&gt;&lt;rec-number&gt;876&lt;/rec-number&gt;&lt;foreign-keys&gt;&lt;key app="EN" db-id="w505zrszlws50heefptvf5w9fwfrw2e9w5dx"&gt;876&lt;/key&gt;&lt;/foreign-keys&gt;&lt;ref-type name="Journal Article"&gt;17&lt;/ref-type&gt;&lt;contributors&gt;&lt;authors&gt;&lt;author&gt;Valeur, N.&lt;/author&gt;&lt;author&gt;Engel, P.&lt;/author&gt;&lt;author&gt;Carbajal, N.&lt;/author&gt;&lt;author&gt;Connolly, E.&lt;/author&gt;&lt;author&gt;Ladefoged, K.&lt;/author&gt;&lt;/authors&gt;&lt;/contributors&gt;&lt;auth-address&gt;Department of Internal Medicine, Gastroenterology, Roskilde County Hospital, Koge, Roskilde, Denmark.&lt;/auth-address&gt;&lt;titles&gt;&lt;title&gt;Colonization and immunomodulation by Lactobacillus reuteri ATCC 55730 in the human gastrointestinal tract&lt;/title&gt;&lt;secondary-title&gt;Appl Environ Microbiol&lt;/secondary-title&gt;&lt;/titles&gt;&lt;periodical&gt;&lt;full-title&gt;Appl Environ Microbiol&lt;/full-title&gt;&lt;/periodical&gt;&lt;pages&gt;1176-81&lt;/pages&gt;&lt;volume&gt;70&lt;/volume&gt;&lt;number&gt;2&lt;/number&gt;&lt;edition&gt;2004/02/10&lt;/edition&gt;&lt;keywords&gt;&lt;keyword&gt;B-Lymphocytes/immunology&lt;/keyword&gt;&lt;keyword&gt;CD4-Positive T-Lymphocytes/immunology&lt;/keyword&gt;&lt;keyword&gt;Digestive System/*immunology/*microbiology&lt;/keyword&gt;&lt;keyword&gt;Feces/microbiology&lt;/keyword&gt;&lt;keyword&gt;Humans&lt;/keyword&gt;&lt;keyword&gt;Ileostomy&lt;/keyword&gt;&lt;keyword&gt;In Situ Hybridization, Fluorescence&lt;/keyword&gt;&lt;keyword&gt;Intestinal Mucosa/immunology/microbiology&lt;/keyword&gt;&lt;keyword&gt;*Lactobacillus/genetics/growth &amp;amp; development/immunology&lt;/keyword&gt;&lt;keyword&gt;Probiotics/*administration &amp;amp; dosage&lt;/keyword&gt;&lt;/keywords&gt;&lt;dates&gt;&lt;year&gt;2004&lt;/year&gt;&lt;pub-dates&gt;&lt;date&gt;Feb&lt;/date&gt;&lt;/pub-dates&gt;&lt;/dates&gt;&lt;isbn&gt;0099-2240 (Print)&amp;#xD;0099-2240 (Linking)&lt;/isbn&gt;&lt;accession-num&gt;14766603&lt;/accession-num&gt;&lt;urls&gt;&lt;related-urls&gt;&lt;url&gt;http://www.ncbi.nlm.nih.gov/pubmed/14766603&lt;/url&gt;&lt;/related-urls&gt;&lt;/urls&gt;&lt;custom2&gt;348788&lt;/custom2&gt;&lt;language&gt;eng&lt;/language&gt;&lt;/record&gt;&lt;/Cite&gt;&lt;/EndNote&gt;</w:instrText>
      </w:r>
      <w:r w:rsidR="00E12529" w:rsidRPr="00594C4E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E12529" w:rsidRPr="00594C4E">
        <w:rPr>
          <w:rFonts w:ascii="Book Antiqua" w:hAnsi="Book Antiqua" w:cs="Times New Roman"/>
          <w:noProof/>
          <w:szCs w:val="24"/>
          <w:vertAlign w:val="superscript"/>
        </w:rPr>
        <w:t>[</w:t>
      </w:r>
      <w:ins w:id="303" w:author="Matjaž Homan" w:date="2015-04-25T04:37:00Z">
        <w:r w:rsidR="00BB6F4B">
          <w:rPr>
            <w:rFonts w:ascii="Book Antiqua" w:hAnsi="Book Antiqua" w:cs="Times New Roman"/>
            <w:noProof/>
            <w:szCs w:val="24"/>
            <w:vertAlign w:val="superscript"/>
          </w:rPr>
          <w:t>30</w:t>
        </w:r>
      </w:ins>
      <w:del w:id="304" w:author="Matjaž Homan" w:date="2015-04-25T04:37:00Z">
        <w:r w:rsidR="0023047E" w:rsidRPr="00594C4E" w:rsidDel="00BB6F4B">
          <w:rPr>
            <w:szCs w:val="24"/>
            <w:vertAlign w:val="superscript"/>
          </w:rPr>
          <w:fldChar w:fldCharType="begin"/>
        </w:r>
        <w:r w:rsidR="0023047E" w:rsidRPr="00594C4E" w:rsidDel="00BB6F4B">
          <w:rPr>
            <w:szCs w:val="24"/>
            <w:vertAlign w:val="superscript"/>
          </w:rPr>
          <w:delInstrText xml:space="preserve"> HYPERLINK \l "_ENREF_20" \o "Valeur, 2004 #876" </w:delInstrText>
        </w:r>
        <w:r w:rsidR="0023047E" w:rsidRPr="00594C4E" w:rsidDel="00BB6F4B">
          <w:rPr>
            <w:szCs w:val="24"/>
            <w:vertAlign w:val="superscript"/>
          </w:rPr>
          <w:fldChar w:fldCharType="separate"/>
        </w:r>
        <w:r w:rsidR="00E12529" w:rsidRPr="00594C4E" w:rsidDel="00BB6F4B">
          <w:rPr>
            <w:rFonts w:ascii="Book Antiqua" w:hAnsi="Book Antiqua" w:cs="Times New Roman"/>
            <w:noProof/>
            <w:szCs w:val="24"/>
            <w:vertAlign w:val="superscript"/>
          </w:rPr>
          <w:delText>20</w:delText>
        </w:r>
        <w:r w:rsidR="0023047E" w:rsidRPr="00594C4E" w:rsidDel="00BB6F4B">
          <w:rPr>
            <w:rFonts w:ascii="Book Antiqua" w:hAnsi="Book Antiqua" w:cs="Times New Roman"/>
            <w:noProof/>
            <w:szCs w:val="24"/>
            <w:vertAlign w:val="superscript"/>
          </w:rPr>
          <w:fldChar w:fldCharType="end"/>
        </w:r>
      </w:del>
      <w:r w:rsidR="00E12529" w:rsidRPr="00594C4E">
        <w:rPr>
          <w:rFonts w:ascii="Book Antiqua" w:hAnsi="Book Antiqua" w:cs="Times New Roman"/>
          <w:noProof/>
          <w:szCs w:val="24"/>
          <w:vertAlign w:val="superscript"/>
        </w:rPr>
        <w:t>]</w:t>
      </w:r>
      <w:r w:rsidR="00E12529" w:rsidRPr="00594C4E">
        <w:rPr>
          <w:rFonts w:ascii="Book Antiqua" w:hAnsi="Book Antiqua" w:cs="Times New Roman"/>
          <w:szCs w:val="24"/>
          <w:vertAlign w:val="superscript"/>
        </w:rPr>
        <w:fldChar w:fldCharType="end"/>
      </w:r>
      <w:r w:rsidR="008C2EBA" w:rsidRPr="008457FE">
        <w:rPr>
          <w:rFonts w:ascii="Book Antiqua" w:hAnsi="Book Antiqua" w:cs="Times New Roman"/>
          <w:szCs w:val="24"/>
        </w:rPr>
        <w:t xml:space="preserve">. </w:t>
      </w:r>
      <w:r w:rsidR="00143C8A" w:rsidRPr="008457FE">
        <w:rPr>
          <w:rFonts w:ascii="Book Antiqua" w:hAnsi="Book Antiqua" w:cs="Times New Roman"/>
          <w:szCs w:val="24"/>
        </w:rPr>
        <w:t xml:space="preserve">In a recent study conducted in Italy, </w:t>
      </w:r>
      <w:proofErr w:type="spellStart"/>
      <w:r w:rsidR="00C53274" w:rsidRPr="008457FE">
        <w:rPr>
          <w:rFonts w:ascii="Book Antiqua" w:hAnsi="Book Antiqua" w:cs="Times New Roman"/>
          <w:szCs w:val="24"/>
        </w:rPr>
        <w:t>Ojetti</w:t>
      </w:r>
      <w:proofErr w:type="spellEnd"/>
      <w:r w:rsidR="00C53274" w:rsidRPr="008457FE">
        <w:rPr>
          <w:rFonts w:ascii="Book Antiqua" w:hAnsi="Book Antiqua" w:cs="Times New Roman"/>
          <w:szCs w:val="24"/>
        </w:rPr>
        <w:t xml:space="preserve"> et al. recruited 90 patients in their study</w:t>
      </w:r>
      <w:r w:rsidR="00C53274" w:rsidRPr="00594C4E">
        <w:rPr>
          <w:rFonts w:ascii="Book Antiqua" w:hAnsi="Book Antiqua" w:cs="Times New Roman"/>
          <w:szCs w:val="24"/>
          <w:vertAlign w:val="superscript"/>
        </w:rPr>
        <w:fldChar w:fldCharType="begin"/>
      </w:r>
      <w:r w:rsidR="00C53274" w:rsidRPr="00594C4E">
        <w:rPr>
          <w:rFonts w:ascii="Book Antiqua" w:hAnsi="Book Antiqua" w:cs="Times New Roman"/>
          <w:szCs w:val="24"/>
          <w:vertAlign w:val="superscript"/>
        </w:rPr>
        <w:instrText xml:space="preserve"> ADDIN EN.CITE &lt;EndNote&gt;&lt;Cite&gt;&lt;Author&gt;Ojetti&lt;/Author&gt;&lt;Year&gt;2012&lt;/Year&gt;&lt;RecNum&gt;903&lt;/RecNum&gt;&lt;DisplayText&gt;[58]&lt;/DisplayText&gt;&lt;record&gt;&lt;rec-number&gt;903&lt;/rec-number&gt;&lt;foreign-keys&gt;&lt;key app="EN" db-id="w505zrszlws50heefptvf5w9fwfrw2e9w5dx"&gt;903&lt;/key&gt;&lt;/foreign-keys&gt;&lt;ref-type name="Journal Article"&gt;17&lt;/ref-type&gt;&lt;contributors&gt;&lt;authors&gt;&lt;author&gt;Ojetti, V.&lt;/author&gt;&lt;author&gt;Bruno, G.&lt;/author&gt;&lt;author&gt;Ainora, M. E.&lt;/author&gt;&lt;author&gt;Gigante, G.&lt;/author&gt;&lt;author&gt;Rizzo, G.&lt;/author&gt;&lt;author&gt;Roccarina, D.&lt;/author&gt;&lt;author&gt;Gasbarrini, A.&lt;/author&gt;&lt;/authors&gt;&lt;/contributors&gt;&lt;auth-address&gt;Departement of Internal Medicine, Catholic University of Rome, 00168 Rome, Italy.&lt;/auth-address&gt;&lt;titles&gt;&lt;title&gt;Impact of Lactobacillus reuteri Supplementation on Anti-Helicobacter pylori Levofloxacin-Based Second-Line Therapy&lt;/title&gt;&lt;secondary-title&gt;Gastroenterol Res Pract&lt;/secondary-title&gt;&lt;/titles&gt;&lt;periodical&gt;&lt;full-title&gt;Gastroenterol Res Pract&lt;/full-title&gt;&lt;/periodical&gt;&lt;pages&gt;740381&lt;/pages&gt;&lt;volume&gt;2012&lt;/volume&gt;&lt;edition&gt;2012/06/13&lt;/edition&gt;&lt;dates&gt;&lt;year&gt;2012&lt;/year&gt;&lt;/dates&gt;&lt;isbn&gt;1687-630X (Electronic)&amp;#xD;1687-6121 (Linking)&lt;/isbn&gt;&lt;accession-num&gt;22690211&lt;/accession-num&gt;&lt;urls&gt;&lt;related-urls&gt;&lt;url&gt;http://www.ncbi.nlm.nih.gov/pubmed/22690211&lt;/url&gt;&lt;/related-urls&gt;&lt;/urls&gt;&lt;custom2&gt;3368352&lt;/custom2&gt;&lt;electronic-resource-num&gt;10.1155/2012/740381&lt;/electronic-resource-num&gt;&lt;language&gt;eng&lt;/language&gt;&lt;/record&gt;&lt;/Cite&gt;&lt;/EndNote&gt;</w:instrText>
      </w:r>
      <w:r w:rsidR="00C53274" w:rsidRPr="00594C4E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C53274" w:rsidRPr="00594C4E">
        <w:rPr>
          <w:rFonts w:ascii="Book Antiqua" w:hAnsi="Book Antiqua" w:cs="Times New Roman"/>
          <w:noProof/>
          <w:szCs w:val="24"/>
          <w:vertAlign w:val="superscript"/>
        </w:rPr>
        <w:t>[</w:t>
      </w:r>
      <w:ins w:id="305" w:author="Matjaž Homan" w:date="2015-04-25T04:37:00Z">
        <w:r w:rsidR="00BB6F4B">
          <w:rPr>
            <w:rFonts w:ascii="Book Antiqua" w:hAnsi="Book Antiqua" w:cs="Times New Roman"/>
            <w:noProof/>
            <w:szCs w:val="24"/>
            <w:vertAlign w:val="superscript"/>
          </w:rPr>
          <w:t>72</w:t>
        </w:r>
      </w:ins>
      <w:del w:id="306" w:author="Matjaž Homan" w:date="2015-04-25T04:37:00Z">
        <w:r w:rsidR="00C53274" w:rsidRPr="00594C4E" w:rsidDel="00BB6F4B">
          <w:rPr>
            <w:szCs w:val="24"/>
            <w:vertAlign w:val="superscript"/>
          </w:rPr>
          <w:fldChar w:fldCharType="begin"/>
        </w:r>
        <w:r w:rsidR="00C53274" w:rsidRPr="00594C4E" w:rsidDel="00BB6F4B">
          <w:rPr>
            <w:szCs w:val="24"/>
            <w:vertAlign w:val="superscript"/>
          </w:rPr>
          <w:delInstrText xml:space="preserve"> HYPERLINK \l "_ENREF_58" \o "Ojetti, 2012 #903" </w:delInstrText>
        </w:r>
        <w:r w:rsidR="00C53274" w:rsidRPr="00594C4E" w:rsidDel="00BB6F4B">
          <w:rPr>
            <w:szCs w:val="24"/>
            <w:vertAlign w:val="superscript"/>
          </w:rPr>
          <w:fldChar w:fldCharType="separate"/>
        </w:r>
        <w:r w:rsidR="00C53274" w:rsidRPr="00594C4E" w:rsidDel="00BB6F4B">
          <w:rPr>
            <w:rFonts w:ascii="Book Antiqua" w:hAnsi="Book Antiqua" w:cs="Times New Roman"/>
            <w:noProof/>
            <w:szCs w:val="24"/>
            <w:vertAlign w:val="superscript"/>
          </w:rPr>
          <w:delText>58</w:delText>
        </w:r>
        <w:r w:rsidR="00C53274" w:rsidRPr="00594C4E" w:rsidDel="00BB6F4B">
          <w:rPr>
            <w:rFonts w:ascii="Book Antiqua" w:hAnsi="Book Antiqua" w:cs="Times New Roman"/>
            <w:noProof/>
            <w:szCs w:val="24"/>
            <w:vertAlign w:val="superscript"/>
          </w:rPr>
          <w:fldChar w:fldCharType="end"/>
        </w:r>
      </w:del>
      <w:r w:rsidR="00C53274" w:rsidRPr="00594C4E">
        <w:rPr>
          <w:rFonts w:ascii="Book Antiqua" w:hAnsi="Book Antiqua" w:cs="Times New Roman"/>
          <w:noProof/>
          <w:szCs w:val="24"/>
          <w:vertAlign w:val="superscript"/>
        </w:rPr>
        <w:t>]</w:t>
      </w:r>
      <w:r w:rsidR="00C53274" w:rsidRPr="00594C4E">
        <w:rPr>
          <w:rFonts w:ascii="Book Antiqua" w:hAnsi="Book Antiqua" w:cs="Times New Roman"/>
          <w:szCs w:val="24"/>
          <w:vertAlign w:val="superscript"/>
        </w:rPr>
        <w:fldChar w:fldCharType="end"/>
      </w:r>
      <w:r w:rsidR="00C53274" w:rsidRPr="008457FE">
        <w:rPr>
          <w:rFonts w:ascii="Book Antiqua" w:hAnsi="Book Antiqua" w:cs="Times New Roman"/>
          <w:szCs w:val="24"/>
        </w:rPr>
        <w:t xml:space="preserve">. </w:t>
      </w:r>
      <w:r w:rsidR="00C53274" w:rsidRPr="008457FE">
        <w:rPr>
          <w:rFonts w:ascii="Book Antiqua" w:hAnsi="Book Antiqua" w:cs="Times New Roman"/>
          <w:i/>
          <w:szCs w:val="24"/>
        </w:rPr>
        <w:t>L. reuteri</w:t>
      </w:r>
      <w:r w:rsidR="00C53274" w:rsidRPr="008457FE">
        <w:rPr>
          <w:rFonts w:ascii="Book Antiqua" w:hAnsi="Book Antiqua" w:cs="Times New Roman"/>
          <w:szCs w:val="24"/>
        </w:rPr>
        <w:t xml:space="preserve"> supplementation was concomitantly used for 14 days with second line therapy receiving esomeprazole, levofloxacin and amoxicillin in patients infected with </w:t>
      </w:r>
      <w:r w:rsidR="00C53274" w:rsidRPr="008457FE">
        <w:rPr>
          <w:rFonts w:ascii="Book Antiqua" w:hAnsi="Book Antiqua" w:cs="Times New Roman"/>
          <w:i/>
          <w:szCs w:val="24"/>
        </w:rPr>
        <w:t>H. pylori</w:t>
      </w:r>
      <w:r w:rsidR="00C53274" w:rsidRPr="008457FE">
        <w:rPr>
          <w:rFonts w:ascii="Book Antiqua" w:hAnsi="Book Antiqua" w:cs="Times New Roman"/>
          <w:szCs w:val="24"/>
        </w:rPr>
        <w:t>. Probiotic</w:t>
      </w:r>
      <w:r w:rsidR="00C53274" w:rsidRPr="008457FE">
        <w:rPr>
          <w:rFonts w:ascii="Book Antiqua" w:hAnsi="Book Antiqua" w:cs="Times New Roman"/>
          <w:i/>
          <w:iCs/>
          <w:szCs w:val="24"/>
        </w:rPr>
        <w:t xml:space="preserve"> </w:t>
      </w:r>
      <w:r w:rsidR="00C53274" w:rsidRPr="008457FE">
        <w:rPr>
          <w:rFonts w:ascii="Book Antiqua" w:hAnsi="Book Antiqua" w:cs="Times New Roman"/>
          <w:szCs w:val="24"/>
        </w:rPr>
        <w:t xml:space="preserve">supplementation increased the eradication rate in treated patients </w:t>
      </w:r>
      <w:r w:rsidR="00C53274" w:rsidRPr="008457FE">
        <w:rPr>
          <w:rFonts w:ascii="Book Antiqua" w:hAnsi="Book Antiqua" w:cs="Times New Roman"/>
          <w:szCs w:val="24"/>
          <w:lang w:val="sl-SI"/>
        </w:rPr>
        <w:t>(group 1: 36/45, 80%; group 2: 28/45 62%; p&lt;0.05). </w:t>
      </w:r>
      <w:r w:rsidR="00C53274" w:rsidRPr="008457FE">
        <w:rPr>
          <w:rFonts w:ascii="Book Antiqua" w:hAnsi="Book Antiqua" w:cs="Times New Roman"/>
          <w:szCs w:val="24"/>
        </w:rPr>
        <w:t xml:space="preserve">In addition, the incidence of side effects associated with antibiotic therapy was also significantly lower in the probiotic group. </w:t>
      </w:r>
      <w:r w:rsidR="003657C6" w:rsidRPr="008457FE">
        <w:rPr>
          <w:rFonts w:ascii="Book Antiqua" w:hAnsi="Book Antiqua" w:cs="Times New Roman"/>
          <w:szCs w:val="24"/>
        </w:rPr>
        <w:t>This</w:t>
      </w:r>
      <w:r w:rsidR="001D7C5B" w:rsidRPr="008457FE">
        <w:rPr>
          <w:rFonts w:ascii="Book Antiqua" w:hAnsi="Book Antiqua" w:cs="Times New Roman"/>
          <w:szCs w:val="24"/>
        </w:rPr>
        <w:t xml:space="preserve"> is in agreement with </w:t>
      </w:r>
      <w:r w:rsidR="00E84B00" w:rsidRPr="008457FE">
        <w:rPr>
          <w:rFonts w:ascii="Book Antiqua" w:hAnsi="Book Antiqua" w:cs="Times New Roman"/>
          <w:szCs w:val="24"/>
        </w:rPr>
        <w:t xml:space="preserve">a trial </w:t>
      </w:r>
      <w:r w:rsidRPr="008457FE">
        <w:rPr>
          <w:rFonts w:ascii="Book Antiqua" w:hAnsi="Book Antiqua" w:cs="Times New Roman"/>
          <w:szCs w:val="24"/>
        </w:rPr>
        <w:t xml:space="preserve">that </w:t>
      </w:r>
      <w:r w:rsidR="00E84B00" w:rsidRPr="008457FE">
        <w:rPr>
          <w:rFonts w:ascii="Book Antiqua" w:hAnsi="Book Antiqua" w:cs="Times New Roman"/>
          <w:szCs w:val="24"/>
        </w:rPr>
        <w:t xml:space="preserve">also evaluated the impact of </w:t>
      </w:r>
      <w:r w:rsidR="00E84B00" w:rsidRPr="008457FE">
        <w:rPr>
          <w:rFonts w:ascii="Book Antiqua" w:hAnsi="Book Antiqua" w:cs="Times New Roman"/>
          <w:i/>
          <w:szCs w:val="24"/>
        </w:rPr>
        <w:t>L. reuteri</w:t>
      </w:r>
      <w:r w:rsidR="00E84B00" w:rsidRPr="008457FE">
        <w:rPr>
          <w:rFonts w:ascii="Book Antiqua" w:hAnsi="Book Antiqua" w:cs="Times New Roman"/>
          <w:szCs w:val="24"/>
        </w:rPr>
        <w:t xml:space="preserve"> </w:t>
      </w:r>
      <w:r w:rsidR="00E040A7" w:rsidRPr="008457FE">
        <w:rPr>
          <w:rFonts w:ascii="Book Antiqua" w:hAnsi="Book Antiqua" w:cs="Times New Roman"/>
          <w:szCs w:val="24"/>
        </w:rPr>
        <w:t xml:space="preserve">ATCC 55730 </w:t>
      </w:r>
      <w:r w:rsidR="00E84B00" w:rsidRPr="008457FE">
        <w:rPr>
          <w:rFonts w:ascii="Book Antiqua" w:hAnsi="Book Antiqua" w:cs="Times New Roman"/>
          <w:szCs w:val="24"/>
        </w:rPr>
        <w:t>(10</w:t>
      </w:r>
      <w:r w:rsidR="00E84B00" w:rsidRPr="008457FE">
        <w:rPr>
          <w:rFonts w:ascii="Book Antiqua" w:hAnsi="Book Antiqua" w:cs="Times New Roman"/>
          <w:szCs w:val="24"/>
          <w:vertAlign w:val="superscript"/>
        </w:rPr>
        <w:t>8</w:t>
      </w:r>
      <w:r w:rsidR="00E84B00" w:rsidRPr="008457FE">
        <w:rPr>
          <w:rFonts w:ascii="Book Antiqua" w:hAnsi="Book Antiqua" w:cs="Times New Roman"/>
          <w:szCs w:val="24"/>
        </w:rPr>
        <w:t xml:space="preserve"> CFU for twenty days) as an adjuvant to 10-days sequential therapy in a group of 40 </w:t>
      </w:r>
      <w:r w:rsidR="00E84B00" w:rsidRPr="008457FE">
        <w:rPr>
          <w:rFonts w:ascii="Book Antiqua" w:hAnsi="Book Antiqua" w:cs="Times New Roman"/>
          <w:i/>
          <w:szCs w:val="24"/>
        </w:rPr>
        <w:t>H. pylori</w:t>
      </w:r>
      <w:r w:rsidR="00E84B00" w:rsidRPr="008457FE">
        <w:rPr>
          <w:rFonts w:ascii="Book Antiqua" w:hAnsi="Book Antiqua" w:cs="Times New Roman"/>
          <w:szCs w:val="24"/>
        </w:rPr>
        <w:t xml:space="preserve"> infected children</w:t>
      </w:r>
      <w:r w:rsidR="00E12529" w:rsidRPr="00594C4E">
        <w:rPr>
          <w:rFonts w:ascii="Book Antiqua" w:hAnsi="Book Antiqua" w:cs="Times New Roman"/>
          <w:szCs w:val="24"/>
          <w:vertAlign w:val="superscript"/>
        </w:rPr>
        <w:fldChar w:fldCharType="begin"/>
      </w:r>
      <w:r w:rsidR="00E12529" w:rsidRPr="00594C4E">
        <w:rPr>
          <w:rFonts w:ascii="Book Antiqua" w:hAnsi="Book Antiqua" w:cs="Times New Roman"/>
          <w:szCs w:val="24"/>
          <w:vertAlign w:val="superscript"/>
        </w:rPr>
        <w:instrText xml:space="preserve"> ADDIN EN.CITE &lt;EndNote&gt;&lt;Cite&gt;&lt;Author&gt;Lionetti&lt;/Author&gt;&lt;Year&gt;2006&lt;/Year&gt;&lt;RecNum&gt;82&lt;/RecNum&gt;&lt;DisplayText&gt;[59]&lt;/DisplayText&gt;&lt;record&gt;&lt;rec-number&gt;82&lt;/rec-number&gt;&lt;foreign-keys&gt;&lt;key app="EN" db-id="w505zrszlws50heefptvf5w9fwfrw2e9w5dx"&gt;82&lt;/key&gt;&lt;/foreign-keys&gt;&lt;ref-type name="Journal Article"&gt;17&lt;/ref-type&gt;&lt;contributors&gt;&lt;authors&gt;&lt;author&gt;Lionetti, E.&lt;/author&gt;&lt;author&gt;Miniello, V. L.&lt;/author&gt;&lt;author&gt;Castellaneta, S. P.&lt;/author&gt;&lt;author&gt;Magista, A. M.&lt;/author&gt;&lt;author&gt;de Canio, A.&lt;/author&gt;&lt;author&gt;Maurogiovanni, G.&lt;/author&gt;&lt;author&gt;Ierardi, E.&lt;/author&gt;&lt;author&gt;Cavallo, L.&lt;/author&gt;&lt;author&gt;Francavilla, R.&lt;/author&gt;&lt;/authors&gt;&lt;/contributors&gt;&lt;auth-address&gt;Department of Biomedicina dell&amp;apos;Eta Evolutiva, Universita degli Studi di Bari, Bari, Italy.&lt;/auth-address&gt;&lt;titles&gt;&lt;title&gt;Lactobacillus reuteri therapy to reduce side-effects during anti-Helicobacter pylori treatment in children: a randomized placebo controlled trial&lt;/title&gt;&lt;secondary-title&gt;Aliment Pharmacol Ther&lt;/secondary-title&gt;&lt;/titles&gt;&lt;periodical&gt;&lt;full-title&gt;Aliment Pharmacol Ther&lt;/full-title&gt;&lt;/periodical&gt;&lt;pages&gt;1461-8&lt;/pages&gt;&lt;volume&gt;24&lt;/volume&gt;&lt;number&gt;10&lt;/number&gt;&lt;edition&gt;2006/10/13&lt;/edition&gt;&lt;keywords&gt;&lt;keyword&gt;Anti-Bacterial Agents/*adverse effects&lt;/keyword&gt;&lt;keyword&gt;Child&lt;/keyword&gt;&lt;keyword&gt;Drug Therapy, Combination&lt;/keyword&gt;&lt;keyword&gt;Female&lt;/keyword&gt;&lt;keyword&gt;Helicobacter Infections/*drug therapy&lt;/keyword&gt;&lt;keyword&gt;*Helicobacter pylori&lt;/keyword&gt;&lt;keyword&gt;Humans&lt;/keyword&gt;&lt;keyword&gt;*Lactobacillus reuteri&lt;/keyword&gt;&lt;keyword&gt;Male&lt;/keyword&gt;&lt;keyword&gt;Probiotics/*therapeutic use&lt;/keyword&gt;&lt;/keywords&gt;&lt;dates&gt;&lt;year&gt;2006&lt;/year&gt;&lt;pub-dates&gt;&lt;date&gt;Nov 15&lt;/date&gt;&lt;/pub-dates&gt;&lt;/dates&gt;&lt;isbn&gt;0269-2813 (Print)&amp;#xD;0269-2813 (Linking)&lt;/isbn&gt;&lt;accession-num&gt;17032283&lt;/accession-num&gt;&lt;urls&gt;&lt;related-urls&gt;&lt;url&gt;http://www.ncbi.nlm.nih.gov/pubmed/17032283&lt;/url&gt;&lt;/related-urls&gt;&lt;/urls&gt;&lt;electronic-resource-num&gt;APT3145 [pii]&amp;#xD;10.1111/j.1365-2036.2006.03145.x&lt;/electronic-resource-num&gt;&lt;language&gt;eng&lt;/language&gt;&lt;/record&gt;&lt;/Cite&gt;&lt;/EndNote&gt;</w:instrText>
      </w:r>
      <w:r w:rsidR="00E12529" w:rsidRPr="00594C4E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E12529" w:rsidRPr="00594C4E">
        <w:rPr>
          <w:rFonts w:ascii="Book Antiqua" w:hAnsi="Book Antiqua" w:cs="Times New Roman"/>
          <w:noProof/>
          <w:szCs w:val="24"/>
          <w:vertAlign w:val="superscript"/>
        </w:rPr>
        <w:t>[</w:t>
      </w:r>
      <w:ins w:id="307" w:author="Matjaž Homan" w:date="2015-04-25T04:37:00Z">
        <w:r w:rsidR="00BB6F4B">
          <w:rPr>
            <w:rFonts w:ascii="Book Antiqua" w:hAnsi="Book Antiqua" w:cs="Times New Roman"/>
            <w:noProof/>
            <w:szCs w:val="24"/>
            <w:vertAlign w:val="superscript"/>
          </w:rPr>
          <w:t>73</w:t>
        </w:r>
      </w:ins>
      <w:del w:id="308" w:author="Matjaž Homan" w:date="2015-04-25T04:37:00Z">
        <w:r w:rsidR="0023047E" w:rsidRPr="00594C4E" w:rsidDel="00BB6F4B">
          <w:rPr>
            <w:szCs w:val="24"/>
            <w:vertAlign w:val="superscript"/>
          </w:rPr>
          <w:fldChar w:fldCharType="begin"/>
        </w:r>
        <w:r w:rsidR="0023047E" w:rsidRPr="00594C4E" w:rsidDel="00BB6F4B">
          <w:rPr>
            <w:szCs w:val="24"/>
            <w:vertAlign w:val="superscript"/>
          </w:rPr>
          <w:delInstrText xml:space="preserve"> HYPERLINK \l "_ENREF_59" \o "Lionetti, 2006 #82" </w:delInstrText>
        </w:r>
        <w:r w:rsidR="0023047E" w:rsidRPr="00594C4E" w:rsidDel="00BB6F4B">
          <w:rPr>
            <w:szCs w:val="24"/>
            <w:vertAlign w:val="superscript"/>
          </w:rPr>
          <w:fldChar w:fldCharType="separate"/>
        </w:r>
        <w:r w:rsidR="00E12529" w:rsidRPr="00594C4E" w:rsidDel="00BB6F4B">
          <w:rPr>
            <w:rFonts w:ascii="Book Antiqua" w:hAnsi="Book Antiqua" w:cs="Times New Roman"/>
            <w:noProof/>
            <w:szCs w:val="24"/>
            <w:vertAlign w:val="superscript"/>
          </w:rPr>
          <w:delText>59</w:delText>
        </w:r>
        <w:r w:rsidR="0023047E" w:rsidRPr="00594C4E" w:rsidDel="00BB6F4B">
          <w:rPr>
            <w:rFonts w:ascii="Book Antiqua" w:hAnsi="Book Antiqua" w:cs="Times New Roman"/>
            <w:noProof/>
            <w:szCs w:val="24"/>
            <w:vertAlign w:val="superscript"/>
          </w:rPr>
          <w:fldChar w:fldCharType="end"/>
        </w:r>
      </w:del>
      <w:r w:rsidR="00E12529" w:rsidRPr="00594C4E">
        <w:rPr>
          <w:rFonts w:ascii="Book Antiqua" w:hAnsi="Book Antiqua" w:cs="Times New Roman"/>
          <w:noProof/>
          <w:szCs w:val="24"/>
          <w:vertAlign w:val="superscript"/>
        </w:rPr>
        <w:t>]</w:t>
      </w:r>
      <w:r w:rsidR="00E12529" w:rsidRPr="00594C4E">
        <w:rPr>
          <w:rFonts w:ascii="Book Antiqua" w:hAnsi="Book Antiqua" w:cs="Times New Roman"/>
          <w:szCs w:val="24"/>
          <w:vertAlign w:val="superscript"/>
        </w:rPr>
        <w:fldChar w:fldCharType="end"/>
      </w:r>
      <w:r w:rsidR="00E84B00" w:rsidRPr="008457FE">
        <w:rPr>
          <w:rFonts w:ascii="Book Antiqua" w:hAnsi="Book Antiqua" w:cs="Times New Roman"/>
          <w:szCs w:val="24"/>
        </w:rPr>
        <w:t xml:space="preserve">.  The Gastrointestinal Symptom Rating Score was lower in the group of children treated with </w:t>
      </w:r>
      <w:r w:rsidR="00E84B00" w:rsidRPr="008457FE">
        <w:rPr>
          <w:rFonts w:ascii="Book Antiqua" w:hAnsi="Book Antiqua" w:cs="Times New Roman"/>
          <w:i/>
          <w:szCs w:val="24"/>
        </w:rPr>
        <w:t>L. reuteri</w:t>
      </w:r>
      <w:r w:rsidR="00E84B00" w:rsidRPr="008457FE">
        <w:rPr>
          <w:rFonts w:ascii="Book Antiqua" w:hAnsi="Book Antiqua" w:cs="Times New Roman"/>
          <w:szCs w:val="24"/>
        </w:rPr>
        <w:t xml:space="preserve"> (3.2 </w:t>
      </w:r>
      <w:proofErr w:type="spellStart"/>
      <w:r w:rsidR="00E84B00" w:rsidRPr="008457FE">
        <w:rPr>
          <w:rFonts w:ascii="Book Antiqua" w:hAnsi="Book Antiqua" w:cs="Times New Roman"/>
          <w:szCs w:val="24"/>
        </w:rPr>
        <w:t>vs</w:t>
      </w:r>
      <w:proofErr w:type="spellEnd"/>
      <w:r w:rsidR="00E84B00" w:rsidRPr="008457FE">
        <w:rPr>
          <w:rFonts w:ascii="Book Antiqua" w:hAnsi="Book Antiqua" w:cs="Times New Roman"/>
          <w:szCs w:val="24"/>
        </w:rPr>
        <w:t xml:space="preserve"> 5.8, p&lt;</w:t>
      </w:r>
      <w:r w:rsidR="002A53E2" w:rsidRPr="008457FE">
        <w:rPr>
          <w:rFonts w:ascii="Book Antiqua" w:hAnsi="Book Antiqua" w:cs="Times New Roman"/>
          <w:szCs w:val="24"/>
        </w:rPr>
        <w:t xml:space="preserve">0.009). </w:t>
      </w:r>
      <w:r w:rsidR="00FF099D" w:rsidRPr="008457FE">
        <w:rPr>
          <w:rFonts w:ascii="Book Antiqua" w:hAnsi="Book Antiqua" w:cs="Times New Roman"/>
          <w:szCs w:val="24"/>
        </w:rPr>
        <w:t xml:space="preserve">However, the use of </w:t>
      </w:r>
      <w:r w:rsidR="00FF099D" w:rsidRPr="008457FE">
        <w:rPr>
          <w:rFonts w:ascii="Book Antiqua" w:hAnsi="Book Antiqua" w:cs="Times New Roman"/>
          <w:i/>
          <w:szCs w:val="24"/>
        </w:rPr>
        <w:t>L. reuteri</w:t>
      </w:r>
      <w:r w:rsidR="00FF099D" w:rsidRPr="008457FE">
        <w:rPr>
          <w:rFonts w:ascii="Book Antiqua" w:hAnsi="Book Antiqua" w:cs="Times New Roman"/>
          <w:szCs w:val="24"/>
        </w:rPr>
        <w:t xml:space="preserve"> as an adjunct to the sequential eradication therapy had no effect on eradication rates (17/20 </w:t>
      </w:r>
      <w:proofErr w:type="spellStart"/>
      <w:r w:rsidR="00FF099D" w:rsidRPr="008457FE">
        <w:rPr>
          <w:rFonts w:ascii="Book Antiqua" w:hAnsi="Book Antiqua" w:cs="Times New Roman"/>
          <w:szCs w:val="24"/>
        </w:rPr>
        <w:t>vs</w:t>
      </w:r>
      <w:proofErr w:type="spellEnd"/>
      <w:r w:rsidR="00FF099D" w:rsidRPr="008457FE">
        <w:rPr>
          <w:rFonts w:ascii="Book Antiqua" w:hAnsi="Book Antiqua" w:cs="Times New Roman"/>
          <w:szCs w:val="24"/>
        </w:rPr>
        <w:t xml:space="preserve"> 16/20). </w:t>
      </w:r>
      <w:r w:rsidR="00E4576D" w:rsidRPr="008457FE">
        <w:rPr>
          <w:rFonts w:ascii="Book Antiqua" w:hAnsi="Book Antiqua" w:cs="Times New Roman"/>
          <w:szCs w:val="24"/>
        </w:rPr>
        <w:t>In 2009</w:t>
      </w:r>
      <w:r w:rsidR="000457AF" w:rsidRPr="008457FE">
        <w:rPr>
          <w:rFonts w:ascii="Book Antiqua" w:hAnsi="Book Antiqua" w:cs="Times New Roman"/>
          <w:szCs w:val="24"/>
        </w:rPr>
        <w:t>,</w:t>
      </w:r>
      <w:r w:rsidR="00E4576D" w:rsidRPr="008457FE">
        <w:rPr>
          <w:rFonts w:ascii="Book Antiqua" w:hAnsi="Book Antiqua" w:cs="Times New Roman"/>
          <w:szCs w:val="24"/>
        </w:rPr>
        <w:t xml:space="preserve"> </w:t>
      </w:r>
      <w:proofErr w:type="spellStart"/>
      <w:r w:rsidR="004C1100" w:rsidRPr="008457FE">
        <w:rPr>
          <w:rFonts w:ascii="Book Antiqua" w:hAnsi="Book Antiqua" w:cs="Times New Roman"/>
          <w:szCs w:val="24"/>
        </w:rPr>
        <w:t>Francavilla</w:t>
      </w:r>
      <w:proofErr w:type="spellEnd"/>
      <w:r w:rsidR="004C1100" w:rsidRPr="008457FE">
        <w:rPr>
          <w:rFonts w:ascii="Book Antiqua" w:hAnsi="Book Antiqua" w:cs="Times New Roman"/>
          <w:szCs w:val="24"/>
        </w:rPr>
        <w:t xml:space="preserve"> et al. compared the eradication rates and antibiotic adverse effects in 40 </w:t>
      </w:r>
      <w:r w:rsidR="004C1100" w:rsidRPr="008457FE">
        <w:rPr>
          <w:rFonts w:ascii="Book Antiqua" w:hAnsi="Book Antiqua" w:cs="Times New Roman"/>
          <w:i/>
          <w:szCs w:val="24"/>
        </w:rPr>
        <w:t>H. pylori</w:t>
      </w:r>
      <w:r w:rsidR="004C1100" w:rsidRPr="008457FE">
        <w:rPr>
          <w:rFonts w:ascii="Book Antiqua" w:hAnsi="Book Antiqua" w:cs="Times New Roman"/>
          <w:szCs w:val="24"/>
        </w:rPr>
        <w:t xml:space="preserve"> positive subjects who were receiving for a month placebo or </w:t>
      </w:r>
      <w:r w:rsidR="004C1100" w:rsidRPr="008457FE">
        <w:rPr>
          <w:rFonts w:ascii="Book Antiqua" w:hAnsi="Book Antiqua" w:cs="Times New Roman"/>
          <w:i/>
          <w:szCs w:val="24"/>
        </w:rPr>
        <w:t>L. reuteri</w:t>
      </w:r>
      <w:r w:rsidR="004C1100" w:rsidRPr="008457FE">
        <w:rPr>
          <w:rFonts w:ascii="Book Antiqua" w:hAnsi="Book Antiqua" w:cs="Times New Roman"/>
          <w:szCs w:val="24"/>
        </w:rPr>
        <w:t xml:space="preserve"> (10</w:t>
      </w:r>
      <w:r w:rsidR="004C1100" w:rsidRPr="008457FE">
        <w:rPr>
          <w:rFonts w:ascii="Book Antiqua" w:hAnsi="Book Antiqua" w:cs="Times New Roman"/>
          <w:szCs w:val="24"/>
          <w:vertAlign w:val="superscript"/>
        </w:rPr>
        <w:t>8</w:t>
      </w:r>
      <w:r w:rsidR="004C1100" w:rsidRPr="008457FE">
        <w:rPr>
          <w:rFonts w:ascii="Book Antiqua" w:hAnsi="Book Antiqua" w:cs="Times New Roman"/>
          <w:szCs w:val="24"/>
        </w:rPr>
        <w:t xml:space="preserve"> CFU) once a day. At the end of </w:t>
      </w:r>
      <w:r w:rsidRPr="008457FE">
        <w:rPr>
          <w:rFonts w:ascii="Book Antiqua" w:hAnsi="Book Antiqua" w:cs="Times New Roman"/>
          <w:szCs w:val="24"/>
        </w:rPr>
        <w:t xml:space="preserve">the </w:t>
      </w:r>
      <w:r w:rsidR="004C1100" w:rsidRPr="008457FE">
        <w:rPr>
          <w:rFonts w:ascii="Book Antiqua" w:hAnsi="Book Antiqua" w:cs="Times New Roman"/>
          <w:szCs w:val="24"/>
        </w:rPr>
        <w:t>trial patients received standard 10-day sequential eradication therapy</w:t>
      </w:r>
      <w:r w:rsidR="006A7163" w:rsidRPr="008457FE">
        <w:rPr>
          <w:rFonts w:ascii="Book Antiqua" w:hAnsi="Book Antiqua" w:cs="Times New Roman"/>
          <w:szCs w:val="24"/>
        </w:rPr>
        <w:t xml:space="preserve">. </w:t>
      </w:r>
      <w:proofErr w:type="gramStart"/>
      <w:r w:rsidR="006A7163" w:rsidRPr="008457FE">
        <w:rPr>
          <w:rFonts w:ascii="Book Antiqua" w:hAnsi="Book Antiqua" w:cs="Times New Roman"/>
          <w:szCs w:val="24"/>
        </w:rPr>
        <w:t xml:space="preserve">Four </w:t>
      </w:r>
      <w:r w:rsidR="004C1100" w:rsidRPr="008457FE">
        <w:rPr>
          <w:rFonts w:ascii="Book Antiqua" w:hAnsi="Book Antiqua" w:cs="Times New Roman"/>
          <w:szCs w:val="24"/>
        </w:rPr>
        <w:t>week</w:t>
      </w:r>
      <w:proofErr w:type="gramEnd"/>
      <w:r w:rsidR="004C1100" w:rsidRPr="008457FE">
        <w:rPr>
          <w:rFonts w:ascii="Book Antiqua" w:hAnsi="Book Antiqua" w:cs="Times New Roman"/>
          <w:szCs w:val="24"/>
        </w:rPr>
        <w:t xml:space="preserve"> supplementation with </w:t>
      </w:r>
      <w:r w:rsidR="004C1100" w:rsidRPr="008457FE">
        <w:rPr>
          <w:rFonts w:ascii="Book Antiqua" w:hAnsi="Book Antiqua" w:cs="Times New Roman"/>
          <w:i/>
          <w:szCs w:val="24"/>
        </w:rPr>
        <w:t>L. reuteri</w:t>
      </w:r>
      <w:r w:rsidR="004C1100" w:rsidRPr="008457FE">
        <w:rPr>
          <w:rFonts w:ascii="Book Antiqua" w:hAnsi="Book Antiqua" w:cs="Times New Roman"/>
          <w:szCs w:val="24"/>
        </w:rPr>
        <w:t xml:space="preserve"> was effective in lowering gastrointestinal adverse effects and also in reducing bacterial load, whereas no statistical significant difference in eradication rates was observed (88% </w:t>
      </w:r>
      <w:proofErr w:type="spellStart"/>
      <w:r w:rsidR="004C1100" w:rsidRPr="008457FE">
        <w:rPr>
          <w:rFonts w:ascii="Book Antiqua" w:hAnsi="Book Antiqua" w:cs="Times New Roman"/>
          <w:szCs w:val="24"/>
        </w:rPr>
        <w:t>vs</w:t>
      </w:r>
      <w:proofErr w:type="spellEnd"/>
      <w:r w:rsidR="004C1100" w:rsidRPr="008457FE">
        <w:rPr>
          <w:rFonts w:ascii="Book Antiqua" w:hAnsi="Book Antiqua" w:cs="Times New Roman"/>
          <w:szCs w:val="24"/>
        </w:rPr>
        <w:t xml:space="preserve"> 82%)</w:t>
      </w:r>
      <w:r w:rsidR="00E12529" w:rsidRPr="00594C4E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PEVuZE5vdGU+PENpdGU+PEF1dGhvcj5GcmFuY2F2aWxsYTwvQXV0aG9yPjxZZWFyPjIwMDg8L1ll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</w:fldData>
        </w:fldChar>
      </w:r>
      <w:r w:rsidR="00E12529" w:rsidRPr="00594C4E">
        <w:rPr>
          <w:rFonts w:ascii="Book Antiqua" w:hAnsi="Book Antiqua" w:cs="Times New Roman"/>
          <w:szCs w:val="24"/>
          <w:vertAlign w:val="superscript"/>
        </w:rPr>
        <w:instrText xml:space="preserve"> ADDIN EN.CITE </w:instrText>
      </w:r>
      <w:r w:rsidR="00E12529" w:rsidRPr="00594C4E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PEVuZE5vdGU+PENpdGU+PEF1dGhvcj5GcmFuY2F2aWxsYTwvQXV0aG9yPjxZZWFyPjIwMDg8L1ll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</w:fldData>
        </w:fldChar>
      </w:r>
      <w:r w:rsidR="00E12529" w:rsidRPr="00594C4E">
        <w:rPr>
          <w:rFonts w:ascii="Book Antiqua" w:hAnsi="Book Antiqua" w:cs="Times New Roman"/>
          <w:szCs w:val="24"/>
          <w:vertAlign w:val="superscript"/>
        </w:rPr>
        <w:instrText xml:space="preserve"> ADDIN EN.CITE.DATA </w:instrText>
      </w:r>
      <w:r w:rsidR="00E12529" w:rsidRPr="00594C4E">
        <w:rPr>
          <w:rFonts w:ascii="Book Antiqua" w:hAnsi="Book Antiqua" w:cs="Times New Roman"/>
          <w:szCs w:val="24"/>
          <w:vertAlign w:val="superscript"/>
        </w:rPr>
      </w:r>
      <w:r w:rsidR="00E12529" w:rsidRPr="00594C4E">
        <w:rPr>
          <w:rFonts w:ascii="Book Antiqua" w:hAnsi="Book Antiqua" w:cs="Times New Roman"/>
          <w:szCs w:val="24"/>
          <w:vertAlign w:val="superscript"/>
        </w:rPr>
        <w:fldChar w:fldCharType="end"/>
      </w:r>
      <w:r w:rsidR="00E12529" w:rsidRPr="00594C4E">
        <w:rPr>
          <w:rFonts w:ascii="Book Antiqua" w:hAnsi="Book Antiqua" w:cs="Times New Roman"/>
          <w:szCs w:val="24"/>
          <w:vertAlign w:val="superscript"/>
        </w:rPr>
      </w:r>
      <w:r w:rsidR="00E12529" w:rsidRPr="00594C4E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E12529" w:rsidRPr="00594C4E">
        <w:rPr>
          <w:rFonts w:ascii="Book Antiqua" w:hAnsi="Book Antiqua" w:cs="Times New Roman"/>
          <w:noProof/>
          <w:szCs w:val="24"/>
          <w:vertAlign w:val="superscript"/>
        </w:rPr>
        <w:t>[</w:t>
      </w:r>
      <w:ins w:id="309" w:author="Matjaž Homan" w:date="2015-04-25T04:37:00Z">
        <w:r w:rsidR="00BB6F4B">
          <w:rPr>
            <w:rFonts w:ascii="Book Antiqua" w:hAnsi="Book Antiqua" w:cs="Times New Roman"/>
            <w:noProof/>
            <w:szCs w:val="24"/>
            <w:vertAlign w:val="superscript"/>
          </w:rPr>
          <w:t>43</w:t>
        </w:r>
      </w:ins>
      <w:del w:id="310" w:author="Matjaž Homan" w:date="2015-04-25T04:37:00Z">
        <w:r w:rsidR="0023047E" w:rsidRPr="00594C4E" w:rsidDel="00BB6F4B">
          <w:rPr>
            <w:szCs w:val="24"/>
            <w:vertAlign w:val="superscript"/>
          </w:rPr>
          <w:fldChar w:fldCharType="begin"/>
        </w:r>
        <w:r w:rsidR="0023047E" w:rsidRPr="00594C4E" w:rsidDel="00BB6F4B">
          <w:rPr>
            <w:szCs w:val="24"/>
            <w:vertAlign w:val="superscript"/>
          </w:rPr>
          <w:delInstrText xml:space="preserve"> HYPERLINK \l "_ENREF_30" \o "Francavilla, 2008 #61" </w:delInstrText>
        </w:r>
        <w:r w:rsidR="0023047E" w:rsidRPr="00594C4E" w:rsidDel="00BB6F4B">
          <w:rPr>
            <w:szCs w:val="24"/>
            <w:vertAlign w:val="superscript"/>
          </w:rPr>
          <w:fldChar w:fldCharType="separate"/>
        </w:r>
        <w:r w:rsidR="00E12529" w:rsidRPr="00594C4E" w:rsidDel="00BB6F4B">
          <w:rPr>
            <w:rFonts w:ascii="Book Antiqua" w:hAnsi="Book Antiqua" w:cs="Times New Roman"/>
            <w:noProof/>
            <w:szCs w:val="24"/>
            <w:vertAlign w:val="superscript"/>
          </w:rPr>
          <w:delText>30</w:delText>
        </w:r>
        <w:r w:rsidR="0023047E" w:rsidRPr="00594C4E" w:rsidDel="00BB6F4B">
          <w:rPr>
            <w:rFonts w:ascii="Book Antiqua" w:hAnsi="Book Antiqua" w:cs="Times New Roman"/>
            <w:noProof/>
            <w:szCs w:val="24"/>
            <w:vertAlign w:val="superscript"/>
          </w:rPr>
          <w:fldChar w:fldCharType="end"/>
        </w:r>
      </w:del>
      <w:r w:rsidR="00E12529" w:rsidRPr="00594C4E">
        <w:rPr>
          <w:rFonts w:ascii="Book Antiqua" w:hAnsi="Book Antiqua" w:cs="Times New Roman"/>
          <w:noProof/>
          <w:szCs w:val="24"/>
          <w:vertAlign w:val="superscript"/>
        </w:rPr>
        <w:t>]</w:t>
      </w:r>
      <w:r w:rsidR="00E12529" w:rsidRPr="00594C4E">
        <w:rPr>
          <w:rFonts w:ascii="Book Antiqua" w:hAnsi="Book Antiqua" w:cs="Times New Roman"/>
          <w:szCs w:val="24"/>
          <w:vertAlign w:val="superscript"/>
        </w:rPr>
        <w:fldChar w:fldCharType="end"/>
      </w:r>
      <w:r w:rsidR="001B5234" w:rsidRPr="008457FE">
        <w:rPr>
          <w:rFonts w:ascii="Book Antiqua" w:hAnsi="Book Antiqua" w:cs="Times New Roman"/>
          <w:szCs w:val="24"/>
        </w:rPr>
        <w:t xml:space="preserve">. </w:t>
      </w:r>
      <w:r w:rsidR="009A0410" w:rsidRPr="008457FE">
        <w:rPr>
          <w:rFonts w:ascii="Book Antiqua" w:hAnsi="Book Antiqua" w:cs="Times New Roman"/>
          <w:szCs w:val="24"/>
        </w:rPr>
        <w:t>Recently</w:t>
      </w:r>
      <w:r w:rsidR="00EC54AF" w:rsidRPr="008457FE">
        <w:rPr>
          <w:rFonts w:ascii="Book Antiqua" w:hAnsi="Book Antiqua" w:cs="Times New Roman"/>
          <w:szCs w:val="24"/>
        </w:rPr>
        <w:t>,</w:t>
      </w:r>
      <w:r w:rsidR="009A0410" w:rsidRPr="008457FE">
        <w:rPr>
          <w:rFonts w:ascii="Book Antiqua" w:hAnsi="Book Antiqua" w:cs="Times New Roman"/>
          <w:szCs w:val="24"/>
        </w:rPr>
        <w:t xml:space="preserve"> the same </w:t>
      </w:r>
      <w:r w:rsidR="009A0410" w:rsidRPr="008457FE">
        <w:rPr>
          <w:rFonts w:ascii="Book Antiqua" w:hAnsi="Book Antiqua" w:cs="Times New Roman"/>
          <w:szCs w:val="24"/>
        </w:rPr>
        <w:lastRenderedPageBreak/>
        <w:t>group</w:t>
      </w:r>
      <w:r w:rsidR="004C1100" w:rsidRPr="008457FE">
        <w:rPr>
          <w:rFonts w:ascii="Book Antiqua" w:hAnsi="Book Antiqua" w:cs="Times New Roman"/>
          <w:szCs w:val="24"/>
        </w:rPr>
        <w:t xml:space="preserve"> </w:t>
      </w:r>
      <w:r w:rsidR="00EC54AF" w:rsidRPr="008457FE">
        <w:rPr>
          <w:rFonts w:ascii="Book Antiqua" w:hAnsi="Book Antiqua" w:cs="Times New Roman"/>
          <w:szCs w:val="24"/>
        </w:rPr>
        <w:t xml:space="preserve">published results of the double-blind placebo-controlled </w:t>
      </w:r>
      <w:r w:rsidR="00B43869" w:rsidRPr="008457FE">
        <w:rPr>
          <w:rFonts w:ascii="Book Antiqua" w:hAnsi="Book Antiqua" w:cs="Times New Roman"/>
          <w:szCs w:val="24"/>
        </w:rPr>
        <w:t xml:space="preserve">randomized </w:t>
      </w:r>
      <w:r w:rsidR="00EC54AF" w:rsidRPr="008457FE">
        <w:rPr>
          <w:rFonts w:ascii="Book Antiqua" w:hAnsi="Book Antiqua" w:cs="Times New Roman"/>
          <w:szCs w:val="24"/>
        </w:rPr>
        <w:t xml:space="preserve">study using a combination of two </w:t>
      </w:r>
      <w:r w:rsidR="008D1ACD" w:rsidRPr="008457FE">
        <w:rPr>
          <w:rFonts w:ascii="Book Antiqua" w:hAnsi="Book Antiqua" w:cs="Times New Roman"/>
          <w:i/>
          <w:szCs w:val="24"/>
        </w:rPr>
        <w:t>L. reuteri</w:t>
      </w:r>
      <w:r w:rsidR="004C1100" w:rsidRPr="008457FE">
        <w:rPr>
          <w:rFonts w:ascii="Book Antiqua" w:hAnsi="Book Antiqua" w:cs="Times New Roman"/>
          <w:szCs w:val="24"/>
        </w:rPr>
        <w:t xml:space="preserve"> strain</w:t>
      </w:r>
      <w:r w:rsidR="00B40FC9" w:rsidRPr="008457FE">
        <w:rPr>
          <w:rFonts w:ascii="Book Antiqua" w:hAnsi="Book Antiqua" w:cs="Times New Roman"/>
          <w:szCs w:val="24"/>
        </w:rPr>
        <w:t>s (</w:t>
      </w:r>
      <w:r w:rsidR="00EC54AF" w:rsidRPr="008457FE">
        <w:rPr>
          <w:rFonts w:ascii="Book Antiqua" w:hAnsi="Book Antiqua" w:cs="Times New Roman"/>
          <w:i/>
          <w:szCs w:val="24"/>
        </w:rPr>
        <w:t>L. reuteri</w:t>
      </w:r>
      <w:r w:rsidR="00814265" w:rsidRPr="008457FE">
        <w:rPr>
          <w:rFonts w:ascii="Book Antiqua" w:hAnsi="Book Antiqua" w:cs="Times New Roman"/>
          <w:szCs w:val="24"/>
        </w:rPr>
        <w:t xml:space="preserve"> DSM 17938</w:t>
      </w:r>
      <w:r w:rsidR="00EC54AF" w:rsidRPr="008457FE">
        <w:rPr>
          <w:rFonts w:ascii="Book Antiqua" w:hAnsi="Book Antiqua" w:cs="Times New Roman"/>
          <w:szCs w:val="24"/>
        </w:rPr>
        <w:t xml:space="preserve"> and</w:t>
      </w:r>
      <w:r w:rsidR="00EC54AF" w:rsidRPr="008457FE">
        <w:rPr>
          <w:rFonts w:ascii="Book Antiqua" w:hAnsi="Book Antiqua" w:cs="Times New Roman"/>
          <w:i/>
          <w:szCs w:val="24"/>
        </w:rPr>
        <w:t xml:space="preserve"> L. reuteri</w:t>
      </w:r>
      <w:r w:rsidR="00814265" w:rsidRPr="008457FE">
        <w:rPr>
          <w:rFonts w:ascii="Book Antiqua" w:hAnsi="Book Antiqua" w:cs="Times New Roman"/>
          <w:szCs w:val="24"/>
        </w:rPr>
        <w:t xml:space="preserve"> ATCC 55730</w:t>
      </w:r>
      <w:r w:rsidR="00B40FC9" w:rsidRPr="008457FE">
        <w:rPr>
          <w:rFonts w:ascii="Book Antiqua" w:hAnsi="Book Antiqua" w:cs="Times New Roman"/>
          <w:szCs w:val="24"/>
        </w:rPr>
        <w:t>)</w:t>
      </w:r>
      <w:r w:rsidR="004E61C0" w:rsidRPr="008457FE">
        <w:rPr>
          <w:rFonts w:ascii="Book Antiqua" w:hAnsi="Book Antiqua" w:cs="Times New Roman"/>
          <w:szCs w:val="24"/>
        </w:rPr>
        <w:t xml:space="preserve"> as an adjunct to triple eradication therapy</w:t>
      </w:r>
      <w:r w:rsidR="00E12529" w:rsidRPr="00594C4E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PEVuZE5vdGU+PENpdGU+PEF1dGhvcj5GcmFuY2F2aWxsYTwvQXV0aG9yPjxZZWFyPjIwMTQ8L1ll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</w:fldData>
        </w:fldChar>
      </w:r>
      <w:r w:rsidR="00E12529" w:rsidRPr="00594C4E">
        <w:rPr>
          <w:rFonts w:ascii="Book Antiqua" w:hAnsi="Book Antiqua" w:cs="Times New Roman"/>
          <w:szCs w:val="24"/>
          <w:vertAlign w:val="superscript"/>
        </w:rPr>
        <w:instrText xml:space="preserve"> ADDIN EN.CITE </w:instrText>
      </w:r>
      <w:r w:rsidR="00E12529" w:rsidRPr="00594C4E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PEVuZE5vdGU+PENpdGU+PEF1dGhvcj5GcmFuY2F2aWxsYTwvQXV0aG9yPjxZZWFyPjIwMTQ8L1ll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</w:fldData>
        </w:fldChar>
      </w:r>
      <w:r w:rsidR="00E12529" w:rsidRPr="00594C4E">
        <w:rPr>
          <w:rFonts w:ascii="Book Antiqua" w:hAnsi="Book Antiqua" w:cs="Times New Roman"/>
          <w:szCs w:val="24"/>
          <w:vertAlign w:val="superscript"/>
        </w:rPr>
        <w:instrText xml:space="preserve"> ADDIN EN.CITE.DATA </w:instrText>
      </w:r>
      <w:r w:rsidR="00E12529" w:rsidRPr="00594C4E">
        <w:rPr>
          <w:rFonts w:ascii="Book Antiqua" w:hAnsi="Book Antiqua" w:cs="Times New Roman"/>
          <w:szCs w:val="24"/>
          <w:vertAlign w:val="superscript"/>
        </w:rPr>
      </w:r>
      <w:r w:rsidR="00E12529" w:rsidRPr="00594C4E">
        <w:rPr>
          <w:rFonts w:ascii="Book Antiqua" w:hAnsi="Book Antiqua" w:cs="Times New Roman"/>
          <w:szCs w:val="24"/>
          <w:vertAlign w:val="superscript"/>
        </w:rPr>
        <w:fldChar w:fldCharType="end"/>
      </w:r>
      <w:r w:rsidR="00E12529" w:rsidRPr="00594C4E">
        <w:rPr>
          <w:rFonts w:ascii="Book Antiqua" w:hAnsi="Book Antiqua" w:cs="Times New Roman"/>
          <w:szCs w:val="24"/>
          <w:vertAlign w:val="superscript"/>
        </w:rPr>
      </w:r>
      <w:r w:rsidR="00E12529" w:rsidRPr="00594C4E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E12529" w:rsidRPr="00594C4E">
        <w:rPr>
          <w:rFonts w:ascii="Book Antiqua" w:hAnsi="Book Antiqua" w:cs="Times New Roman"/>
          <w:noProof/>
          <w:szCs w:val="24"/>
          <w:vertAlign w:val="superscript"/>
        </w:rPr>
        <w:t>[</w:t>
      </w:r>
      <w:ins w:id="311" w:author="Matjaž Homan" w:date="2015-04-25T04:38:00Z">
        <w:r w:rsidR="00BB6F4B">
          <w:rPr>
            <w:rFonts w:ascii="Book Antiqua" w:hAnsi="Book Antiqua" w:cs="Times New Roman"/>
            <w:noProof/>
            <w:szCs w:val="24"/>
            <w:vertAlign w:val="superscript"/>
          </w:rPr>
          <w:t>57</w:t>
        </w:r>
      </w:ins>
      <w:del w:id="312" w:author="Matjaž Homan" w:date="2015-04-25T04:38:00Z">
        <w:r w:rsidR="0023047E" w:rsidRPr="00594C4E" w:rsidDel="00BB6F4B">
          <w:rPr>
            <w:szCs w:val="24"/>
            <w:vertAlign w:val="superscript"/>
          </w:rPr>
          <w:fldChar w:fldCharType="begin"/>
        </w:r>
        <w:r w:rsidR="0023047E" w:rsidRPr="00594C4E" w:rsidDel="00BB6F4B">
          <w:rPr>
            <w:szCs w:val="24"/>
            <w:vertAlign w:val="superscript"/>
          </w:rPr>
          <w:delInstrText xml:space="preserve"> HYPERLINK \l "_ENREF_43" \o "Francavilla, 2014 #1572" </w:delInstrText>
        </w:r>
        <w:r w:rsidR="0023047E" w:rsidRPr="00594C4E" w:rsidDel="00BB6F4B">
          <w:rPr>
            <w:szCs w:val="24"/>
            <w:vertAlign w:val="superscript"/>
          </w:rPr>
          <w:fldChar w:fldCharType="separate"/>
        </w:r>
        <w:r w:rsidR="00E12529" w:rsidRPr="00594C4E" w:rsidDel="00BB6F4B">
          <w:rPr>
            <w:rFonts w:ascii="Book Antiqua" w:hAnsi="Book Antiqua" w:cs="Times New Roman"/>
            <w:noProof/>
            <w:szCs w:val="24"/>
            <w:vertAlign w:val="superscript"/>
          </w:rPr>
          <w:delText>43</w:delText>
        </w:r>
        <w:r w:rsidR="0023047E" w:rsidRPr="00594C4E" w:rsidDel="00BB6F4B">
          <w:rPr>
            <w:rFonts w:ascii="Book Antiqua" w:hAnsi="Book Antiqua" w:cs="Times New Roman"/>
            <w:noProof/>
            <w:szCs w:val="24"/>
            <w:vertAlign w:val="superscript"/>
          </w:rPr>
          <w:fldChar w:fldCharType="end"/>
        </w:r>
      </w:del>
      <w:r w:rsidR="00E12529" w:rsidRPr="00594C4E">
        <w:rPr>
          <w:rFonts w:ascii="Book Antiqua" w:hAnsi="Book Antiqua" w:cs="Times New Roman"/>
          <w:noProof/>
          <w:szCs w:val="24"/>
          <w:vertAlign w:val="superscript"/>
        </w:rPr>
        <w:t>]</w:t>
      </w:r>
      <w:r w:rsidR="00E12529" w:rsidRPr="00594C4E">
        <w:rPr>
          <w:rFonts w:ascii="Book Antiqua" w:hAnsi="Book Antiqua" w:cs="Times New Roman"/>
          <w:szCs w:val="24"/>
          <w:vertAlign w:val="superscript"/>
        </w:rPr>
        <w:fldChar w:fldCharType="end"/>
      </w:r>
      <w:r w:rsidR="004C1100" w:rsidRPr="008457FE">
        <w:rPr>
          <w:rFonts w:ascii="Book Antiqua" w:hAnsi="Book Antiqua" w:cs="Times New Roman"/>
          <w:szCs w:val="24"/>
        </w:rPr>
        <w:t xml:space="preserve">. </w:t>
      </w:r>
      <w:r w:rsidR="008D1ACD" w:rsidRPr="008457FE">
        <w:rPr>
          <w:rFonts w:ascii="Book Antiqua" w:hAnsi="Book Antiqua" w:cs="Times New Roman"/>
          <w:i/>
          <w:szCs w:val="24"/>
        </w:rPr>
        <w:t>L. reuteri</w:t>
      </w:r>
      <w:r w:rsidR="00402B8D" w:rsidRPr="008457FE">
        <w:rPr>
          <w:rFonts w:ascii="Book Antiqua" w:hAnsi="Book Antiqua" w:cs="Times New Roman"/>
          <w:szCs w:val="24"/>
        </w:rPr>
        <w:t xml:space="preserve"> DSM 17938 is a safe daughter strain of previously used </w:t>
      </w:r>
      <w:r w:rsidR="008D1ACD" w:rsidRPr="008457FE">
        <w:rPr>
          <w:rFonts w:ascii="Book Antiqua" w:hAnsi="Book Antiqua" w:cs="Times New Roman"/>
          <w:i/>
          <w:szCs w:val="24"/>
        </w:rPr>
        <w:t>L. reuteri</w:t>
      </w:r>
      <w:r w:rsidR="00276D80" w:rsidRPr="008457FE">
        <w:rPr>
          <w:rFonts w:ascii="Book Antiqua" w:hAnsi="Book Antiqua" w:cs="Times New Roman"/>
          <w:szCs w:val="24"/>
        </w:rPr>
        <w:t xml:space="preserve"> </w:t>
      </w:r>
      <w:r w:rsidR="00402B8D" w:rsidRPr="008457FE">
        <w:rPr>
          <w:rFonts w:ascii="Book Antiqua" w:hAnsi="Book Antiqua" w:cs="Times New Roman"/>
          <w:szCs w:val="24"/>
        </w:rPr>
        <w:t>ATCC 55730 in which two</w:t>
      </w:r>
      <w:r w:rsidR="0059587D" w:rsidRPr="008457FE">
        <w:rPr>
          <w:rFonts w:ascii="Book Antiqua" w:hAnsi="Book Antiqua" w:cs="Times New Roman"/>
          <w:szCs w:val="24"/>
        </w:rPr>
        <w:t xml:space="preserve"> plasmids coding antibiotic resistance</w:t>
      </w:r>
      <w:r w:rsidR="005D3E48" w:rsidRPr="008457FE">
        <w:rPr>
          <w:rFonts w:ascii="Book Antiqua" w:hAnsi="Book Antiqua" w:cs="Times New Roman"/>
          <w:szCs w:val="24"/>
        </w:rPr>
        <w:t xml:space="preserve"> were removed</w:t>
      </w:r>
      <w:r w:rsidR="0059587D" w:rsidRPr="008457FE">
        <w:rPr>
          <w:rFonts w:ascii="Book Antiqua" w:hAnsi="Book Antiqua" w:cs="Times New Roman"/>
          <w:szCs w:val="24"/>
        </w:rPr>
        <w:t xml:space="preserve">. </w:t>
      </w:r>
      <w:r w:rsidR="00CD4F19" w:rsidRPr="008457FE">
        <w:rPr>
          <w:rFonts w:ascii="Book Antiqua" w:hAnsi="Book Antiqua" w:cs="Times New Roman"/>
          <w:szCs w:val="24"/>
        </w:rPr>
        <w:t xml:space="preserve">The new </w:t>
      </w:r>
      <w:r w:rsidR="00924768" w:rsidRPr="008457FE">
        <w:rPr>
          <w:rFonts w:ascii="Book Antiqua" w:hAnsi="Book Antiqua" w:cs="Times New Roman"/>
          <w:i/>
          <w:szCs w:val="24"/>
        </w:rPr>
        <w:t>L. reuteri</w:t>
      </w:r>
      <w:r w:rsidR="00924768" w:rsidRPr="008457FE">
        <w:rPr>
          <w:rFonts w:ascii="Book Antiqua" w:hAnsi="Book Antiqua" w:cs="Times New Roman"/>
          <w:szCs w:val="24"/>
        </w:rPr>
        <w:t xml:space="preserve"> </w:t>
      </w:r>
      <w:r w:rsidR="00AF3B3F" w:rsidRPr="008457FE">
        <w:rPr>
          <w:rFonts w:ascii="Book Antiqua" w:hAnsi="Book Antiqua" w:cs="Times New Roman"/>
          <w:szCs w:val="24"/>
        </w:rPr>
        <w:t xml:space="preserve">ATCC 55730 </w:t>
      </w:r>
      <w:proofErr w:type="gramStart"/>
      <w:r w:rsidR="00CD4F19" w:rsidRPr="008457FE">
        <w:rPr>
          <w:rFonts w:ascii="Book Antiqua" w:hAnsi="Book Antiqua" w:cs="Times New Roman"/>
          <w:szCs w:val="24"/>
        </w:rPr>
        <w:t>strain</w:t>
      </w:r>
      <w:proofErr w:type="gramEnd"/>
      <w:r w:rsidR="00CD4F19" w:rsidRPr="008457FE">
        <w:rPr>
          <w:rFonts w:ascii="Book Antiqua" w:hAnsi="Book Antiqua" w:cs="Times New Roman"/>
          <w:szCs w:val="24"/>
        </w:rPr>
        <w:t xml:space="preserve"> seems to have strong </w:t>
      </w:r>
      <w:r w:rsidR="0090544F" w:rsidRPr="008457FE">
        <w:rPr>
          <w:rFonts w:ascii="Book Antiqua" w:hAnsi="Book Antiqua" w:cs="Times New Roman"/>
          <w:szCs w:val="24"/>
        </w:rPr>
        <w:t>anti-inflammatory properties.</w:t>
      </w:r>
      <w:r w:rsidR="00AF5C8E" w:rsidRPr="008457FE">
        <w:rPr>
          <w:rFonts w:ascii="Book Antiqua" w:hAnsi="Book Antiqua" w:cs="Times New Roman"/>
          <w:szCs w:val="24"/>
        </w:rPr>
        <w:t xml:space="preserve"> </w:t>
      </w:r>
      <w:r w:rsidR="0090544F" w:rsidRPr="008457FE">
        <w:rPr>
          <w:rFonts w:ascii="Book Antiqua" w:hAnsi="Book Antiqua" w:cs="Times New Roman"/>
          <w:szCs w:val="24"/>
        </w:rPr>
        <w:t xml:space="preserve"> </w:t>
      </w:r>
      <w:r w:rsidR="00596821" w:rsidRPr="008457FE">
        <w:rPr>
          <w:rFonts w:ascii="Book Antiqua" w:hAnsi="Book Antiqua" w:cs="Times New Roman"/>
          <w:szCs w:val="24"/>
        </w:rPr>
        <w:t xml:space="preserve">A combination of two </w:t>
      </w:r>
      <w:r w:rsidR="00596821" w:rsidRPr="008457FE">
        <w:rPr>
          <w:rFonts w:ascii="Book Antiqua" w:hAnsi="Book Antiqua" w:cs="Times New Roman"/>
          <w:i/>
          <w:szCs w:val="24"/>
        </w:rPr>
        <w:t>L. reuteri</w:t>
      </w:r>
      <w:r w:rsidR="00596821" w:rsidRPr="008457FE">
        <w:rPr>
          <w:rFonts w:ascii="Book Antiqua" w:hAnsi="Book Antiqua" w:cs="Times New Roman"/>
          <w:szCs w:val="24"/>
        </w:rPr>
        <w:t xml:space="preserve"> strains</w:t>
      </w:r>
      <w:r w:rsidR="00AF5C8E" w:rsidRPr="008457FE">
        <w:rPr>
          <w:rFonts w:ascii="Book Antiqua" w:hAnsi="Book Antiqua" w:cs="Times New Roman"/>
          <w:szCs w:val="24"/>
        </w:rPr>
        <w:t xml:space="preserve"> or placebo was given for two months concomitantly with </w:t>
      </w:r>
      <w:r w:rsidR="0080260D" w:rsidRPr="008457FE">
        <w:rPr>
          <w:rFonts w:ascii="Book Antiqua" w:hAnsi="Book Antiqua" w:cs="Times New Roman"/>
          <w:szCs w:val="24"/>
        </w:rPr>
        <w:t xml:space="preserve">one-week triple </w:t>
      </w:r>
      <w:r w:rsidR="00AF5C8E" w:rsidRPr="008457FE">
        <w:rPr>
          <w:rFonts w:ascii="Book Antiqua" w:hAnsi="Book Antiqua" w:cs="Times New Roman"/>
          <w:szCs w:val="24"/>
        </w:rPr>
        <w:t xml:space="preserve">eradication therapy in a second part of the study. </w:t>
      </w:r>
      <w:r w:rsidR="00277181" w:rsidRPr="008457FE">
        <w:rPr>
          <w:rFonts w:ascii="Book Antiqua" w:hAnsi="Book Antiqua" w:cs="Times New Roman"/>
          <w:szCs w:val="24"/>
        </w:rPr>
        <w:t xml:space="preserve">A significant reduction of adverse effects was shown in </w:t>
      </w:r>
      <w:r w:rsidRPr="008457FE">
        <w:rPr>
          <w:rFonts w:ascii="Book Antiqua" w:hAnsi="Book Antiqua" w:cs="Times New Roman"/>
          <w:szCs w:val="24"/>
        </w:rPr>
        <w:t xml:space="preserve">the </w:t>
      </w:r>
      <w:r w:rsidR="00277181" w:rsidRPr="008457FE">
        <w:rPr>
          <w:rFonts w:ascii="Book Antiqua" w:hAnsi="Book Antiqua" w:cs="Times New Roman"/>
          <w:szCs w:val="24"/>
        </w:rPr>
        <w:t>group treated with eradication therapy and</w:t>
      </w:r>
      <w:r w:rsidR="00A024B9" w:rsidRPr="008457FE">
        <w:rPr>
          <w:rFonts w:ascii="Book Antiqua" w:hAnsi="Book Antiqua" w:cs="Times New Roman"/>
          <w:szCs w:val="24"/>
        </w:rPr>
        <w:t xml:space="preserve"> the combination of two </w:t>
      </w:r>
      <w:r w:rsidR="00A024B9" w:rsidRPr="008457FE">
        <w:rPr>
          <w:rFonts w:ascii="Book Antiqua" w:hAnsi="Book Antiqua" w:cs="Times New Roman"/>
          <w:i/>
          <w:szCs w:val="24"/>
        </w:rPr>
        <w:t>L. reuteri</w:t>
      </w:r>
      <w:r w:rsidR="00A024B9" w:rsidRPr="008457FE">
        <w:rPr>
          <w:rFonts w:ascii="Book Antiqua" w:hAnsi="Book Antiqua" w:cs="Times New Roman"/>
          <w:szCs w:val="24"/>
        </w:rPr>
        <w:t xml:space="preserve"> strains</w:t>
      </w:r>
      <w:r w:rsidR="00277181" w:rsidRPr="008457FE">
        <w:rPr>
          <w:rFonts w:ascii="Book Antiqua" w:hAnsi="Book Antiqua" w:cs="Times New Roman"/>
          <w:szCs w:val="24"/>
        </w:rPr>
        <w:t xml:space="preserve">, whereas </w:t>
      </w:r>
      <w:r w:rsidR="00277181" w:rsidRPr="002D1287">
        <w:rPr>
          <w:rFonts w:ascii="Book Antiqua" w:hAnsi="Book Antiqua" w:cs="Times New Roman"/>
          <w:i/>
          <w:szCs w:val="24"/>
        </w:rPr>
        <w:t>H. pylori</w:t>
      </w:r>
      <w:r w:rsidR="00277181" w:rsidRPr="008457FE">
        <w:rPr>
          <w:rFonts w:ascii="Book Antiqua" w:hAnsi="Book Antiqua" w:cs="Times New Roman"/>
          <w:szCs w:val="24"/>
        </w:rPr>
        <w:t xml:space="preserve"> eradication rate was only slightly but not significantly increased</w:t>
      </w:r>
      <w:r w:rsidR="009C723D" w:rsidRPr="008457FE">
        <w:rPr>
          <w:rFonts w:ascii="Book Antiqua" w:hAnsi="Book Antiqua" w:cs="Times New Roman"/>
          <w:szCs w:val="24"/>
        </w:rPr>
        <w:t xml:space="preserve"> in the same group of patients</w:t>
      </w:r>
      <w:r w:rsidR="00277181" w:rsidRPr="008457FE">
        <w:rPr>
          <w:rFonts w:ascii="Book Antiqua" w:hAnsi="Book Antiqua" w:cs="Times New Roman"/>
          <w:szCs w:val="24"/>
        </w:rPr>
        <w:t xml:space="preserve">. </w:t>
      </w:r>
      <w:r w:rsidR="00E4576D" w:rsidRPr="008457FE">
        <w:rPr>
          <w:rFonts w:ascii="Book Antiqua" w:hAnsi="Book Antiqua" w:cs="Times New Roman"/>
          <w:szCs w:val="24"/>
        </w:rPr>
        <w:t xml:space="preserve">In another study published by </w:t>
      </w:r>
      <w:proofErr w:type="spellStart"/>
      <w:r w:rsidR="00E4576D" w:rsidRPr="008457FE">
        <w:rPr>
          <w:rFonts w:ascii="Book Antiqua" w:hAnsi="Book Antiqua" w:cs="Times New Roman"/>
          <w:szCs w:val="24"/>
        </w:rPr>
        <w:t>Emara</w:t>
      </w:r>
      <w:proofErr w:type="spellEnd"/>
      <w:r w:rsidR="00E4576D" w:rsidRPr="008457FE">
        <w:rPr>
          <w:rFonts w:ascii="Book Antiqua" w:hAnsi="Book Antiqua" w:cs="Times New Roman"/>
          <w:szCs w:val="24"/>
        </w:rPr>
        <w:t xml:space="preserve"> et al. triple therapy supplemented with </w:t>
      </w:r>
      <w:r w:rsidR="00E4576D" w:rsidRPr="008457FE">
        <w:rPr>
          <w:rFonts w:ascii="Book Antiqua" w:hAnsi="Book Antiqua" w:cs="Times New Roman"/>
          <w:i/>
          <w:iCs/>
          <w:szCs w:val="24"/>
        </w:rPr>
        <w:t xml:space="preserve">L. reuteri </w:t>
      </w:r>
      <w:r w:rsidR="00EC3002" w:rsidRPr="008457FE">
        <w:rPr>
          <w:rFonts w:ascii="Book Antiqua" w:hAnsi="Book Antiqua" w:cs="Times New Roman"/>
          <w:szCs w:val="24"/>
        </w:rPr>
        <w:t xml:space="preserve">increased eradication </w:t>
      </w:r>
      <w:r w:rsidR="00E4576D" w:rsidRPr="008457FE">
        <w:rPr>
          <w:rFonts w:ascii="Book Antiqua" w:hAnsi="Book Antiqua" w:cs="Times New Roman"/>
          <w:szCs w:val="24"/>
        </w:rPr>
        <w:t>rate by 8.6% and reduced the frequency of side effects</w:t>
      </w:r>
      <w:ins w:id="313" w:author="Matjaž Homan" w:date="2015-04-25T04:41:00Z">
        <w:r w:rsidR="008C6FFC" w:rsidRPr="0023047E">
          <w:rPr>
            <w:rFonts w:ascii="Book Antiqua" w:hAnsi="Book Antiqua" w:cs="Times New Roman"/>
            <w:szCs w:val="24"/>
            <w:vertAlign w:val="superscript"/>
          </w:rPr>
          <w:fldChar w:fldCharType="begin">
            <w:fldData xml:space="preserve">PEVuZE5vdGU+PENpdGU+PEF1dGhvcj5GcmFuY2F2aWxsYTwvQXV0aG9yPjxZZWFyPjIwMTQ8L1ll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</w:fldData>
          </w:fldChar>
        </w:r>
        <w:r w:rsidR="008C6FFC" w:rsidRPr="0023047E">
          <w:rPr>
            <w:rFonts w:ascii="Book Antiqua" w:hAnsi="Book Antiqua" w:cs="Times New Roman"/>
            <w:szCs w:val="24"/>
            <w:vertAlign w:val="superscript"/>
          </w:rPr>
          <w:instrText xml:space="preserve"> ADDIN EN.CITE </w:instrText>
        </w:r>
        <w:r w:rsidR="008C6FFC" w:rsidRPr="0023047E">
          <w:rPr>
            <w:rFonts w:ascii="Book Antiqua" w:hAnsi="Book Antiqua" w:cs="Times New Roman"/>
            <w:szCs w:val="24"/>
            <w:vertAlign w:val="superscript"/>
          </w:rPr>
          <w:fldChar w:fldCharType="begin">
            <w:fldData xml:space="preserve">PEVuZE5vdGU+PENpdGU+PEF1dGhvcj5GcmFuY2F2aWxsYTwvQXV0aG9yPjxZZWFyPjIwMTQ8L1ll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</w:fldData>
          </w:fldChar>
        </w:r>
        <w:r w:rsidR="008C6FFC" w:rsidRPr="0023047E">
          <w:rPr>
            <w:rFonts w:ascii="Book Antiqua" w:hAnsi="Book Antiqua" w:cs="Times New Roman"/>
            <w:szCs w:val="24"/>
            <w:vertAlign w:val="superscript"/>
          </w:rPr>
          <w:instrText xml:space="preserve"> ADDIN EN.CITE.DATA </w:instrText>
        </w:r>
        <w:r w:rsidR="008C6FFC" w:rsidRPr="0023047E">
          <w:rPr>
            <w:rFonts w:ascii="Book Antiqua" w:hAnsi="Book Antiqua" w:cs="Times New Roman"/>
            <w:szCs w:val="24"/>
            <w:vertAlign w:val="superscript"/>
          </w:rPr>
        </w:r>
        <w:r w:rsidR="008C6FFC" w:rsidRPr="0023047E">
          <w:rPr>
            <w:rFonts w:ascii="Book Antiqua" w:hAnsi="Book Antiqua" w:cs="Times New Roman"/>
            <w:szCs w:val="24"/>
            <w:vertAlign w:val="superscript"/>
          </w:rPr>
          <w:fldChar w:fldCharType="end"/>
        </w:r>
        <w:r w:rsidR="008C6FFC" w:rsidRPr="0023047E">
          <w:rPr>
            <w:rFonts w:ascii="Book Antiqua" w:hAnsi="Book Antiqua" w:cs="Times New Roman"/>
            <w:szCs w:val="24"/>
            <w:vertAlign w:val="superscript"/>
          </w:rPr>
        </w:r>
        <w:r w:rsidR="008C6FFC" w:rsidRPr="0023047E">
          <w:rPr>
            <w:rFonts w:ascii="Book Antiqua" w:hAnsi="Book Antiqua" w:cs="Times New Roman"/>
            <w:szCs w:val="24"/>
            <w:vertAlign w:val="superscript"/>
          </w:rPr>
          <w:fldChar w:fldCharType="separate"/>
        </w:r>
        <w:r w:rsidR="008C6FFC" w:rsidRPr="0023047E">
          <w:rPr>
            <w:rFonts w:ascii="Book Antiqua" w:hAnsi="Book Antiqua" w:cs="Times New Roman"/>
            <w:noProof/>
            <w:szCs w:val="24"/>
            <w:vertAlign w:val="superscript"/>
          </w:rPr>
          <w:t>[</w:t>
        </w:r>
        <w:r w:rsidR="008C6FFC">
          <w:rPr>
            <w:rFonts w:ascii="Book Antiqua" w:hAnsi="Book Antiqua" w:cs="Times New Roman"/>
            <w:noProof/>
            <w:szCs w:val="24"/>
            <w:vertAlign w:val="superscript"/>
          </w:rPr>
          <w:t>74</w:t>
        </w:r>
        <w:r w:rsidR="008C6FFC" w:rsidRPr="0023047E">
          <w:rPr>
            <w:rFonts w:ascii="Book Antiqua" w:hAnsi="Book Antiqua" w:cs="Times New Roman"/>
            <w:noProof/>
            <w:szCs w:val="24"/>
            <w:vertAlign w:val="superscript"/>
          </w:rPr>
          <w:t>]</w:t>
        </w:r>
        <w:r w:rsidR="008C6FFC" w:rsidRPr="0023047E">
          <w:rPr>
            <w:rFonts w:ascii="Book Antiqua" w:hAnsi="Book Antiqua" w:cs="Times New Roman"/>
            <w:szCs w:val="24"/>
            <w:vertAlign w:val="superscript"/>
          </w:rPr>
          <w:fldChar w:fldCharType="end"/>
        </w:r>
      </w:ins>
      <w:del w:id="314" w:author="Matjaž Homan" w:date="2015-04-25T04:41:00Z">
        <w:r w:rsidR="00E12529" w:rsidRPr="008457FE" w:rsidDel="008C6FFC">
          <w:rPr>
            <w:rFonts w:ascii="Book Antiqua" w:hAnsi="Book Antiqua" w:cs="Times New Roman"/>
            <w:szCs w:val="24"/>
          </w:rPr>
          <w:fldChar w:fldCharType="begin"/>
        </w:r>
        <w:r w:rsidR="00E12529" w:rsidRPr="008457FE" w:rsidDel="008C6FFC">
          <w:rPr>
            <w:rFonts w:ascii="Book Antiqua" w:hAnsi="Book Antiqua" w:cs="Times New Roman"/>
            <w:szCs w:val="24"/>
          </w:rPr>
          <w:delInstrText xml:space="preserve"> ADDIN EN.CITE &lt;EndNote&gt;&lt;Cite&gt;&lt;Author&gt;Emara&lt;/Author&gt;&lt;Year&gt;2014&lt;/Year&gt;&lt;RecNum&gt;1580&lt;/RecNum&gt;&lt;DisplayText&gt;[60]&lt;/DisplayText&gt;&lt;record&gt;&lt;rec-number&gt;1580&lt;/rec-number&gt;&lt;foreign-keys&gt;&lt;key app="EN" db-id="w505zrszlws50heefptvf5w9fwfrw2e9w5dx"&gt;1580&lt;/key&gt;&lt;/foreign-keys&gt;&lt;ref-type name="Journal Article"&gt;17&lt;/ref-type&gt;&lt;contributors&gt;&lt;authors&gt;&lt;author&gt;Emara, M. H.&lt;/author&gt;&lt;author&gt;Mohamed, S. Y.&lt;/author&gt;&lt;author&gt;Abdel-Aziz, H. R.&lt;/author&gt;&lt;/authors&gt;&lt;/contributors&gt;&lt;auth-address&gt;Tropical Medicine Department, Faculty of Medicine, Zagazig University, Al-Kornish Street, Zagazig 44519, Egypt.&amp;#xD;Internal Medicine Department, Faculty of Medicine, Zagazig University, Zagazig, Egypt.&amp;#xD;Pathology Department, Faculty of Medicine, Zagazig University, Zagazig, Egypt.&lt;/auth-address&gt;&lt;titles&gt;&lt;title&gt;Lactobacillus reuteri in management of Helicobacter pylori infection in dyspeptic patients: a double-blind placebo-controlled randomized clinical trial&lt;/title&gt;&lt;secondary-title&gt;Therap Adv Gastroenterol&lt;/secondary-title&gt;&lt;/titles&gt;&lt;periodical&gt;&lt;full-title&gt;Therap Adv Gastroenterol&lt;/full-title&gt;&lt;/periodical&gt;&lt;pages&gt;4-13&lt;/pages&gt;&lt;volume&gt;7&lt;/volume&gt;&lt;number&gt;1&lt;/number&gt;&lt;edition&gt;2014/01/02&lt;/edition&gt;&lt;dates&gt;&lt;year&gt;2014&lt;/year&gt;&lt;pub-dates&gt;&lt;date&gt;Jan&lt;/date&gt;&lt;/pub-dates&gt;&lt;/dates&gt;&lt;isbn&gt;1756-283X (Print)&amp;#xD;1756-283X (Linking)&lt;/isbn&gt;&lt;accession-num&gt;24381643&lt;/accession-num&gt;&lt;urls&gt;&lt;related-urls&gt;&lt;url&gt;http://www.ncbi.nlm.nih.gov/pubmed/24381643&lt;/url&gt;&lt;/related-urls&gt;&lt;/urls&gt;&lt;custom2&gt;3871281&lt;/custom2&gt;&lt;electronic-resource-num&gt;10.1177/1756283X13503514&amp;#xD;10.1177_1756283X13503514 [pii]&lt;/electronic-resource-num&gt;&lt;language&gt;eng&lt;/language&gt;&lt;/record&gt;&lt;/Cite&gt;&lt;/EndNote&gt;</w:delInstrText>
        </w:r>
        <w:r w:rsidR="00E12529" w:rsidRPr="008457FE" w:rsidDel="008C6FFC">
          <w:rPr>
            <w:rFonts w:ascii="Book Antiqua" w:hAnsi="Book Antiqua" w:cs="Times New Roman"/>
            <w:szCs w:val="24"/>
          </w:rPr>
          <w:fldChar w:fldCharType="separate"/>
        </w:r>
        <w:r w:rsidR="00E12529" w:rsidRPr="008457FE" w:rsidDel="008C6FFC">
          <w:rPr>
            <w:rFonts w:ascii="Book Antiqua" w:hAnsi="Book Antiqua" w:cs="Times New Roman"/>
            <w:noProof/>
            <w:szCs w:val="24"/>
          </w:rPr>
          <w:delText>[</w:delText>
        </w:r>
        <w:r w:rsidR="0023047E" w:rsidRPr="00594C4E" w:rsidDel="008C6FFC">
          <w:rPr>
            <w:vertAlign w:val="superscript"/>
          </w:rPr>
          <w:fldChar w:fldCharType="begin"/>
        </w:r>
        <w:r w:rsidR="0023047E" w:rsidRPr="00594C4E" w:rsidDel="008C6FFC">
          <w:rPr>
            <w:vertAlign w:val="superscript"/>
          </w:rPr>
          <w:delInstrText xml:space="preserve"> HYPERLINK \l "_ENREF_60" \o "Emara, 2014 #1580" </w:delInstrText>
        </w:r>
        <w:r w:rsidR="0023047E" w:rsidRPr="00594C4E" w:rsidDel="008C6FFC">
          <w:rPr>
            <w:vertAlign w:val="superscript"/>
          </w:rPr>
          <w:fldChar w:fldCharType="separate"/>
        </w:r>
        <w:r w:rsidR="00E12529" w:rsidRPr="00594C4E" w:rsidDel="008C6FFC">
          <w:rPr>
            <w:rFonts w:ascii="Book Antiqua" w:hAnsi="Book Antiqua" w:cs="Times New Roman"/>
            <w:noProof/>
            <w:szCs w:val="24"/>
            <w:vertAlign w:val="superscript"/>
          </w:rPr>
          <w:delText>60</w:delText>
        </w:r>
        <w:r w:rsidR="0023047E" w:rsidRPr="00594C4E" w:rsidDel="008C6FFC">
          <w:rPr>
            <w:rFonts w:ascii="Book Antiqua" w:hAnsi="Book Antiqua" w:cs="Times New Roman"/>
            <w:noProof/>
            <w:szCs w:val="24"/>
            <w:vertAlign w:val="superscript"/>
          </w:rPr>
          <w:fldChar w:fldCharType="end"/>
        </w:r>
        <w:r w:rsidR="00E12529" w:rsidRPr="008457FE" w:rsidDel="008C6FFC">
          <w:rPr>
            <w:rFonts w:ascii="Book Antiqua" w:hAnsi="Book Antiqua" w:cs="Times New Roman"/>
            <w:noProof/>
            <w:szCs w:val="24"/>
          </w:rPr>
          <w:delText>]</w:delText>
        </w:r>
        <w:r w:rsidR="00E12529" w:rsidRPr="008457FE" w:rsidDel="008C6FFC">
          <w:rPr>
            <w:rFonts w:ascii="Book Antiqua" w:hAnsi="Book Antiqua" w:cs="Times New Roman"/>
            <w:szCs w:val="24"/>
          </w:rPr>
          <w:fldChar w:fldCharType="end"/>
        </w:r>
      </w:del>
      <w:r w:rsidR="00F920CB" w:rsidRPr="008457FE">
        <w:rPr>
          <w:rFonts w:ascii="Book Antiqua" w:hAnsi="Book Antiqua" w:cs="Times New Roman"/>
          <w:szCs w:val="24"/>
        </w:rPr>
        <w:t>.</w:t>
      </w:r>
      <w:r w:rsidR="00210393" w:rsidRPr="008457FE">
        <w:rPr>
          <w:rFonts w:ascii="Book Antiqua" w:hAnsi="Book Antiqua" w:cs="Times New Roman"/>
          <w:szCs w:val="24"/>
        </w:rPr>
        <w:t xml:space="preserve"> </w:t>
      </w:r>
      <w:r w:rsidR="008D1ACD" w:rsidRPr="008457FE">
        <w:rPr>
          <w:rFonts w:ascii="Book Antiqua" w:hAnsi="Book Antiqua" w:cs="Times New Roman"/>
          <w:i/>
          <w:szCs w:val="24"/>
        </w:rPr>
        <w:t>L. reuteri</w:t>
      </w:r>
      <w:r w:rsidR="00B94379" w:rsidRPr="008457FE">
        <w:rPr>
          <w:rFonts w:ascii="Book Antiqua" w:hAnsi="Book Antiqua" w:cs="Times New Roman"/>
          <w:szCs w:val="24"/>
        </w:rPr>
        <w:t xml:space="preserve"> has a positive influence on gastrointestinal side ef</w:t>
      </w:r>
      <w:r w:rsidR="00146F58" w:rsidRPr="008457FE">
        <w:rPr>
          <w:rFonts w:ascii="Book Antiqua" w:hAnsi="Book Antiqua" w:cs="Times New Roman"/>
          <w:szCs w:val="24"/>
        </w:rPr>
        <w:t xml:space="preserve">fects especially </w:t>
      </w:r>
      <w:r w:rsidR="00E849B1" w:rsidRPr="008457FE">
        <w:rPr>
          <w:rFonts w:ascii="Book Antiqua" w:hAnsi="Book Antiqua" w:cs="Times New Roman"/>
          <w:szCs w:val="24"/>
        </w:rPr>
        <w:t>diarrhoea</w:t>
      </w:r>
      <w:r w:rsidR="00146F58" w:rsidRPr="008457FE">
        <w:rPr>
          <w:rFonts w:ascii="Book Antiqua" w:hAnsi="Book Antiqua" w:cs="Times New Roman"/>
          <w:szCs w:val="24"/>
        </w:rPr>
        <w:t>, but conflicting reports regarding</w:t>
      </w:r>
      <w:r w:rsidR="00293D81" w:rsidRPr="008457FE">
        <w:rPr>
          <w:rFonts w:ascii="Book Antiqua" w:hAnsi="Book Antiqua" w:cs="Times New Roman"/>
          <w:szCs w:val="24"/>
        </w:rPr>
        <w:t xml:space="preserve"> the impact of </w:t>
      </w:r>
      <w:r w:rsidR="00293D81" w:rsidRPr="008457FE">
        <w:rPr>
          <w:rFonts w:ascii="Book Antiqua" w:hAnsi="Book Antiqua" w:cs="Times New Roman"/>
          <w:i/>
          <w:szCs w:val="24"/>
        </w:rPr>
        <w:t>L. reuteri</w:t>
      </w:r>
      <w:r w:rsidR="00293D81" w:rsidRPr="008457FE">
        <w:rPr>
          <w:rFonts w:ascii="Book Antiqua" w:hAnsi="Book Antiqua" w:cs="Times New Roman"/>
          <w:szCs w:val="24"/>
        </w:rPr>
        <w:t xml:space="preserve"> on </w:t>
      </w:r>
      <w:r w:rsidR="00293D81" w:rsidRPr="008457FE">
        <w:rPr>
          <w:rFonts w:ascii="Book Antiqua" w:hAnsi="Book Antiqua" w:cs="Times New Roman"/>
          <w:i/>
          <w:szCs w:val="24"/>
        </w:rPr>
        <w:t>H. pylori</w:t>
      </w:r>
      <w:r w:rsidR="00293D81" w:rsidRPr="008457FE">
        <w:rPr>
          <w:rFonts w:ascii="Book Antiqua" w:hAnsi="Book Antiqua" w:cs="Times New Roman"/>
          <w:szCs w:val="24"/>
        </w:rPr>
        <w:t xml:space="preserve"> eradication rates demand further studies</w:t>
      </w:r>
      <w:r w:rsidR="00146F58" w:rsidRPr="008457FE">
        <w:rPr>
          <w:rFonts w:ascii="Book Antiqua" w:hAnsi="Book Antiqua" w:cs="Times New Roman"/>
          <w:szCs w:val="24"/>
        </w:rPr>
        <w:t>,</w:t>
      </w:r>
      <w:r w:rsidR="00BE7BAF" w:rsidRPr="008457FE">
        <w:rPr>
          <w:rFonts w:ascii="Book Antiqua" w:hAnsi="Book Antiqua" w:cs="Times New Roman"/>
          <w:szCs w:val="24"/>
        </w:rPr>
        <w:t xml:space="preserve"> especially because new strain combination was developed. </w:t>
      </w:r>
    </w:p>
    <w:p w14:paraId="4665798A" w14:textId="27DE49C3" w:rsidR="00143D33" w:rsidRPr="008457FE" w:rsidRDefault="00E81047" w:rsidP="00D62437">
      <w:pPr>
        <w:spacing w:line="480" w:lineRule="auto"/>
        <w:rPr>
          <w:rFonts w:ascii="Book Antiqua" w:hAnsi="Book Antiqua" w:cs="Times New Roman"/>
          <w:i/>
          <w:szCs w:val="24"/>
        </w:rPr>
      </w:pPr>
      <w:r w:rsidRPr="008457FE">
        <w:rPr>
          <w:rFonts w:ascii="Book Antiqua" w:hAnsi="Book Antiqua" w:cs="Times New Roman"/>
          <w:szCs w:val="24"/>
        </w:rPr>
        <w:t xml:space="preserve">The use of commercial yogurt containing </w:t>
      </w:r>
      <w:r w:rsidRPr="008457FE">
        <w:rPr>
          <w:rFonts w:ascii="Book Antiqua" w:hAnsi="Book Antiqua" w:cs="Times New Roman"/>
          <w:i/>
          <w:szCs w:val="24"/>
        </w:rPr>
        <w:t xml:space="preserve">B. </w:t>
      </w:r>
      <w:proofErr w:type="spellStart"/>
      <w:r w:rsidRPr="008457FE">
        <w:rPr>
          <w:rFonts w:ascii="Book Antiqua" w:hAnsi="Book Antiqua" w:cs="Times New Roman"/>
          <w:i/>
          <w:szCs w:val="24"/>
        </w:rPr>
        <w:t>animalis</w:t>
      </w:r>
      <w:proofErr w:type="spellEnd"/>
      <w:r w:rsidRPr="008457FE">
        <w:rPr>
          <w:rFonts w:ascii="Book Antiqua" w:hAnsi="Book Antiqua" w:cs="Times New Roman"/>
          <w:szCs w:val="24"/>
        </w:rPr>
        <w:t xml:space="preserve"> and </w:t>
      </w:r>
      <w:r w:rsidRPr="008457FE">
        <w:rPr>
          <w:rFonts w:ascii="Book Antiqua" w:hAnsi="Book Antiqua" w:cs="Times New Roman"/>
          <w:i/>
          <w:szCs w:val="24"/>
        </w:rPr>
        <w:t xml:space="preserve">L. </w:t>
      </w:r>
      <w:proofErr w:type="spellStart"/>
      <w:r w:rsidRPr="008457FE">
        <w:rPr>
          <w:rFonts w:ascii="Book Antiqua" w:hAnsi="Book Antiqua" w:cs="Times New Roman"/>
          <w:i/>
          <w:szCs w:val="24"/>
        </w:rPr>
        <w:t>casei</w:t>
      </w:r>
      <w:proofErr w:type="spellEnd"/>
      <w:r w:rsidRPr="008457FE">
        <w:rPr>
          <w:rFonts w:ascii="Book Antiqua" w:hAnsi="Book Antiqua" w:cs="Times New Roman"/>
          <w:szCs w:val="24"/>
        </w:rPr>
        <w:t xml:space="preserve"> combined with conventional triple therapy was investigated in two studies. </w:t>
      </w:r>
      <w:proofErr w:type="spellStart"/>
      <w:r w:rsidRPr="008457FE">
        <w:rPr>
          <w:rFonts w:ascii="Book Antiqua" w:hAnsi="Book Antiqua" w:cs="Times New Roman"/>
          <w:szCs w:val="24"/>
        </w:rPr>
        <w:t>Sheu</w:t>
      </w:r>
      <w:proofErr w:type="spellEnd"/>
      <w:r w:rsidRPr="008457FE">
        <w:rPr>
          <w:rFonts w:ascii="Book Antiqua" w:hAnsi="Book Antiqua" w:cs="Times New Roman"/>
          <w:szCs w:val="24"/>
        </w:rPr>
        <w:t xml:space="preserve"> et al. tested the efficacy of </w:t>
      </w:r>
      <w:r w:rsidR="00561A05" w:rsidRPr="008457FE">
        <w:rPr>
          <w:rFonts w:ascii="Book Antiqua" w:hAnsi="Book Antiqua" w:cs="Times New Roman"/>
          <w:szCs w:val="24"/>
        </w:rPr>
        <w:t xml:space="preserve">this </w:t>
      </w:r>
      <w:r w:rsidRPr="008457FE">
        <w:rPr>
          <w:rFonts w:ascii="Book Antiqua" w:hAnsi="Book Antiqua" w:cs="Times New Roman"/>
          <w:szCs w:val="24"/>
        </w:rPr>
        <w:t xml:space="preserve">yogurt </w:t>
      </w:r>
      <w:r w:rsidR="007029D7" w:rsidRPr="008457FE">
        <w:rPr>
          <w:rFonts w:ascii="Book Antiqua" w:hAnsi="Book Antiqua" w:cs="Times New Roman"/>
          <w:szCs w:val="24"/>
        </w:rPr>
        <w:t>as adjuvant to triple treatment. T</w:t>
      </w:r>
      <w:r w:rsidR="003214F4" w:rsidRPr="008457FE">
        <w:rPr>
          <w:rFonts w:ascii="Book Antiqua" w:hAnsi="Book Antiqua" w:cs="Times New Roman"/>
          <w:szCs w:val="24"/>
        </w:rPr>
        <w:t xml:space="preserve">he </w:t>
      </w:r>
      <w:r w:rsidR="007029D7" w:rsidRPr="008457FE">
        <w:rPr>
          <w:rFonts w:ascii="Book Antiqua" w:hAnsi="Book Antiqua" w:cs="Times New Roman"/>
          <w:szCs w:val="24"/>
        </w:rPr>
        <w:t xml:space="preserve">difference in eradication rates of </w:t>
      </w:r>
      <w:r w:rsidR="007029D7" w:rsidRPr="008457FE">
        <w:rPr>
          <w:rFonts w:ascii="Book Antiqua" w:hAnsi="Book Antiqua" w:cs="Times New Roman"/>
          <w:i/>
          <w:szCs w:val="24"/>
        </w:rPr>
        <w:t>H. pylori</w:t>
      </w:r>
      <w:r w:rsidR="007029D7" w:rsidRPr="008457FE">
        <w:rPr>
          <w:rFonts w:ascii="Book Antiqua" w:hAnsi="Book Antiqua" w:cs="Times New Roman"/>
          <w:szCs w:val="24"/>
        </w:rPr>
        <w:t xml:space="preserve"> infection in two groups was</w:t>
      </w:r>
      <w:r w:rsidR="003214F4" w:rsidRPr="008457FE">
        <w:rPr>
          <w:rFonts w:ascii="Book Antiqua" w:hAnsi="Book Antiqua" w:cs="Times New Roman"/>
          <w:szCs w:val="24"/>
        </w:rPr>
        <w:t xml:space="preserve"> statis</w:t>
      </w:r>
      <w:r w:rsidR="007029D7" w:rsidRPr="008457FE">
        <w:rPr>
          <w:rFonts w:ascii="Book Antiqua" w:hAnsi="Book Antiqua" w:cs="Times New Roman"/>
          <w:szCs w:val="24"/>
        </w:rPr>
        <w:t>tically significant in favour</w:t>
      </w:r>
      <w:r w:rsidR="003214F4" w:rsidRPr="008457FE">
        <w:rPr>
          <w:rFonts w:ascii="Book Antiqua" w:hAnsi="Book Antiqua" w:cs="Times New Roman"/>
          <w:szCs w:val="24"/>
        </w:rPr>
        <w:t xml:space="preserve"> of probiotic group (73/80 </w:t>
      </w:r>
      <w:proofErr w:type="spellStart"/>
      <w:r w:rsidR="003214F4" w:rsidRPr="008457FE">
        <w:rPr>
          <w:rFonts w:ascii="Book Antiqua" w:hAnsi="Book Antiqua" w:cs="Times New Roman"/>
          <w:szCs w:val="24"/>
        </w:rPr>
        <w:t>vs</w:t>
      </w:r>
      <w:proofErr w:type="spellEnd"/>
      <w:r w:rsidR="003214F4" w:rsidRPr="008457FE">
        <w:rPr>
          <w:rFonts w:ascii="Book Antiqua" w:hAnsi="Book Antiqua" w:cs="Times New Roman"/>
          <w:szCs w:val="24"/>
        </w:rPr>
        <w:t xml:space="preserve"> 63/80, p&lt;0.05)</w:t>
      </w:r>
      <w:r w:rsidR="00E12529" w:rsidRPr="00594C4E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PEVuZE5vdGU+PENpdGU+PEF1dGhvcj5TaGV1PC9BdXRob3I+PFllYXI+MjAwMjwvWWVhcj48UmVj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</w:fldData>
        </w:fldChar>
      </w:r>
      <w:r w:rsidR="00E12529" w:rsidRPr="00594C4E">
        <w:rPr>
          <w:rFonts w:ascii="Book Antiqua" w:hAnsi="Book Antiqua" w:cs="Times New Roman"/>
          <w:szCs w:val="24"/>
          <w:vertAlign w:val="superscript"/>
        </w:rPr>
        <w:instrText xml:space="preserve"> ADDIN EN.CITE </w:instrText>
      </w:r>
      <w:r w:rsidR="00E12529" w:rsidRPr="00594C4E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PEVuZE5vdGU+PENpdGU+PEF1dGhvcj5TaGV1PC9BdXRob3I+PFllYXI+MjAwMjwvWWVhcj48UmVj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</w:fldData>
        </w:fldChar>
      </w:r>
      <w:r w:rsidR="00E12529" w:rsidRPr="00594C4E">
        <w:rPr>
          <w:rFonts w:ascii="Book Antiqua" w:hAnsi="Book Antiqua" w:cs="Times New Roman"/>
          <w:szCs w:val="24"/>
          <w:vertAlign w:val="superscript"/>
        </w:rPr>
        <w:instrText xml:space="preserve"> ADDIN EN.CITE.DATA </w:instrText>
      </w:r>
      <w:r w:rsidR="00E12529" w:rsidRPr="00594C4E">
        <w:rPr>
          <w:rFonts w:ascii="Book Antiqua" w:hAnsi="Book Antiqua" w:cs="Times New Roman"/>
          <w:szCs w:val="24"/>
          <w:vertAlign w:val="superscript"/>
        </w:rPr>
      </w:r>
      <w:r w:rsidR="00E12529" w:rsidRPr="00594C4E">
        <w:rPr>
          <w:rFonts w:ascii="Book Antiqua" w:hAnsi="Book Antiqua" w:cs="Times New Roman"/>
          <w:szCs w:val="24"/>
          <w:vertAlign w:val="superscript"/>
        </w:rPr>
        <w:fldChar w:fldCharType="end"/>
      </w:r>
      <w:r w:rsidR="00E12529" w:rsidRPr="00594C4E">
        <w:rPr>
          <w:rFonts w:ascii="Book Antiqua" w:hAnsi="Book Antiqua" w:cs="Times New Roman"/>
          <w:szCs w:val="24"/>
          <w:vertAlign w:val="superscript"/>
        </w:rPr>
      </w:r>
      <w:r w:rsidR="00E12529" w:rsidRPr="00594C4E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E12529" w:rsidRPr="00594C4E">
        <w:rPr>
          <w:rFonts w:ascii="Book Antiqua" w:hAnsi="Book Antiqua" w:cs="Times New Roman"/>
          <w:noProof/>
          <w:szCs w:val="24"/>
          <w:vertAlign w:val="superscript"/>
        </w:rPr>
        <w:t>[</w:t>
      </w:r>
      <w:ins w:id="315" w:author="Matjaž Homan" w:date="2015-04-25T04:42:00Z">
        <w:r w:rsidR="00F276D0">
          <w:rPr>
            <w:rFonts w:ascii="Book Antiqua" w:hAnsi="Book Antiqua" w:cs="Times New Roman"/>
            <w:noProof/>
            <w:szCs w:val="24"/>
            <w:vertAlign w:val="superscript"/>
          </w:rPr>
          <w:t>75</w:t>
        </w:r>
      </w:ins>
      <w:del w:id="316" w:author="Matjaž Homan" w:date="2015-04-25T04:42:00Z">
        <w:r w:rsidR="0023047E" w:rsidRPr="00594C4E" w:rsidDel="00F276D0">
          <w:rPr>
            <w:szCs w:val="24"/>
            <w:vertAlign w:val="superscript"/>
          </w:rPr>
          <w:fldChar w:fldCharType="begin"/>
        </w:r>
        <w:r w:rsidR="0023047E" w:rsidRPr="00594C4E" w:rsidDel="00F276D0">
          <w:rPr>
            <w:szCs w:val="24"/>
            <w:vertAlign w:val="superscript"/>
          </w:rPr>
          <w:delInstrText xml:space="preserve"> HYPERLINK \l "_ENREF_61" \o "Sheu, 2002 #125" </w:delInstrText>
        </w:r>
        <w:r w:rsidR="0023047E" w:rsidRPr="00594C4E" w:rsidDel="00F276D0">
          <w:rPr>
            <w:szCs w:val="24"/>
            <w:vertAlign w:val="superscript"/>
          </w:rPr>
          <w:fldChar w:fldCharType="separate"/>
        </w:r>
        <w:r w:rsidR="00E12529" w:rsidRPr="00594C4E" w:rsidDel="00F276D0">
          <w:rPr>
            <w:rFonts w:ascii="Book Antiqua" w:hAnsi="Book Antiqua" w:cs="Times New Roman"/>
            <w:noProof/>
            <w:szCs w:val="24"/>
            <w:vertAlign w:val="superscript"/>
          </w:rPr>
          <w:delText>61</w:delText>
        </w:r>
        <w:r w:rsidR="0023047E" w:rsidRPr="00594C4E" w:rsidDel="00F276D0">
          <w:rPr>
            <w:rFonts w:ascii="Book Antiqua" w:hAnsi="Book Antiqua" w:cs="Times New Roman"/>
            <w:noProof/>
            <w:szCs w:val="24"/>
            <w:vertAlign w:val="superscript"/>
          </w:rPr>
          <w:fldChar w:fldCharType="end"/>
        </w:r>
      </w:del>
      <w:r w:rsidR="00E12529" w:rsidRPr="00594C4E">
        <w:rPr>
          <w:rFonts w:ascii="Book Antiqua" w:hAnsi="Book Antiqua" w:cs="Times New Roman"/>
          <w:noProof/>
          <w:szCs w:val="24"/>
          <w:vertAlign w:val="superscript"/>
        </w:rPr>
        <w:t>]</w:t>
      </w:r>
      <w:r w:rsidR="00E12529" w:rsidRPr="00594C4E">
        <w:rPr>
          <w:rFonts w:ascii="Book Antiqua" w:hAnsi="Book Antiqua" w:cs="Times New Roman"/>
          <w:szCs w:val="24"/>
          <w:vertAlign w:val="superscript"/>
        </w:rPr>
        <w:fldChar w:fldCharType="end"/>
      </w:r>
      <w:r w:rsidR="003214F4" w:rsidRPr="008457FE">
        <w:rPr>
          <w:rFonts w:ascii="Book Antiqua" w:hAnsi="Book Antiqua" w:cs="Times New Roman"/>
          <w:szCs w:val="24"/>
        </w:rPr>
        <w:t>.</w:t>
      </w:r>
      <w:r w:rsidR="009D7815" w:rsidRPr="008457FE">
        <w:rPr>
          <w:rFonts w:ascii="Book Antiqua" w:hAnsi="Book Antiqua" w:cs="Times New Roman"/>
          <w:szCs w:val="24"/>
        </w:rPr>
        <w:t xml:space="preserve"> </w:t>
      </w:r>
      <w:r w:rsidR="00D62437" w:rsidRPr="008457FE">
        <w:rPr>
          <w:rFonts w:ascii="Book Antiqua" w:hAnsi="Book Antiqua" w:cs="Times New Roman"/>
          <w:szCs w:val="24"/>
        </w:rPr>
        <w:t xml:space="preserve">Only patients supplemented with yogurt showed restoration of the percentage of </w:t>
      </w:r>
      <w:proofErr w:type="spellStart"/>
      <w:r w:rsidR="00D62437" w:rsidRPr="008457FE">
        <w:rPr>
          <w:rFonts w:ascii="Book Antiqua" w:hAnsi="Book Antiqua" w:cs="Times New Roman"/>
          <w:i/>
          <w:szCs w:val="24"/>
        </w:rPr>
        <w:t>Bifidobacterium</w:t>
      </w:r>
      <w:proofErr w:type="spellEnd"/>
      <w:r w:rsidR="00D62437" w:rsidRPr="008457FE">
        <w:rPr>
          <w:rFonts w:ascii="Book Antiqua" w:hAnsi="Book Antiqua" w:cs="Times New Roman"/>
          <w:szCs w:val="24"/>
        </w:rPr>
        <w:t xml:space="preserve"> in the stools at the end of the study to the level in the stools on enrolment.</w:t>
      </w:r>
      <w:r w:rsidR="00794016" w:rsidRPr="008457FE">
        <w:rPr>
          <w:rFonts w:ascii="Book Antiqua" w:hAnsi="Book Antiqua" w:cs="Times New Roman"/>
          <w:szCs w:val="24"/>
        </w:rPr>
        <w:t xml:space="preserve"> Goldman et al. was not able to confirm the important role of yogurt supplement</w:t>
      </w:r>
      <w:r w:rsidR="002C7FBF" w:rsidRPr="008457FE">
        <w:rPr>
          <w:rFonts w:ascii="Book Antiqua" w:hAnsi="Book Antiqua" w:cs="Times New Roman"/>
          <w:szCs w:val="24"/>
        </w:rPr>
        <w:t>ation</w:t>
      </w:r>
      <w:r w:rsidR="00794016" w:rsidRPr="008457FE">
        <w:rPr>
          <w:rFonts w:ascii="Book Antiqua" w:hAnsi="Book Antiqua" w:cs="Times New Roman"/>
          <w:szCs w:val="24"/>
        </w:rPr>
        <w:t xml:space="preserve"> to standard triple therapy in a </w:t>
      </w:r>
      <w:proofErr w:type="spellStart"/>
      <w:r w:rsidR="00794016" w:rsidRPr="008457FE">
        <w:rPr>
          <w:rFonts w:ascii="Book Antiqua" w:hAnsi="Book Antiqua" w:cs="Times New Roman"/>
          <w:szCs w:val="24"/>
        </w:rPr>
        <w:lastRenderedPageBreak/>
        <w:t>pediatric</w:t>
      </w:r>
      <w:proofErr w:type="spellEnd"/>
      <w:r w:rsidR="00794016" w:rsidRPr="008457FE">
        <w:rPr>
          <w:rFonts w:ascii="Book Antiqua" w:hAnsi="Book Antiqua" w:cs="Times New Roman"/>
          <w:szCs w:val="24"/>
        </w:rPr>
        <w:t xml:space="preserve"> study</w:t>
      </w:r>
      <w:r w:rsidR="00E12529" w:rsidRPr="00594C4E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PEVuZE5vdGU+PENpdGU+PEF1dGhvcj5Hb2xkbWFuPC9BdXRob3I+PFllYXI+MjAwNjwvWWVhcj48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</w:fldData>
        </w:fldChar>
      </w:r>
      <w:r w:rsidR="00E12529" w:rsidRPr="00594C4E">
        <w:rPr>
          <w:rFonts w:ascii="Book Antiqua" w:hAnsi="Book Antiqua" w:cs="Times New Roman"/>
          <w:szCs w:val="24"/>
          <w:vertAlign w:val="superscript"/>
        </w:rPr>
        <w:instrText xml:space="preserve"> ADDIN EN.CITE </w:instrText>
      </w:r>
      <w:r w:rsidR="00E12529" w:rsidRPr="00594C4E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PEVuZE5vdGU+PENpdGU+PEF1dGhvcj5Hb2xkbWFuPC9BdXRob3I+PFllYXI+MjAwNjwvWWVhcj48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</w:fldData>
        </w:fldChar>
      </w:r>
      <w:r w:rsidR="00E12529" w:rsidRPr="00594C4E">
        <w:rPr>
          <w:rFonts w:ascii="Book Antiqua" w:hAnsi="Book Antiqua" w:cs="Times New Roman"/>
          <w:szCs w:val="24"/>
          <w:vertAlign w:val="superscript"/>
        </w:rPr>
        <w:instrText xml:space="preserve"> ADDIN EN.CITE.DATA </w:instrText>
      </w:r>
      <w:r w:rsidR="00E12529" w:rsidRPr="00594C4E">
        <w:rPr>
          <w:rFonts w:ascii="Book Antiqua" w:hAnsi="Book Antiqua" w:cs="Times New Roman"/>
          <w:szCs w:val="24"/>
          <w:vertAlign w:val="superscript"/>
        </w:rPr>
      </w:r>
      <w:r w:rsidR="00E12529" w:rsidRPr="00594C4E">
        <w:rPr>
          <w:rFonts w:ascii="Book Antiqua" w:hAnsi="Book Antiqua" w:cs="Times New Roman"/>
          <w:szCs w:val="24"/>
          <w:vertAlign w:val="superscript"/>
        </w:rPr>
        <w:fldChar w:fldCharType="end"/>
      </w:r>
      <w:r w:rsidR="00E12529" w:rsidRPr="00594C4E">
        <w:rPr>
          <w:rFonts w:ascii="Book Antiqua" w:hAnsi="Book Antiqua" w:cs="Times New Roman"/>
          <w:szCs w:val="24"/>
          <w:vertAlign w:val="superscript"/>
        </w:rPr>
      </w:r>
      <w:r w:rsidR="00E12529" w:rsidRPr="00594C4E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E12529" w:rsidRPr="00594C4E">
        <w:rPr>
          <w:rFonts w:ascii="Book Antiqua" w:hAnsi="Book Antiqua" w:cs="Times New Roman"/>
          <w:noProof/>
          <w:szCs w:val="24"/>
          <w:vertAlign w:val="superscript"/>
        </w:rPr>
        <w:t>[</w:t>
      </w:r>
      <w:ins w:id="317" w:author="Matjaž Homan" w:date="2015-04-25T04:42:00Z">
        <w:r w:rsidR="00F276D0">
          <w:rPr>
            <w:rFonts w:ascii="Book Antiqua" w:hAnsi="Book Antiqua" w:cs="Times New Roman"/>
            <w:noProof/>
            <w:szCs w:val="24"/>
            <w:vertAlign w:val="superscript"/>
          </w:rPr>
          <w:t>76</w:t>
        </w:r>
      </w:ins>
      <w:del w:id="318" w:author="Matjaž Homan" w:date="2015-04-25T04:42:00Z">
        <w:r w:rsidR="0023047E" w:rsidRPr="00594C4E" w:rsidDel="00F276D0">
          <w:rPr>
            <w:szCs w:val="24"/>
            <w:vertAlign w:val="superscript"/>
          </w:rPr>
          <w:fldChar w:fldCharType="begin"/>
        </w:r>
        <w:r w:rsidR="0023047E" w:rsidRPr="00594C4E" w:rsidDel="00F276D0">
          <w:rPr>
            <w:szCs w:val="24"/>
            <w:vertAlign w:val="superscript"/>
          </w:rPr>
          <w:delInstrText xml:space="preserve"> HYPERLINK \l "_ENREF_62" \o "Goldman, 2006 #84" </w:delInstrText>
        </w:r>
        <w:r w:rsidR="0023047E" w:rsidRPr="00594C4E" w:rsidDel="00F276D0">
          <w:rPr>
            <w:szCs w:val="24"/>
            <w:vertAlign w:val="superscript"/>
          </w:rPr>
          <w:fldChar w:fldCharType="separate"/>
        </w:r>
        <w:r w:rsidR="00E12529" w:rsidRPr="00594C4E" w:rsidDel="00F276D0">
          <w:rPr>
            <w:rFonts w:ascii="Book Antiqua" w:hAnsi="Book Antiqua" w:cs="Times New Roman"/>
            <w:noProof/>
            <w:szCs w:val="24"/>
            <w:vertAlign w:val="superscript"/>
          </w:rPr>
          <w:delText>62</w:delText>
        </w:r>
        <w:r w:rsidR="0023047E" w:rsidRPr="00594C4E" w:rsidDel="00F276D0">
          <w:rPr>
            <w:rFonts w:ascii="Book Antiqua" w:hAnsi="Book Antiqua" w:cs="Times New Roman"/>
            <w:noProof/>
            <w:szCs w:val="24"/>
            <w:vertAlign w:val="superscript"/>
          </w:rPr>
          <w:fldChar w:fldCharType="end"/>
        </w:r>
      </w:del>
      <w:r w:rsidR="00E12529" w:rsidRPr="00594C4E">
        <w:rPr>
          <w:rFonts w:ascii="Book Antiqua" w:hAnsi="Book Antiqua" w:cs="Times New Roman"/>
          <w:noProof/>
          <w:szCs w:val="24"/>
          <w:vertAlign w:val="superscript"/>
        </w:rPr>
        <w:t>]</w:t>
      </w:r>
      <w:r w:rsidR="00E12529" w:rsidRPr="00594C4E">
        <w:rPr>
          <w:rFonts w:ascii="Book Antiqua" w:hAnsi="Book Antiqua" w:cs="Times New Roman"/>
          <w:szCs w:val="24"/>
          <w:vertAlign w:val="superscript"/>
        </w:rPr>
        <w:fldChar w:fldCharType="end"/>
      </w:r>
      <w:r w:rsidR="00794016" w:rsidRPr="008457FE">
        <w:rPr>
          <w:rFonts w:ascii="Book Antiqua" w:hAnsi="Book Antiqua" w:cs="Times New Roman"/>
          <w:szCs w:val="24"/>
        </w:rPr>
        <w:t xml:space="preserve">. </w:t>
      </w:r>
      <w:r w:rsidR="002C7FBF" w:rsidRPr="008457FE">
        <w:rPr>
          <w:rFonts w:ascii="Book Antiqua" w:hAnsi="Book Antiqua" w:cs="Times New Roman"/>
          <w:szCs w:val="24"/>
        </w:rPr>
        <w:t>Contrary</w:t>
      </w:r>
      <w:r w:rsidR="00794016" w:rsidRPr="008457FE">
        <w:rPr>
          <w:rFonts w:ascii="Book Antiqua" w:hAnsi="Book Antiqua" w:cs="Times New Roman"/>
          <w:szCs w:val="24"/>
        </w:rPr>
        <w:t xml:space="preserve"> to </w:t>
      </w:r>
      <w:proofErr w:type="spellStart"/>
      <w:r w:rsidR="00794016" w:rsidRPr="008457FE">
        <w:rPr>
          <w:rFonts w:ascii="Book Antiqua" w:hAnsi="Book Antiqua" w:cs="Times New Roman"/>
          <w:szCs w:val="24"/>
        </w:rPr>
        <w:t>Sheu</w:t>
      </w:r>
      <w:proofErr w:type="spellEnd"/>
      <w:r w:rsidR="00794016" w:rsidRPr="008457FE">
        <w:rPr>
          <w:rFonts w:ascii="Book Antiqua" w:hAnsi="Book Antiqua" w:cs="Times New Roman"/>
          <w:szCs w:val="24"/>
        </w:rPr>
        <w:t xml:space="preserve"> study protocol, </w:t>
      </w:r>
      <w:r w:rsidR="002C7FBF" w:rsidRPr="008457FE">
        <w:rPr>
          <w:rFonts w:ascii="Book Antiqua" w:hAnsi="Book Antiqua" w:cs="Times New Roman"/>
          <w:szCs w:val="24"/>
        </w:rPr>
        <w:t xml:space="preserve">in which </w:t>
      </w:r>
      <w:r w:rsidR="00794016" w:rsidRPr="008457FE">
        <w:rPr>
          <w:rFonts w:ascii="Book Antiqua" w:hAnsi="Book Antiqua" w:cs="Times New Roman"/>
          <w:szCs w:val="24"/>
        </w:rPr>
        <w:t xml:space="preserve">yogurt was administrated for five weeks, they continued with the probiotics treatment for three months. In spite of prolonged therapy they found no difference in </w:t>
      </w:r>
      <w:r w:rsidR="00794016" w:rsidRPr="008457FE">
        <w:rPr>
          <w:rFonts w:ascii="Book Antiqua" w:hAnsi="Book Antiqua" w:cs="Times New Roman"/>
          <w:i/>
          <w:szCs w:val="24"/>
        </w:rPr>
        <w:t>H. pylori</w:t>
      </w:r>
      <w:r w:rsidR="00794016" w:rsidRPr="008457FE">
        <w:rPr>
          <w:rFonts w:ascii="Book Antiqua" w:hAnsi="Book Antiqua" w:cs="Times New Roman"/>
          <w:szCs w:val="24"/>
        </w:rPr>
        <w:t xml:space="preserve"> eradication rates </w:t>
      </w:r>
      <w:proofErr w:type="gramStart"/>
      <w:r w:rsidR="00794016" w:rsidRPr="008457FE">
        <w:rPr>
          <w:rFonts w:ascii="Book Antiqua" w:hAnsi="Book Antiqua" w:cs="Times New Roman"/>
          <w:szCs w:val="24"/>
        </w:rPr>
        <w:t>among</w:t>
      </w:r>
      <w:proofErr w:type="gramEnd"/>
      <w:r w:rsidR="00794016" w:rsidRPr="008457FE">
        <w:rPr>
          <w:rFonts w:ascii="Book Antiqua" w:hAnsi="Book Antiqua" w:cs="Times New Roman"/>
          <w:szCs w:val="24"/>
        </w:rPr>
        <w:t xml:space="preserve"> </w:t>
      </w:r>
      <w:r w:rsidR="002C7FBF" w:rsidRPr="008457FE">
        <w:rPr>
          <w:rFonts w:ascii="Book Antiqua" w:hAnsi="Book Antiqua" w:cs="Times New Roman"/>
          <w:szCs w:val="24"/>
        </w:rPr>
        <w:t xml:space="preserve">the </w:t>
      </w:r>
      <w:r w:rsidR="00794016" w:rsidRPr="008457FE">
        <w:rPr>
          <w:rFonts w:ascii="Book Antiqua" w:hAnsi="Book Antiqua" w:cs="Times New Roman"/>
          <w:szCs w:val="24"/>
        </w:rPr>
        <w:t xml:space="preserve">yogurt and </w:t>
      </w:r>
      <w:r w:rsidR="002C7FBF" w:rsidRPr="008457FE">
        <w:rPr>
          <w:rFonts w:ascii="Book Antiqua" w:hAnsi="Book Antiqua" w:cs="Times New Roman"/>
          <w:szCs w:val="24"/>
        </w:rPr>
        <w:t xml:space="preserve">the </w:t>
      </w:r>
      <w:r w:rsidR="00794016" w:rsidRPr="008457FE">
        <w:rPr>
          <w:rFonts w:ascii="Book Antiqua" w:hAnsi="Book Antiqua" w:cs="Times New Roman"/>
          <w:szCs w:val="24"/>
        </w:rPr>
        <w:t>placebo group</w:t>
      </w:r>
      <w:r w:rsidR="002C7FBF" w:rsidRPr="008457FE">
        <w:rPr>
          <w:rFonts w:ascii="Book Antiqua" w:hAnsi="Book Antiqua" w:cs="Times New Roman"/>
          <w:szCs w:val="24"/>
        </w:rPr>
        <w:t>s</w:t>
      </w:r>
      <w:r w:rsidR="00794016" w:rsidRPr="008457FE">
        <w:rPr>
          <w:rFonts w:ascii="Book Antiqua" w:hAnsi="Book Antiqua" w:cs="Times New Roman"/>
          <w:szCs w:val="24"/>
        </w:rPr>
        <w:t xml:space="preserve"> </w:t>
      </w:r>
      <w:r w:rsidR="00357730" w:rsidRPr="008457FE">
        <w:rPr>
          <w:rFonts w:ascii="Book Antiqua" w:hAnsi="Book Antiqua" w:cs="Times New Roman"/>
          <w:szCs w:val="24"/>
        </w:rPr>
        <w:t xml:space="preserve">of patients </w:t>
      </w:r>
      <w:r w:rsidR="0014686A">
        <w:rPr>
          <w:rFonts w:ascii="Book Antiqua" w:hAnsi="Book Antiqua" w:cs="Times New Roman"/>
          <w:szCs w:val="24"/>
        </w:rPr>
        <w:t xml:space="preserve">(14/33 </w:t>
      </w:r>
      <w:proofErr w:type="spellStart"/>
      <w:r w:rsidR="0014686A">
        <w:rPr>
          <w:rFonts w:ascii="Book Antiqua" w:hAnsi="Book Antiqua" w:cs="Times New Roman"/>
          <w:szCs w:val="24"/>
        </w:rPr>
        <w:t>vs</w:t>
      </w:r>
      <w:proofErr w:type="spellEnd"/>
      <w:r w:rsidR="0014686A">
        <w:rPr>
          <w:rFonts w:ascii="Book Antiqua" w:hAnsi="Book Antiqua" w:cs="Times New Roman"/>
          <w:szCs w:val="24"/>
        </w:rPr>
        <w:t xml:space="preserve"> 13</w:t>
      </w:r>
      <w:r w:rsidR="00794016" w:rsidRPr="008457FE">
        <w:rPr>
          <w:rFonts w:ascii="Book Antiqua" w:hAnsi="Book Antiqua" w:cs="Times New Roman"/>
          <w:szCs w:val="24"/>
        </w:rPr>
        <w:t xml:space="preserve">/32, p=NS). </w:t>
      </w:r>
    </w:p>
    <w:p w14:paraId="3DF47AA6" w14:textId="0E455920" w:rsidR="00DD4FE5" w:rsidRPr="008457FE" w:rsidRDefault="00DD4FE5" w:rsidP="00D62437">
      <w:pPr>
        <w:spacing w:line="480" w:lineRule="auto"/>
        <w:rPr>
          <w:rFonts w:ascii="Book Antiqua" w:hAnsi="Book Antiqua" w:cs="Times New Roman"/>
          <w:szCs w:val="24"/>
        </w:rPr>
      </w:pPr>
      <w:r w:rsidRPr="008457FE">
        <w:rPr>
          <w:rFonts w:ascii="Book Antiqua" w:hAnsi="Book Antiqua" w:cs="Times New Roman"/>
          <w:szCs w:val="24"/>
        </w:rPr>
        <w:t xml:space="preserve">Effect of pre-treatment with </w:t>
      </w:r>
      <w:r w:rsidR="008D1ACD" w:rsidRPr="008457FE">
        <w:rPr>
          <w:rFonts w:ascii="Book Antiqua" w:hAnsi="Book Antiqua" w:cs="Times New Roman"/>
          <w:i/>
          <w:szCs w:val="24"/>
        </w:rPr>
        <w:t xml:space="preserve">L. </w:t>
      </w:r>
      <w:proofErr w:type="spellStart"/>
      <w:r w:rsidR="008D1ACD" w:rsidRPr="008457FE">
        <w:rPr>
          <w:rFonts w:ascii="Book Antiqua" w:hAnsi="Book Antiqua" w:cs="Times New Roman"/>
          <w:i/>
          <w:szCs w:val="24"/>
        </w:rPr>
        <w:t>gasseri</w:t>
      </w:r>
      <w:proofErr w:type="spellEnd"/>
      <w:r w:rsidRPr="008457FE">
        <w:rPr>
          <w:rFonts w:ascii="Book Antiqua" w:hAnsi="Book Antiqua" w:cs="Times New Roman"/>
          <w:szCs w:val="24"/>
        </w:rPr>
        <w:t xml:space="preserve"> OLL2716 on first-line eradication therapy was studied </w:t>
      </w:r>
      <w:r w:rsidR="005C6D89" w:rsidRPr="008457FE">
        <w:rPr>
          <w:rFonts w:ascii="Book Antiqua" w:hAnsi="Book Antiqua" w:cs="Times New Roman"/>
          <w:szCs w:val="24"/>
        </w:rPr>
        <w:t xml:space="preserve">in a </w:t>
      </w:r>
      <w:r w:rsidRPr="008457FE">
        <w:rPr>
          <w:rFonts w:ascii="Book Antiqua" w:hAnsi="Book Antiqua" w:cs="Times New Roman"/>
          <w:szCs w:val="24"/>
        </w:rPr>
        <w:t xml:space="preserve">trial published by </w:t>
      </w:r>
      <w:proofErr w:type="spellStart"/>
      <w:r w:rsidRPr="008457FE">
        <w:rPr>
          <w:rFonts w:ascii="Book Antiqua" w:hAnsi="Book Antiqua" w:cs="Times New Roman"/>
          <w:szCs w:val="24"/>
        </w:rPr>
        <w:t>Deguchi</w:t>
      </w:r>
      <w:proofErr w:type="spellEnd"/>
      <w:r w:rsidRPr="008457FE">
        <w:rPr>
          <w:rFonts w:ascii="Book Antiqua" w:hAnsi="Book Antiqua" w:cs="Times New Roman"/>
          <w:szCs w:val="24"/>
        </w:rPr>
        <w:t xml:space="preserve"> et </w:t>
      </w:r>
      <w:r w:rsidR="005C6D89" w:rsidRPr="008457FE">
        <w:rPr>
          <w:rFonts w:ascii="Book Antiqua" w:hAnsi="Book Antiqua" w:cs="Times New Roman"/>
          <w:szCs w:val="24"/>
        </w:rPr>
        <w:t>al.</w:t>
      </w:r>
      <w:r w:rsidR="00E12529" w:rsidRPr="00594C4E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PEVuZE5vdGU+PENpdGU+PEF1dGhvcj5EZWd1Y2hpPC9BdXRob3I+PFllYXI+MjAxMjwvWWVhcj48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</w:fldData>
        </w:fldChar>
      </w:r>
      <w:r w:rsidR="00E12529" w:rsidRPr="00594C4E">
        <w:rPr>
          <w:rFonts w:ascii="Book Antiqua" w:hAnsi="Book Antiqua" w:cs="Times New Roman"/>
          <w:szCs w:val="24"/>
          <w:vertAlign w:val="superscript"/>
        </w:rPr>
        <w:instrText xml:space="preserve"> ADDIN EN.CITE </w:instrText>
      </w:r>
      <w:r w:rsidR="00E12529" w:rsidRPr="00594C4E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PEVuZE5vdGU+PENpdGU+PEF1dGhvcj5EZWd1Y2hpPC9BdXRob3I+PFllYXI+MjAxMjwvWWVhcj48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</w:fldData>
        </w:fldChar>
      </w:r>
      <w:r w:rsidR="00E12529" w:rsidRPr="00594C4E">
        <w:rPr>
          <w:rFonts w:ascii="Book Antiqua" w:hAnsi="Book Antiqua" w:cs="Times New Roman"/>
          <w:szCs w:val="24"/>
          <w:vertAlign w:val="superscript"/>
        </w:rPr>
        <w:instrText xml:space="preserve"> ADDIN EN.CITE.DATA </w:instrText>
      </w:r>
      <w:r w:rsidR="00E12529" w:rsidRPr="00594C4E">
        <w:rPr>
          <w:rFonts w:ascii="Book Antiqua" w:hAnsi="Book Antiqua" w:cs="Times New Roman"/>
          <w:szCs w:val="24"/>
          <w:vertAlign w:val="superscript"/>
        </w:rPr>
      </w:r>
      <w:r w:rsidR="00E12529" w:rsidRPr="00594C4E">
        <w:rPr>
          <w:rFonts w:ascii="Book Antiqua" w:hAnsi="Book Antiqua" w:cs="Times New Roman"/>
          <w:szCs w:val="24"/>
          <w:vertAlign w:val="superscript"/>
        </w:rPr>
        <w:fldChar w:fldCharType="end"/>
      </w:r>
      <w:r w:rsidR="00E12529" w:rsidRPr="00594C4E">
        <w:rPr>
          <w:rFonts w:ascii="Book Antiqua" w:hAnsi="Book Antiqua" w:cs="Times New Roman"/>
          <w:szCs w:val="24"/>
          <w:vertAlign w:val="superscript"/>
        </w:rPr>
      </w:r>
      <w:r w:rsidR="00E12529" w:rsidRPr="00594C4E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E12529" w:rsidRPr="00594C4E">
        <w:rPr>
          <w:rFonts w:ascii="Book Antiqua" w:hAnsi="Book Antiqua" w:cs="Times New Roman"/>
          <w:noProof/>
          <w:szCs w:val="24"/>
          <w:vertAlign w:val="superscript"/>
        </w:rPr>
        <w:t>[</w:t>
      </w:r>
      <w:ins w:id="319" w:author="Matjaž Homan" w:date="2015-04-25T04:42:00Z">
        <w:r w:rsidR="00F276D0">
          <w:rPr>
            <w:rFonts w:ascii="Book Antiqua" w:hAnsi="Book Antiqua" w:cs="Times New Roman"/>
            <w:noProof/>
            <w:szCs w:val="24"/>
            <w:vertAlign w:val="superscript"/>
          </w:rPr>
          <w:t>77</w:t>
        </w:r>
      </w:ins>
      <w:del w:id="320" w:author="Matjaž Homan" w:date="2015-04-25T04:42:00Z">
        <w:r w:rsidR="0023047E" w:rsidRPr="00594C4E" w:rsidDel="00F276D0">
          <w:rPr>
            <w:szCs w:val="24"/>
            <w:vertAlign w:val="superscript"/>
          </w:rPr>
          <w:fldChar w:fldCharType="begin"/>
        </w:r>
        <w:r w:rsidR="0023047E" w:rsidRPr="00594C4E" w:rsidDel="00F276D0">
          <w:rPr>
            <w:szCs w:val="24"/>
            <w:vertAlign w:val="superscript"/>
          </w:rPr>
          <w:delInstrText xml:space="preserve"> HYPERLINK \l "_ENREF_63" \o "Deguchi, 2012 #1589" </w:delInstrText>
        </w:r>
        <w:r w:rsidR="0023047E" w:rsidRPr="00594C4E" w:rsidDel="00F276D0">
          <w:rPr>
            <w:szCs w:val="24"/>
            <w:vertAlign w:val="superscript"/>
          </w:rPr>
          <w:fldChar w:fldCharType="separate"/>
        </w:r>
        <w:r w:rsidR="00E12529" w:rsidRPr="00594C4E" w:rsidDel="00F276D0">
          <w:rPr>
            <w:rFonts w:ascii="Book Antiqua" w:hAnsi="Book Antiqua" w:cs="Times New Roman"/>
            <w:noProof/>
            <w:szCs w:val="24"/>
            <w:vertAlign w:val="superscript"/>
          </w:rPr>
          <w:delText>63</w:delText>
        </w:r>
        <w:r w:rsidR="0023047E" w:rsidRPr="00594C4E" w:rsidDel="00F276D0">
          <w:rPr>
            <w:rFonts w:ascii="Book Antiqua" w:hAnsi="Book Antiqua" w:cs="Times New Roman"/>
            <w:noProof/>
            <w:szCs w:val="24"/>
            <w:vertAlign w:val="superscript"/>
          </w:rPr>
          <w:fldChar w:fldCharType="end"/>
        </w:r>
      </w:del>
      <w:r w:rsidR="00E12529" w:rsidRPr="00594C4E">
        <w:rPr>
          <w:rFonts w:ascii="Book Antiqua" w:hAnsi="Book Antiqua" w:cs="Times New Roman"/>
          <w:noProof/>
          <w:szCs w:val="24"/>
          <w:vertAlign w:val="superscript"/>
        </w:rPr>
        <w:t>]</w:t>
      </w:r>
      <w:r w:rsidR="00E12529" w:rsidRPr="00594C4E">
        <w:rPr>
          <w:rFonts w:ascii="Book Antiqua" w:hAnsi="Book Antiqua" w:cs="Times New Roman"/>
          <w:szCs w:val="24"/>
          <w:vertAlign w:val="superscript"/>
        </w:rPr>
        <w:fldChar w:fldCharType="end"/>
      </w:r>
      <w:r w:rsidR="005C6D89" w:rsidRPr="008457FE">
        <w:rPr>
          <w:rFonts w:ascii="Book Antiqua" w:hAnsi="Book Antiqua" w:cs="Times New Roman"/>
          <w:szCs w:val="24"/>
        </w:rPr>
        <w:t>.</w:t>
      </w:r>
      <w:r w:rsidR="008E7E80" w:rsidRPr="008457FE">
        <w:rPr>
          <w:rFonts w:ascii="Book Antiqua" w:hAnsi="Book Antiqua" w:cs="Times New Roman"/>
          <w:szCs w:val="24"/>
        </w:rPr>
        <w:t xml:space="preserve"> </w:t>
      </w:r>
      <w:r w:rsidR="00870AF2" w:rsidRPr="008457FE">
        <w:rPr>
          <w:rFonts w:ascii="Book Antiqua" w:hAnsi="Book Antiqua" w:cs="Times New Roman"/>
          <w:szCs w:val="24"/>
        </w:rPr>
        <w:t xml:space="preserve">About </w:t>
      </w:r>
      <w:r w:rsidR="00D964B3" w:rsidRPr="008457FE">
        <w:rPr>
          <w:rFonts w:ascii="Book Antiqua" w:hAnsi="Book Antiqua" w:cs="Times New Roman"/>
          <w:szCs w:val="24"/>
        </w:rPr>
        <w:t xml:space="preserve">229 infected patients were randomized into </w:t>
      </w:r>
      <w:r w:rsidR="008E7E80" w:rsidRPr="008457FE">
        <w:rPr>
          <w:rFonts w:ascii="Book Antiqua" w:hAnsi="Book Antiqua" w:cs="Times New Roman"/>
          <w:szCs w:val="24"/>
        </w:rPr>
        <w:t xml:space="preserve">two groups, </w:t>
      </w:r>
      <w:r w:rsidR="00D964B3" w:rsidRPr="008457FE">
        <w:rPr>
          <w:rFonts w:ascii="Book Antiqua" w:hAnsi="Book Antiqua" w:cs="Times New Roman"/>
          <w:szCs w:val="24"/>
        </w:rPr>
        <w:t xml:space="preserve">either one-week triple therapy </w:t>
      </w:r>
      <w:r w:rsidR="00CC0400" w:rsidRPr="008457FE">
        <w:rPr>
          <w:rFonts w:ascii="Book Antiqua" w:hAnsi="Book Antiqua" w:cs="Times New Roman"/>
          <w:szCs w:val="24"/>
        </w:rPr>
        <w:t>(</w:t>
      </w:r>
      <w:proofErr w:type="spellStart"/>
      <w:r w:rsidR="00CC0400" w:rsidRPr="008457FE">
        <w:rPr>
          <w:rFonts w:ascii="Book Antiqua" w:hAnsi="Book Antiqua" w:cs="Times New Roman"/>
          <w:szCs w:val="24"/>
        </w:rPr>
        <w:t>rabeprazole</w:t>
      </w:r>
      <w:proofErr w:type="spellEnd"/>
      <w:r w:rsidR="00CC0400" w:rsidRPr="008457FE">
        <w:rPr>
          <w:rFonts w:ascii="Book Antiqua" w:hAnsi="Book Antiqua" w:cs="Times New Roman"/>
          <w:szCs w:val="24"/>
        </w:rPr>
        <w:t xml:space="preserve">, clarithromycin, amoxicillin) </w:t>
      </w:r>
      <w:r w:rsidR="009D7815" w:rsidRPr="008457FE">
        <w:rPr>
          <w:rFonts w:ascii="Book Antiqua" w:hAnsi="Book Antiqua" w:cs="Times New Roman"/>
          <w:szCs w:val="24"/>
        </w:rPr>
        <w:t xml:space="preserve">or </w:t>
      </w:r>
      <w:r w:rsidR="00E95703" w:rsidRPr="008457FE">
        <w:rPr>
          <w:rFonts w:ascii="Book Antiqua" w:hAnsi="Book Antiqua" w:cs="Times New Roman"/>
          <w:szCs w:val="24"/>
        </w:rPr>
        <w:t xml:space="preserve">the </w:t>
      </w:r>
      <w:r w:rsidR="009D7815" w:rsidRPr="008457FE">
        <w:rPr>
          <w:rFonts w:ascii="Book Antiqua" w:hAnsi="Book Antiqua" w:cs="Times New Roman"/>
          <w:szCs w:val="24"/>
        </w:rPr>
        <w:t>same</w:t>
      </w:r>
      <w:r w:rsidR="00D964B3" w:rsidRPr="008457FE">
        <w:rPr>
          <w:rFonts w:ascii="Book Antiqua" w:hAnsi="Book Antiqua" w:cs="Times New Roman"/>
          <w:szCs w:val="24"/>
        </w:rPr>
        <w:t xml:space="preserve"> therapy with </w:t>
      </w:r>
      <w:r w:rsidR="009D7815" w:rsidRPr="008457FE">
        <w:rPr>
          <w:rFonts w:ascii="Book Antiqua" w:hAnsi="Book Antiqua" w:cs="Times New Roman"/>
          <w:szCs w:val="24"/>
        </w:rPr>
        <w:t xml:space="preserve">addition </w:t>
      </w:r>
      <w:r w:rsidR="00870AF2" w:rsidRPr="008457FE">
        <w:rPr>
          <w:rFonts w:ascii="Book Antiqua" w:hAnsi="Book Antiqua" w:cs="Times New Roman"/>
          <w:szCs w:val="24"/>
        </w:rPr>
        <w:t>of</w:t>
      </w:r>
      <w:r w:rsidR="00D964B3" w:rsidRPr="008457FE">
        <w:rPr>
          <w:rFonts w:ascii="Book Antiqua" w:hAnsi="Book Antiqua" w:cs="Times New Roman"/>
          <w:szCs w:val="24"/>
        </w:rPr>
        <w:t xml:space="preserve"> probiotic</w:t>
      </w:r>
      <w:r w:rsidR="008E7E80" w:rsidRPr="008457FE">
        <w:rPr>
          <w:rFonts w:ascii="Book Antiqua" w:hAnsi="Book Antiqua" w:cs="Times New Roman"/>
          <w:szCs w:val="24"/>
        </w:rPr>
        <w:t>s</w:t>
      </w:r>
      <w:r w:rsidR="00D964B3" w:rsidRPr="008457FE">
        <w:rPr>
          <w:rFonts w:ascii="Book Antiqua" w:hAnsi="Book Antiqua" w:cs="Times New Roman"/>
          <w:szCs w:val="24"/>
        </w:rPr>
        <w:t xml:space="preserve">. </w:t>
      </w:r>
      <w:r w:rsidR="00F2364C" w:rsidRPr="008457FE">
        <w:rPr>
          <w:rFonts w:ascii="Book Antiqua" w:hAnsi="Book Antiqua" w:cs="Times New Roman"/>
          <w:szCs w:val="24"/>
        </w:rPr>
        <w:t>Overall</w:t>
      </w:r>
      <w:r w:rsidR="00CC0400" w:rsidRPr="008457FE">
        <w:rPr>
          <w:rFonts w:ascii="Book Antiqua" w:hAnsi="Book Antiqua" w:cs="Times New Roman"/>
          <w:szCs w:val="24"/>
        </w:rPr>
        <w:t xml:space="preserve"> eradication was significantly better in the </w:t>
      </w:r>
      <w:r w:rsidR="00D94846" w:rsidRPr="008457FE">
        <w:rPr>
          <w:rFonts w:ascii="Book Antiqua" w:hAnsi="Book Antiqua" w:cs="Times New Roman"/>
          <w:szCs w:val="24"/>
        </w:rPr>
        <w:t xml:space="preserve">studied </w:t>
      </w:r>
      <w:r w:rsidR="00CC0400" w:rsidRPr="008457FE">
        <w:rPr>
          <w:rFonts w:ascii="Book Antiqua" w:hAnsi="Book Antiqua" w:cs="Times New Roman"/>
          <w:szCs w:val="24"/>
        </w:rPr>
        <w:t>probiotic group</w:t>
      </w:r>
      <w:r w:rsidR="00AB1666" w:rsidRPr="008457FE">
        <w:rPr>
          <w:rFonts w:ascii="Book Antiqua" w:hAnsi="Book Antiqua" w:cs="Times New Roman"/>
          <w:szCs w:val="24"/>
        </w:rPr>
        <w:t xml:space="preserve"> (intention to treat</w:t>
      </w:r>
      <w:r w:rsidR="00092355" w:rsidRPr="008457FE">
        <w:rPr>
          <w:rFonts w:ascii="Book Antiqua" w:hAnsi="Book Antiqua" w:cs="Times New Roman"/>
          <w:szCs w:val="24"/>
        </w:rPr>
        <w:t xml:space="preserve"> (p=0.018)</w:t>
      </w:r>
      <w:r w:rsidR="00AB1666" w:rsidRPr="008457FE">
        <w:rPr>
          <w:rFonts w:ascii="Book Antiqua" w:hAnsi="Book Antiqua" w:cs="Times New Roman"/>
          <w:szCs w:val="24"/>
        </w:rPr>
        <w:t>/per protocol</w:t>
      </w:r>
      <w:r w:rsidR="00092355" w:rsidRPr="008457FE">
        <w:rPr>
          <w:rFonts w:ascii="Book Antiqua" w:hAnsi="Book Antiqua" w:cs="Times New Roman"/>
          <w:szCs w:val="24"/>
        </w:rPr>
        <w:t xml:space="preserve"> (p=0.041))</w:t>
      </w:r>
      <w:r w:rsidR="00F2364C" w:rsidRPr="008457FE">
        <w:rPr>
          <w:rFonts w:ascii="Book Antiqua" w:hAnsi="Book Antiqua" w:cs="Times New Roman"/>
          <w:szCs w:val="24"/>
        </w:rPr>
        <w:t xml:space="preserve">, but more prospective studies are needed to evaluate the role of </w:t>
      </w:r>
      <w:r w:rsidR="008D1ACD" w:rsidRPr="008457FE">
        <w:rPr>
          <w:rFonts w:ascii="Book Antiqua" w:hAnsi="Book Antiqua" w:cs="Times New Roman"/>
          <w:i/>
          <w:szCs w:val="24"/>
        </w:rPr>
        <w:t>L.</w:t>
      </w:r>
      <w:r w:rsidR="008B157B" w:rsidRPr="008457FE">
        <w:rPr>
          <w:rFonts w:ascii="Book Antiqua" w:hAnsi="Book Antiqua" w:cs="Times New Roman"/>
          <w:i/>
          <w:szCs w:val="24"/>
        </w:rPr>
        <w:t xml:space="preserve"> </w:t>
      </w:r>
      <w:proofErr w:type="spellStart"/>
      <w:r w:rsidR="008D1ACD" w:rsidRPr="008457FE">
        <w:rPr>
          <w:rFonts w:ascii="Book Antiqua" w:hAnsi="Book Antiqua" w:cs="Times New Roman"/>
          <w:i/>
          <w:szCs w:val="24"/>
        </w:rPr>
        <w:t>gasseri</w:t>
      </w:r>
      <w:proofErr w:type="spellEnd"/>
      <w:r w:rsidR="00F2364C" w:rsidRPr="008457FE">
        <w:rPr>
          <w:rFonts w:ascii="Book Antiqua" w:hAnsi="Book Antiqua" w:cs="Times New Roman"/>
          <w:szCs w:val="24"/>
        </w:rPr>
        <w:t xml:space="preserve"> </w:t>
      </w:r>
      <w:r w:rsidR="004C6C31" w:rsidRPr="008457FE">
        <w:rPr>
          <w:rFonts w:ascii="Book Antiqua" w:hAnsi="Book Antiqua" w:cs="Times New Roman"/>
          <w:szCs w:val="24"/>
        </w:rPr>
        <w:t xml:space="preserve">OLL2716 </w:t>
      </w:r>
      <w:r w:rsidR="00F2364C" w:rsidRPr="008457FE">
        <w:rPr>
          <w:rFonts w:ascii="Book Antiqua" w:hAnsi="Book Antiqua" w:cs="Times New Roman"/>
          <w:szCs w:val="24"/>
        </w:rPr>
        <w:t xml:space="preserve">in the treatment in </w:t>
      </w:r>
      <w:r w:rsidR="008D1ACD" w:rsidRPr="008457FE">
        <w:rPr>
          <w:rFonts w:ascii="Book Antiqua" w:hAnsi="Book Antiqua" w:cs="Times New Roman"/>
          <w:i/>
          <w:szCs w:val="24"/>
        </w:rPr>
        <w:t>H. pylori</w:t>
      </w:r>
      <w:r w:rsidR="00F2364C" w:rsidRPr="008457FE">
        <w:rPr>
          <w:rFonts w:ascii="Book Antiqua" w:hAnsi="Book Antiqua" w:cs="Times New Roman"/>
          <w:szCs w:val="24"/>
        </w:rPr>
        <w:t xml:space="preserve"> infection. </w:t>
      </w:r>
      <w:r w:rsidR="00CC0400" w:rsidRPr="008457FE">
        <w:rPr>
          <w:rFonts w:ascii="Book Antiqua" w:hAnsi="Book Antiqua" w:cs="Times New Roman"/>
          <w:szCs w:val="24"/>
        </w:rPr>
        <w:t xml:space="preserve"> </w:t>
      </w:r>
    </w:p>
    <w:p w14:paraId="54937E2D" w14:textId="529E5F08" w:rsidR="00A50EC5" w:rsidRPr="008457FE" w:rsidRDefault="00181884" w:rsidP="00125A3C">
      <w:pPr>
        <w:spacing w:line="480" w:lineRule="auto"/>
        <w:rPr>
          <w:rFonts w:ascii="Book Antiqua" w:hAnsi="Book Antiqua" w:cs="Times New Roman"/>
          <w:szCs w:val="24"/>
        </w:rPr>
      </w:pPr>
      <w:r w:rsidRPr="008457FE">
        <w:rPr>
          <w:rFonts w:ascii="Book Antiqua" w:hAnsi="Book Antiqua" w:cs="Times New Roman"/>
          <w:szCs w:val="24"/>
        </w:rPr>
        <w:t xml:space="preserve">Beneficial effects of adding fermented milk product containing </w:t>
      </w:r>
      <w:r w:rsidR="00D01AA6" w:rsidRPr="008457FE">
        <w:rPr>
          <w:rFonts w:ascii="Book Antiqua" w:hAnsi="Book Antiqua" w:cs="Times New Roman"/>
          <w:i/>
          <w:szCs w:val="24"/>
        </w:rPr>
        <w:t xml:space="preserve">L. </w:t>
      </w:r>
      <w:proofErr w:type="spellStart"/>
      <w:r w:rsidR="00D01AA6" w:rsidRPr="008457FE">
        <w:rPr>
          <w:rFonts w:ascii="Book Antiqua" w:hAnsi="Book Antiqua" w:cs="Times New Roman"/>
          <w:i/>
          <w:szCs w:val="24"/>
        </w:rPr>
        <w:t>casei</w:t>
      </w:r>
      <w:proofErr w:type="spellEnd"/>
      <w:r w:rsidR="00D01AA6" w:rsidRPr="008457FE">
        <w:rPr>
          <w:rFonts w:ascii="Book Antiqua" w:hAnsi="Book Antiqua" w:cs="Times New Roman"/>
          <w:szCs w:val="24"/>
        </w:rPr>
        <w:t xml:space="preserve"> DN-114 001 </w:t>
      </w:r>
      <w:r w:rsidRPr="008457FE">
        <w:rPr>
          <w:rFonts w:ascii="Book Antiqua" w:hAnsi="Book Antiqua" w:cs="Times New Roman"/>
          <w:szCs w:val="24"/>
        </w:rPr>
        <w:t xml:space="preserve">to the triple therapy on the eradication rate of </w:t>
      </w:r>
      <w:r w:rsidRPr="008457FE">
        <w:rPr>
          <w:rFonts w:ascii="Book Antiqua" w:hAnsi="Book Antiqua" w:cs="Times New Roman"/>
          <w:i/>
          <w:szCs w:val="24"/>
        </w:rPr>
        <w:t xml:space="preserve">H. pylori </w:t>
      </w:r>
      <w:r w:rsidRPr="008457FE">
        <w:rPr>
          <w:rFonts w:ascii="Book Antiqua" w:hAnsi="Book Antiqua" w:cs="Times New Roman"/>
          <w:szCs w:val="24"/>
        </w:rPr>
        <w:t xml:space="preserve">infection in children were showed in a multicentre study from </w:t>
      </w:r>
      <w:r w:rsidR="002C7FBF" w:rsidRPr="008457FE">
        <w:rPr>
          <w:rFonts w:ascii="Book Antiqua" w:hAnsi="Book Antiqua" w:cs="Times New Roman"/>
          <w:szCs w:val="24"/>
        </w:rPr>
        <w:t xml:space="preserve">the </w:t>
      </w:r>
      <w:r w:rsidRPr="008457FE">
        <w:rPr>
          <w:rFonts w:ascii="Book Antiqua" w:hAnsi="Book Antiqua" w:cs="Times New Roman"/>
          <w:szCs w:val="24"/>
        </w:rPr>
        <w:t>Check</w:t>
      </w:r>
      <w:r w:rsidR="00CD5B06" w:rsidRPr="008457FE">
        <w:rPr>
          <w:rFonts w:ascii="Book Antiqua" w:hAnsi="Book Antiqua" w:cs="Times New Roman"/>
          <w:szCs w:val="24"/>
        </w:rPr>
        <w:t xml:space="preserve"> Republic</w:t>
      </w:r>
      <w:r w:rsidR="00E12529" w:rsidRPr="00594C4E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PEVuZE5vdGU+PENpdGU+PEF1dGhvcj5TeWtvcmE8L0F1dGhvcj48WWVhcj4yMDA1PC9ZZWFyPjxS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</w:fldData>
        </w:fldChar>
      </w:r>
      <w:r w:rsidR="00E12529" w:rsidRPr="00594C4E">
        <w:rPr>
          <w:rFonts w:ascii="Book Antiqua" w:hAnsi="Book Antiqua" w:cs="Times New Roman"/>
          <w:szCs w:val="24"/>
          <w:vertAlign w:val="superscript"/>
        </w:rPr>
        <w:instrText xml:space="preserve"> ADDIN EN.CITE </w:instrText>
      </w:r>
      <w:r w:rsidR="00E12529" w:rsidRPr="00594C4E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PEVuZE5vdGU+PENpdGU+PEF1dGhvcj5TeWtvcmE8L0F1dGhvcj48WWVhcj4yMDA1PC9ZZWFyPjxS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</w:fldData>
        </w:fldChar>
      </w:r>
      <w:r w:rsidR="00E12529" w:rsidRPr="00594C4E">
        <w:rPr>
          <w:rFonts w:ascii="Book Antiqua" w:hAnsi="Book Antiqua" w:cs="Times New Roman"/>
          <w:szCs w:val="24"/>
          <w:vertAlign w:val="superscript"/>
        </w:rPr>
        <w:instrText xml:space="preserve"> ADDIN EN.CITE.DATA </w:instrText>
      </w:r>
      <w:r w:rsidR="00E12529" w:rsidRPr="00594C4E">
        <w:rPr>
          <w:rFonts w:ascii="Book Antiqua" w:hAnsi="Book Antiqua" w:cs="Times New Roman"/>
          <w:szCs w:val="24"/>
          <w:vertAlign w:val="superscript"/>
        </w:rPr>
      </w:r>
      <w:r w:rsidR="00E12529" w:rsidRPr="00594C4E">
        <w:rPr>
          <w:rFonts w:ascii="Book Antiqua" w:hAnsi="Book Antiqua" w:cs="Times New Roman"/>
          <w:szCs w:val="24"/>
          <w:vertAlign w:val="superscript"/>
        </w:rPr>
        <w:fldChar w:fldCharType="end"/>
      </w:r>
      <w:r w:rsidR="00E12529" w:rsidRPr="00594C4E">
        <w:rPr>
          <w:rFonts w:ascii="Book Antiqua" w:hAnsi="Book Antiqua" w:cs="Times New Roman"/>
          <w:szCs w:val="24"/>
          <w:vertAlign w:val="superscript"/>
        </w:rPr>
      </w:r>
      <w:r w:rsidR="00E12529" w:rsidRPr="00594C4E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E12529" w:rsidRPr="00594C4E">
        <w:rPr>
          <w:rFonts w:ascii="Book Antiqua" w:hAnsi="Book Antiqua" w:cs="Times New Roman"/>
          <w:noProof/>
          <w:szCs w:val="24"/>
          <w:vertAlign w:val="superscript"/>
        </w:rPr>
        <w:t>[</w:t>
      </w:r>
      <w:ins w:id="321" w:author="Matjaž Homan" w:date="2015-04-25T04:42:00Z">
        <w:r w:rsidR="00A80C64">
          <w:rPr>
            <w:rFonts w:ascii="Book Antiqua" w:hAnsi="Book Antiqua" w:cs="Times New Roman"/>
            <w:noProof/>
            <w:szCs w:val="24"/>
            <w:vertAlign w:val="superscript"/>
          </w:rPr>
          <w:t>67</w:t>
        </w:r>
      </w:ins>
      <w:del w:id="322" w:author="Matjaž Homan" w:date="2015-04-25T04:42:00Z">
        <w:r w:rsidR="0023047E" w:rsidRPr="00594C4E" w:rsidDel="00A80C64">
          <w:rPr>
            <w:szCs w:val="24"/>
            <w:vertAlign w:val="superscript"/>
          </w:rPr>
          <w:fldChar w:fldCharType="begin"/>
        </w:r>
        <w:r w:rsidR="0023047E" w:rsidRPr="00594C4E" w:rsidDel="00A80C64">
          <w:rPr>
            <w:szCs w:val="24"/>
            <w:vertAlign w:val="superscript"/>
          </w:rPr>
          <w:delInstrText xml:space="preserve"> HYPERLINK \l "_ENREF_55" \o "Sykora, 2005 #99" </w:delInstrText>
        </w:r>
        <w:r w:rsidR="0023047E" w:rsidRPr="00594C4E" w:rsidDel="00A80C64">
          <w:rPr>
            <w:szCs w:val="24"/>
            <w:vertAlign w:val="superscript"/>
          </w:rPr>
          <w:fldChar w:fldCharType="separate"/>
        </w:r>
        <w:r w:rsidR="00E12529" w:rsidRPr="00594C4E" w:rsidDel="00A80C64">
          <w:rPr>
            <w:rFonts w:ascii="Book Antiqua" w:hAnsi="Book Antiqua" w:cs="Times New Roman"/>
            <w:noProof/>
            <w:szCs w:val="24"/>
            <w:vertAlign w:val="superscript"/>
          </w:rPr>
          <w:delText>55</w:delText>
        </w:r>
        <w:r w:rsidR="0023047E" w:rsidRPr="00594C4E" w:rsidDel="00A80C64">
          <w:rPr>
            <w:rFonts w:ascii="Book Antiqua" w:hAnsi="Book Antiqua" w:cs="Times New Roman"/>
            <w:noProof/>
            <w:szCs w:val="24"/>
            <w:vertAlign w:val="superscript"/>
          </w:rPr>
          <w:fldChar w:fldCharType="end"/>
        </w:r>
      </w:del>
      <w:r w:rsidR="00E12529" w:rsidRPr="00594C4E">
        <w:rPr>
          <w:rFonts w:ascii="Book Antiqua" w:hAnsi="Book Antiqua" w:cs="Times New Roman"/>
          <w:noProof/>
          <w:szCs w:val="24"/>
          <w:vertAlign w:val="superscript"/>
        </w:rPr>
        <w:t>]</w:t>
      </w:r>
      <w:r w:rsidR="00E12529" w:rsidRPr="00594C4E">
        <w:rPr>
          <w:rFonts w:ascii="Book Antiqua" w:hAnsi="Book Antiqua" w:cs="Times New Roman"/>
          <w:szCs w:val="24"/>
          <w:vertAlign w:val="superscript"/>
        </w:rPr>
        <w:fldChar w:fldCharType="end"/>
      </w:r>
      <w:r w:rsidR="00CD5B06" w:rsidRPr="008457FE">
        <w:rPr>
          <w:rFonts w:ascii="Book Antiqua" w:hAnsi="Book Antiqua" w:cs="Times New Roman"/>
          <w:szCs w:val="24"/>
        </w:rPr>
        <w:t xml:space="preserve">. Eighty-six symptomatic children infected with </w:t>
      </w:r>
      <w:r w:rsidR="00CD5B06" w:rsidRPr="008457FE">
        <w:rPr>
          <w:rFonts w:ascii="Book Antiqua" w:hAnsi="Book Antiqua" w:cs="Times New Roman"/>
          <w:i/>
          <w:szCs w:val="24"/>
        </w:rPr>
        <w:t xml:space="preserve">H. pylori </w:t>
      </w:r>
      <w:r w:rsidR="00CD5B06" w:rsidRPr="008457FE">
        <w:rPr>
          <w:rFonts w:ascii="Book Antiqua" w:hAnsi="Book Antiqua" w:cs="Times New Roman"/>
          <w:szCs w:val="24"/>
        </w:rPr>
        <w:t xml:space="preserve">were randomized either to receive the omeprazole, amoxicillin, clarithromycin or the same regimen with addition of probiotic for 7 days. </w:t>
      </w:r>
      <w:r w:rsidR="001F35C0" w:rsidRPr="008457FE">
        <w:rPr>
          <w:rFonts w:ascii="Book Antiqua" w:hAnsi="Book Antiqua" w:cs="Times New Roman"/>
          <w:szCs w:val="24"/>
        </w:rPr>
        <w:t xml:space="preserve">Eradication rate was statistically significantly higher in the probiotic group (p=0.0045). </w:t>
      </w:r>
      <w:r w:rsidR="00D01AA6" w:rsidRPr="008457FE">
        <w:rPr>
          <w:rFonts w:ascii="Book Antiqua" w:hAnsi="Book Antiqua" w:cs="Times New Roman"/>
          <w:i/>
          <w:szCs w:val="24"/>
        </w:rPr>
        <w:t xml:space="preserve">B. </w:t>
      </w:r>
      <w:proofErr w:type="spellStart"/>
      <w:proofErr w:type="gramStart"/>
      <w:r w:rsidR="00D01AA6" w:rsidRPr="008457FE">
        <w:rPr>
          <w:rFonts w:ascii="Book Antiqua" w:hAnsi="Book Antiqua" w:cs="Times New Roman"/>
          <w:i/>
          <w:szCs w:val="24"/>
        </w:rPr>
        <w:t>claussi</w:t>
      </w:r>
      <w:proofErr w:type="spellEnd"/>
      <w:proofErr w:type="gramEnd"/>
      <w:r w:rsidR="00D01AA6" w:rsidRPr="008457FE">
        <w:rPr>
          <w:rFonts w:ascii="Book Antiqua" w:hAnsi="Book Antiqua" w:cs="Times New Roman"/>
          <w:szCs w:val="24"/>
        </w:rPr>
        <w:t xml:space="preserve"> have also been studied as </w:t>
      </w:r>
      <w:r w:rsidR="002C7FBF" w:rsidRPr="008457FE">
        <w:rPr>
          <w:rFonts w:ascii="Book Antiqua" w:hAnsi="Book Antiqua" w:cs="Times New Roman"/>
          <w:szCs w:val="24"/>
        </w:rPr>
        <w:t xml:space="preserve">a </w:t>
      </w:r>
      <w:r w:rsidR="00D01AA6" w:rsidRPr="008457FE">
        <w:rPr>
          <w:rFonts w:ascii="Book Antiqua" w:hAnsi="Book Antiqua" w:cs="Times New Roman"/>
          <w:szCs w:val="24"/>
        </w:rPr>
        <w:t xml:space="preserve">possible adjunct to standard therapy for </w:t>
      </w:r>
      <w:r w:rsidR="00D01AA6" w:rsidRPr="008457FE">
        <w:rPr>
          <w:rFonts w:ascii="Book Antiqua" w:hAnsi="Book Antiqua" w:cs="Times New Roman"/>
          <w:i/>
          <w:szCs w:val="24"/>
        </w:rPr>
        <w:t>H. pylori</w:t>
      </w:r>
      <w:r w:rsidR="00CC6528" w:rsidRPr="008457FE">
        <w:rPr>
          <w:rFonts w:ascii="Book Antiqua" w:hAnsi="Book Antiqua" w:cs="Times New Roman"/>
          <w:szCs w:val="24"/>
        </w:rPr>
        <w:t xml:space="preserve"> eradication, but the positive effect on eradication rate </w:t>
      </w:r>
      <w:r w:rsidR="0065556B" w:rsidRPr="008457FE">
        <w:rPr>
          <w:rFonts w:ascii="Book Antiqua" w:hAnsi="Book Antiqua" w:cs="Times New Roman"/>
          <w:szCs w:val="24"/>
        </w:rPr>
        <w:t>was not confirmed</w:t>
      </w:r>
      <w:r w:rsidR="00E12529" w:rsidRPr="00594C4E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PEVuZE5vdGU+PENpdGU+PEF1dGhvcj5OaXN0YTwvQXV0aG9yPjxZZWFyPjIwMDQ8L1llYXI+PFJl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=
</w:fldData>
        </w:fldChar>
      </w:r>
      <w:r w:rsidR="00E12529" w:rsidRPr="00594C4E">
        <w:rPr>
          <w:rFonts w:ascii="Book Antiqua" w:hAnsi="Book Antiqua" w:cs="Times New Roman"/>
          <w:szCs w:val="24"/>
          <w:vertAlign w:val="superscript"/>
        </w:rPr>
        <w:instrText xml:space="preserve"> ADDIN EN.CITE </w:instrText>
      </w:r>
      <w:r w:rsidR="00E12529" w:rsidRPr="00594C4E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PEVuZE5vdGU+PENpdGU+PEF1dGhvcj5OaXN0YTwvQXV0aG9yPjxZZWFyPjIwMDQ8L1llYXI+PFJl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=
</w:fldData>
        </w:fldChar>
      </w:r>
      <w:r w:rsidR="00E12529" w:rsidRPr="00594C4E">
        <w:rPr>
          <w:rFonts w:ascii="Book Antiqua" w:hAnsi="Book Antiqua" w:cs="Times New Roman"/>
          <w:szCs w:val="24"/>
          <w:vertAlign w:val="superscript"/>
        </w:rPr>
        <w:instrText xml:space="preserve"> ADDIN EN.CITE.DATA </w:instrText>
      </w:r>
      <w:r w:rsidR="00E12529" w:rsidRPr="00594C4E">
        <w:rPr>
          <w:rFonts w:ascii="Book Antiqua" w:hAnsi="Book Antiqua" w:cs="Times New Roman"/>
          <w:szCs w:val="24"/>
          <w:vertAlign w:val="superscript"/>
        </w:rPr>
      </w:r>
      <w:r w:rsidR="00E12529" w:rsidRPr="00594C4E">
        <w:rPr>
          <w:rFonts w:ascii="Book Antiqua" w:hAnsi="Book Antiqua" w:cs="Times New Roman"/>
          <w:szCs w:val="24"/>
          <w:vertAlign w:val="superscript"/>
        </w:rPr>
        <w:fldChar w:fldCharType="end"/>
      </w:r>
      <w:r w:rsidR="00E12529" w:rsidRPr="00594C4E">
        <w:rPr>
          <w:rFonts w:ascii="Book Antiqua" w:hAnsi="Book Antiqua" w:cs="Times New Roman"/>
          <w:szCs w:val="24"/>
          <w:vertAlign w:val="superscript"/>
        </w:rPr>
      </w:r>
      <w:r w:rsidR="00E12529" w:rsidRPr="00594C4E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E12529" w:rsidRPr="00594C4E">
        <w:rPr>
          <w:rFonts w:ascii="Book Antiqua" w:hAnsi="Book Antiqua" w:cs="Times New Roman"/>
          <w:noProof/>
          <w:szCs w:val="24"/>
          <w:vertAlign w:val="superscript"/>
        </w:rPr>
        <w:t>[</w:t>
      </w:r>
      <w:ins w:id="323" w:author="Matjaž Homan" w:date="2015-04-25T04:42:00Z">
        <w:r w:rsidR="00A80C64">
          <w:rPr>
            <w:rFonts w:ascii="Book Antiqua" w:hAnsi="Book Antiqua" w:cs="Times New Roman"/>
            <w:noProof/>
            <w:szCs w:val="24"/>
            <w:vertAlign w:val="superscript"/>
          </w:rPr>
          <w:t>78</w:t>
        </w:r>
      </w:ins>
      <w:del w:id="324" w:author="Matjaž Homan" w:date="2015-04-25T04:42:00Z">
        <w:r w:rsidR="0023047E" w:rsidRPr="00594C4E" w:rsidDel="00A80C64">
          <w:rPr>
            <w:szCs w:val="24"/>
            <w:vertAlign w:val="superscript"/>
          </w:rPr>
          <w:fldChar w:fldCharType="begin"/>
        </w:r>
        <w:r w:rsidR="0023047E" w:rsidRPr="00594C4E" w:rsidDel="00A80C64">
          <w:rPr>
            <w:szCs w:val="24"/>
            <w:vertAlign w:val="superscript"/>
          </w:rPr>
          <w:delInstrText xml:space="preserve"> HYPERLINK \l "_ENREF_64" \o "Nista, 2004 #107" </w:delInstrText>
        </w:r>
        <w:r w:rsidR="0023047E" w:rsidRPr="00594C4E" w:rsidDel="00A80C64">
          <w:rPr>
            <w:szCs w:val="24"/>
            <w:vertAlign w:val="superscript"/>
          </w:rPr>
          <w:fldChar w:fldCharType="separate"/>
        </w:r>
        <w:r w:rsidR="00E12529" w:rsidRPr="00594C4E" w:rsidDel="00A80C64">
          <w:rPr>
            <w:rFonts w:ascii="Book Antiqua" w:hAnsi="Book Antiqua" w:cs="Times New Roman"/>
            <w:noProof/>
            <w:szCs w:val="24"/>
            <w:vertAlign w:val="superscript"/>
          </w:rPr>
          <w:delText>64</w:delText>
        </w:r>
        <w:r w:rsidR="0023047E" w:rsidRPr="00594C4E" w:rsidDel="00A80C64">
          <w:rPr>
            <w:rFonts w:ascii="Book Antiqua" w:hAnsi="Book Antiqua" w:cs="Times New Roman"/>
            <w:noProof/>
            <w:szCs w:val="24"/>
            <w:vertAlign w:val="superscript"/>
          </w:rPr>
          <w:fldChar w:fldCharType="end"/>
        </w:r>
      </w:del>
      <w:r w:rsidR="00E12529" w:rsidRPr="00594C4E">
        <w:rPr>
          <w:rFonts w:ascii="Book Antiqua" w:hAnsi="Book Antiqua" w:cs="Times New Roman"/>
          <w:noProof/>
          <w:szCs w:val="24"/>
          <w:vertAlign w:val="superscript"/>
        </w:rPr>
        <w:t>]</w:t>
      </w:r>
      <w:r w:rsidR="00E12529" w:rsidRPr="00594C4E">
        <w:rPr>
          <w:rFonts w:ascii="Book Antiqua" w:hAnsi="Book Antiqua" w:cs="Times New Roman"/>
          <w:szCs w:val="24"/>
          <w:vertAlign w:val="superscript"/>
        </w:rPr>
        <w:fldChar w:fldCharType="end"/>
      </w:r>
      <w:r w:rsidR="009F0B14" w:rsidRPr="008457FE">
        <w:rPr>
          <w:rFonts w:ascii="Book Antiqua" w:hAnsi="Book Antiqua" w:cs="Times New Roman"/>
          <w:szCs w:val="24"/>
        </w:rPr>
        <w:t xml:space="preserve">. </w:t>
      </w:r>
      <w:del w:id="325" w:author="Matjaž Homan" w:date="2015-04-25T13:42:00Z">
        <w:r w:rsidR="009F0B14" w:rsidRPr="008457FE" w:rsidDel="006A170A">
          <w:rPr>
            <w:rFonts w:ascii="Book Antiqua" w:hAnsi="Book Antiqua" w:cs="Times New Roman"/>
            <w:szCs w:val="24"/>
          </w:rPr>
          <w:delText xml:space="preserve"> </w:delText>
        </w:r>
        <w:r w:rsidR="00794016" w:rsidRPr="008457FE" w:rsidDel="006A170A">
          <w:rPr>
            <w:rFonts w:ascii="Book Antiqua" w:hAnsi="Book Antiqua" w:cs="Times New Roman"/>
            <w:szCs w:val="24"/>
          </w:rPr>
          <w:delText xml:space="preserve"> </w:delText>
        </w:r>
      </w:del>
      <w:ins w:id="326" w:author="Matjaž Homan" w:date="2015-04-25T13:42:00Z">
        <w:r w:rsidR="006A170A">
          <w:rPr>
            <w:rFonts w:ascii="Book Antiqua" w:hAnsi="Book Antiqua" w:cs="Times New Roman"/>
            <w:szCs w:val="24"/>
          </w:rPr>
          <w:t>The characteristics of important studies where probiotics were used as adjuvant therapy to eradication treatment are presented in Table 1.</w:t>
        </w:r>
        <w:r w:rsidR="006A170A" w:rsidRPr="008457FE">
          <w:rPr>
            <w:rFonts w:ascii="Book Antiqua" w:hAnsi="Book Antiqua" w:cs="Times New Roman"/>
            <w:szCs w:val="24"/>
          </w:rPr>
          <w:t xml:space="preserve">   </w:t>
        </w:r>
      </w:ins>
      <w:r w:rsidR="00794016" w:rsidRPr="008457FE">
        <w:rPr>
          <w:rFonts w:ascii="Book Antiqua" w:hAnsi="Book Antiqua" w:cs="Times New Roman"/>
          <w:szCs w:val="24"/>
        </w:rPr>
        <w:t xml:space="preserve"> </w:t>
      </w:r>
    </w:p>
    <w:p w14:paraId="3E25F1FB" w14:textId="77777777" w:rsidR="00B406F5" w:rsidRPr="008457FE" w:rsidRDefault="00B406F5" w:rsidP="00125A3C">
      <w:pPr>
        <w:spacing w:line="480" w:lineRule="auto"/>
        <w:rPr>
          <w:rFonts w:ascii="Book Antiqua" w:hAnsi="Book Antiqua" w:cs="Times New Roman"/>
          <w:b/>
          <w:szCs w:val="24"/>
        </w:rPr>
      </w:pPr>
    </w:p>
    <w:p w14:paraId="395C708B" w14:textId="77777777" w:rsidR="00AA19A3" w:rsidRPr="008457FE" w:rsidRDefault="00AA19A3" w:rsidP="00125A3C">
      <w:pPr>
        <w:spacing w:line="480" w:lineRule="auto"/>
        <w:rPr>
          <w:rFonts w:ascii="Book Antiqua" w:hAnsi="Book Antiqua" w:cs="Times New Roman"/>
          <w:b/>
          <w:szCs w:val="24"/>
        </w:rPr>
      </w:pPr>
      <w:r w:rsidRPr="008457FE">
        <w:rPr>
          <w:rFonts w:ascii="Book Antiqua" w:hAnsi="Book Antiqua" w:cs="Times New Roman"/>
          <w:b/>
          <w:szCs w:val="24"/>
        </w:rPr>
        <w:lastRenderedPageBreak/>
        <w:t>Conclusion</w:t>
      </w:r>
      <w:r w:rsidR="0003228D" w:rsidRPr="008457FE">
        <w:rPr>
          <w:rFonts w:ascii="Book Antiqua" w:hAnsi="Book Antiqua" w:cs="Times New Roman"/>
          <w:b/>
          <w:szCs w:val="24"/>
        </w:rPr>
        <w:t>s</w:t>
      </w:r>
    </w:p>
    <w:p w14:paraId="2A56696D" w14:textId="77777777" w:rsidR="00C42CAC" w:rsidRPr="008457FE" w:rsidRDefault="00CE1221" w:rsidP="007F03CF">
      <w:pPr>
        <w:spacing w:line="480" w:lineRule="auto"/>
        <w:rPr>
          <w:rFonts w:ascii="Book Antiqua" w:hAnsi="Book Antiqua" w:cs="Times New Roman"/>
          <w:szCs w:val="24"/>
        </w:rPr>
      </w:pPr>
      <w:r w:rsidRPr="008457FE">
        <w:rPr>
          <w:rFonts w:ascii="Book Antiqua" w:hAnsi="Book Antiqua" w:cs="Times New Roman"/>
          <w:szCs w:val="24"/>
        </w:rPr>
        <w:t>C</w:t>
      </w:r>
      <w:r w:rsidR="001C10B4" w:rsidRPr="008457FE">
        <w:rPr>
          <w:rFonts w:ascii="Book Antiqua" w:hAnsi="Book Antiqua" w:cs="Times New Roman"/>
          <w:szCs w:val="24"/>
        </w:rPr>
        <w:t xml:space="preserve">hronic infection with </w:t>
      </w:r>
      <w:r w:rsidR="008D1ACD" w:rsidRPr="008457FE">
        <w:rPr>
          <w:rFonts w:ascii="Book Antiqua" w:hAnsi="Book Antiqua" w:cs="Times New Roman"/>
          <w:i/>
          <w:szCs w:val="24"/>
        </w:rPr>
        <w:t>H. pylori</w:t>
      </w:r>
      <w:r w:rsidR="001C10B4" w:rsidRPr="008457FE">
        <w:rPr>
          <w:rFonts w:ascii="Book Antiqua" w:hAnsi="Book Antiqua" w:cs="Times New Roman"/>
          <w:szCs w:val="24"/>
        </w:rPr>
        <w:t xml:space="preserve"> is </w:t>
      </w:r>
      <w:r w:rsidRPr="008457FE">
        <w:rPr>
          <w:rFonts w:ascii="Book Antiqua" w:hAnsi="Book Antiqua" w:cs="Times New Roman"/>
          <w:szCs w:val="24"/>
        </w:rPr>
        <w:t xml:space="preserve">a </w:t>
      </w:r>
      <w:r w:rsidR="001C10B4" w:rsidRPr="008457FE">
        <w:rPr>
          <w:rFonts w:ascii="Book Antiqua" w:hAnsi="Book Antiqua" w:cs="Times New Roman"/>
          <w:szCs w:val="24"/>
        </w:rPr>
        <w:t xml:space="preserve">well-described </w:t>
      </w:r>
      <w:r w:rsidR="00572EB6" w:rsidRPr="008457FE">
        <w:rPr>
          <w:rFonts w:ascii="Book Antiqua" w:hAnsi="Book Antiqua" w:cs="Times New Roman"/>
          <w:szCs w:val="24"/>
        </w:rPr>
        <w:t xml:space="preserve">risk factor for </w:t>
      </w:r>
      <w:r w:rsidR="00CC79F8" w:rsidRPr="008457FE">
        <w:rPr>
          <w:rFonts w:ascii="Book Antiqua" w:hAnsi="Book Antiqua" w:cs="Times New Roman"/>
          <w:szCs w:val="24"/>
        </w:rPr>
        <w:t xml:space="preserve">ulcer disease, </w:t>
      </w:r>
      <w:r w:rsidR="008D4279" w:rsidRPr="008457FE">
        <w:rPr>
          <w:rFonts w:ascii="Book Antiqua" w:hAnsi="Book Antiqua" w:cs="Times New Roman"/>
          <w:szCs w:val="24"/>
        </w:rPr>
        <w:t>gastric adenocarcinoma and MALT lymphoma. Therefore</w:t>
      </w:r>
      <w:r w:rsidRPr="008457FE">
        <w:rPr>
          <w:rFonts w:ascii="Book Antiqua" w:hAnsi="Book Antiqua" w:cs="Times New Roman"/>
          <w:szCs w:val="24"/>
        </w:rPr>
        <w:t>,</w:t>
      </w:r>
      <w:r w:rsidR="008D4279" w:rsidRPr="008457FE">
        <w:rPr>
          <w:rFonts w:ascii="Book Antiqua" w:hAnsi="Book Antiqua" w:cs="Times New Roman"/>
          <w:szCs w:val="24"/>
        </w:rPr>
        <w:t xml:space="preserve"> eradication of </w:t>
      </w:r>
      <w:r w:rsidR="008D4279" w:rsidRPr="008457FE">
        <w:rPr>
          <w:rFonts w:ascii="Book Antiqua" w:hAnsi="Book Antiqua" w:cs="Times New Roman"/>
          <w:i/>
          <w:szCs w:val="24"/>
        </w:rPr>
        <w:t>H. pylori</w:t>
      </w:r>
      <w:r w:rsidR="008D4279" w:rsidRPr="008457FE">
        <w:rPr>
          <w:rFonts w:ascii="Book Antiqua" w:hAnsi="Book Antiqua" w:cs="Times New Roman"/>
          <w:szCs w:val="24"/>
        </w:rPr>
        <w:t xml:space="preserve"> is a primary goal in symptomatic patients. </w:t>
      </w:r>
      <w:r w:rsidR="001B73EF" w:rsidRPr="008457FE">
        <w:rPr>
          <w:rFonts w:ascii="Book Antiqua" w:hAnsi="Book Antiqua" w:cs="Times New Roman"/>
          <w:szCs w:val="24"/>
        </w:rPr>
        <w:t xml:space="preserve">The eradication rates achieved by </w:t>
      </w:r>
      <w:r w:rsidR="001C10B4" w:rsidRPr="008457FE">
        <w:rPr>
          <w:rFonts w:ascii="Book Antiqua" w:hAnsi="Book Antiqua" w:cs="Times New Roman"/>
          <w:szCs w:val="24"/>
        </w:rPr>
        <w:t>classic triple therapy consisted from proton pump inhibitor and double antibiotic therapy</w:t>
      </w:r>
      <w:r w:rsidR="001B73EF" w:rsidRPr="008457FE">
        <w:rPr>
          <w:rFonts w:ascii="Book Antiqua" w:hAnsi="Book Antiqua" w:cs="Times New Roman"/>
          <w:szCs w:val="24"/>
        </w:rPr>
        <w:t xml:space="preserve"> </w:t>
      </w:r>
      <w:r w:rsidR="00AF429C" w:rsidRPr="008457FE">
        <w:rPr>
          <w:rFonts w:ascii="Book Antiqua" w:hAnsi="Book Antiqua" w:cs="Times New Roman"/>
          <w:szCs w:val="24"/>
        </w:rPr>
        <w:t>are</w:t>
      </w:r>
      <w:r w:rsidR="00804805" w:rsidRPr="008457FE">
        <w:rPr>
          <w:rFonts w:ascii="Book Antiqua" w:hAnsi="Book Antiqua" w:cs="Times New Roman"/>
          <w:szCs w:val="24"/>
        </w:rPr>
        <w:t xml:space="preserve"> quite low and </w:t>
      </w:r>
      <w:r w:rsidR="001B73EF" w:rsidRPr="008457FE">
        <w:rPr>
          <w:rFonts w:ascii="Book Antiqua" w:hAnsi="Book Antiqua" w:cs="Times New Roman"/>
          <w:szCs w:val="24"/>
        </w:rPr>
        <w:t>range from 60% to 80%</w:t>
      </w:r>
      <w:r w:rsidR="004608A3" w:rsidRPr="008457FE">
        <w:rPr>
          <w:rFonts w:ascii="Book Antiqua" w:hAnsi="Book Antiqua" w:cs="Times New Roman"/>
          <w:szCs w:val="24"/>
        </w:rPr>
        <w:t xml:space="preserve">, due to resistance to antibiotics and to moderate patient compliance. Antibiotic-associated gastrointestinal adverse events are the major </w:t>
      </w:r>
      <w:r w:rsidR="00A43B70" w:rsidRPr="008457FE">
        <w:rPr>
          <w:rFonts w:ascii="Book Antiqua" w:hAnsi="Book Antiqua" w:cs="Times New Roman"/>
          <w:szCs w:val="24"/>
        </w:rPr>
        <w:t>cause</w:t>
      </w:r>
      <w:r w:rsidR="004608A3" w:rsidRPr="008457FE">
        <w:rPr>
          <w:rFonts w:ascii="Book Antiqua" w:hAnsi="Book Antiqua" w:cs="Times New Roman"/>
          <w:szCs w:val="24"/>
        </w:rPr>
        <w:t xml:space="preserve"> for lower compliance</w:t>
      </w:r>
      <w:r w:rsidR="004D6F38" w:rsidRPr="008457FE">
        <w:rPr>
          <w:rFonts w:ascii="Book Antiqua" w:hAnsi="Book Antiqua" w:cs="Times New Roman"/>
          <w:szCs w:val="24"/>
        </w:rPr>
        <w:t>. Therefore</w:t>
      </w:r>
      <w:r w:rsidRPr="008457FE">
        <w:rPr>
          <w:rFonts w:ascii="Book Antiqua" w:hAnsi="Book Antiqua" w:cs="Times New Roman"/>
          <w:szCs w:val="24"/>
        </w:rPr>
        <w:t>,</w:t>
      </w:r>
      <w:r w:rsidR="004D6F38" w:rsidRPr="008457FE">
        <w:rPr>
          <w:rFonts w:ascii="Book Antiqua" w:hAnsi="Book Antiqua" w:cs="Times New Roman"/>
          <w:szCs w:val="24"/>
        </w:rPr>
        <w:t xml:space="preserve"> probiotics were proposed as a useful adjunct to improve eradication rate and to decrease the frequency of adverse effects. </w:t>
      </w:r>
    </w:p>
    <w:p w14:paraId="501747C6" w14:textId="77777777" w:rsidR="00383AF1" w:rsidRPr="008457FE" w:rsidRDefault="007D313B" w:rsidP="007F03CF">
      <w:pPr>
        <w:spacing w:line="480" w:lineRule="auto"/>
        <w:rPr>
          <w:rFonts w:ascii="Book Antiqua" w:hAnsi="Book Antiqua" w:cs="Times New Roman"/>
          <w:szCs w:val="24"/>
        </w:rPr>
      </w:pPr>
      <w:r w:rsidRPr="008457FE">
        <w:rPr>
          <w:rFonts w:ascii="Book Antiqua" w:hAnsi="Book Antiqua" w:cs="Times New Roman"/>
          <w:szCs w:val="24"/>
        </w:rPr>
        <w:t xml:space="preserve">So far, mostly different types of </w:t>
      </w:r>
      <w:r w:rsidRPr="008457FE">
        <w:rPr>
          <w:rFonts w:ascii="Book Antiqua" w:hAnsi="Book Antiqua" w:cs="Times New Roman"/>
          <w:i/>
          <w:szCs w:val="24"/>
        </w:rPr>
        <w:t>Lactobacillus</w:t>
      </w:r>
      <w:r w:rsidRPr="008457FE">
        <w:rPr>
          <w:rFonts w:ascii="Book Antiqua" w:hAnsi="Book Antiqua" w:cs="Times New Roman"/>
          <w:szCs w:val="24"/>
        </w:rPr>
        <w:t xml:space="preserve"> and </w:t>
      </w:r>
      <w:r w:rsidRPr="008457FE">
        <w:rPr>
          <w:rFonts w:ascii="Book Antiqua" w:hAnsi="Book Antiqua" w:cs="Times New Roman"/>
          <w:i/>
          <w:szCs w:val="24"/>
        </w:rPr>
        <w:t xml:space="preserve">S. </w:t>
      </w:r>
      <w:proofErr w:type="spellStart"/>
      <w:r w:rsidRPr="008457FE">
        <w:rPr>
          <w:rFonts w:ascii="Book Antiqua" w:hAnsi="Book Antiqua" w:cs="Times New Roman"/>
          <w:i/>
          <w:szCs w:val="24"/>
        </w:rPr>
        <w:t>boulard</w:t>
      </w:r>
      <w:r w:rsidR="00804805" w:rsidRPr="008457FE">
        <w:rPr>
          <w:rFonts w:ascii="Book Antiqua" w:hAnsi="Book Antiqua" w:cs="Times New Roman"/>
          <w:i/>
          <w:szCs w:val="24"/>
        </w:rPr>
        <w:t>i</w:t>
      </w:r>
      <w:r w:rsidRPr="008457FE">
        <w:rPr>
          <w:rFonts w:ascii="Book Antiqua" w:hAnsi="Book Antiqua" w:cs="Times New Roman"/>
          <w:i/>
          <w:szCs w:val="24"/>
        </w:rPr>
        <w:t>i</w:t>
      </w:r>
      <w:proofErr w:type="spellEnd"/>
      <w:r w:rsidRPr="008457FE">
        <w:rPr>
          <w:rFonts w:ascii="Book Antiqua" w:hAnsi="Book Antiqua" w:cs="Times New Roman"/>
          <w:szCs w:val="24"/>
        </w:rPr>
        <w:t xml:space="preserve"> were tested</w:t>
      </w:r>
      <w:r w:rsidR="00FB7B28" w:rsidRPr="008457FE">
        <w:rPr>
          <w:rFonts w:ascii="Book Antiqua" w:hAnsi="Book Antiqua" w:cs="Times New Roman"/>
          <w:szCs w:val="24"/>
        </w:rPr>
        <w:t xml:space="preserve">. The </w:t>
      </w:r>
      <w:r w:rsidR="00CF36C0" w:rsidRPr="008457FE">
        <w:rPr>
          <w:rFonts w:ascii="Book Antiqua" w:hAnsi="Book Antiqua" w:cs="Times New Roman"/>
          <w:szCs w:val="24"/>
        </w:rPr>
        <w:t>above-mentioned</w:t>
      </w:r>
      <w:r w:rsidR="00FB7B28" w:rsidRPr="008457FE">
        <w:rPr>
          <w:rFonts w:ascii="Book Antiqua" w:hAnsi="Book Antiqua" w:cs="Times New Roman"/>
          <w:szCs w:val="24"/>
        </w:rPr>
        <w:t xml:space="preserve"> probiotics </w:t>
      </w:r>
      <w:r w:rsidR="00F52D29" w:rsidRPr="008457FE">
        <w:rPr>
          <w:rFonts w:ascii="Book Antiqua" w:hAnsi="Book Antiqua" w:cs="Times New Roman"/>
          <w:szCs w:val="24"/>
        </w:rPr>
        <w:t xml:space="preserve">most probably </w:t>
      </w:r>
      <w:r w:rsidR="006D1623" w:rsidRPr="008457FE">
        <w:rPr>
          <w:rFonts w:ascii="Book Antiqua" w:hAnsi="Book Antiqua" w:cs="Times New Roman"/>
          <w:szCs w:val="24"/>
        </w:rPr>
        <w:t>decrease the bacterial load but</w:t>
      </w:r>
      <w:r w:rsidR="00FB7B28" w:rsidRPr="008457FE">
        <w:rPr>
          <w:rFonts w:ascii="Book Antiqua" w:hAnsi="Book Antiqua" w:cs="Times New Roman"/>
          <w:szCs w:val="24"/>
        </w:rPr>
        <w:t xml:space="preserve"> don</w:t>
      </w:r>
      <w:r w:rsidR="004E1127" w:rsidRPr="008457FE">
        <w:rPr>
          <w:rFonts w:ascii="Book Antiqua" w:hAnsi="Book Antiqua" w:cs="Times New Roman"/>
          <w:szCs w:val="24"/>
        </w:rPr>
        <w:t>’t</w:t>
      </w:r>
      <w:r w:rsidR="00FB7B28" w:rsidRPr="008457FE">
        <w:rPr>
          <w:rFonts w:ascii="Book Antiqua" w:hAnsi="Book Antiqua" w:cs="Times New Roman"/>
          <w:szCs w:val="24"/>
        </w:rPr>
        <w:t xml:space="preserve"> eradicate </w:t>
      </w:r>
      <w:r w:rsidR="00FB7B28" w:rsidRPr="008457FE">
        <w:rPr>
          <w:rFonts w:ascii="Book Antiqua" w:hAnsi="Book Antiqua" w:cs="Times New Roman"/>
          <w:i/>
          <w:szCs w:val="24"/>
        </w:rPr>
        <w:t>H. pylori</w:t>
      </w:r>
      <w:r w:rsidR="00FB7B28" w:rsidRPr="008457FE">
        <w:rPr>
          <w:rFonts w:ascii="Book Antiqua" w:hAnsi="Book Antiqua" w:cs="Times New Roman"/>
          <w:szCs w:val="24"/>
        </w:rPr>
        <w:t xml:space="preserve"> </w:t>
      </w:r>
      <w:r w:rsidR="006D1623" w:rsidRPr="008457FE">
        <w:rPr>
          <w:rFonts w:ascii="Book Antiqua" w:hAnsi="Book Antiqua" w:cs="Times New Roman"/>
          <w:szCs w:val="24"/>
        </w:rPr>
        <w:t xml:space="preserve">completely </w:t>
      </w:r>
      <w:r w:rsidR="00FB7B28" w:rsidRPr="008457FE">
        <w:rPr>
          <w:rFonts w:ascii="Book Antiqua" w:hAnsi="Book Antiqua" w:cs="Times New Roman"/>
          <w:szCs w:val="24"/>
        </w:rPr>
        <w:t>in the gastric mucosa</w:t>
      </w:r>
      <w:r w:rsidR="00D66FA6" w:rsidRPr="008457FE">
        <w:rPr>
          <w:rFonts w:ascii="Book Antiqua" w:hAnsi="Book Antiqua" w:cs="Times New Roman"/>
          <w:szCs w:val="24"/>
        </w:rPr>
        <w:t>, if they are used as</w:t>
      </w:r>
      <w:r w:rsidR="00CF36C0" w:rsidRPr="008457FE">
        <w:rPr>
          <w:rFonts w:ascii="Book Antiqua" w:hAnsi="Book Antiqua" w:cs="Times New Roman"/>
          <w:szCs w:val="24"/>
        </w:rPr>
        <w:t xml:space="preserve"> </w:t>
      </w:r>
      <w:proofErr w:type="spellStart"/>
      <w:r w:rsidR="00CF36C0" w:rsidRPr="008457FE">
        <w:rPr>
          <w:rFonts w:ascii="Book Antiqua" w:hAnsi="Book Antiqua" w:cs="Times New Roman"/>
          <w:szCs w:val="24"/>
        </w:rPr>
        <w:t>mono</w:t>
      </w:r>
      <w:r w:rsidR="00D66FA6" w:rsidRPr="008457FE">
        <w:rPr>
          <w:rFonts w:ascii="Book Antiqua" w:hAnsi="Book Antiqua" w:cs="Times New Roman"/>
          <w:szCs w:val="24"/>
        </w:rPr>
        <w:t>therapy</w:t>
      </w:r>
      <w:proofErr w:type="spellEnd"/>
      <w:r w:rsidR="00FB7B28" w:rsidRPr="008457FE">
        <w:rPr>
          <w:rFonts w:ascii="Book Antiqua" w:hAnsi="Book Antiqua" w:cs="Times New Roman"/>
          <w:szCs w:val="24"/>
        </w:rPr>
        <w:t xml:space="preserve">. </w:t>
      </w:r>
      <w:r w:rsidR="00267877" w:rsidRPr="008457FE">
        <w:rPr>
          <w:rFonts w:ascii="Book Antiqua" w:hAnsi="Book Antiqua" w:cs="Times New Roman"/>
          <w:szCs w:val="24"/>
        </w:rPr>
        <w:t>On</w:t>
      </w:r>
      <w:r w:rsidR="00862066" w:rsidRPr="008457FE">
        <w:rPr>
          <w:rFonts w:ascii="Book Antiqua" w:hAnsi="Book Antiqua" w:cs="Times New Roman"/>
          <w:szCs w:val="24"/>
        </w:rPr>
        <w:t xml:space="preserve"> the contrary,</w:t>
      </w:r>
      <w:r w:rsidR="0048484C" w:rsidRPr="008457FE">
        <w:rPr>
          <w:rFonts w:ascii="Book Antiqua" w:hAnsi="Book Antiqua" w:cs="Times New Roman"/>
          <w:szCs w:val="24"/>
        </w:rPr>
        <w:t xml:space="preserve"> some probiotics </w:t>
      </w:r>
      <w:r w:rsidR="00895C42" w:rsidRPr="008457FE">
        <w:rPr>
          <w:rFonts w:ascii="Book Antiqua" w:hAnsi="Book Antiqua" w:cs="Times New Roman"/>
          <w:szCs w:val="24"/>
        </w:rPr>
        <w:t xml:space="preserve">when </w:t>
      </w:r>
      <w:r w:rsidR="00862066" w:rsidRPr="008457FE">
        <w:rPr>
          <w:rFonts w:ascii="Book Antiqua" w:hAnsi="Book Antiqua" w:cs="Times New Roman"/>
          <w:szCs w:val="24"/>
        </w:rPr>
        <w:t xml:space="preserve">added to classical triple therapy </w:t>
      </w:r>
      <w:r w:rsidR="00804805" w:rsidRPr="008457FE">
        <w:rPr>
          <w:rFonts w:ascii="Book Antiqua" w:hAnsi="Book Antiqua" w:cs="Times New Roman"/>
          <w:szCs w:val="24"/>
        </w:rPr>
        <w:t>may increase</w:t>
      </w:r>
      <w:r w:rsidR="0048484C" w:rsidRPr="008457FE">
        <w:rPr>
          <w:rFonts w:ascii="Book Antiqua" w:hAnsi="Book Antiqua" w:cs="Times New Roman"/>
          <w:szCs w:val="24"/>
        </w:rPr>
        <w:t xml:space="preserve"> eradication rates. </w:t>
      </w:r>
      <w:r w:rsidR="0052551E" w:rsidRPr="008457FE">
        <w:rPr>
          <w:rFonts w:ascii="Book Antiqua" w:hAnsi="Book Antiqua" w:cs="Times New Roman"/>
          <w:szCs w:val="24"/>
        </w:rPr>
        <w:t>A reasonab</w:t>
      </w:r>
      <w:r w:rsidR="00231B63" w:rsidRPr="008457FE">
        <w:rPr>
          <w:rFonts w:ascii="Book Antiqua" w:hAnsi="Book Antiqua" w:cs="Times New Roman"/>
          <w:szCs w:val="24"/>
        </w:rPr>
        <w:t xml:space="preserve">le amount of evidence exists </w:t>
      </w:r>
      <w:r w:rsidR="0052551E" w:rsidRPr="008457FE">
        <w:rPr>
          <w:rFonts w:ascii="Book Antiqua" w:hAnsi="Book Antiqua" w:cs="Times New Roman"/>
          <w:szCs w:val="24"/>
        </w:rPr>
        <w:t xml:space="preserve">that supplementation with </w:t>
      </w:r>
      <w:r w:rsidR="0052551E" w:rsidRPr="008457FE">
        <w:rPr>
          <w:rFonts w:ascii="Book Antiqua" w:hAnsi="Book Antiqua" w:cs="Times New Roman"/>
          <w:i/>
          <w:szCs w:val="24"/>
        </w:rPr>
        <w:t xml:space="preserve">S. </w:t>
      </w:r>
      <w:proofErr w:type="spellStart"/>
      <w:r w:rsidR="0052551E" w:rsidRPr="008457FE">
        <w:rPr>
          <w:rFonts w:ascii="Book Antiqua" w:hAnsi="Book Antiqua" w:cs="Times New Roman"/>
          <w:i/>
          <w:szCs w:val="24"/>
        </w:rPr>
        <w:t>boulardii</w:t>
      </w:r>
      <w:proofErr w:type="spellEnd"/>
      <w:r w:rsidR="0052551E" w:rsidRPr="008457FE">
        <w:rPr>
          <w:rFonts w:ascii="Book Antiqua" w:hAnsi="Book Antiqua" w:cs="Times New Roman"/>
          <w:szCs w:val="24"/>
        </w:rPr>
        <w:t xml:space="preserve"> is a useful concomitant therapy in the standard </w:t>
      </w:r>
      <w:r w:rsidR="0052551E" w:rsidRPr="008457FE">
        <w:rPr>
          <w:rFonts w:ascii="Book Antiqua" w:hAnsi="Book Antiqua" w:cs="Times New Roman"/>
          <w:i/>
          <w:szCs w:val="24"/>
        </w:rPr>
        <w:t>H. pylori</w:t>
      </w:r>
      <w:r w:rsidR="0052551E" w:rsidRPr="008457FE">
        <w:rPr>
          <w:rFonts w:ascii="Book Antiqua" w:hAnsi="Book Antiqua" w:cs="Times New Roman"/>
          <w:szCs w:val="24"/>
        </w:rPr>
        <w:t xml:space="preserve"> eradication treatment protocol</w:t>
      </w:r>
      <w:r w:rsidR="00410F6F" w:rsidRPr="008457FE">
        <w:rPr>
          <w:rFonts w:ascii="Book Antiqua" w:hAnsi="Book Antiqua" w:cs="Times New Roman"/>
          <w:szCs w:val="24"/>
        </w:rPr>
        <w:t xml:space="preserve"> and most probably increase</w:t>
      </w:r>
      <w:r w:rsidR="00E849B1" w:rsidRPr="008457FE">
        <w:rPr>
          <w:rFonts w:ascii="Book Antiqua" w:hAnsi="Book Antiqua" w:cs="Times New Roman"/>
          <w:szCs w:val="24"/>
        </w:rPr>
        <w:t xml:space="preserve">s the </w:t>
      </w:r>
      <w:r w:rsidR="00410F6F" w:rsidRPr="008457FE">
        <w:rPr>
          <w:rFonts w:ascii="Book Antiqua" w:hAnsi="Book Antiqua" w:cs="Times New Roman"/>
          <w:szCs w:val="24"/>
        </w:rPr>
        <w:t>eradication rate</w:t>
      </w:r>
      <w:r w:rsidR="0052551E" w:rsidRPr="008457FE">
        <w:rPr>
          <w:rFonts w:ascii="Book Antiqua" w:hAnsi="Book Antiqua" w:cs="Times New Roman"/>
          <w:szCs w:val="24"/>
        </w:rPr>
        <w:t>.</w:t>
      </w:r>
      <w:r w:rsidR="001852F7" w:rsidRPr="008457FE">
        <w:rPr>
          <w:rFonts w:ascii="Book Antiqua" w:hAnsi="Book Antiqua" w:cs="Times New Roman"/>
          <w:szCs w:val="24"/>
        </w:rPr>
        <w:t xml:space="preserve"> </w:t>
      </w:r>
      <w:r w:rsidR="0048484C" w:rsidRPr="008457FE">
        <w:rPr>
          <w:rFonts w:ascii="Book Antiqua" w:hAnsi="Book Antiqua" w:cs="Times New Roman"/>
          <w:i/>
          <w:szCs w:val="24"/>
        </w:rPr>
        <w:t>L. reuteri</w:t>
      </w:r>
      <w:r w:rsidR="0048484C" w:rsidRPr="008457FE">
        <w:rPr>
          <w:rFonts w:ascii="Book Antiqua" w:hAnsi="Book Antiqua" w:cs="Times New Roman"/>
          <w:szCs w:val="24"/>
        </w:rPr>
        <w:t xml:space="preserve"> is also a good candidate for adjunctive therapy</w:t>
      </w:r>
      <w:r w:rsidR="00D8781A" w:rsidRPr="008457FE">
        <w:rPr>
          <w:rFonts w:ascii="Book Antiqua" w:hAnsi="Book Antiqua" w:cs="Times New Roman"/>
          <w:szCs w:val="24"/>
        </w:rPr>
        <w:t>,</w:t>
      </w:r>
      <w:r w:rsidR="0048484C" w:rsidRPr="008457FE">
        <w:rPr>
          <w:rFonts w:ascii="Book Antiqua" w:hAnsi="Book Antiqua" w:cs="Times New Roman"/>
          <w:szCs w:val="24"/>
        </w:rPr>
        <w:t xml:space="preserve"> but mo</w:t>
      </w:r>
      <w:r w:rsidR="00383AF1" w:rsidRPr="008457FE">
        <w:rPr>
          <w:rFonts w:ascii="Book Antiqua" w:hAnsi="Book Antiqua" w:cs="Times New Roman"/>
          <w:szCs w:val="24"/>
        </w:rPr>
        <w:t xml:space="preserve">re positive studies are needed. </w:t>
      </w:r>
      <w:r w:rsidR="001852F7" w:rsidRPr="008457FE">
        <w:rPr>
          <w:rFonts w:ascii="Book Antiqua" w:hAnsi="Book Antiqua" w:cs="Times New Roman"/>
          <w:szCs w:val="24"/>
        </w:rPr>
        <w:t xml:space="preserve">The effect of other probiotics strains is less well described. </w:t>
      </w:r>
    </w:p>
    <w:p w14:paraId="50388B03" w14:textId="427C3073" w:rsidR="00414074" w:rsidRPr="008457FE" w:rsidRDefault="00383AF1" w:rsidP="007F03CF">
      <w:pPr>
        <w:spacing w:line="480" w:lineRule="auto"/>
        <w:rPr>
          <w:rFonts w:ascii="Book Antiqua" w:hAnsi="Book Antiqua" w:cs="Times New Roman"/>
          <w:szCs w:val="24"/>
        </w:rPr>
      </w:pPr>
      <w:r w:rsidRPr="008457FE">
        <w:rPr>
          <w:rFonts w:ascii="Book Antiqua" w:hAnsi="Book Antiqua" w:cs="Times New Roman"/>
          <w:szCs w:val="24"/>
        </w:rPr>
        <w:t xml:space="preserve">Side effects, caused by double antibiotic therapy, can be lowered with probiotics. </w:t>
      </w:r>
      <w:r w:rsidR="00002DC1" w:rsidRPr="008457FE">
        <w:rPr>
          <w:rFonts w:ascii="Book Antiqua" w:hAnsi="Book Antiqua" w:cs="Times New Roman"/>
          <w:szCs w:val="24"/>
        </w:rPr>
        <w:t>Probiotic strains,</w:t>
      </w:r>
      <w:r w:rsidR="006117BC" w:rsidRPr="008457FE">
        <w:rPr>
          <w:rFonts w:ascii="Book Antiqua" w:hAnsi="Book Antiqua" w:cs="Times New Roman"/>
          <w:szCs w:val="24"/>
        </w:rPr>
        <w:t xml:space="preserve"> </w:t>
      </w:r>
      <w:r w:rsidR="00002DC1" w:rsidRPr="008457FE">
        <w:rPr>
          <w:rFonts w:ascii="Book Antiqua" w:hAnsi="Book Antiqua" w:cs="Times New Roman"/>
          <w:szCs w:val="24"/>
        </w:rPr>
        <w:t xml:space="preserve">such as </w:t>
      </w:r>
      <w:r w:rsidR="006117BC" w:rsidRPr="008457FE">
        <w:rPr>
          <w:rFonts w:ascii="Book Antiqua" w:hAnsi="Book Antiqua" w:cs="Times New Roman"/>
          <w:i/>
          <w:szCs w:val="24"/>
        </w:rPr>
        <w:t xml:space="preserve">S. </w:t>
      </w:r>
      <w:proofErr w:type="spellStart"/>
      <w:r w:rsidR="006117BC" w:rsidRPr="008457FE">
        <w:rPr>
          <w:rFonts w:ascii="Book Antiqua" w:hAnsi="Book Antiqua" w:cs="Times New Roman"/>
          <w:i/>
          <w:szCs w:val="24"/>
        </w:rPr>
        <w:t>boulardii</w:t>
      </w:r>
      <w:proofErr w:type="spellEnd"/>
      <w:r w:rsidR="00002DC1" w:rsidRPr="008457FE">
        <w:rPr>
          <w:rFonts w:ascii="Book Antiqua" w:hAnsi="Book Antiqua" w:cs="Times New Roman"/>
          <w:szCs w:val="24"/>
        </w:rPr>
        <w:t xml:space="preserve">, </w:t>
      </w:r>
      <w:r w:rsidR="006117BC" w:rsidRPr="008457FE">
        <w:rPr>
          <w:rFonts w:ascii="Book Antiqua" w:hAnsi="Book Antiqua" w:cs="Times New Roman"/>
          <w:i/>
          <w:szCs w:val="24"/>
        </w:rPr>
        <w:t xml:space="preserve">L. reuteri </w:t>
      </w:r>
      <w:r w:rsidR="00002DC1" w:rsidRPr="008457FE">
        <w:rPr>
          <w:rFonts w:ascii="Book Antiqua" w:hAnsi="Book Antiqua" w:cs="Times New Roman"/>
          <w:szCs w:val="24"/>
        </w:rPr>
        <w:t>and</w:t>
      </w:r>
      <w:r w:rsidR="006117BC" w:rsidRPr="008457FE">
        <w:rPr>
          <w:rFonts w:ascii="Book Antiqua" w:hAnsi="Book Antiqua" w:cs="Times New Roman"/>
          <w:szCs w:val="24"/>
        </w:rPr>
        <w:t xml:space="preserve"> </w:t>
      </w:r>
      <w:r w:rsidR="006117BC" w:rsidRPr="008457FE">
        <w:rPr>
          <w:rFonts w:ascii="Book Antiqua" w:hAnsi="Book Antiqua" w:cs="Times New Roman"/>
          <w:i/>
          <w:szCs w:val="24"/>
        </w:rPr>
        <w:t>L. GG</w:t>
      </w:r>
      <w:r w:rsidR="00002DC1" w:rsidRPr="008457FE">
        <w:rPr>
          <w:rFonts w:ascii="Book Antiqua" w:hAnsi="Book Antiqua" w:cs="Times New Roman"/>
          <w:szCs w:val="24"/>
        </w:rPr>
        <w:t>,</w:t>
      </w:r>
      <w:r w:rsidR="006117BC" w:rsidRPr="008457FE">
        <w:rPr>
          <w:rFonts w:ascii="Book Antiqua" w:hAnsi="Book Antiqua" w:cs="Times New Roman"/>
          <w:szCs w:val="24"/>
        </w:rPr>
        <w:t xml:space="preserve"> decrease </w:t>
      </w:r>
      <w:r w:rsidR="006D6517" w:rsidRPr="008457FE">
        <w:rPr>
          <w:rFonts w:ascii="Book Antiqua" w:hAnsi="Book Antiqua" w:cs="Times New Roman"/>
          <w:szCs w:val="24"/>
        </w:rPr>
        <w:t xml:space="preserve">gastrointestinal </w:t>
      </w:r>
      <w:r w:rsidR="00002DC1" w:rsidRPr="008457FE">
        <w:rPr>
          <w:rFonts w:ascii="Book Antiqua" w:hAnsi="Book Antiqua" w:cs="Times New Roman"/>
          <w:szCs w:val="24"/>
        </w:rPr>
        <w:t xml:space="preserve">antibiotic associated </w:t>
      </w:r>
      <w:r w:rsidR="006117BC" w:rsidRPr="008457FE">
        <w:rPr>
          <w:rFonts w:ascii="Book Antiqua" w:hAnsi="Book Antiqua" w:cs="Times New Roman"/>
          <w:szCs w:val="24"/>
        </w:rPr>
        <w:t>adverse effects</w:t>
      </w:r>
      <w:r w:rsidR="00002DC1" w:rsidRPr="008457FE">
        <w:rPr>
          <w:rFonts w:ascii="Book Antiqua" w:hAnsi="Book Antiqua" w:cs="Times New Roman"/>
          <w:szCs w:val="24"/>
        </w:rPr>
        <w:t xml:space="preserve">, especially </w:t>
      </w:r>
      <w:r w:rsidR="00E849B1" w:rsidRPr="008457FE">
        <w:rPr>
          <w:rFonts w:ascii="Book Antiqua" w:hAnsi="Book Antiqua" w:cs="Times New Roman"/>
          <w:szCs w:val="24"/>
        </w:rPr>
        <w:t>diarrhoea</w:t>
      </w:r>
      <w:r w:rsidR="006117BC" w:rsidRPr="008457FE">
        <w:rPr>
          <w:rFonts w:ascii="Book Antiqua" w:hAnsi="Book Antiqua" w:cs="Times New Roman"/>
          <w:szCs w:val="24"/>
        </w:rPr>
        <w:t xml:space="preserve">. </w:t>
      </w:r>
      <w:r w:rsidR="00804805" w:rsidRPr="008457FE">
        <w:rPr>
          <w:rFonts w:ascii="Book Antiqua" w:hAnsi="Book Antiqua" w:cs="Times New Roman"/>
          <w:szCs w:val="24"/>
        </w:rPr>
        <w:t xml:space="preserve"> </w:t>
      </w:r>
      <w:r w:rsidR="007F03CF" w:rsidRPr="008457FE">
        <w:rPr>
          <w:rFonts w:ascii="Book Antiqua" w:hAnsi="Book Antiqua" w:cs="Times New Roman"/>
          <w:szCs w:val="24"/>
        </w:rPr>
        <w:t xml:space="preserve">The Maastricht </w:t>
      </w:r>
      <w:r w:rsidR="007F03CF" w:rsidRPr="008457FE">
        <w:rPr>
          <w:rFonts w:ascii="Book Antiqua" w:hAnsi="Book Antiqua" w:cs="Times New Roman"/>
          <w:szCs w:val="24"/>
        </w:rPr>
        <w:lastRenderedPageBreak/>
        <w:t>IV/Florence Consensus Report suggests that certain probiotics and prebiotics show promising results as an adjuvant treatment in reducing side effects</w:t>
      </w:r>
      <w:r w:rsidR="00E12529" w:rsidRPr="00471F24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PEVuZE5vdGU+PENpdGU+PEF1dGhvcj5NYWxmZXJ0aGVpbmVyPC9BdXRob3I+PFllYXI+MjAxMjwv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</w:fldData>
        </w:fldChar>
      </w:r>
      <w:r w:rsidR="00E12529" w:rsidRPr="00471F24">
        <w:rPr>
          <w:rFonts w:ascii="Book Antiqua" w:hAnsi="Book Antiqua" w:cs="Times New Roman"/>
          <w:szCs w:val="24"/>
          <w:vertAlign w:val="superscript"/>
        </w:rPr>
        <w:instrText xml:space="preserve"> ADDIN EN.CITE </w:instrText>
      </w:r>
      <w:r w:rsidR="00E12529" w:rsidRPr="00471F24">
        <w:rPr>
          <w:rFonts w:ascii="Book Antiqua" w:hAnsi="Book Antiqua" w:cs="Times New Roman"/>
          <w:szCs w:val="24"/>
          <w:vertAlign w:val="superscript"/>
        </w:rPr>
        <w:fldChar w:fldCharType="begin">
          <w:fldData xml:space="preserve">PEVuZE5vdGU+PENpdGU+PEF1dGhvcj5NYWxmZXJ0aGVpbmVyPC9BdXRob3I+PFllYXI+MjAxMjwv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</w:fldData>
        </w:fldChar>
      </w:r>
      <w:r w:rsidR="00E12529" w:rsidRPr="00471F24">
        <w:rPr>
          <w:rFonts w:ascii="Book Antiqua" w:hAnsi="Book Antiqua" w:cs="Times New Roman"/>
          <w:szCs w:val="24"/>
          <w:vertAlign w:val="superscript"/>
        </w:rPr>
        <w:instrText xml:space="preserve"> ADDIN EN.CITE.DATA </w:instrText>
      </w:r>
      <w:r w:rsidR="00E12529" w:rsidRPr="00471F24">
        <w:rPr>
          <w:rFonts w:ascii="Book Antiqua" w:hAnsi="Book Antiqua" w:cs="Times New Roman"/>
          <w:szCs w:val="24"/>
          <w:vertAlign w:val="superscript"/>
        </w:rPr>
      </w:r>
      <w:r w:rsidR="00E12529" w:rsidRPr="00471F24">
        <w:rPr>
          <w:rFonts w:ascii="Book Antiqua" w:hAnsi="Book Antiqua" w:cs="Times New Roman"/>
          <w:szCs w:val="24"/>
          <w:vertAlign w:val="superscript"/>
        </w:rPr>
        <w:fldChar w:fldCharType="end"/>
      </w:r>
      <w:r w:rsidR="00E12529" w:rsidRPr="00471F24">
        <w:rPr>
          <w:rFonts w:ascii="Book Antiqua" w:hAnsi="Book Antiqua" w:cs="Times New Roman"/>
          <w:szCs w:val="24"/>
          <w:vertAlign w:val="superscript"/>
        </w:rPr>
      </w:r>
      <w:r w:rsidR="00E12529" w:rsidRPr="00471F24">
        <w:rPr>
          <w:rFonts w:ascii="Book Antiqua" w:hAnsi="Book Antiqua" w:cs="Times New Roman"/>
          <w:szCs w:val="24"/>
          <w:vertAlign w:val="superscript"/>
        </w:rPr>
        <w:fldChar w:fldCharType="separate"/>
      </w:r>
      <w:r w:rsidR="00E12529" w:rsidRPr="00471F24">
        <w:rPr>
          <w:rFonts w:ascii="Book Antiqua" w:hAnsi="Book Antiqua" w:cs="Times New Roman"/>
          <w:noProof/>
          <w:szCs w:val="24"/>
          <w:vertAlign w:val="superscript"/>
        </w:rPr>
        <w:t>[</w:t>
      </w:r>
      <w:del w:id="327" w:author="Matjaž Homan" w:date="2015-04-25T04:42:00Z">
        <w:r w:rsidR="0023047E" w:rsidRPr="00471F24" w:rsidDel="00631306">
          <w:rPr>
            <w:szCs w:val="24"/>
            <w:vertAlign w:val="superscript"/>
          </w:rPr>
          <w:fldChar w:fldCharType="begin"/>
        </w:r>
        <w:r w:rsidR="0023047E" w:rsidRPr="00471F24" w:rsidDel="00631306">
          <w:rPr>
            <w:szCs w:val="24"/>
            <w:vertAlign w:val="superscript"/>
          </w:rPr>
          <w:delInstrText xml:space="preserve"> HYPERLINK \l "_ENREF_7" \o "Malfertheiner, 2012 #7" </w:delInstrText>
        </w:r>
        <w:r w:rsidR="0023047E" w:rsidRPr="00471F24" w:rsidDel="00631306">
          <w:rPr>
            <w:szCs w:val="24"/>
            <w:vertAlign w:val="superscript"/>
          </w:rPr>
          <w:fldChar w:fldCharType="separate"/>
        </w:r>
        <w:r w:rsidR="00E12529" w:rsidRPr="00471F24" w:rsidDel="00631306">
          <w:rPr>
            <w:rFonts w:ascii="Book Antiqua" w:hAnsi="Book Antiqua" w:cs="Times New Roman"/>
            <w:noProof/>
            <w:szCs w:val="24"/>
            <w:vertAlign w:val="superscript"/>
          </w:rPr>
          <w:delText>7</w:delText>
        </w:r>
        <w:r w:rsidR="0023047E" w:rsidRPr="00471F24" w:rsidDel="00631306">
          <w:rPr>
            <w:rFonts w:ascii="Book Antiqua" w:hAnsi="Book Antiqua" w:cs="Times New Roman"/>
            <w:noProof/>
            <w:szCs w:val="24"/>
            <w:vertAlign w:val="superscript"/>
          </w:rPr>
          <w:fldChar w:fldCharType="end"/>
        </w:r>
      </w:del>
      <w:ins w:id="328" w:author="Matjaž Homan" w:date="2015-04-25T04:42:00Z">
        <w:r w:rsidR="00631306" w:rsidRPr="00471F24">
          <w:rPr>
            <w:szCs w:val="24"/>
            <w:vertAlign w:val="superscript"/>
          </w:rPr>
          <w:fldChar w:fldCharType="begin"/>
        </w:r>
        <w:r w:rsidR="00631306" w:rsidRPr="00471F24">
          <w:rPr>
            <w:szCs w:val="24"/>
            <w:vertAlign w:val="superscript"/>
          </w:rPr>
          <w:instrText xml:space="preserve"> HYPERLINK \l "_ENREF_7" \o "Malfertheiner, 2012 #7" </w:instrText>
        </w:r>
        <w:r w:rsidR="00631306" w:rsidRPr="00471F24">
          <w:rPr>
            <w:szCs w:val="24"/>
            <w:vertAlign w:val="superscript"/>
          </w:rPr>
          <w:fldChar w:fldCharType="separate"/>
        </w:r>
        <w:r w:rsidR="00631306">
          <w:rPr>
            <w:rFonts w:ascii="Book Antiqua" w:hAnsi="Book Antiqua" w:cs="Times New Roman"/>
            <w:noProof/>
            <w:szCs w:val="24"/>
            <w:vertAlign w:val="superscript"/>
          </w:rPr>
          <w:t>13</w:t>
        </w:r>
        <w:r w:rsidR="00631306" w:rsidRPr="00471F24">
          <w:rPr>
            <w:rFonts w:ascii="Book Antiqua" w:hAnsi="Book Antiqua" w:cs="Times New Roman"/>
            <w:noProof/>
            <w:szCs w:val="24"/>
            <w:vertAlign w:val="superscript"/>
          </w:rPr>
          <w:fldChar w:fldCharType="end"/>
        </w:r>
      </w:ins>
      <w:r w:rsidR="00E12529" w:rsidRPr="00471F24">
        <w:rPr>
          <w:rFonts w:ascii="Book Antiqua" w:hAnsi="Book Antiqua" w:cs="Times New Roman"/>
          <w:noProof/>
          <w:szCs w:val="24"/>
          <w:vertAlign w:val="superscript"/>
        </w:rPr>
        <w:t>]</w:t>
      </w:r>
      <w:r w:rsidR="00E12529" w:rsidRPr="00471F24">
        <w:rPr>
          <w:rFonts w:ascii="Book Antiqua" w:hAnsi="Book Antiqua" w:cs="Times New Roman"/>
          <w:szCs w:val="24"/>
          <w:vertAlign w:val="superscript"/>
        </w:rPr>
        <w:fldChar w:fldCharType="end"/>
      </w:r>
      <w:r w:rsidR="0023047E">
        <w:fldChar w:fldCharType="begin"/>
      </w:r>
      <w:r w:rsidR="0023047E">
        <w:instrText xml:space="preserve"> HYPERLINK \l "_ENREF_7" \o "Malfertheiner, 2012 #7" </w:instrText>
      </w:r>
      <w:r w:rsidR="0023047E">
        <w:fldChar w:fldCharType="end"/>
      </w:r>
      <w:r w:rsidR="007F03CF" w:rsidRPr="008457FE">
        <w:rPr>
          <w:rFonts w:ascii="Book Antiqua" w:hAnsi="Book Antiqua" w:cs="Times New Roman"/>
          <w:szCs w:val="24"/>
        </w:rPr>
        <w:t>.</w:t>
      </w:r>
    </w:p>
    <w:p w14:paraId="6A2D55B1" w14:textId="77777777" w:rsidR="0020580B" w:rsidRPr="008457FE" w:rsidRDefault="0020580B" w:rsidP="007F03CF">
      <w:pPr>
        <w:spacing w:line="480" w:lineRule="auto"/>
        <w:rPr>
          <w:rFonts w:ascii="Book Antiqua" w:hAnsi="Book Antiqua" w:cs="Times New Roman"/>
          <w:szCs w:val="24"/>
        </w:rPr>
      </w:pPr>
    </w:p>
    <w:p w14:paraId="5490A14A" w14:textId="591BC3CE" w:rsidR="00B83537" w:rsidRPr="008457FE" w:rsidRDefault="008457FE" w:rsidP="00276281">
      <w:pPr>
        <w:tabs>
          <w:tab w:val="left" w:pos="3087"/>
        </w:tabs>
        <w:spacing w:line="480" w:lineRule="auto"/>
        <w:rPr>
          <w:rFonts w:ascii="Book Antiqua" w:hAnsi="Book Antiqua" w:cs="Times New Roman"/>
          <w:b/>
          <w:szCs w:val="24"/>
        </w:rPr>
      </w:pPr>
      <w:r>
        <w:rPr>
          <w:rFonts w:ascii="Book Antiqua" w:hAnsi="Book Antiqua" w:cs="Times New Roman"/>
          <w:b/>
          <w:szCs w:val="24"/>
        </w:rPr>
        <w:t>REFERENCES</w:t>
      </w:r>
      <w:r w:rsidR="00276281" w:rsidRPr="008457FE">
        <w:rPr>
          <w:rFonts w:ascii="Book Antiqua" w:hAnsi="Book Antiqua" w:cs="Times New Roman"/>
          <w:b/>
          <w:szCs w:val="24"/>
        </w:rPr>
        <w:tab/>
      </w:r>
    </w:p>
    <w:commentRangeStart w:id="329"/>
    <w:p w14:paraId="4B886F85" w14:textId="3213A13B" w:rsidR="00E12529" w:rsidRPr="008457FE" w:rsidRDefault="007E0916" w:rsidP="002559D7">
      <w:pPr>
        <w:spacing w:after="0" w:line="240" w:lineRule="auto"/>
        <w:ind w:left="720" w:hanging="720"/>
        <w:rPr>
          <w:rFonts w:ascii="Book Antiqua" w:eastAsia="Times New Roman" w:hAnsi="Book Antiqua" w:cs="Times New Roman"/>
          <w:bCs/>
          <w:color w:val="333300"/>
          <w:szCs w:val="24"/>
          <w:shd w:val="clear" w:color="auto" w:fill="FFFFFF"/>
          <w:lang w:val="sl-SI"/>
        </w:rPr>
      </w:pPr>
      <w:r w:rsidRPr="008457FE">
        <w:rPr>
          <w:rFonts w:ascii="Book Antiqua" w:hAnsi="Book Antiqua" w:cs="Times New Roman"/>
          <w:szCs w:val="24"/>
        </w:rPr>
        <w:fldChar w:fldCharType="begin"/>
      </w:r>
      <w:r w:rsidR="004726B6" w:rsidRPr="008457FE">
        <w:rPr>
          <w:rFonts w:ascii="Book Antiqua" w:hAnsi="Book Antiqua" w:cs="Times New Roman"/>
          <w:szCs w:val="24"/>
        </w:rPr>
        <w:instrText xml:space="preserve"> ADDIN EN.REFLIST </w:instrText>
      </w:r>
      <w:r w:rsidRPr="008457FE">
        <w:rPr>
          <w:rFonts w:ascii="Book Antiqua" w:hAnsi="Book Antiqua" w:cs="Times New Roman"/>
          <w:szCs w:val="24"/>
        </w:rPr>
        <w:fldChar w:fldCharType="separate"/>
      </w:r>
      <w:bookmarkStart w:id="330" w:name="_ENREF_1"/>
      <w:r w:rsidR="00E12529" w:rsidRPr="008457FE">
        <w:rPr>
          <w:rFonts w:ascii="Book Antiqua" w:hAnsi="Book Antiqua" w:cs="Times New Roman"/>
          <w:noProof/>
          <w:szCs w:val="24"/>
        </w:rPr>
        <w:t>1.</w:t>
      </w:r>
      <w:r w:rsidR="00E12529" w:rsidRPr="008457FE">
        <w:rPr>
          <w:rFonts w:ascii="Book Antiqua" w:hAnsi="Book Antiqua" w:cs="Times New Roman"/>
          <w:noProof/>
          <w:szCs w:val="24"/>
        </w:rPr>
        <w:tab/>
      </w:r>
      <w:r w:rsidR="00E12529" w:rsidRPr="008457FE">
        <w:rPr>
          <w:rFonts w:ascii="Book Antiqua" w:hAnsi="Book Antiqua" w:cs="Times New Roman"/>
          <w:b/>
          <w:noProof/>
          <w:szCs w:val="24"/>
        </w:rPr>
        <w:t>Solnick JV,</w:t>
      </w:r>
      <w:r w:rsidR="000A055A" w:rsidRPr="008457FE">
        <w:rPr>
          <w:rFonts w:ascii="Book Antiqua" w:hAnsi="Book Antiqua" w:cs="Times New Roman"/>
          <w:noProof/>
          <w:szCs w:val="24"/>
        </w:rPr>
        <w:t xml:space="preserve"> Schauer DB.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 Emergence of diverse Helicobacter species in the pathogenesis of gastric and enterohepatic diseases. </w:t>
      </w:r>
      <w:r w:rsidR="00E12529" w:rsidRPr="008457FE">
        <w:rPr>
          <w:rFonts w:ascii="Book Antiqua" w:hAnsi="Book Antiqua" w:cs="Times New Roman"/>
          <w:i/>
          <w:noProof/>
          <w:szCs w:val="24"/>
        </w:rPr>
        <w:t xml:space="preserve">Clin Microbiol Rev </w:t>
      </w:r>
      <w:r w:rsidR="000A055A" w:rsidRPr="008457FE">
        <w:rPr>
          <w:rFonts w:ascii="Book Antiqua" w:hAnsi="Book Antiqua" w:cs="Times New Roman"/>
          <w:noProof/>
          <w:szCs w:val="24"/>
        </w:rPr>
        <w:t>2001;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 </w:t>
      </w:r>
      <w:r w:rsidR="00E12529" w:rsidRPr="008457FE">
        <w:rPr>
          <w:rFonts w:ascii="Book Antiqua" w:hAnsi="Book Antiqua" w:cs="Times New Roman"/>
          <w:b/>
          <w:noProof/>
          <w:szCs w:val="24"/>
        </w:rPr>
        <w:t>14</w:t>
      </w:r>
      <w:r w:rsidR="00E12529" w:rsidRPr="008457FE">
        <w:rPr>
          <w:rFonts w:ascii="Book Antiqua" w:hAnsi="Book Antiqua" w:cs="Times New Roman"/>
          <w:noProof/>
          <w:szCs w:val="24"/>
        </w:rPr>
        <w:t>:59-97</w:t>
      </w:r>
      <w:bookmarkEnd w:id="330"/>
      <w:r w:rsidR="000F3391" w:rsidRPr="008457FE">
        <w:rPr>
          <w:rFonts w:ascii="Book Antiqua" w:hAnsi="Book Antiqua" w:cs="Times New Roman"/>
          <w:noProof/>
          <w:szCs w:val="24"/>
        </w:rPr>
        <w:t xml:space="preserve"> </w:t>
      </w:r>
      <w:r w:rsidR="000A055A" w:rsidRPr="008457FE">
        <w:rPr>
          <w:rFonts w:ascii="Book Antiqua" w:hAnsi="Book Antiqua" w:cs="Times New Roman"/>
          <w:noProof/>
          <w:szCs w:val="24"/>
        </w:rPr>
        <w:t>[</w:t>
      </w:r>
      <w:r w:rsidR="000A055A" w:rsidRPr="008457FE">
        <w:rPr>
          <w:rFonts w:ascii="Book Antiqua" w:eastAsia="Times New Roman" w:hAnsi="Book Antiqua" w:cs="Times New Roman"/>
          <w:bCs/>
          <w:color w:val="333300"/>
          <w:szCs w:val="24"/>
          <w:shd w:val="clear" w:color="auto" w:fill="FFFFFF"/>
          <w:lang w:val="sl-SI"/>
        </w:rPr>
        <w:t xml:space="preserve">PMID: 11148003 </w:t>
      </w:r>
      <w:r w:rsidR="000A055A" w:rsidRPr="008457FE">
        <w:rPr>
          <w:rFonts w:ascii="Book Antiqua" w:hAnsi="Book Antiqua" w:cs="Times New Roman"/>
          <w:bCs/>
          <w:noProof/>
          <w:szCs w:val="24"/>
          <w:lang w:val="sl-SI"/>
        </w:rPr>
        <w:t>DOI: 10.1128/CMR.14.1.59-97.2001]</w:t>
      </w:r>
    </w:p>
    <w:p w14:paraId="4C2B20C6" w14:textId="7C24BD09" w:rsidR="00E12529" w:rsidRPr="008457FE" w:rsidRDefault="00E12529" w:rsidP="002559D7">
      <w:pPr>
        <w:spacing w:after="0" w:line="240" w:lineRule="auto"/>
        <w:ind w:left="720" w:hanging="720"/>
        <w:rPr>
          <w:rFonts w:ascii="Book Antiqua" w:hAnsi="Book Antiqua" w:cs="Times New Roman"/>
          <w:noProof/>
          <w:szCs w:val="24"/>
        </w:rPr>
      </w:pPr>
      <w:bookmarkStart w:id="331" w:name="_ENREF_2"/>
      <w:r w:rsidRPr="008457FE">
        <w:rPr>
          <w:rFonts w:ascii="Book Antiqua" w:hAnsi="Book Antiqua" w:cs="Times New Roman"/>
          <w:noProof/>
          <w:szCs w:val="24"/>
        </w:rPr>
        <w:t>2.</w:t>
      </w:r>
      <w:r w:rsidRPr="008457FE">
        <w:rPr>
          <w:rFonts w:ascii="Book Antiqua" w:hAnsi="Book Antiqua" w:cs="Times New Roman"/>
          <w:noProof/>
          <w:szCs w:val="24"/>
        </w:rPr>
        <w:tab/>
      </w:r>
      <w:r w:rsidRPr="008457FE">
        <w:rPr>
          <w:rFonts w:ascii="Book Antiqua" w:hAnsi="Book Antiqua" w:cs="Times New Roman"/>
          <w:b/>
          <w:noProof/>
          <w:szCs w:val="24"/>
        </w:rPr>
        <w:t>Josenhans C,</w:t>
      </w:r>
      <w:r w:rsidR="000A055A" w:rsidRPr="008457FE">
        <w:rPr>
          <w:rFonts w:ascii="Book Antiqua" w:hAnsi="Book Antiqua" w:cs="Times New Roman"/>
          <w:noProof/>
          <w:szCs w:val="24"/>
        </w:rPr>
        <w:t xml:space="preserve"> Suerbaum S.</w:t>
      </w:r>
      <w:r w:rsidRPr="008457FE">
        <w:rPr>
          <w:rFonts w:ascii="Book Antiqua" w:hAnsi="Book Antiqua" w:cs="Times New Roman"/>
          <w:noProof/>
          <w:szCs w:val="24"/>
        </w:rPr>
        <w:t xml:space="preserve"> The role of mo</w:t>
      </w:r>
      <w:r w:rsidR="002559D7" w:rsidRPr="008457FE">
        <w:rPr>
          <w:rFonts w:ascii="Book Antiqua" w:hAnsi="Book Antiqua" w:cs="Times New Roman"/>
          <w:noProof/>
          <w:szCs w:val="24"/>
        </w:rPr>
        <w:t xml:space="preserve">tility as a virulence factor in </w:t>
      </w:r>
      <w:r w:rsidRPr="008457FE">
        <w:rPr>
          <w:rFonts w:ascii="Book Antiqua" w:hAnsi="Book Antiqua" w:cs="Times New Roman"/>
          <w:noProof/>
          <w:szCs w:val="24"/>
        </w:rPr>
        <w:t xml:space="preserve">bacteria. </w:t>
      </w:r>
      <w:r w:rsidRPr="008457FE">
        <w:rPr>
          <w:rFonts w:ascii="Book Antiqua" w:hAnsi="Book Antiqua" w:cs="Times New Roman"/>
          <w:i/>
          <w:noProof/>
          <w:szCs w:val="24"/>
        </w:rPr>
        <w:t xml:space="preserve">Int J Med Microbiol </w:t>
      </w:r>
      <w:r w:rsidR="000A055A" w:rsidRPr="008457FE">
        <w:rPr>
          <w:rFonts w:ascii="Book Antiqua" w:hAnsi="Book Antiqua" w:cs="Times New Roman"/>
          <w:noProof/>
          <w:szCs w:val="24"/>
        </w:rPr>
        <w:t>2002;</w:t>
      </w:r>
      <w:r w:rsidRPr="008457FE">
        <w:rPr>
          <w:rFonts w:ascii="Book Antiqua" w:hAnsi="Book Antiqua" w:cs="Times New Roman"/>
          <w:noProof/>
          <w:szCs w:val="24"/>
        </w:rPr>
        <w:t xml:space="preserve"> </w:t>
      </w:r>
      <w:r w:rsidRPr="008457FE">
        <w:rPr>
          <w:rFonts w:ascii="Book Antiqua" w:hAnsi="Book Antiqua" w:cs="Times New Roman"/>
          <w:b/>
          <w:noProof/>
          <w:szCs w:val="24"/>
        </w:rPr>
        <w:t>291</w:t>
      </w:r>
      <w:r w:rsidRPr="008457FE">
        <w:rPr>
          <w:rFonts w:ascii="Book Antiqua" w:hAnsi="Book Antiqua" w:cs="Times New Roman"/>
          <w:noProof/>
          <w:szCs w:val="24"/>
        </w:rPr>
        <w:t>:605-614</w:t>
      </w:r>
      <w:bookmarkEnd w:id="331"/>
      <w:r w:rsidR="000F3391" w:rsidRPr="008457FE">
        <w:rPr>
          <w:rFonts w:ascii="Book Antiqua" w:hAnsi="Book Antiqua" w:cs="Times New Roman"/>
          <w:noProof/>
          <w:color w:val="000000" w:themeColor="text1"/>
          <w:szCs w:val="24"/>
          <w:lang w:val="sl-SI"/>
        </w:rPr>
        <w:t xml:space="preserve"> </w:t>
      </w:r>
      <w:r w:rsidR="000A055A" w:rsidRPr="008457FE">
        <w:rPr>
          <w:rFonts w:ascii="Book Antiqua" w:hAnsi="Book Antiqua" w:cs="Times New Roman"/>
          <w:noProof/>
          <w:color w:val="000000" w:themeColor="text1"/>
          <w:szCs w:val="24"/>
          <w:lang w:val="sl-SI"/>
        </w:rPr>
        <w:t>[</w:t>
      </w:r>
      <w:r w:rsidR="000A055A" w:rsidRPr="008457FE">
        <w:rPr>
          <w:rFonts w:ascii="Book Antiqua" w:hAnsi="Book Antiqua" w:cs="Times New Roman"/>
          <w:noProof/>
          <w:szCs w:val="24"/>
          <w:lang w:val="sl-SI"/>
        </w:rPr>
        <w:t>PMID:12008914 DOI:10.1078/1438-4221-00173]</w:t>
      </w:r>
    </w:p>
    <w:p w14:paraId="2D953581" w14:textId="5D3A7BE1" w:rsidR="00E12529" w:rsidRDefault="00E12529" w:rsidP="002559D7">
      <w:pPr>
        <w:spacing w:after="0" w:line="240" w:lineRule="auto"/>
        <w:ind w:left="720" w:hanging="720"/>
        <w:rPr>
          <w:ins w:id="332" w:author="Matjaž Homan" w:date="2015-04-22T21:24:00Z"/>
          <w:rFonts w:ascii="Book Antiqua" w:hAnsi="Book Antiqua" w:cs="Times New Roman"/>
          <w:noProof/>
          <w:szCs w:val="24"/>
          <w:lang w:val="sl-SI"/>
        </w:rPr>
      </w:pPr>
      <w:bookmarkStart w:id="333" w:name="_ENREF_3"/>
      <w:r w:rsidRPr="008457FE">
        <w:rPr>
          <w:rFonts w:ascii="Book Antiqua" w:hAnsi="Book Antiqua" w:cs="Times New Roman"/>
          <w:noProof/>
          <w:szCs w:val="24"/>
        </w:rPr>
        <w:t>3.</w:t>
      </w:r>
      <w:r w:rsidRPr="008457FE">
        <w:rPr>
          <w:rFonts w:ascii="Book Antiqua" w:hAnsi="Book Antiqua" w:cs="Times New Roman"/>
          <w:noProof/>
          <w:szCs w:val="24"/>
        </w:rPr>
        <w:tab/>
      </w:r>
      <w:r w:rsidRPr="008457FE">
        <w:rPr>
          <w:rFonts w:ascii="Book Antiqua" w:hAnsi="Book Antiqua" w:cs="Times New Roman"/>
          <w:b/>
          <w:noProof/>
          <w:szCs w:val="24"/>
        </w:rPr>
        <w:t>Weeks DL,</w:t>
      </w:r>
      <w:r w:rsidR="00F07D73" w:rsidRPr="008457FE">
        <w:rPr>
          <w:rFonts w:ascii="Book Antiqua" w:hAnsi="Book Antiqua" w:cs="Times New Roman"/>
          <w:noProof/>
          <w:szCs w:val="24"/>
        </w:rPr>
        <w:t xml:space="preserve"> Eskandari S, Scott DR, Sachs G.</w:t>
      </w:r>
      <w:r w:rsidRPr="008457FE">
        <w:rPr>
          <w:rFonts w:ascii="Book Antiqua" w:hAnsi="Book Antiqua" w:cs="Times New Roman"/>
          <w:noProof/>
          <w:szCs w:val="24"/>
        </w:rPr>
        <w:t xml:space="preserve"> A H+-gated urea channel: the link between Helicobacter pylori urease and gastric colonization. </w:t>
      </w:r>
      <w:r w:rsidRPr="008457FE">
        <w:rPr>
          <w:rFonts w:ascii="Book Antiqua" w:hAnsi="Book Antiqua" w:cs="Times New Roman"/>
          <w:i/>
          <w:noProof/>
          <w:szCs w:val="24"/>
        </w:rPr>
        <w:t xml:space="preserve">Science </w:t>
      </w:r>
      <w:r w:rsidR="00F7763A" w:rsidRPr="008457FE">
        <w:rPr>
          <w:rFonts w:ascii="Book Antiqua" w:hAnsi="Book Antiqua" w:cs="Times New Roman"/>
          <w:noProof/>
          <w:szCs w:val="24"/>
        </w:rPr>
        <w:t>2000;</w:t>
      </w:r>
      <w:r w:rsidRPr="008457FE">
        <w:rPr>
          <w:rFonts w:ascii="Book Antiqua" w:hAnsi="Book Antiqua" w:cs="Times New Roman"/>
          <w:b/>
          <w:noProof/>
          <w:szCs w:val="24"/>
        </w:rPr>
        <w:t>287</w:t>
      </w:r>
      <w:r w:rsidRPr="008457FE">
        <w:rPr>
          <w:rFonts w:ascii="Book Antiqua" w:hAnsi="Book Antiqua" w:cs="Times New Roman"/>
          <w:noProof/>
          <w:szCs w:val="24"/>
        </w:rPr>
        <w:t>:482-485</w:t>
      </w:r>
      <w:bookmarkEnd w:id="333"/>
      <w:r w:rsidR="00F7763A" w:rsidRPr="008457FE">
        <w:rPr>
          <w:rFonts w:ascii="Book Antiqua" w:hAnsi="Book Antiqua" w:cs="Times New Roman"/>
          <w:noProof/>
          <w:szCs w:val="24"/>
        </w:rPr>
        <w:t xml:space="preserve"> [</w:t>
      </w:r>
      <w:r w:rsidR="00F7763A" w:rsidRPr="008457FE">
        <w:rPr>
          <w:rFonts w:ascii="Book Antiqua" w:hAnsi="Book Antiqua" w:cs="Times New Roman"/>
          <w:noProof/>
          <w:szCs w:val="24"/>
          <w:lang w:val="sl-SI"/>
        </w:rPr>
        <w:t>PMID:10642549 DOI:10.1126/science.287.5452.482]</w:t>
      </w:r>
    </w:p>
    <w:p w14:paraId="5BB680D1" w14:textId="2E8B6475" w:rsidR="00CE0C35" w:rsidRDefault="00176729" w:rsidP="002559D7">
      <w:pPr>
        <w:spacing w:after="0" w:line="240" w:lineRule="auto"/>
        <w:ind w:left="720" w:hanging="720"/>
        <w:rPr>
          <w:ins w:id="334" w:author="Matjaž Homan" w:date="2015-04-22T21:52:00Z"/>
          <w:rFonts w:ascii="Book Antiqua" w:hAnsi="Book Antiqua" w:cs="Times New Roman"/>
          <w:szCs w:val="24"/>
        </w:rPr>
      </w:pPr>
      <w:ins w:id="335" w:author="Matjaž Homan" w:date="2015-04-22T21:24:00Z">
        <w:r>
          <w:rPr>
            <w:rFonts w:ascii="Book Antiqua" w:hAnsi="Book Antiqua" w:cs="Times New Roman"/>
            <w:noProof/>
            <w:szCs w:val="24"/>
          </w:rPr>
          <w:t xml:space="preserve">4.   </w:t>
        </w:r>
      </w:ins>
      <w:ins w:id="336" w:author="Matjaž Homan" w:date="2015-04-22T21:42:00Z">
        <w:r w:rsidR="00240A65">
          <w:rPr>
            <w:rFonts w:ascii="Book Antiqua" w:hAnsi="Book Antiqua" w:cs="Times New Roman"/>
            <w:noProof/>
            <w:szCs w:val="24"/>
          </w:rPr>
          <w:t xml:space="preserve">     </w:t>
        </w:r>
      </w:ins>
      <w:ins w:id="337" w:author="Matjaž Homan" w:date="2015-04-22T21:36:00Z">
        <w:r w:rsidRPr="00240A65">
          <w:rPr>
            <w:rFonts w:ascii="Book Antiqua" w:hAnsi="Book Antiqua" w:cs="Times New Roman"/>
            <w:b/>
            <w:noProof/>
            <w:szCs w:val="24"/>
            <w:rPrChange w:id="338" w:author="Matjaž Homan" w:date="2015-04-22T21:42:00Z">
              <w:rPr>
                <w:rFonts w:ascii="Book Antiqua" w:hAnsi="Book Antiqua" w:cs="Times New Roman"/>
                <w:noProof/>
                <w:szCs w:val="24"/>
              </w:rPr>
            </w:rPrChange>
          </w:rPr>
          <w:t>D'Elios MM</w:t>
        </w:r>
        <w:r w:rsidRPr="00176729">
          <w:rPr>
            <w:rFonts w:ascii="Book Antiqua" w:hAnsi="Book Antiqua" w:cs="Times New Roman"/>
            <w:noProof/>
            <w:szCs w:val="24"/>
          </w:rPr>
          <w:t>, Czinn SJ.</w:t>
        </w:r>
        <w:r>
          <w:rPr>
            <w:rFonts w:ascii="Book Antiqua" w:hAnsi="Book Antiqua" w:cs="Times New Roman"/>
            <w:noProof/>
            <w:szCs w:val="24"/>
          </w:rPr>
          <w:t xml:space="preserve"> </w:t>
        </w:r>
      </w:ins>
      <w:ins w:id="339" w:author="Matjaž Homan" w:date="2015-04-22T21:37:00Z">
        <w:r w:rsidRPr="00176729">
          <w:rPr>
            <w:rFonts w:ascii="Book Antiqua" w:hAnsi="Book Antiqua" w:cs="Times New Roman"/>
            <w:noProof/>
            <w:szCs w:val="24"/>
          </w:rPr>
          <w:t>Immunity, inflammation, and vaccines for Helicobacter pylori.</w:t>
        </w:r>
        <w:r>
          <w:rPr>
            <w:rFonts w:ascii="Book Antiqua" w:hAnsi="Book Antiqua" w:cs="Times New Roman"/>
            <w:noProof/>
            <w:szCs w:val="24"/>
          </w:rPr>
          <w:t xml:space="preserve"> </w:t>
        </w:r>
      </w:ins>
      <w:ins w:id="340" w:author="Matjaž Homan" w:date="2015-04-22T21:34:00Z">
        <w:r w:rsidRPr="00176729">
          <w:rPr>
            <w:rFonts w:ascii="Book Antiqua" w:hAnsi="Book Antiqua" w:cs="Times New Roman"/>
            <w:i/>
            <w:noProof/>
            <w:szCs w:val="24"/>
            <w:rPrChange w:id="341" w:author="Matjaž Homan" w:date="2015-04-22T21:35:00Z">
              <w:rPr>
                <w:rFonts w:ascii="Book Antiqua" w:hAnsi="Book Antiqua" w:cs="Times New Roman"/>
                <w:noProof/>
                <w:szCs w:val="24"/>
              </w:rPr>
            </w:rPrChange>
          </w:rPr>
          <w:t>Helicobacte</w:t>
        </w:r>
      </w:ins>
      <w:ins w:id="342" w:author="Matjaž Homan" w:date="2015-04-22T21:35:00Z">
        <w:r w:rsidRPr="00176729">
          <w:rPr>
            <w:rFonts w:ascii="Book Antiqua" w:hAnsi="Book Antiqua" w:cs="Times New Roman"/>
            <w:i/>
            <w:noProof/>
            <w:szCs w:val="24"/>
            <w:rPrChange w:id="343" w:author="Matjaž Homan" w:date="2015-04-22T21:35:00Z">
              <w:rPr>
                <w:rFonts w:ascii="Book Antiqua" w:hAnsi="Book Antiqua" w:cs="Times New Roman"/>
                <w:noProof/>
                <w:szCs w:val="24"/>
              </w:rPr>
            </w:rPrChange>
          </w:rPr>
          <w:t>r</w:t>
        </w:r>
        <w:r>
          <w:rPr>
            <w:rFonts w:ascii="Book Antiqua" w:hAnsi="Book Antiqua" w:cs="Times New Roman"/>
            <w:noProof/>
            <w:szCs w:val="24"/>
          </w:rPr>
          <w:t xml:space="preserve"> </w:t>
        </w:r>
      </w:ins>
      <w:ins w:id="344" w:author="Matjaž Homan" w:date="2015-04-22T21:34:00Z">
        <w:r>
          <w:rPr>
            <w:rFonts w:ascii="Book Antiqua" w:hAnsi="Book Antiqua" w:cs="Times New Roman"/>
            <w:noProof/>
            <w:szCs w:val="24"/>
          </w:rPr>
          <w:t>2014;</w:t>
        </w:r>
        <w:r w:rsidRPr="00176729">
          <w:rPr>
            <w:rFonts w:ascii="Book Antiqua" w:hAnsi="Book Antiqua" w:cs="Times New Roman"/>
            <w:b/>
            <w:noProof/>
            <w:szCs w:val="24"/>
            <w:rPrChange w:id="345" w:author="Matjaž Homan" w:date="2015-04-22T21:36:00Z">
              <w:rPr>
                <w:rFonts w:ascii="Book Antiqua" w:hAnsi="Book Antiqua" w:cs="Times New Roman"/>
                <w:noProof/>
                <w:szCs w:val="24"/>
              </w:rPr>
            </w:rPrChange>
          </w:rPr>
          <w:t>19</w:t>
        </w:r>
        <w:r>
          <w:rPr>
            <w:rFonts w:ascii="Book Antiqua" w:hAnsi="Book Antiqua" w:cs="Times New Roman"/>
            <w:noProof/>
            <w:szCs w:val="24"/>
          </w:rPr>
          <w:t>:19-2</w:t>
        </w:r>
      </w:ins>
      <w:ins w:id="346" w:author="Matjaž Homan" w:date="2015-04-22T21:35:00Z">
        <w:r>
          <w:rPr>
            <w:rFonts w:ascii="Book Antiqua" w:hAnsi="Book Antiqua" w:cs="Times New Roman"/>
            <w:noProof/>
            <w:szCs w:val="24"/>
          </w:rPr>
          <w:t>6</w:t>
        </w:r>
      </w:ins>
      <w:ins w:id="347" w:author="Matjaž Homan" w:date="2015-04-22T21:24:00Z">
        <w:r>
          <w:rPr>
            <w:rFonts w:ascii="Book Antiqua" w:hAnsi="Book Antiqua" w:cs="Times New Roman"/>
            <w:szCs w:val="24"/>
          </w:rPr>
          <w:t xml:space="preserve"> </w:t>
        </w:r>
      </w:ins>
      <w:ins w:id="348" w:author="Matjaž Homan" w:date="2015-04-22T21:31:00Z">
        <w:r>
          <w:rPr>
            <w:rFonts w:ascii="Book Antiqua" w:hAnsi="Book Antiqua" w:cs="Times New Roman"/>
            <w:szCs w:val="24"/>
          </w:rPr>
          <w:t>[</w:t>
        </w:r>
      </w:ins>
      <w:ins w:id="349" w:author="Matjaž Homan" w:date="2015-04-22T21:27:00Z">
        <w:r w:rsidR="00CE0C35" w:rsidRPr="00CE0C35">
          <w:rPr>
            <w:rFonts w:ascii="Book Antiqua" w:hAnsi="Book Antiqua" w:cs="Times New Roman"/>
            <w:szCs w:val="24"/>
          </w:rPr>
          <w:t>PMID: 25167941</w:t>
        </w:r>
      </w:ins>
      <w:ins w:id="350" w:author="Matjaž Homan" w:date="2015-04-22T21:31:00Z">
        <w:r>
          <w:rPr>
            <w:rFonts w:ascii="Book Antiqua" w:hAnsi="Book Antiqua" w:cs="Times New Roman"/>
            <w:szCs w:val="24"/>
          </w:rPr>
          <w:t xml:space="preserve"> </w:t>
        </w:r>
      </w:ins>
      <w:ins w:id="351" w:author="Matjaž Homan" w:date="2015-04-22T21:24:00Z">
        <w:r>
          <w:rPr>
            <w:rFonts w:ascii="Book Antiqua" w:hAnsi="Book Antiqua" w:cs="Times New Roman"/>
            <w:szCs w:val="24"/>
          </w:rPr>
          <w:t>DOI</w:t>
        </w:r>
        <w:r w:rsidR="00CE0C35" w:rsidRPr="00FF6707">
          <w:rPr>
            <w:rFonts w:ascii="Book Antiqua" w:hAnsi="Book Antiqua" w:cs="Times New Roman"/>
            <w:szCs w:val="24"/>
          </w:rPr>
          <w:t>: 10.1111/hel.12156</w:t>
        </w:r>
      </w:ins>
      <w:ins w:id="352" w:author="Matjaž Homan" w:date="2015-04-22T21:31:00Z">
        <w:r>
          <w:rPr>
            <w:rFonts w:ascii="Book Antiqua" w:hAnsi="Book Antiqua" w:cs="Times New Roman"/>
            <w:szCs w:val="24"/>
          </w:rPr>
          <w:t>]</w:t>
        </w:r>
      </w:ins>
    </w:p>
    <w:p w14:paraId="44217D62" w14:textId="5E508477" w:rsidR="00DE54E5" w:rsidRDefault="00DE54E5" w:rsidP="002559D7">
      <w:pPr>
        <w:spacing w:after="0" w:line="240" w:lineRule="auto"/>
        <w:ind w:left="720" w:hanging="720"/>
        <w:rPr>
          <w:ins w:id="353" w:author="Matjaž Homan" w:date="2015-04-22T21:52:00Z"/>
          <w:rFonts w:ascii="Book Antiqua" w:hAnsi="Book Antiqua" w:cs="Times New Roman"/>
          <w:noProof/>
          <w:szCs w:val="24"/>
        </w:rPr>
      </w:pPr>
      <w:ins w:id="354" w:author="Matjaž Homan" w:date="2015-04-22T21:52:00Z">
        <w:r w:rsidRPr="00DE54E5">
          <w:rPr>
            <w:rFonts w:ascii="Book Antiqua" w:hAnsi="Book Antiqua" w:cs="Times New Roman"/>
            <w:noProof/>
            <w:szCs w:val="24"/>
          </w:rPr>
          <w:t>5.    Osaki T, Yamaguchi H, Taguchi H, Fukuda M, Kawakami H, Hirano H, Watanabe S, Takagi A, Kamiya S.J. Establishment and characterisation of a monoclonal antibody to inhibit adhesion of Helicobacter pylori to gastric epithelial cells. Med Microbiol 1998;47:505-12 [PMID:9879969 DOI: 10.1099/00222615-47-6-505]</w:t>
        </w:r>
      </w:ins>
    </w:p>
    <w:p w14:paraId="694812CB" w14:textId="57A625AD" w:rsidR="00DE54E5" w:rsidRDefault="00DE54E5" w:rsidP="00DE54E5">
      <w:pPr>
        <w:spacing w:after="0" w:line="240" w:lineRule="auto"/>
        <w:ind w:left="720" w:hanging="720"/>
        <w:rPr>
          <w:ins w:id="355" w:author="Matjaž Homan" w:date="2015-04-22T22:04:00Z"/>
          <w:rFonts w:ascii="Book Antiqua" w:hAnsi="Book Antiqua" w:cs="Times New Roman"/>
          <w:noProof/>
          <w:szCs w:val="24"/>
        </w:rPr>
      </w:pPr>
      <w:ins w:id="356" w:author="Matjaž Homan" w:date="2015-04-22T21:52:00Z">
        <w:r>
          <w:rPr>
            <w:rFonts w:ascii="Book Antiqua" w:hAnsi="Book Antiqua" w:cs="Times New Roman"/>
            <w:noProof/>
            <w:szCs w:val="24"/>
          </w:rPr>
          <w:t xml:space="preserve">6.     </w:t>
        </w:r>
      </w:ins>
      <w:ins w:id="357" w:author="Matjaž Homan" w:date="2015-04-22T21:57:00Z">
        <w:r w:rsidRPr="00DE54E5">
          <w:rPr>
            <w:rFonts w:ascii="Book Antiqua" w:hAnsi="Book Antiqua" w:cs="Times New Roman"/>
            <w:b/>
            <w:noProof/>
            <w:szCs w:val="24"/>
            <w:rPrChange w:id="358" w:author="Matjaž Homan" w:date="2015-04-22T21:58:00Z">
              <w:rPr>
                <w:rFonts w:ascii="Book Antiqua" w:hAnsi="Book Antiqua" w:cs="Times New Roman"/>
                <w:noProof/>
                <w:szCs w:val="24"/>
              </w:rPr>
            </w:rPrChange>
          </w:rPr>
          <w:t>Sakamoto S</w:t>
        </w:r>
        <w:r w:rsidRPr="00DE54E5">
          <w:rPr>
            <w:rFonts w:ascii="Book Antiqua" w:hAnsi="Book Antiqua" w:cs="Times New Roman"/>
            <w:noProof/>
            <w:szCs w:val="24"/>
          </w:rPr>
          <w:t>, Watanabe T, Tokumaru T, Takagi H, Nakazato H, Lloyd KO.</w:t>
        </w:r>
      </w:ins>
      <w:ins w:id="359" w:author="Matjaž Homan" w:date="2015-04-22T21:58:00Z">
        <w:r>
          <w:rPr>
            <w:rFonts w:ascii="Book Antiqua" w:hAnsi="Book Antiqua" w:cs="Times New Roman"/>
            <w:noProof/>
            <w:szCs w:val="24"/>
          </w:rPr>
          <w:t xml:space="preserve">    </w:t>
        </w:r>
      </w:ins>
      <w:ins w:id="360" w:author="Matjaž Homan" w:date="2015-04-22T21:59:00Z">
        <w:r w:rsidRPr="00DE54E5">
          <w:rPr>
            <w:rFonts w:ascii="Book Antiqua" w:hAnsi="Book Antiqua" w:cs="Times New Roman"/>
            <w:noProof/>
            <w:szCs w:val="24"/>
          </w:rPr>
          <w:t>Expression of Lewisa, Lewisb, Lewisx, Lewisy, siayl-Lewisa, and sialyl-Lewisx blood group antigens in human gastric carcinoma and in normal gastric tissue.</w:t>
        </w:r>
        <w:r>
          <w:rPr>
            <w:rFonts w:ascii="Book Antiqua" w:hAnsi="Book Antiqua" w:cs="Times New Roman"/>
            <w:noProof/>
            <w:szCs w:val="24"/>
          </w:rPr>
          <w:t xml:space="preserve"> </w:t>
        </w:r>
      </w:ins>
      <w:ins w:id="361" w:author="Matjaž Homan" w:date="2015-04-22T21:57:00Z">
        <w:r w:rsidRPr="00DE54E5">
          <w:rPr>
            <w:rFonts w:ascii="Book Antiqua" w:hAnsi="Book Antiqua" w:cs="Times New Roman"/>
            <w:i/>
            <w:noProof/>
            <w:szCs w:val="24"/>
            <w:rPrChange w:id="362" w:author="Matjaž Homan" w:date="2015-04-22T21:58:00Z">
              <w:rPr>
                <w:rFonts w:ascii="Book Antiqua" w:hAnsi="Book Antiqua" w:cs="Times New Roman"/>
                <w:noProof/>
                <w:szCs w:val="24"/>
              </w:rPr>
            </w:rPrChange>
          </w:rPr>
          <w:t>Cancer Res</w:t>
        </w:r>
        <w:r w:rsidRPr="00DE54E5">
          <w:rPr>
            <w:rFonts w:ascii="Book Antiqua" w:hAnsi="Book Antiqua" w:cs="Times New Roman"/>
            <w:noProof/>
            <w:szCs w:val="24"/>
          </w:rPr>
          <w:t xml:space="preserve"> 1989;</w:t>
        </w:r>
        <w:r w:rsidRPr="00DE54E5">
          <w:rPr>
            <w:rFonts w:ascii="Book Antiqua" w:hAnsi="Book Antiqua" w:cs="Times New Roman"/>
            <w:b/>
            <w:noProof/>
            <w:szCs w:val="24"/>
            <w:rPrChange w:id="363" w:author="Matjaž Homan" w:date="2015-04-22T21:58:00Z">
              <w:rPr>
                <w:rFonts w:ascii="Book Antiqua" w:hAnsi="Book Antiqua" w:cs="Times New Roman"/>
                <w:noProof/>
                <w:szCs w:val="24"/>
              </w:rPr>
            </w:rPrChange>
          </w:rPr>
          <w:t>49</w:t>
        </w:r>
        <w:r w:rsidRPr="00DE54E5">
          <w:rPr>
            <w:rFonts w:ascii="Book Antiqua" w:hAnsi="Book Antiqua" w:cs="Times New Roman"/>
            <w:noProof/>
            <w:szCs w:val="24"/>
          </w:rPr>
          <w:t>:745-52</w:t>
        </w:r>
        <w:r>
          <w:rPr>
            <w:rFonts w:ascii="Book Antiqua" w:hAnsi="Book Antiqua" w:cs="Times New Roman"/>
            <w:noProof/>
            <w:szCs w:val="24"/>
          </w:rPr>
          <w:t xml:space="preserve"> </w:t>
        </w:r>
      </w:ins>
      <w:ins w:id="364" w:author="Matjaž Homan" w:date="2015-04-22T22:00:00Z">
        <w:r>
          <w:rPr>
            <w:rFonts w:ascii="Book Antiqua" w:hAnsi="Book Antiqua" w:cs="Times New Roman"/>
            <w:noProof/>
            <w:szCs w:val="24"/>
          </w:rPr>
          <w:t>[</w:t>
        </w:r>
      </w:ins>
      <w:ins w:id="365" w:author="Matjaž Homan" w:date="2015-04-22T21:57:00Z">
        <w:r w:rsidRPr="00DE54E5">
          <w:rPr>
            <w:rFonts w:ascii="Book Antiqua" w:hAnsi="Book Antiqua" w:cs="Times New Roman"/>
            <w:noProof/>
            <w:szCs w:val="24"/>
          </w:rPr>
          <w:t>PMID: 2910493</w:t>
        </w:r>
      </w:ins>
      <w:ins w:id="366" w:author="Matjaž Homan" w:date="2015-04-22T22:01:00Z">
        <w:r>
          <w:rPr>
            <w:rFonts w:ascii="Book Antiqua" w:hAnsi="Book Antiqua" w:cs="Times New Roman"/>
            <w:noProof/>
            <w:szCs w:val="24"/>
          </w:rPr>
          <w:t>]</w:t>
        </w:r>
      </w:ins>
    </w:p>
    <w:p w14:paraId="22BA424C" w14:textId="3CCBD44F" w:rsidR="00B24105" w:rsidRDefault="00B24105" w:rsidP="00DE54E5">
      <w:pPr>
        <w:spacing w:after="0" w:line="240" w:lineRule="auto"/>
        <w:ind w:left="720" w:hanging="720"/>
        <w:rPr>
          <w:ins w:id="367" w:author="Matjaž Homan" w:date="2015-04-22T22:10:00Z"/>
          <w:rFonts w:ascii="Book Antiqua" w:hAnsi="Book Antiqua" w:cs="Times New Roman"/>
          <w:noProof/>
          <w:szCs w:val="24"/>
        </w:rPr>
      </w:pPr>
      <w:ins w:id="368" w:author="Matjaž Homan" w:date="2015-04-22T22:04:00Z">
        <w:r>
          <w:rPr>
            <w:rFonts w:ascii="Book Antiqua" w:hAnsi="Book Antiqua" w:cs="Times New Roman"/>
            <w:noProof/>
            <w:szCs w:val="24"/>
          </w:rPr>
          <w:t xml:space="preserve">7.    </w:t>
        </w:r>
      </w:ins>
      <w:ins w:id="369" w:author="Matjaž Homan" w:date="2015-04-22T22:05:00Z">
        <w:r>
          <w:rPr>
            <w:rFonts w:ascii="Book Antiqua" w:hAnsi="Book Antiqua" w:cs="Times New Roman"/>
            <w:noProof/>
            <w:szCs w:val="24"/>
          </w:rPr>
          <w:t xml:space="preserve">   </w:t>
        </w:r>
        <w:r w:rsidRPr="00B24105">
          <w:rPr>
            <w:rFonts w:ascii="Book Antiqua" w:hAnsi="Book Antiqua" w:cs="Times New Roman"/>
            <w:b/>
            <w:noProof/>
            <w:szCs w:val="24"/>
            <w:rPrChange w:id="370" w:author="Matjaž Homan" w:date="2015-04-22T22:05:00Z">
              <w:rPr>
                <w:rFonts w:ascii="Book Antiqua" w:hAnsi="Book Antiqua" w:cs="Times New Roman"/>
                <w:noProof/>
                <w:szCs w:val="24"/>
              </w:rPr>
            </w:rPrChange>
          </w:rPr>
          <w:t>Yamaoka Y</w:t>
        </w:r>
        <w:r>
          <w:rPr>
            <w:rFonts w:ascii="Book Antiqua" w:hAnsi="Book Antiqua" w:cs="Times New Roman"/>
            <w:noProof/>
            <w:szCs w:val="24"/>
          </w:rPr>
          <w:t xml:space="preserve">. </w:t>
        </w:r>
        <w:r w:rsidRPr="00B24105">
          <w:rPr>
            <w:rFonts w:ascii="Book Antiqua" w:hAnsi="Book Antiqua" w:cs="Times New Roman"/>
            <w:noProof/>
            <w:szCs w:val="24"/>
          </w:rPr>
          <w:t>Increasing evidence of the role of Helicobacter pylori SabA in the pathogenesis of gastroduodenal disease.</w:t>
        </w:r>
      </w:ins>
      <w:ins w:id="371" w:author="Matjaž Homan" w:date="2015-04-22T22:04:00Z">
        <w:r w:rsidRPr="00B24105">
          <w:rPr>
            <w:rFonts w:ascii="Book Antiqua" w:hAnsi="Book Antiqua" w:cs="Times New Roman"/>
            <w:i/>
            <w:noProof/>
            <w:szCs w:val="24"/>
          </w:rPr>
          <w:t>J</w:t>
        </w:r>
      </w:ins>
      <w:ins w:id="372" w:author="Matjaž Homan" w:date="2015-04-22T22:08:00Z">
        <w:r>
          <w:rPr>
            <w:rFonts w:ascii="Book Antiqua" w:hAnsi="Book Antiqua" w:cs="Times New Roman"/>
            <w:i/>
            <w:noProof/>
            <w:szCs w:val="24"/>
          </w:rPr>
          <w:t xml:space="preserve"> </w:t>
        </w:r>
      </w:ins>
      <w:ins w:id="373" w:author="Matjaž Homan" w:date="2015-04-22T22:04:00Z">
        <w:r w:rsidRPr="00B24105">
          <w:rPr>
            <w:rFonts w:ascii="Book Antiqua" w:hAnsi="Book Antiqua" w:cs="Times New Roman"/>
            <w:i/>
            <w:noProof/>
            <w:szCs w:val="24"/>
            <w:rPrChange w:id="374" w:author="Matjaž Homan" w:date="2015-04-22T22:06:00Z">
              <w:rPr>
                <w:rFonts w:ascii="Book Antiqua" w:hAnsi="Book Antiqua" w:cs="Times New Roman"/>
                <w:noProof/>
                <w:szCs w:val="24"/>
              </w:rPr>
            </w:rPrChange>
          </w:rPr>
          <w:t>Infect Dev Ctries</w:t>
        </w:r>
        <w:r>
          <w:rPr>
            <w:rFonts w:ascii="Book Antiqua" w:hAnsi="Book Antiqua" w:cs="Times New Roman"/>
            <w:noProof/>
            <w:szCs w:val="24"/>
          </w:rPr>
          <w:t xml:space="preserve"> 2008;</w:t>
        </w:r>
        <w:r w:rsidRPr="00B24105">
          <w:rPr>
            <w:rFonts w:ascii="Book Antiqua" w:hAnsi="Book Antiqua" w:cs="Times New Roman"/>
            <w:b/>
            <w:noProof/>
            <w:szCs w:val="24"/>
            <w:rPrChange w:id="375" w:author="Matjaž Homan" w:date="2015-04-22T22:06:00Z">
              <w:rPr>
                <w:rFonts w:ascii="Book Antiqua" w:hAnsi="Book Antiqua" w:cs="Times New Roman"/>
                <w:noProof/>
                <w:szCs w:val="24"/>
              </w:rPr>
            </w:rPrChange>
          </w:rPr>
          <w:t>2</w:t>
        </w:r>
        <w:r w:rsidRPr="00B24105">
          <w:rPr>
            <w:rFonts w:ascii="Book Antiqua" w:hAnsi="Book Antiqua" w:cs="Times New Roman"/>
            <w:noProof/>
            <w:szCs w:val="24"/>
          </w:rPr>
          <w:t>:174-81</w:t>
        </w:r>
        <w:r>
          <w:rPr>
            <w:rFonts w:ascii="Book Antiqua" w:hAnsi="Book Antiqua" w:cs="Times New Roman"/>
            <w:noProof/>
            <w:szCs w:val="24"/>
          </w:rPr>
          <w:t xml:space="preserve"> [</w:t>
        </w:r>
      </w:ins>
      <w:ins w:id="376" w:author="Matjaž Homan" w:date="2015-04-22T22:08:00Z">
        <w:r w:rsidRPr="00B24105">
          <w:rPr>
            <w:rFonts w:ascii="Book Antiqua" w:hAnsi="Book Antiqua" w:cs="Times New Roman"/>
            <w:noProof/>
            <w:szCs w:val="24"/>
          </w:rPr>
          <w:t>PMID: 19738347</w:t>
        </w:r>
        <w:r>
          <w:rPr>
            <w:rFonts w:ascii="Book Antiqua" w:hAnsi="Book Antiqua" w:cs="Times New Roman"/>
            <w:noProof/>
            <w:szCs w:val="24"/>
          </w:rPr>
          <w:t xml:space="preserve"> </w:t>
        </w:r>
      </w:ins>
      <w:ins w:id="377" w:author="Matjaž Homan" w:date="2015-04-22T22:07:00Z">
        <w:r>
          <w:rPr>
            <w:rFonts w:ascii="Book Antiqua" w:hAnsi="Book Antiqua" w:cs="Times New Roman"/>
            <w:noProof/>
            <w:szCs w:val="24"/>
          </w:rPr>
          <w:t>DOI:</w:t>
        </w:r>
        <w:r w:rsidRPr="00B24105">
          <w:rPr>
            <w:rFonts w:ascii="Book Antiqua" w:hAnsi="Book Antiqua" w:cs="Times New Roman"/>
            <w:noProof/>
            <w:szCs w:val="24"/>
          </w:rPr>
          <w:t>10.3855/jidc.259</w:t>
        </w:r>
        <w:r>
          <w:rPr>
            <w:rFonts w:ascii="Book Antiqua" w:hAnsi="Book Antiqua" w:cs="Times New Roman"/>
            <w:noProof/>
            <w:szCs w:val="24"/>
          </w:rPr>
          <w:t>]</w:t>
        </w:r>
      </w:ins>
    </w:p>
    <w:p w14:paraId="5E727A49" w14:textId="1F2A0CBC" w:rsidR="00BE2ECD" w:rsidRDefault="00BE2ECD" w:rsidP="00DE54E5">
      <w:pPr>
        <w:spacing w:after="0" w:line="240" w:lineRule="auto"/>
        <w:ind w:left="720" w:hanging="720"/>
        <w:rPr>
          <w:ins w:id="378" w:author="Matjaž Homan" w:date="2015-04-22T22:20:00Z"/>
          <w:rFonts w:ascii="Book Antiqua" w:hAnsi="Book Antiqua" w:cs="Times New Roman"/>
          <w:noProof/>
          <w:szCs w:val="24"/>
        </w:rPr>
      </w:pPr>
      <w:ins w:id="379" w:author="Matjaž Homan" w:date="2015-04-22T22:10:00Z">
        <w:r>
          <w:rPr>
            <w:rFonts w:ascii="Book Antiqua" w:hAnsi="Book Antiqua" w:cs="Times New Roman"/>
            <w:noProof/>
            <w:szCs w:val="24"/>
          </w:rPr>
          <w:t xml:space="preserve">8.        </w:t>
        </w:r>
      </w:ins>
      <w:ins w:id="380" w:author="Matjaž Homan" w:date="2015-04-22T22:11:00Z">
        <w:r w:rsidRPr="00BE2ECD">
          <w:rPr>
            <w:rFonts w:ascii="Book Antiqua" w:hAnsi="Book Antiqua" w:cs="Times New Roman"/>
            <w:b/>
            <w:noProof/>
            <w:szCs w:val="24"/>
            <w:rPrChange w:id="381" w:author="Matjaž Homan" w:date="2015-04-22T22:11:00Z">
              <w:rPr>
                <w:rFonts w:ascii="Book Antiqua" w:hAnsi="Book Antiqua" w:cs="Times New Roman"/>
                <w:noProof/>
                <w:szCs w:val="24"/>
              </w:rPr>
            </w:rPrChange>
          </w:rPr>
          <w:t>Walz A</w:t>
        </w:r>
        <w:r w:rsidRPr="00BE2ECD">
          <w:rPr>
            <w:rFonts w:ascii="Book Antiqua" w:hAnsi="Book Antiqua" w:cs="Times New Roman"/>
            <w:noProof/>
            <w:szCs w:val="24"/>
          </w:rPr>
          <w:t>, Odenbreit S, Stühler K, Wattenberg A, Meyer HE, Mahdavi J, Borén T, Ruhl S.</w:t>
        </w:r>
        <w:r>
          <w:rPr>
            <w:rFonts w:ascii="Book Antiqua" w:hAnsi="Book Antiqua" w:cs="Times New Roman"/>
            <w:noProof/>
            <w:szCs w:val="24"/>
          </w:rPr>
          <w:t xml:space="preserve"> </w:t>
        </w:r>
      </w:ins>
      <w:ins w:id="382" w:author="Matjaž Homan" w:date="2015-04-22T22:12:00Z">
        <w:r w:rsidR="00CB634B" w:rsidRPr="00CB634B">
          <w:rPr>
            <w:rFonts w:ascii="Book Antiqua" w:hAnsi="Book Antiqua" w:cs="Times New Roman"/>
            <w:noProof/>
            <w:szCs w:val="24"/>
          </w:rPr>
          <w:t>Identification of glycoprotein receptors within the human salivary proteome for the lectin-like BabA and SabA adhesins of Helicobacter pylori by fluorescence-based 2-D bacterial overlay</w:t>
        </w:r>
      </w:ins>
      <w:ins w:id="383" w:author="Matjaž Homan" w:date="2015-04-22T22:14:00Z">
        <w:r w:rsidR="00487298">
          <w:rPr>
            <w:rFonts w:ascii="Book Antiqua" w:hAnsi="Book Antiqua" w:cs="Times New Roman"/>
            <w:noProof/>
            <w:szCs w:val="24"/>
          </w:rPr>
          <w:t>.</w:t>
        </w:r>
      </w:ins>
      <w:ins w:id="384" w:author="Matjaž Homan" w:date="2015-04-22T22:15:00Z">
        <w:r w:rsidR="00487298" w:rsidRPr="00487298">
          <w:t xml:space="preserve"> </w:t>
        </w:r>
        <w:r w:rsidR="00487298" w:rsidRPr="004E5C1B">
          <w:rPr>
            <w:rFonts w:ascii="Book Antiqua" w:hAnsi="Book Antiqua" w:cs="Times New Roman"/>
            <w:i/>
            <w:noProof/>
            <w:szCs w:val="24"/>
            <w:rPrChange w:id="385" w:author="Matjaž Homan" w:date="2015-04-22T22:16:00Z">
              <w:rPr>
                <w:rFonts w:ascii="Book Antiqua" w:hAnsi="Book Antiqua" w:cs="Times New Roman"/>
                <w:noProof/>
                <w:szCs w:val="24"/>
              </w:rPr>
            </w:rPrChange>
          </w:rPr>
          <w:t>Proteomics</w:t>
        </w:r>
        <w:r w:rsidR="00487298">
          <w:rPr>
            <w:rFonts w:ascii="Book Antiqua" w:hAnsi="Book Antiqua" w:cs="Times New Roman"/>
            <w:noProof/>
            <w:szCs w:val="24"/>
          </w:rPr>
          <w:t xml:space="preserve"> 2009;</w:t>
        </w:r>
        <w:r w:rsidR="00487298" w:rsidRPr="004E5C1B">
          <w:rPr>
            <w:rFonts w:ascii="Book Antiqua" w:hAnsi="Book Antiqua" w:cs="Times New Roman"/>
            <w:b/>
            <w:noProof/>
            <w:szCs w:val="24"/>
            <w:rPrChange w:id="386" w:author="Matjaž Homan" w:date="2015-04-22T22:16:00Z">
              <w:rPr>
                <w:rFonts w:ascii="Book Antiqua" w:hAnsi="Book Antiqua" w:cs="Times New Roman"/>
                <w:noProof/>
                <w:szCs w:val="24"/>
              </w:rPr>
            </w:rPrChange>
          </w:rPr>
          <w:t>9</w:t>
        </w:r>
        <w:r w:rsidR="00487298">
          <w:rPr>
            <w:rFonts w:ascii="Book Antiqua" w:hAnsi="Book Antiqua" w:cs="Times New Roman"/>
            <w:noProof/>
            <w:szCs w:val="24"/>
          </w:rPr>
          <w:t>:1582-92</w:t>
        </w:r>
        <w:r w:rsidR="00487298" w:rsidRPr="00487298">
          <w:rPr>
            <w:rFonts w:ascii="Book Antiqua" w:hAnsi="Book Antiqua" w:cs="Times New Roman"/>
            <w:noProof/>
            <w:szCs w:val="24"/>
          </w:rPr>
          <w:t xml:space="preserve"> </w:t>
        </w:r>
      </w:ins>
      <w:ins w:id="387" w:author="Matjaž Homan" w:date="2015-04-22T22:12:00Z">
        <w:r w:rsidR="00487298">
          <w:rPr>
            <w:rFonts w:ascii="Book Antiqua" w:hAnsi="Book Antiqua" w:cs="Times New Roman"/>
            <w:noProof/>
            <w:szCs w:val="24"/>
          </w:rPr>
          <w:t xml:space="preserve"> </w:t>
        </w:r>
      </w:ins>
      <w:ins w:id="388" w:author="Matjaž Homan" w:date="2015-04-22T22:13:00Z">
        <w:r w:rsidR="00487298">
          <w:rPr>
            <w:rFonts w:ascii="Book Antiqua" w:hAnsi="Book Antiqua" w:cs="Times New Roman"/>
            <w:noProof/>
            <w:szCs w:val="24"/>
          </w:rPr>
          <w:t>[PMID:</w:t>
        </w:r>
        <w:r w:rsidR="00487298" w:rsidRPr="00487298">
          <w:rPr>
            <w:rFonts w:ascii="Book Antiqua" w:hAnsi="Book Antiqua" w:cs="Times New Roman"/>
            <w:noProof/>
            <w:szCs w:val="24"/>
          </w:rPr>
          <w:t>19253298</w:t>
        </w:r>
        <w:r w:rsidR="00487298">
          <w:rPr>
            <w:rFonts w:ascii="Book Antiqua" w:hAnsi="Book Antiqua" w:cs="Times New Roman"/>
            <w:noProof/>
            <w:szCs w:val="24"/>
          </w:rPr>
          <w:t xml:space="preserve"> </w:t>
        </w:r>
      </w:ins>
      <w:ins w:id="389" w:author="Matjaž Homan" w:date="2015-04-22T22:14:00Z">
        <w:r w:rsidR="00487298">
          <w:rPr>
            <w:rFonts w:ascii="Book Antiqua" w:hAnsi="Book Antiqua" w:cs="Times New Roman"/>
            <w:noProof/>
            <w:szCs w:val="24"/>
          </w:rPr>
          <w:t>DOI</w:t>
        </w:r>
        <w:r w:rsidR="00487298" w:rsidRPr="00487298">
          <w:rPr>
            <w:rFonts w:ascii="Book Antiqua" w:hAnsi="Book Antiqua" w:cs="Times New Roman"/>
            <w:noProof/>
            <w:szCs w:val="24"/>
          </w:rPr>
          <w:t>: 10.1002/pmic.200700808</w:t>
        </w:r>
        <w:r w:rsidR="00487298">
          <w:rPr>
            <w:rFonts w:ascii="Book Antiqua" w:hAnsi="Book Antiqua" w:cs="Times New Roman"/>
            <w:noProof/>
            <w:szCs w:val="24"/>
          </w:rPr>
          <w:t>]</w:t>
        </w:r>
      </w:ins>
    </w:p>
    <w:p w14:paraId="2CC125F5" w14:textId="4377EBE1" w:rsidR="00FC3352" w:rsidRPr="008457FE" w:rsidRDefault="00FC3352" w:rsidP="00DE54E5">
      <w:pPr>
        <w:spacing w:after="0" w:line="240" w:lineRule="auto"/>
        <w:ind w:left="720" w:hanging="720"/>
        <w:rPr>
          <w:rFonts w:ascii="Book Antiqua" w:hAnsi="Book Antiqua" w:cs="Times New Roman"/>
          <w:noProof/>
          <w:szCs w:val="24"/>
        </w:rPr>
      </w:pPr>
      <w:ins w:id="390" w:author="Matjaž Homan" w:date="2015-04-22T22:20:00Z">
        <w:r>
          <w:rPr>
            <w:rFonts w:ascii="Book Antiqua" w:hAnsi="Book Antiqua" w:cs="Times New Roman"/>
            <w:noProof/>
            <w:szCs w:val="24"/>
          </w:rPr>
          <w:t xml:space="preserve">9.     </w:t>
        </w:r>
        <w:r w:rsidRPr="00FC3352">
          <w:rPr>
            <w:rFonts w:ascii="Book Antiqua" w:hAnsi="Book Antiqua" w:cs="Times New Roman"/>
            <w:b/>
            <w:noProof/>
            <w:szCs w:val="24"/>
            <w:rPrChange w:id="391" w:author="Matjaž Homan" w:date="2015-04-22T22:20:00Z">
              <w:rPr>
                <w:rFonts w:ascii="Book Antiqua" w:hAnsi="Book Antiqua" w:cs="Times New Roman"/>
                <w:noProof/>
                <w:szCs w:val="24"/>
              </w:rPr>
            </w:rPrChange>
          </w:rPr>
          <w:t>Van de Bovenkamp JH</w:t>
        </w:r>
        <w:r w:rsidRPr="00FC3352">
          <w:rPr>
            <w:rFonts w:ascii="Book Antiqua" w:hAnsi="Book Antiqua" w:cs="Times New Roman"/>
            <w:noProof/>
            <w:szCs w:val="24"/>
          </w:rPr>
          <w:t>, Mahdavi J, Korteland-Van Male AM, Büller HA, Einerhand AW, Borén T, Dekker J.</w:t>
        </w:r>
      </w:ins>
      <w:ins w:id="392" w:author="Matjaž Homan" w:date="2015-04-22T22:21:00Z">
        <w:r w:rsidRPr="00FC3352">
          <w:t xml:space="preserve"> </w:t>
        </w:r>
        <w:r w:rsidRPr="00FC3352">
          <w:rPr>
            <w:rFonts w:ascii="Book Antiqua" w:hAnsi="Book Antiqua" w:cs="Times New Roman"/>
            <w:noProof/>
            <w:szCs w:val="24"/>
          </w:rPr>
          <w:t>The MUC5AC glycoprotein is the primary receptor for Helicobacter pylori in the human stomach.</w:t>
        </w:r>
        <w:r w:rsidRPr="00FC3352">
          <w:t xml:space="preserve"> </w:t>
        </w:r>
        <w:r w:rsidRPr="00FC3352">
          <w:rPr>
            <w:rFonts w:ascii="Book Antiqua" w:hAnsi="Book Antiqua" w:cs="Times New Roman"/>
            <w:i/>
            <w:noProof/>
            <w:szCs w:val="24"/>
            <w:rPrChange w:id="393" w:author="Matjaž Homan" w:date="2015-04-22T22:22:00Z">
              <w:rPr>
                <w:rFonts w:ascii="Book Antiqua" w:hAnsi="Book Antiqua" w:cs="Times New Roman"/>
                <w:noProof/>
                <w:szCs w:val="24"/>
              </w:rPr>
            </w:rPrChange>
          </w:rPr>
          <w:t>Helicobacter</w:t>
        </w:r>
        <w:r w:rsidRPr="00FC3352">
          <w:rPr>
            <w:rFonts w:ascii="Book Antiqua" w:hAnsi="Book Antiqua" w:cs="Times New Roman"/>
            <w:noProof/>
            <w:szCs w:val="24"/>
          </w:rPr>
          <w:t xml:space="preserve"> 2003;</w:t>
        </w:r>
        <w:r w:rsidRPr="00FC3352">
          <w:rPr>
            <w:rFonts w:ascii="Book Antiqua" w:hAnsi="Book Antiqua" w:cs="Times New Roman"/>
            <w:b/>
            <w:noProof/>
            <w:szCs w:val="24"/>
            <w:rPrChange w:id="394" w:author="Matjaž Homan" w:date="2015-04-22T22:22:00Z">
              <w:rPr>
                <w:rFonts w:ascii="Book Antiqua" w:hAnsi="Book Antiqua" w:cs="Times New Roman"/>
                <w:noProof/>
                <w:szCs w:val="24"/>
              </w:rPr>
            </w:rPrChange>
          </w:rPr>
          <w:t>8</w:t>
        </w:r>
        <w:r w:rsidRPr="00FC3352">
          <w:rPr>
            <w:rFonts w:ascii="Book Antiqua" w:hAnsi="Book Antiqua" w:cs="Times New Roman"/>
            <w:noProof/>
            <w:szCs w:val="24"/>
          </w:rPr>
          <w:t>:521-32</w:t>
        </w:r>
        <w:r w:rsidR="009C5255">
          <w:rPr>
            <w:rFonts w:ascii="Book Antiqua" w:hAnsi="Book Antiqua" w:cs="Times New Roman"/>
            <w:noProof/>
            <w:szCs w:val="24"/>
          </w:rPr>
          <w:t xml:space="preserve"> </w:t>
        </w:r>
      </w:ins>
      <w:ins w:id="395" w:author="Matjaž Homan" w:date="2015-04-22T22:22:00Z">
        <w:r w:rsidR="009C5255">
          <w:rPr>
            <w:rFonts w:ascii="Book Antiqua" w:hAnsi="Book Antiqua" w:cs="Times New Roman"/>
            <w:noProof/>
            <w:szCs w:val="24"/>
          </w:rPr>
          <w:t>[</w:t>
        </w:r>
      </w:ins>
      <w:ins w:id="396" w:author="Matjaž Homan" w:date="2015-04-22T22:23:00Z">
        <w:r w:rsidR="009C5255" w:rsidRPr="009C5255">
          <w:rPr>
            <w:rFonts w:ascii="Book Antiqua" w:hAnsi="Book Antiqua" w:cs="Times New Roman"/>
            <w:noProof/>
            <w:szCs w:val="24"/>
          </w:rPr>
          <w:t>PMID: 14535999</w:t>
        </w:r>
      </w:ins>
      <w:ins w:id="397" w:author="Matjaž Homan" w:date="2015-04-22T22:24:00Z">
        <w:r w:rsidR="00972D4A">
          <w:rPr>
            <w:rFonts w:ascii="Book Antiqua" w:hAnsi="Book Antiqua" w:cs="Times New Roman"/>
            <w:noProof/>
            <w:szCs w:val="24"/>
          </w:rPr>
          <w:t>]</w:t>
        </w:r>
      </w:ins>
    </w:p>
    <w:p w14:paraId="5A82DB0C" w14:textId="70620B0E" w:rsidR="00DE54E5" w:rsidRDefault="00F56B69" w:rsidP="00DE54E5">
      <w:pPr>
        <w:spacing w:after="0" w:line="240" w:lineRule="auto"/>
        <w:ind w:left="720" w:hanging="720"/>
        <w:rPr>
          <w:ins w:id="398" w:author="Matjaž Homan" w:date="2015-04-22T21:39:00Z"/>
          <w:rFonts w:ascii="Book Antiqua" w:hAnsi="Book Antiqua" w:cs="Times New Roman"/>
          <w:noProof/>
          <w:szCs w:val="24"/>
          <w:lang w:val="sl-SI"/>
        </w:rPr>
      </w:pPr>
      <w:bookmarkStart w:id="399" w:name="_ENREF_4"/>
      <w:ins w:id="400" w:author="Matjaž Homan" w:date="2015-04-25T03:54:00Z">
        <w:r>
          <w:rPr>
            <w:rFonts w:ascii="Book Antiqua" w:hAnsi="Book Antiqua" w:cs="Times New Roman"/>
            <w:noProof/>
            <w:szCs w:val="24"/>
          </w:rPr>
          <w:lastRenderedPageBreak/>
          <w:t>10</w:t>
        </w:r>
      </w:ins>
      <w:del w:id="401" w:author="Matjaž Homan" w:date="2015-04-25T03:54:00Z">
        <w:r w:rsidR="00E12529" w:rsidRPr="008457FE" w:rsidDel="00F56B69">
          <w:rPr>
            <w:rFonts w:ascii="Book Antiqua" w:hAnsi="Book Antiqua" w:cs="Times New Roman"/>
            <w:noProof/>
            <w:szCs w:val="24"/>
          </w:rPr>
          <w:delText>4</w:delText>
        </w:r>
      </w:del>
      <w:r w:rsidR="00E12529" w:rsidRPr="008457FE">
        <w:rPr>
          <w:rFonts w:ascii="Book Antiqua" w:hAnsi="Book Antiqua" w:cs="Times New Roman"/>
          <w:noProof/>
          <w:szCs w:val="24"/>
        </w:rPr>
        <w:t>.</w:t>
      </w:r>
      <w:r w:rsidR="00E12529" w:rsidRPr="008457FE">
        <w:rPr>
          <w:rFonts w:ascii="Book Antiqua" w:hAnsi="Book Antiqua" w:cs="Times New Roman"/>
          <w:noProof/>
          <w:szCs w:val="24"/>
        </w:rPr>
        <w:tab/>
      </w:r>
      <w:r w:rsidR="00E12529" w:rsidRPr="008457FE">
        <w:rPr>
          <w:rFonts w:ascii="Book Antiqua" w:hAnsi="Book Antiqua" w:cs="Times New Roman"/>
          <w:b/>
          <w:noProof/>
          <w:szCs w:val="24"/>
        </w:rPr>
        <w:t>Kawakami E,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 Machado RS, Ogata SK, L</w:t>
      </w:r>
      <w:r w:rsidR="002559D7" w:rsidRPr="008457FE">
        <w:rPr>
          <w:rFonts w:ascii="Book Antiqua" w:hAnsi="Book Antiqua" w:cs="Times New Roman"/>
          <w:noProof/>
          <w:szCs w:val="24"/>
        </w:rPr>
        <w:t>angner M.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 Decrease in prevalence of Helicobacter pylori infection during a 10-year period in Brazilian children. </w:t>
      </w:r>
      <w:r w:rsidR="002559D7" w:rsidRPr="008457FE">
        <w:rPr>
          <w:rFonts w:ascii="Book Antiqua" w:hAnsi="Book Antiqua" w:cs="Times New Roman"/>
          <w:i/>
          <w:noProof/>
          <w:szCs w:val="24"/>
        </w:rPr>
        <w:t>Arq Gastroenterol</w:t>
      </w:r>
      <w:ins w:id="402" w:author="Matjaž Homan" w:date="2015-04-22T21:59:00Z">
        <w:r w:rsidR="00DE54E5">
          <w:rPr>
            <w:rFonts w:ascii="Book Antiqua" w:hAnsi="Book Antiqua" w:cs="Times New Roman"/>
            <w:i/>
            <w:noProof/>
            <w:szCs w:val="24"/>
          </w:rPr>
          <w:t xml:space="preserve"> </w:t>
        </w:r>
      </w:ins>
      <w:del w:id="403" w:author="Matjaž Homan" w:date="2015-04-22T21:59:00Z">
        <w:r w:rsidR="00657940" w:rsidRPr="008457FE" w:rsidDel="00DE54E5">
          <w:rPr>
            <w:rFonts w:ascii="Book Antiqua" w:hAnsi="Book Antiqua" w:cs="Times New Roman"/>
            <w:i/>
            <w:noProof/>
            <w:szCs w:val="24"/>
          </w:rPr>
          <w:delText xml:space="preserve"> </w:delText>
        </w:r>
      </w:del>
      <w:r w:rsidR="002559D7" w:rsidRPr="008457FE">
        <w:rPr>
          <w:rFonts w:ascii="Book Antiqua" w:hAnsi="Book Antiqua" w:cs="Times New Roman"/>
          <w:noProof/>
          <w:szCs w:val="24"/>
        </w:rPr>
        <w:t>2008;</w:t>
      </w:r>
      <w:r w:rsidR="00E12529" w:rsidRPr="008457FE">
        <w:rPr>
          <w:rFonts w:ascii="Book Antiqua" w:hAnsi="Book Antiqua" w:cs="Times New Roman"/>
          <w:b/>
          <w:noProof/>
          <w:szCs w:val="24"/>
        </w:rPr>
        <w:t>45</w:t>
      </w:r>
      <w:r w:rsidR="00E12529" w:rsidRPr="008457FE">
        <w:rPr>
          <w:rFonts w:ascii="Book Antiqua" w:hAnsi="Book Antiqua" w:cs="Times New Roman"/>
          <w:noProof/>
          <w:szCs w:val="24"/>
        </w:rPr>
        <w:t>:147-151</w:t>
      </w:r>
      <w:bookmarkEnd w:id="399"/>
      <w:r w:rsidR="002559D7" w:rsidRPr="008457FE">
        <w:rPr>
          <w:rFonts w:ascii="Book Antiqua" w:hAnsi="Book Antiqua" w:cs="Times New Roman"/>
          <w:noProof/>
          <w:szCs w:val="24"/>
        </w:rPr>
        <w:t>[</w:t>
      </w:r>
      <w:r w:rsidR="002559D7" w:rsidRPr="008457FE">
        <w:rPr>
          <w:rFonts w:ascii="Book Antiqua" w:hAnsi="Book Antiqua" w:cs="Times New Roman"/>
          <w:noProof/>
          <w:szCs w:val="24"/>
          <w:lang w:val="sl-SI"/>
        </w:rPr>
        <w:t>PMID:18622470</w:t>
      </w:r>
      <w:r w:rsidR="00657940" w:rsidRPr="008457FE">
        <w:rPr>
          <w:rFonts w:ascii="Book Antiqua" w:hAnsi="Book Antiqua" w:cs="Times New Roman"/>
          <w:noProof/>
          <w:szCs w:val="24"/>
          <w:lang w:val="sl-SI"/>
        </w:rPr>
        <w:t xml:space="preserve"> </w:t>
      </w:r>
      <w:r w:rsidR="002559D7" w:rsidRPr="008457FE">
        <w:rPr>
          <w:rFonts w:ascii="Book Antiqua" w:hAnsi="Book Antiqua" w:cs="Times New Roman"/>
          <w:noProof/>
          <w:szCs w:val="24"/>
          <w:lang w:val="sl-SI"/>
        </w:rPr>
        <w:t>DOI</w:t>
      </w:r>
      <w:ins w:id="404" w:author="Matjaž Homan" w:date="2015-04-22T21:44:00Z">
        <w:r w:rsidR="00143B73">
          <w:rPr>
            <w:rFonts w:ascii="Book Antiqua" w:hAnsi="Book Antiqua" w:cs="Times New Roman"/>
            <w:noProof/>
            <w:szCs w:val="24"/>
            <w:lang w:val="sl-SI"/>
          </w:rPr>
          <w:t>:</w:t>
        </w:r>
      </w:ins>
      <w:r w:rsidR="002559D7" w:rsidRPr="008457FE">
        <w:rPr>
          <w:rFonts w:ascii="Book Antiqua" w:hAnsi="Book Antiqua" w:cs="Times New Roman"/>
          <w:noProof/>
          <w:szCs w:val="24"/>
          <w:lang w:val="sl-SI"/>
        </w:rPr>
        <w:t>10.1590/S0004 28032008000200011]</w:t>
      </w:r>
    </w:p>
    <w:p w14:paraId="7DBBF71F" w14:textId="04771D9C" w:rsidR="005D06F1" w:rsidRPr="008457FE" w:rsidDel="005D06F1" w:rsidRDefault="005D06F1" w:rsidP="005D06F1">
      <w:pPr>
        <w:spacing w:after="0" w:line="240" w:lineRule="auto"/>
        <w:ind w:left="720" w:hanging="720"/>
        <w:rPr>
          <w:del w:id="405" w:author="Matjaž Homan" w:date="2015-04-22T21:40:00Z"/>
          <w:rFonts w:ascii="Book Antiqua" w:hAnsi="Book Antiqua" w:cs="Times New Roman"/>
          <w:noProof/>
          <w:szCs w:val="24"/>
          <w:lang w:val="sl-SI"/>
        </w:rPr>
      </w:pPr>
    </w:p>
    <w:p w14:paraId="398F8297" w14:textId="5C7568C1" w:rsidR="00E12529" w:rsidRPr="008457FE" w:rsidRDefault="00F56B69" w:rsidP="002559D7">
      <w:pPr>
        <w:spacing w:after="0" w:line="240" w:lineRule="auto"/>
        <w:ind w:left="720" w:hanging="720"/>
        <w:rPr>
          <w:rFonts w:ascii="Book Antiqua" w:hAnsi="Book Antiqua" w:cs="Times New Roman"/>
          <w:noProof/>
          <w:szCs w:val="24"/>
        </w:rPr>
      </w:pPr>
      <w:bookmarkStart w:id="406" w:name="_ENREF_5"/>
      <w:ins w:id="407" w:author="Matjaž Homan" w:date="2015-04-25T03:54:00Z">
        <w:r>
          <w:rPr>
            <w:rFonts w:ascii="Book Antiqua" w:hAnsi="Book Antiqua" w:cs="Times New Roman"/>
            <w:noProof/>
            <w:szCs w:val="24"/>
          </w:rPr>
          <w:t>11</w:t>
        </w:r>
      </w:ins>
      <w:del w:id="408" w:author="Matjaž Homan" w:date="2015-04-25T03:54:00Z">
        <w:r w:rsidR="00E12529" w:rsidRPr="008457FE" w:rsidDel="00F56B69">
          <w:rPr>
            <w:rFonts w:ascii="Book Antiqua" w:hAnsi="Book Antiqua" w:cs="Times New Roman"/>
            <w:noProof/>
            <w:szCs w:val="24"/>
          </w:rPr>
          <w:delText>5</w:delText>
        </w:r>
      </w:del>
      <w:r w:rsidR="00E12529" w:rsidRPr="008457FE">
        <w:rPr>
          <w:rFonts w:ascii="Book Antiqua" w:hAnsi="Book Antiqua" w:cs="Times New Roman"/>
          <w:noProof/>
          <w:szCs w:val="24"/>
        </w:rPr>
        <w:t>.</w:t>
      </w:r>
      <w:r w:rsidR="00E12529" w:rsidRPr="008457FE">
        <w:rPr>
          <w:rFonts w:ascii="Book Antiqua" w:hAnsi="Book Antiqua" w:cs="Times New Roman"/>
          <w:noProof/>
          <w:szCs w:val="24"/>
        </w:rPr>
        <w:tab/>
      </w:r>
      <w:r w:rsidR="00E12529" w:rsidRPr="008457FE">
        <w:rPr>
          <w:rFonts w:ascii="Book Antiqua" w:hAnsi="Book Antiqua" w:cs="Times New Roman"/>
          <w:b/>
          <w:noProof/>
          <w:szCs w:val="24"/>
        </w:rPr>
        <w:t xml:space="preserve">Elitsur Y, </w:t>
      </w:r>
      <w:r w:rsidR="00E12529" w:rsidRPr="008457FE">
        <w:rPr>
          <w:rFonts w:ascii="Book Antiqua" w:hAnsi="Book Antiqua" w:cs="Times New Roman"/>
          <w:noProof/>
          <w:szCs w:val="24"/>
        </w:rPr>
        <w:t>Dem</w:t>
      </w:r>
      <w:r w:rsidR="002559D7" w:rsidRPr="008457FE">
        <w:rPr>
          <w:rFonts w:ascii="Book Antiqua" w:hAnsi="Book Antiqua" w:cs="Times New Roman"/>
          <w:noProof/>
          <w:szCs w:val="24"/>
        </w:rPr>
        <w:t>entieva Y, Rewalt M, Lawrence Z.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 Helicobacter pylori infection rate decreases in symptomatic children: a retrospective analysis of 13 years (1993-2005) from a gastroenterology clinic in West Virginia. </w:t>
      </w:r>
      <w:r w:rsidR="002559D7" w:rsidRPr="008457FE">
        <w:rPr>
          <w:rFonts w:ascii="Book Antiqua" w:hAnsi="Book Antiqua" w:cs="Times New Roman"/>
          <w:i/>
          <w:noProof/>
          <w:szCs w:val="24"/>
        </w:rPr>
        <w:t>J Clin Gastroenterol</w:t>
      </w:r>
      <w:r w:rsidR="00657940" w:rsidRPr="008457FE">
        <w:rPr>
          <w:rFonts w:ascii="Book Antiqua" w:hAnsi="Book Antiqua" w:cs="Times New Roman"/>
          <w:i/>
          <w:noProof/>
          <w:szCs w:val="24"/>
        </w:rPr>
        <w:t xml:space="preserve"> </w:t>
      </w:r>
      <w:r w:rsidR="002559D7" w:rsidRPr="008457FE">
        <w:rPr>
          <w:rFonts w:ascii="Book Antiqua" w:hAnsi="Book Antiqua" w:cs="Times New Roman"/>
          <w:noProof/>
          <w:szCs w:val="24"/>
        </w:rPr>
        <w:t>2009;</w:t>
      </w:r>
      <w:r w:rsidR="00E12529" w:rsidRPr="008457FE">
        <w:rPr>
          <w:rFonts w:ascii="Book Antiqua" w:hAnsi="Book Antiqua" w:cs="Times New Roman"/>
          <w:b/>
          <w:noProof/>
          <w:szCs w:val="24"/>
        </w:rPr>
        <w:t>43</w:t>
      </w:r>
      <w:r w:rsidR="00E12529" w:rsidRPr="008457FE">
        <w:rPr>
          <w:rFonts w:ascii="Book Antiqua" w:hAnsi="Book Antiqua" w:cs="Times New Roman"/>
          <w:noProof/>
          <w:szCs w:val="24"/>
        </w:rPr>
        <w:t>:147-151</w:t>
      </w:r>
      <w:bookmarkEnd w:id="406"/>
      <w:r w:rsidR="002559D7" w:rsidRPr="008457FE">
        <w:rPr>
          <w:rFonts w:ascii="Book Antiqua" w:hAnsi="Book Antiqua" w:cs="Times New Roman"/>
          <w:noProof/>
          <w:szCs w:val="24"/>
        </w:rPr>
        <w:t>[</w:t>
      </w:r>
      <w:r w:rsidR="002559D7" w:rsidRPr="008457FE">
        <w:rPr>
          <w:rFonts w:ascii="Book Antiqua" w:hAnsi="Book Antiqua" w:cs="Times New Roman"/>
          <w:noProof/>
          <w:szCs w:val="24"/>
          <w:lang w:val="sl-SI"/>
        </w:rPr>
        <w:t>PMID:18779740</w:t>
      </w:r>
      <w:r w:rsidR="002559D7" w:rsidRPr="008457FE">
        <w:rPr>
          <w:rFonts w:ascii="Book Antiqua" w:eastAsia="Times New Roman" w:hAnsi="Book Antiqua" w:cs="Times New Roman"/>
          <w:szCs w:val="24"/>
          <w:lang w:val="sl-SI"/>
        </w:rPr>
        <w:t xml:space="preserve"> </w:t>
      </w:r>
      <w:r w:rsidR="002559D7" w:rsidRPr="008457FE">
        <w:rPr>
          <w:rFonts w:ascii="Book Antiqua" w:hAnsi="Book Antiqua" w:cs="Times New Roman"/>
          <w:noProof/>
          <w:szCs w:val="24"/>
          <w:lang w:val="sl-SI"/>
        </w:rPr>
        <w:t>DOI:10.1097/MCG.0b013e318157e4e7]</w:t>
      </w:r>
    </w:p>
    <w:p w14:paraId="5191AB07" w14:textId="0ECB00AB" w:rsidR="00E12529" w:rsidRPr="008457FE" w:rsidRDefault="00F56B69" w:rsidP="00657940">
      <w:pPr>
        <w:spacing w:after="0" w:line="240" w:lineRule="auto"/>
        <w:ind w:left="720" w:hanging="720"/>
        <w:rPr>
          <w:rFonts w:ascii="Book Antiqua" w:hAnsi="Book Antiqua" w:cs="Times New Roman"/>
          <w:noProof/>
          <w:szCs w:val="24"/>
          <w:lang w:val="sl-SI"/>
        </w:rPr>
      </w:pPr>
      <w:bookmarkStart w:id="409" w:name="_ENREF_6"/>
      <w:ins w:id="410" w:author="Matjaž Homan" w:date="2015-04-25T03:54:00Z">
        <w:r>
          <w:rPr>
            <w:rFonts w:ascii="Book Antiqua" w:hAnsi="Book Antiqua" w:cs="Times New Roman"/>
            <w:noProof/>
            <w:szCs w:val="24"/>
          </w:rPr>
          <w:t>12</w:t>
        </w:r>
      </w:ins>
      <w:del w:id="411" w:author="Matjaž Homan" w:date="2015-04-25T03:54:00Z">
        <w:r w:rsidR="00E12529" w:rsidRPr="008457FE" w:rsidDel="00F56B69">
          <w:rPr>
            <w:rFonts w:ascii="Book Antiqua" w:hAnsi="Book Antiqua" w:cs="Times New Roman"/>
            <w:noProof/>
            <w:szCs w:val="24"/>
          </w:rPr>
          <w:delText>6</w:delText>
        </w:r>
      </w:del>
      <w:r w:rsidR="00E12529" w:rsidRPr="008457FE">
        <w:rPr>
          <w:rFonts w:ascii="Book Antiqua" w:hAnsi="Book Antiqua" w:cs="Times New Roman"/>
          <w:noProof/>
          <w:szCs w:val="24"/>
        </w:rPr>
        <w:t>.</w:t>
      </w:r>
      <w:r w:rsidR="00E12529" w:rsidRPr="008457FE">
        <w:rPr>
          <w:rFonts w:ascii="Book Antiqua" w:hAnsi="Book Antiqua" w:cs="Times New Roman"/>
          <w:noProof/>
          <w:szCs w:val="24"/>
        </w:rPr>
        <w:tab/>
      </w:r>
      <w:r w:rsidR="00E12529" w:rsidRPr="008457FE">
        <w:rPr>
          <w:rFonts w:ascii="Book Antiqua" w:hAnsi="Book Antiqua" w:cs="Times New Roman"/>
          <w:b/>
          <w:noProof/>
          <w:szCs w:val="24"/>
        </w:rPr>
        <w:t>Parsonnet J,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 Hansen S, Rodriguez L, Gelb AB, Warnke RA, Jellum E, Orentre</w:t>
      </w:r>
      <w:r w:rsidR="00A0486D" w:rsidRPr="008457FE">
        <w:rPr>
          <w:rFonts w:ascii="Book Antiqua" w:hAnsi="Book Antiqua" w:cs="Times New Roman"/>
          <w:noProof/>
          <w:szCs w:val="24"/>
        </w:rPr>
        <w:t>ich N, Vogelman JH, Friedman GD.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 Helicobacter pylori infection and gastric lymphoma. </w:t>
      </w:r>
      <w:r w:rsidR="00E12529" w:rsidRPr="008457FE">
        <w:rPr>
          <w:rFonts w:ascii="Book Antiqua" w:hAnsi="Book Antiqua" w:cs="Times New Roman"/>
          <w:i/>
          <w:noProof/>
          <w:szCs w:val="24"/>
        </w:rPr>
        <w:t xml:space="preserve">N Engl J Med </w:t>
      </w:r>
      <w:r w:rsidR="00A0486D" w:rsidRPr="008457FE">
        <w:rPr>
          <w:rFonts w:ascii="Book Antiqua" w:hAnsi="Book Antiqua" w:cs="Times New Roman"/>
          <w:noProof/>
          <w:szCs w:val="24"/>
        </w:rPr>
        <w:t>1994;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 </w:t>
      </w:r>
      <w:r w:rsidR="00E12529" w:rsidRPr="008457FE">
        <w:rPr>
          <w:rFonts w:ascii="Book Antiqua" w:hAnsi="Book Antiqua" w:cs="Times New Roman"/>
          <w:b/>
          <w:noProof/>
          <w:szCs w:val="24"/>
        </w:rPr>
        <w:t>330</w:t>
      </w:r>
      <w:r w:rsidR="00E12529" w:rsidRPr="008457FE">
        <w:rPr>
          <w:rFonts w:ascii="Book Antiqua" w:hAnsi="Book Antiqua" w:cs="Times New Roman"/>
          <w:noProof/>
          <w:szCs w:val="24"/>
        </w:rPr>
        <w:t>:1267-1271</w:t>
      </w:r>
      <w:bookmarkEnd w:id="409"/>
      <w:r w:rsidR="00A0486D" w:rsidRPr="008457FE">
        <w:rPr>
          <w:rFonts w:ascii="Book Antiqua" w:hAnsi="Book Antiqua" w:cs="Times New Roman"/>
          <w:noProof/>
          <w:szCs w:val="24"/>
        </w:rPr>
        <w:t xml:space="preserve"> [</w:t>
      </w:r>
      <w:r w:rsidR="00A0486D" w:rsidRPr="008457FE">
        <w:rPr>
          <w:rFonts w:ascii="Book Antiqua" w:hAnsi="Book Antiqua" w:cs="Times New Roman"/>
          <w:noProof/>
          <w:szCs w:val="24"/>
          <w:lang w:val="sl-SI"/>
        </w:rPr>
        <w:t>PMID:8145781 DOI:10.1056/NEJM199405053301803]</w:t>
      </w:r>
    </w:p>
    <w:p w14:paraId="5C5B1304" w14:textId="2B6FCD1B" w:rsidR="00E12529" w:rsidRPr="008457FE" w:rsidRDefault="00F56B69" w:rsidP="00E12529">
      <w:pPr>
        <w:spacing w:after="0" w:line="240" w:lineRule="auto"/>
        <w:ind w:left="720" w:hanging="720"/>
        <w:rPr>
          <w:rFonts w:ascii="Book Antiqua" w:hAnsi="Book Antiqua" w:cs="Times New Roman"/>
          <w:noProof/>
          <w:szCs w:val="24"/>
        </w:rPr>
      </w:pPr>
      <w:bookmarkStart w:id="412" w:name="_ENREF_7"/>
      <w:ins w:id="413" w:author="Matjaž Homan" w:date="2015-04-25T03:55:00Z">
        <w:r>
          <w:rPr>
            <w:rFonts w:ascii="Book Antiqua" w:hAnsi="Book Antiqua" w:cs="Times New Roman"/>
            <w:noProof/>
            <w:szCs w:val="24"/>
          </w:rPr>
          <w:t>13</w:t>
        </w:r>
      </w:ins>
      <w:del w:id="414" w:author="Matjaž Homan" w:date="2015-04-25T03:55:00Z">
        <w:r w:rsidR="00E12529" w:rsidRPr="008457FE" w:rsidDel="00F56B69">
          <w:rPr>
            <w:rFonts w:ascii="Book Antiqua" w:hAnsi="Book Antiqua" w:cs="Times New Roman"/>
            <w:noProof/>
            <w:szCs w:val="24"/>
          </w:rPr>
          <w:delText>7</w:delText>
        </w:r>
      </w:del>
      <w:r w:rsidR="00E12529" w:rsidRPr="008457FE">
        <w:rPr>
          <w:rFonts w:ascii="Book Antiqua" w:hAnsi="Book Antiqua" w:cs="Times New Roman"/>
          <w:noProof/>
          <w:szCs w:val="24"/>
        </w:rPr>
        <w:t>.</w:t>
      </w:r>
      <w:r w:rsidR="00E12529" w:rsidRPr="008457FE">
        <w:rPr>
          <w:rFonts w:ascii="Book Antiqua" w:hAnsi="Book Antiqua" w:cs="Times New Roman"/>
          <w:noProof/>
          <w:szCs w:val="24"/>
        </w:rPr>
        <w:tab/>
      </w:r>
      <w:r w:rsidR="00E12529" w:rsidRPr="008457FE">
        <w:rPr>
          <w:rFonts w:ascii="Book Antiqua" w:hAnsi="Book Antiqua" w:cs="Times New Roman"/>
          <w:b/>
          <w:noProof/>
          <w:szCs w:val="24"/>
        </w:rPr>
        <w:t>Malfertheiner P,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 Megraud F, O'Morain CA, Atherton J, Axon AT, Bazzoli F, Gensini GF, Gisbert JP, Graham DY, Rokkas T</w:t>
      </w:r>
      <w:r w:rsidR="00BB64DA" w:rsidRPr="008457FE">
        <w:rPr>
          <w:rFonts w:ascii="Book Antiqua" w:hAnsi="Book Antiqua" w:cs="Times New Roman"/>
          <w:noProof/>
          <w:szCs w:val="24"/>
        </w:rPr>
        <w:t>.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 Management of Helicobacter pylori infection--the Maastricht IV/ Florence Consensus Report. </w:t>
      </w:r>
      <w:r w:rsidR="00E12529" w:rsidRPr="008457FE">
        <w:rPr>
          <w:rFonts w:ascii="Book Antiqua" w:hAnsi="Book Antiqua" w:cs="Times New Roman"/>
          <w:i/>
          <w:noProof/>
          <w:szCs w:val="24"/>
        </w:rPr>
        <w:t xml:space="preserve">Gut </w:t>
      </w:r>
      <w:r w:rsidR="00BB64DA" w:rsidRPr="008457FE">
        <w:rPr>
          <w:rFonts w:ascii="Book Antiqua" w:hAnsi="Book Antiqua" w:cs="Times New Roman"/>
          <w:noProof/>
          <w:szCs w:val="24"/>
        </w:rPr>
        <w:t>2012;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 </w:t>
      </w:r>
      <w:r w:rsidR="00E12529" w:rsidRPr="008457FE">
        <w:rPr>
          <w:rFonts w:ascii="Book Antiqua" w:hAnsi="Book Antiqua" w:cs="Times New Roman"/>
          <w:b/>
          <w:noProof/>
          <w:szCs w:val="24"/>
        </w:rPr>
        <w:t>61</w:t>
      </w:r>
      <w:r w:rsidR="00E12529" w:rsidRPr="008457FE">
        <w:rPr>
          <w:rFonts w:ascii="Book Antiqua" w:hAnsi="Book Antiqua" w:cs="Times New Roman"/>
          <w:noProof/>
          <w:szCs w:val="24"/>
        </w:rPr>
        <w:t>:646-664</w:t>
      </w:r>
      <w:bookmarkEnd w:id="412"/>
      <w:r w:rsidR="00AB18B4" w:rsidRPr="008457FE">
        <w:rPr>
          <w:rFonts w:ascii="Book Antiqua" w:hAnsi="Book Antiqua" w:cs="Times New Roman"/>
          <w:noProof/>
          <w:szCs w:val="24"/>
        </w:rPr>
        <w:t xml:space="preserve"> [</w:t>
      </w:r>
      <w:r w:rsidR="00AB18B4" w:rsidRPr="008457FE">
        <w:rPr>
          <w:rFonts w:ascii="Book Antiqua" w:hAnsi="Book Antiqua" w:cs="Arial"/>
          <w:noProof/>
          <w:szCs w:val="24"/>
          <w:lang w:val="sl-SI"/>
        </w:rPr>
        <w:t>PMID: 22491499</w:t>
      </w:r>
      <w:r w:rsidR="00AB18B4" w:rsidRPr="008457FE">
        <w:rPr>
          <w:rFonts w:ascii="Book Antiqua" w:eastAsia="Times New Roman" w:hAnsi="Book Antiqua" w:cs="Times New Roman"/>
          <w:szCs w:val="24"/>
          <w:lang w:val="sl-SI"/>
        </w:rPr>
        <w:t xml:space="preserve"> </w:t>
      </w:r>
      <w:r w:rsidR="00AB18B4" w:rsidRPr="008457FE">
        <w:rPr>
          <w:rFonts w:ascii="Book Antiqua" w:hAnsi="Book Antiqua" w:cs="Arial"/>
          <w:noProof/>
          <w:szCs w:val="24"/>
          <w:lang w:val="sl-SI"/>
        </w:rPr>
        <w:t>DOI:10.1136/gutjnl-2012-302084]</w:t>
      </w:r>
    </w:p>
    <w:p w14:paraId="2CF57ABD" w14:textId="754A35C9" w:rsidR="00E12529" w:rsidRPr="008457FE" w:rsidRDefault="00F56B69" w:rsidP="00E12529">
      <w:pPr>
        <w:spacing w:after="0" w:line="240" w:lineRule="auto"/>
        <w:ind w:left="720" w:hanging="720"/>
        <w:rPr>
          <w:rFonts w:ascii="Book Antiqua" w:hAnsi="Book Antiqua" w:cs="Times New Roman"/>
          <w:noProof/>
          <w:szCs w:val="24"/>
        </w:rPr>
      </w:pPr>
      <w:bookmarkStart w:id="415" w:name="_ENREF_8"/>
      <w:ins w:id="416" w:author="Matjaž Homan" w:date="2015-04-25T03:55:00Z">
        <w:r>
          <w:rPr>
            <w:rFonts w:ascii="Book Antiqua" w:hAnsi="Book Antiqua" w:cs="Times New Roman"/>
            <w:noProof/>
            <w:szCs w:val="24"/>
          </w:rPr>
          <w:t>14</w:t>
        </w:r>
      </w:ins>
      <w:del w:id="417" w:author="Matjaž Homan" w:date="2015-04-25T03:55:00Z">
        <w:r w:rsidR="00E12529" w:rsidRPr="008457FE" w:rsidDel="00F56B69">
          <w:rPr>
            <w:rFonts w:ascii="Book Antiqua" w:hAnsi="Book Antiqua" w:cs="Times New Roman"/>
            <w:noProof/>
            <w:szCs w:val="24"/>
          </w:rPr>
          <w:delText>8</w:delText>
        </w:r>
      </w:del>
      <w:r w:rsidR="00E12529" w:rsidRPr="008457FE">
        <w:rPr>
          <w:rFonts w:ascii="Book Antiqua" w:hAnsi="Book Antiqua" w:cs="Times New Roman"/>
          <w:noProof/>
          <w:szCs w:val="24"/>
        </w:rPr>
        <w:t>.</w:t>
      </w:r>
      <w:r w:rsidR="00E12529" w:rsidRPr="008457FE">
        <w:rPr>
          <w:rFonts w:ascii="Book Antiqua" w:hAnsi="Book Antiqua" w:cs="Times New Roman"/>
          <w:noProof/>
          <w:szCs w:val="24"/>
        </w:rPr>
        <w:tab/>
      </w:r>
      <w:r w:rsidR="00E12529" w:rsidRPr="008457FE">
        <w:rPr>
          <w:rFonts w:ascii="Book Antiqua" w:hAnsi="Book Antiqua" w:cs="Times New Roman"/>
          <w:b/>
          <w:noProof/>
          <w:szCs w:val="24"/>
        </w:rPr>
        <w:t xml:space="preserve">Homan M, </w:t>
      </w:r>
      <w:r w:rsidR="00E12529" w:rsidRPr="008457FE">
        <w:rPr>
          <w:rFonts w:ascii="Book Antiqua" w:hAnsi="Book Antiqua" w:cs="Times New Roman"/>
          <w:noProof/>
          <w:szCs w:val="24"/>
        </w:rPr>
        <w:t>Luzar B, Kocjan BJ, Orel R, Mocilnik T,</w:t>
      </w:r>
      <w:r w:rsidR="004E24B8" w:rsidRPr="008457FE">
        <w:rPr>
          <w:rFonts w:ascii="Book Antiqua" w:hAnsi="Book Antiqua" w:cs="Times New Roman"/>
          <w:noProof/>
          <w:szCs w:val="24"/>
        </w:rPr>
        <w:t xml:space="preserve"> Shrestha M, Kveder M, Poljak M.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 Prevalence and clinical relevance of cagA, vacA, and iceA genotypes of Helicobacter pylori isolated from Slovenian children. </w:t>
      </w:r>
      <w:r w:rsidR="00E12529" w:rsidRPr="008457FE">
        <w:rPr>
          <w:rFonts w:ascii="Book Antiqua" w:hAnsi="Book Antiqua" w:cs="Times New Roman"/>
          <w:i/>
          <w:noProof/>
          <w:szCs w:val="24"/>
        </w:rPr>
        <w:t xml:space="preserve">J Pediatr Gastroenterol Nutr </w:t>
      </w:r>
      <w:r w:rsidR="004E24B8" w:rsidRPr="008457FE">
        <w:rPr>
          <w:rFonts w:ascii="Book Antiqua" w:hAnsi="Book Antiqua" w:cs="Times New Roman"/>
          <w:noProof/>
          <w:szCs w:val="24"/>
        </w:rPr>
        <w:t>2009;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 </w:t>
      </w:r>
      <w:r w:rsidR="00E12529" w:rsidRPr="008457FE">
        <w:rPr>
          <w:rFonts w:ascii="Book Antiqua" w:hAnsi="Book Antiqua" w:cs="Times New Roman"/>
          <w:b/>
          <w:noProof/>
          <w:szCs w:val="24"/>
        </w:rPr>
        <w:t>49</w:t>
      </w:r>
      <w:r w:rsidR="00E12529" w:rsidRPr="008457FE">
        <w:rPr>
          <w:rFonts w:ascii="Book Antiqua" w:hAnsi="Book Antiqua" w:cs="Times New Roman"/>
          <w:noProof/>
          <w:szCs w:val="24"/>
        </w:rPr>
        <w:t>:289-296</w:t>
      </w:r>
      <w:bookmarkEnd w:id="415"/>
      <w:r w:rsidR="004E24B8" w:rsidRPr="008457FE">
        <w:rPr>
          <w:rFonts w:ascii="Book Antiqua" w:hAnsi="Book Antiqua" w:cs="Times New Roman"/>
          <w:noProof/>
          <w:szCs w:val="24"/>
        </w:rPr>
        <w:t xml:space="preserve"> [</w:t>
      </w:r>
      <w:r w:rsidR="00150BBA" w:rsidRPr="008457FE">
        <w:rPr>
          <w:rFonts w:ascii="Book Antiqua" w:hAnsi="Book Antiqua" w:cs="Arial"/>
          <w:noProof/>
          <w:szCs w:val="24"/>
          <w:lang w:val="sl-SI"/>
        </w:rPr>
        <w:t>PMID:19525870</w:t>
      </w:r>
      <w:r w:rsidR="00150BBA" w:rsidRPr="008457FE">
        <w:rPr>
          <w:rFonts w:ascii="Book Antiqua" w:eastAsia="Times New Roman" w:hAnsi="Book Antiqua" w:cs="Times New Roman"/>
          <w:szCs w:val="24"/>
          <w:lang w:val="sl-SI"/>
        </w:rPr>
        <w:t xml:space="preserve"> </w:t>
      </w:r>
      <w:r w:rsidR="00150BBA" w:rsidRPr="008457FE">
        <w:rPr>
          <w:rFonts w:ascii="Book Antiqua" w:hAnsi="Book Antiqua" w:cs="Arial"/>
          <w:noProof/>
          <w:szCs w:val="24"/>
          <w:lang w:val="sl-SI"/>
        </w:rPr>
        <w:t>DOI:10.1097/MPG.0b013e31818f09f2]</w:t>
      </w:r>
    </w:p>
    <w:p w14:paraId="607268EB" w14:textId="0E24A2C6" w:rsidR="00E12529" w:rsidRPr="008457FE" w:rsidRDefault="00F56B69" w:rsidP="00E12529">
      <w:pPr>
        <w:spacing w:after="0" w:line="240" w:lineRule="auto"/>
        <w:ind w:left="720" w:hanging="720"/>
        <w:rPr>
          <w:rFonts w:ascii="Book Antiqua" w:hAnsi="Book Antiqua" w:cs="Times New Roman"/>
          <w:noProof/>
          <w:szCs w:val="24"/>
        </w:rPr>
      </w:pPr>
      <w:bookmarkStart w:id="418" w:name="_ENREF_9"/>
      <w:ins w:id="419" w:author="Matjaž Homan" w:date="2015-04-25T03:55:00Z">
        <w:r>
          <w:rPr>
            <w:rFonts w:ascii="Book Antiqua" w:hAnsi="Book Antiqua" w:cs="Times New Roman"/>
            <w:noProof/>
            <w:szCs w:val="24"/>
          </w:rPr>
          <w:t>15</w:t>
        </w:r>
      </w:ins>
      <w:del w:id="420" w:author="Matjaž Homan" w:date="2015-04-25T03:55:00Z">
        <w:r w:rsidR="00E12529" w:rsidRPr="008457FE" w:rsidDel="00F56B69">
          <w:rPr>
            <w:rFonts w:ascii="Book Antiqua" w:hAnsi="Book Antiqua" w:cs="Times New Roman"/>
            <w:noProof/>
            <w:szCs w:val="24"/>
          </w:rPr>
          <w:delText>9</w:delText>
        </w:r>
      </w:del>
      <w:r w:rsidR="00E12529" w:rsidRPr="008457FE">
        <w:rPr>
          <w:rFonts w:ascii="Book Antiqua" w:hAnsi="Book Antiqua" w:cs="Times New Roman"/>
          <w:noProof/>
          <w:szCs w:val="24"/>
        </w:rPr>
        <w:t>.</w:t>
      </w:r>
      <w:r w:rsidR="00E12529" w:rsidRPr="008457FE">
        <w:rPr>
          <w:rFonts w:ascii="Book Antiqua" w:hAnsi="Book Antiqua" w:cs="Times New Roman"/>
          <w:noProof/>
          <w:szCs w:val="24"/>
        </w:rPr>
        <w:tab/>
      </w:r>
      <w:r w:rsidR="00E12529" w:rsidRPr="008457FE">
        <w:rPr>
          <w:rFonts w:ascii="Book Antiqua" w:hAnsi="Book Antiqua" w:cs="Times New Roman"/>
          <w:b/>
          <w:noProof/>
          <w:szCs w:val="24"/>
        </w:rPr>
        <w:t>Homan M,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 Sterbenc A, Kocjan BJ, Luzar B,</w:t>
      </w:r>
      <w:r w:rsidR="005C375E" w:rsidRPr="008457FE">
        <w:rPr>
          <w:rFonts w:ascii="Book Antiqua" w:hAnsi="Book Antiqua" w:cs="Times New Roman"/>
          <w:noProof/>
          <w:szCs w:val="24"/>
        </w:rPr>
        <w:t xml:space="preserve"> Zidar N, Orel R, Poljak M.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 Prevalence of the Helicobacter pylori babA2 gene and correlation with the degree of gastritis in infected Slovenian children. </w:t>
      </w:r>
      <w:r w:rsidR="00E12529" w:rsidRPr="008457FE">
        <w:rPr>
          <w:rFonts w:ascii="Book Antiqua" w:hAnsi="Book Antiqua" w:cs="Times New Roman"/>
          <w:i/>
          <w:noProof/>
          <w:szCs w:val="24"/>
        </w:rPr>
        <w:t xml:space="preserve">Antonie Van Leeuwenhoek </w:t>
      </w:r>
      <w:r w:rsidR="005C375E" w:rsidRPr="008457FE">
        <w:rPr>
          <w:rFonts w:ascii="Book Antiqua" w:hAnsi="Book Antiqua" w:cs="Times New Roman"/>
          <w:noProof/>
          <w:szCs w:val="24"/>
        </w:rPr>
        <w:t>2014;</w:t>
      </w:r>
      <w:r w:rsidR="00FA0B52" w:rsidRPr="008457FE">
        <w:rPr>
          <w:rFonts w:ascii="Book Antiqua" w:hAnsi="Book Antiqua" w:cs="Times New Roman"/>
          <w:noProof/>
          <w:szCs w:val="24"/>
        </w:rPr>
        <w:t xml:space="preserve"> </w:t>
      </w:r>
      <w:r w:rsidR="00E12529" w:rsidRPr="008457FE">
        <w:rPr>
          <w:rFonts w:ascii="Book Antiqua" w:hAnsi="Book Antiqua" w:cs="Times New Roman"/>
          <w:b/>
          <w:noProof/>
          <w:szCs w:val="24"/>
        </w:rPr>
        <w:t>106</w:t>
      </w:r>
      <w:r w:rsidR="00E12529" w:rsidRPr="008457FE">
        <w:rPr>
          <w:rFonts w:ascii="Book Antiqua" w:hAnsi="Book Antiqua" w:cs="Times New Roman"/>
          <w:noProof/>
          <w:szCs w:val="24"/>
        </w:rPr>
        <w:t>:637-645</w:t>
      </w:r>
      <w:bookmarkEnd w:id="418"/>
      <w:r w:rsidR="005C375E" w:rsidRPr="008457FE">
        <w:rPr>
          <w:rFonts w:ascii="Book Antiqua" w:hAnsi="Book Antiqua" w:cs="Times New Roman"/>
          <w:noProof/>
          <w:szCs w:val="24"/>
        </w:rPr>
        <w:t xml:space="preserve"> [</w:t>
      </w:r>
      <w:r w:rsidR="004C3814" w:rsidRPr="008457FE">
        <w:rPr>
          <w:rFonts w:ascii="Book Antiqua" w:hAnsi="Book Antiqua" w:cs="Arial"/>
          <w:noProof/>
          <w:szCs w:val="24"/>
          <w:lang w:val="sl-SI"/>
        </w:rPr>
        <w:t>PMID:25055876</w:t>
      </w:r>
      <w:r w:rsidR="004C3814" w:rsidRPr="008457FE">
        <w:rPr>
          <w:rFonts w:ascii="Book Antiqua" w:eastAsia="Times New Roman" w:hAnsi="Book Antiqua" w:cs="Times New Roman"/>
          <w:szCs w:val="24"/>
          <w:lang w:val="sl-SI"/>
        </w:rPr>
        <w:t xml:space="preserve"> </w:t>
      </w:r>
      <w:r w:rsidR="004C3814" w:rsidRPr="008457FE">
        <w:rPr>
          <w:rFonts w:ascii="Book Antiqua" w:eastAsia="Times New Roman" w:hAnsi="Book Antiqua" w:cs="Arial"/>
          <w:szCs w:val="24"/>
          <w:lang w:val="sl-SI"/>
        </w:rPr>
        <w:t>DOI:</w:t>
      </w:r>
      <w:r w:rsidR="004C3814" w:rsidRPr="008457FE">
        <w:rPr>
          <w:rFonts w:ascii="Book Antiqua" w:eastAsia="Times New Roman" w:hAnsi="Book Antiqua" w:cs="Times New Roman"/>
          <w:szCs w:val="24"/>
          <w:lang w:val="sl-SI"/>
        </w:rPr>
        <w:t xml:space="preserve"> </w:t>
      </w:r>
      <w:r w:rsidR="004C3814" w:rsidRPr="008457FE">
        <w:rPr>
          <w:rFonts w:ascii="Book Antiqua" w:hAnsi="Book Antiqua" w:cs="Arial"/>
          <w:noProof/>
          <w:szCs w:val="24"/>
          <w:lang w:val="sl-SI"/>
        </w:rPr>
        <w:t>10.1007/s10482-014-0234-0]</w:t>
      </w:r>
    </w:p>
    <w:p w14:paraId="202FEB6C" w14:textId="13C75953" w:rsidR="00E12529" w:rsidRDefault="00E12529" w:rsidP="005518EE">
      <w:pPr>
        <w:spacing w:after="0" w:line="240" w:lineRule="auto"/>
        <w:ind w:left="720" w:hanging="720"/>
        <w:rPr>
          <w:rFonts w:ascii="Book Antiqua" w:hAnsi="Book Antiqua" w:cs="Arial"/>
          <w:noProof/>
          <w:szCs w:val="24"/>
          <w:lang w:val="sl-SI"/>
        </w:rPr>
      </w:pPr>
      <w:bookmarkStart w:id="421" w:name="_ENREF_10"/>
      <w:r w:rsidRPr="008457FE">
        <w:rPr>
          <w:rFonts w:ascii="Book Antiqua" w:hAnsi="Book Antiqua" w:cs="Times New Roman"/>
          <w:noProof/>
          <w:szCs w:val="24"/>
        </w:rPr>
        <w:t>1</w:t>
      </w:r>
      <w:ins w:id="422" w:author="Matjaž Homan" w:date="2015-04-25T03:57:00Z">
        <w:r w:rsidR="001D520A">
          <w:rPr>
            <w:rFonts w:ascii="Book Antiqua" w:hAnsi="Book Antiqua" w:cs="Times New Roman"/>
            <w:noProof/>
            <w:szCs w:val="24"/>
          </w:rPr>
          <w:t>6</w:t>
        </w:r>
      </w:ins>
      <w:del w:id="423" w:author="Matjaž Homan" w:date="2015-04-25T03:57:00Z">
        <w:r w:rsidRPr="008457FE" w:rsidDel="001D520A">
          <w:rPr>
            <w:rFonts w:ascii="Book Antiqua" w:hAnsi="Book Antiqua" w:cs="Times New Roman"/>
            <w:noProof/>
            <w:szCs w:val="24"/>
          </w:rPr>
          <w:delText>0</w:delText>
        </w:r>
      </w:del>
      <w:r w:rsidRPr="008457FE">
        <w:rPr>
          <w:rFonts w:ascii="Book Antiqua" w:hAnsi="Book Antiqua" w:cs="Times New Roman"/>
          <w:noProof/>
          <w:szCs w:val="24"/>
        </w:rPr>
        <w:t>.</w:t>
      </w:r>
      <w:r w:rsidRPr="008457FE">
        <w:rPr>
          <w:rFonts w:ascii="Book Antiqua" w:hAnsi="Book Antiqua" w:cs="Times New Roman"/>
          <w:noProof/>
          <w:szCs w:val="24"/>
        </w:rPr>
        <w:tab/>
      </w:r>
      <w:r w:rsidRPr="008457FE">
        <w:rPr>
          <w:rFonts w:ascii="Book Antiqua" w:hAnsi="Book Antiqua" w:cs="Times New Roman"/>
          <w:b/>
          <w:noProof/>
          <w:szCs w:val="24"/>
        </w:rPr>
        <w:t>Kodama M,</w:t>
      </w:r>
      <w:r w:rsidRPr="008457FE">
        <w:rPr>
          <w:rFonts w:ascii="Book Antiqua" w:hAnsi="Book Antiqua" w:cs="Times New Roman"/>
          <w:noProof/>
          <w:szCs w:val="24"/>
        </w:rPr>
        <w:t xml:space="preserve"> Murakami K, Okimoto T, Abe T, Nakagawa Y, Mizukami </w:t>
      </w:r>
      <w:r w:rsidR="005518EE" w:rsidRPr="008457FE">
        <w:rPr>
          <w:rFonts w:ascii="Book Antiqua" w:hAnsi="Book Antiqua" w:cs="Times New Roman"/>
          <w:noProof/>
          <w:szCs w:val="24"/>
        </w:rPr>
        <w:t>K, Uchida M, Inoue K, Fujioka T.</w:t>
      </w:r>
      <w:r w:rsidRPr="008457FE">
        <w:rPr>
          <w:rFonts w:ascii="Book Antiqua" w:hAnsi="Book Antiqua" w:cs="Times New Roman"/>
          <w:noProof/>
          <w:szCs w:val="24"/>
        </w:rPr>
        <w:t xml:space="preserve"> Helicobacter pylori eradication improves gastric atrophy and intestinal metaplasia in long-term observation. </w:t>
      </w:r>
      <w:r w:rsidRPr="008457FE">
        <w:rPr>
          <w:rFonts w:ascii="Book Antiqua" w:hAnsi="Book Antiqua" w:cs="Times New Roman"/>
          <w:i/>
          <w:noProof/>
          <w:szCs w:val="24"/>
        </w:rPr>
        <w:t xml:space="preserve">Digestion </w:t>
      </w:r>
      <w:r w:rsidR="005518EE" w:rsidRPr="008457FE">
        <w:rPr>
          <w:rFonts w:ascii="Book Antiqua" w:hAnsi="Book Antiqua" w:cs="Times New Roman"/>
          <w:noProof/>
          <w:szCs w:val="24"/>
        </w:rPr>
        <w:t>2012;</w:t>
      </w:r>
      <w:r w:rsidRPr="008457FE">
        <w:rPr>
          <w:rFonts w:ascii="Book Antiqua" w:hAnsi="Book Antiqua" w:cs="Times New Roman"/>
          <w:noProof/>
          <w:szCs w:val="24"/>
        </w:rPr>
        <w:t xml:space="preserve"> </w:t>
      </w:r>
      <w:r w:rsidRPr="008457FE">
        <w:rPr>
          <w:rFonts w:ascii="Book Antiqua" w:hAnsi="Book Antiqua" w:cs="Times New Roman"/>
          <w:b/>
          <w:noProof/>
          <w:szCs w:val="24"/>
        </w:rPr>
        <w:t>85</w:t>
      </w:r>
      <w:r w:rsidRPr="008457FE">
        <w:rPr>
          <w:rFonts w:ascii="Book Antiqua" w:hAnsi="Book Antiqua" w:cs="Times New Roman"/>
          <w:noProof/>
          <w:szCs w:val="24"/>
        </w:rPr>
        <w:t>:126-130</w:t>
      </w:r>
      <w:bookmarkEnd w:id="421"/>
      <w:r w:rsidR="005518EE" w:rsidRPr="008457FE">
        <w:rPr>
          <w:rFonts w:ascii="Book Antiqua" w:hAnsi="Book Antiqua" w:cs="Times New Roman"/>
          <w:noProof/>
          <w:szCs w:val="24"/>
        </w:rPr>
        <w:t xml:space="preserve"> [</w:t>
      </w:r>
      <w:r w:rsidR="005518EE" w:rsidRPr="008457FE">
        <w:rPr>
          <w:rFonts w:ascii="Book Antiqua" w:hAnsi="Book Antiqua" w:cs="Arial"/>
          <w:noProof/>
          <w:szCs w:val="24"/>
          <w:lang w:val="sl-SI"/>
        </w:rPr>
        <w:t>PMID:22269293</w:t>
      </w:r>
      <w:r w:rsidR="005518EE" w:rsidRPr="008457FE">
        <w:rPr>
          <w:rFonts w:ascii="Book Antiqua" w:eastAsia="Times New Roman" w:hAnsi="Book Antiqua" w:cs="Times New Roman"/>
          <w:szCs w:val="24"/>
          <w:lang w:val="sl-SI"/>
        </w:rPr>
        <w:t xml:space="preserve"> </w:t>
      </w:r>
      <w:r w:rsidR="005518EE" w:rsidRPr="008457FE">
        <w:rPr>
          <w:rFonts w:ascii="Book Antiqua" w:hAnsi="Book Antiqua" w:cs="Arial"/>
          <w:noProof/>
          <w:szCs w:val="24"/>
          <w:lang w:val="sl-SI"/>
        </w:rPr>
        <w:t>DOI:10.1159/000334684]</w:t>
      </w:r>
    </w:p>
    <w:p w14:paraId="7DCBC0DC" w14:textId="4E7C0900" w:rsidR="006056C2" w:rsidRDefault="006056C2" w:rsidP="005518EE">
      <w:pPr>
        <w:spacing w:after="0" w:line="240" w:lineRule="auto"/>
        <w:ind w:left="720" w:hanging="720"/>
        <w:rPr>
          <w:rFonts w:ascii="Book Antiqua" w:hAnsi="Book Antiqua" w:cs="Arial"/>
          <w:noProof/>
          <w:szCs w:val="24"/>
          <w:lang w:val="sl-SI"/>
        </w:rPr>
      </w:pPr>
      <w:r>
        <w:rPr>
          <w:rFonts w:ascii="Book Antiqua" w:hAnsi="Book Antiqua" w:cs="Arial"/>
          <w:noProof/>
          <w:szCs w:val="24"/>
          <w:lang w:val="sl-SI"/>
        </w:rPr>
        <w:t>1</w:t>
      </w:r>
      <w:ins w:id="424" w:author="Matjaž Homan" w:date="2015-04-25T03:57:00Z">
        <w:r w:rsidR="004C43FB">
          <w:rPr>
            <w:rFonts w:ascii="Book Antiqua" w:hAnsi="Book Antiqua" w:cs="Arial"/>
            <w:noProof/>
            <w:szCs w:val="24"/>
            <w:lang w:val="sl-SI"/>
          </w:rPr>
          <w:t>7</w:t>
        </w:r>
      </w:ins>
      <w:del w:id="425" w:author="Matjaž Homan" w:date="2015-04-25T03:57:00Z">
        <w:r w:rsidDel="004C43FB">
          <w:rPr>
            <w:rFonts w:ascii="Book Antiqua" w:hAnsi="Book Antiqua" w:cs="Arial"/>
            <w:noProof/>
            <w:szCs w:val="24"/>
            <w:lang w:val="sl-SI"/>
          </w:rPr>
          <w:delText>1</w:delText>
        </w:r>
      </w:del>
      <w:r>
        <w:rPr>
          <w:rFonts w:ascii="Book Antiqua" w:hAnsi="Book Antiqua" w:cs="Arial"/>
          <w:noProof/>
          <w:szCs w:val="24"/>
          <w:lang w:val="sl-SI"/>
        </w:rPr>
        <w:t xml:space="preserve">.    </w:t>
      </w:r>
      <w:r>
        <w:rPr>
          <w:rFonts w:ascii="Book Antiqua" w:hAnsi="Book Antiqua" w:cs="Arial"/>
          <w:noProof/>
          <w:szCs w:val="24"/>
          <w:lang w:val="sl-SI"/>
        </w:rPr>
        <w:tab/>
      </w:r>
      <w:r w:rsidRPr="006056C2">
        <w:rPr>
          <w:rFonts w:ascii="Book Antiqua" w:hAnsi="Book Antiqua" w:cs="Arial"/>
          <w:b/>
          <w:noProof/>
          <w:szCs w:val="24"/>
          <w:lang w:val="sl-SI"/>
        </w:rPr>
        <w:t>Taube C</w:t>
      </w:r>
      <w:r w:rsidRPr="006056C2">
        <w:rPr>
          <w:rFonts w:ascii="Book Antiqua" w:hAnsi="Book Antiqua" w:cs="Arial"/>
          <w:noProof/>
          <w:szCs w:val="24"/>
          <w:lang w:val="sl-SI"/>
        </w:rPr>
        <w:t>, Müller A.</w:t>
      </w:r>
      <w:r w:rsidRPr="006056C2">
        <w:t xml:space="preserve"> </w:t>
      </w:r>
      <w:r w:rsidRPr="006056C2">
        <w:rPr>
          <w:rFonts w:ascii="Book Antiqua" w:hAnsi="Book Antiqua" w:cs="Arial"/>
          <w:noProof/>
          <w:szCs w:val="24"/>
          <w:lang w:val="sl-SI"/>
        </w:rPr>
        <w:t>The role of Helicobacter pylori infection in the development of allergic asthma.</w:t>
      </w:r>
      <w:r>
        <w:t xml:space="preserve"> </w:t>
      </w:r>
      <w:r w:rsidRPr="006056C2">
        <w:rPr>
          <w:rFonts w:ascii="Book Antiqua" w:hAnsi="Book Antiqua" w:cs="Arial"/>
          <w:i/>
          <w:noProof/>
          <w:szCs w:val="24"/>
          <w:lang w:val="sl-SI"/>
        </w:rPr>
        <w:t>Expert Rev Respir Med</w:t>
      </w:r>
      <w:r>
        <w:rPr>
          <w:rFonts w:ascii="Book Antiqua" w:hAnsi="Book Antiqua" w:cs="Arial"/>
          <w:noProof/>
          <w:szCs w:val="24"/>
          <w:lang w:val="sl-SI"/>
        </w:rPr>
        <w:t xml:space="preserve"> 2012;</w:t>
      </w:r>
      <w:r w:rsidRPr="005D452C">
        <w:rPr>
          <w:rFonts w:ascii="Book Antiqua" w:hAnsi="Book Antiqua" w:cs="Arial"/>
          <w:b/>
          <w:noProof/>
          <w:szCs w:val="24"/>
          <w:lang w:val="sl-SI"/>
        </w:rPr>
        <w:t>6</w:t>
      </w:r>
      <w:r>
        <w:rPr>
          <w:rFonts w:ascii="Book Antiqua" w:hAnsi="Book Antiqua" w:cs="Arial"/>
          <w:noProof/>
          <w:szCs w:val="24"/>
          <w:lang w:val="sl-SI"/>
        </w:rPr>
        <w:t>:441-9</w:t>
      </w:r>
      <w:r w:rsidRPr="006056C2">
        <w:rPr>
          <w:rFonts w:ascii="Book Antiqua" w:hAnsi="Book Antiqua" w:cs="Arial"/>
          <w:noProof/>
          <w:szCs w:val="24"/>
          <w:lang w:val="sl-SI"/>
        </w:rPr>
        <w:t xml:space="preserve"> </w:t>
      </w:r>
      <w:r>
        <w:rPr>
          <w:rFonts w:ascii="Book Antiqua" w:hAnsi="Book Antiqua" w:cs="Arial"/>
          <w:noProof/>
          <w:szCs w:val="24"/>
          <w:lang w:val="sl-SI"/>
        </w:rPr>
        <w:t xml:space="preserve">[PMID: </w:t>
      </w:r>
      <w:r w:rsidR="005D452C" w:rsidRPr="005D452C">
        <w:rPr>
          <w:rFonts w:ascii="Book Antiqua" w:hAnsi="Book Antiqua" w:cs="Arial"/>
          <w:noProof/>
          <w:szCs w:val="24"/>
          <w:lang w:val="sl-SI"/>
        </w:rPr>
        <w:t>22971068</w:t>
      </w:r>
      <w:r w:rsidR="005D452C">
        <w:rPr>
          <w:rFonts w:ascii="Book Antiqua" w:hAnsi="Book Antiqua" w:cs="Arial"/>
          <w:noProof/>
          <w:szCs w:val="24"/>
          <w:lang w:val="sl-SI"/>
        </w:rPr>
        <w:t xml:space="preserve"> </w:t>
      </w:r>
      <w:r>
        <w:rPr>
          <w:rFonts w:ascii="Book Antiqua" w:hAnsi="Book Antiqua" w:cs="Arial"/>
          <w:noProof/>
          <w:szCs w:val="24"/>
          <w:lang w:val="sl-SI"/>
        </w:rPr>
        <w:t>DOI</w:t>
      </w:r>
      <w:r w:rsidRPr="006056C2">
        <w:rPr>
          <w:rFonts w:ascii="Book Antiqua" w:hAnsi="Book Antiqua" w:cs="Arial"/>
          <w:noProof/>
          <w:szCs w:val="24"/>
          <w:lang w:val="sl-SI"/>
        </w:rPr>
        <w:t>: 10.1586/ers.12.40</w:t>
      </w:r>
      <w:r>
        <w:rPr>
          <w:rFonts w:ascii="Book Antiqua" w:hAnsi="Book Antiqua" w:cs="Arial"/>
          <w:noProof/>
          <w:szCs w:val="24"/>
          <w:lang w:val="sl-SI"/>
        </w:rPr>
        <w:t>]</w:t>
      </w:r>
    </w:p>
    <w:p w14:paraId="05834FF5" w14:textId="5700B8A4" w:rsidR="006056C2" w:rsidRDefault="006056C2" w:rsidP="005518EE">
      <w:pPr>
        <w:spacing w:after="0" w:line="240" w:lineRule="auto"/>
        <w:ind w:left="720" w:hanging="720"/>
        <w:rPr>
          <w:ins w:id="426" w:author="Matjaž Homan" w:date="2015-04-23T22:00:00Z"/>
          <w:rFonts w:ascii="Book Antiqua" w:hAnsi="Book Antiqua" w:cs="Arial"/>
          <w:noProof/>
          <w:szCs w:val="24"/>
          <w:lang w:val="sl-SI"/>
        </w:rPr>
      </w:pPr>
      <w:r>
        <w:rPr>
          <w:rFonts w:ascii="Book Antiqua" w:hAnsi="Book Antiqua" w:cs="Arial"/>
          <w:noProof/>
          <w:szCs w:val="24"/>
          <w:lang w:val="sl-SI"/>
        </w:rPr>
        <w:t>1</w:t>
      </w:r>
      <w:ins w:id="427" w:author="Matjaž Homan" w:date="2015-04-25T03:57:00Z">
        <w:r w:rsidR="004C43FB">
          <w:rPr>
            <w:rFonts w:ascii="Book Antiqua" w:hAnsi="Book Antiqua" w:cs="Arial"/>
            <w:noProof/>
            <w:szCs w:val="24"/>
            <w:lang w:val="sl-SI"/>
          </w:rPr>
          <w:t>8</w:t>
        </w:r>
      </w:ins>
      <w:del w:id="428" w:author="Matjaž Homan" w:date="2015-04-25T03:57:00Z">
        <w:r w:rsidR="005D452C" w:rsidDel="004C43FB">
          <w:rPr>
            <w:rFonts w:ascii="Book Antiqua" w:hAnsi="Book Antiqua" w:cs="Arial"/>
            <w:noProof/>
            <w:szCs w:val="24"/>
            <w:lang w:val="sl-SI"/>
          </w:rPr>
          <w:delText>2</w:delText>
        </w:r>
      </w:del>
      <w:r w:rsidR="005D452C">
        <w:rPr>
          <w:rFonts w:ascii="Book Antiqua" w:hAnsi="Book Antiqua" w:cs="Arial"/>
          <w:noProof/>
          <w:szCs w:val="24"/>
          <w:lang w:val="sl-SI"/>
        </w:rPr>
        <w:t xml:space="preserve">.     </w:t>
      </w:r>
      <w:r w:rsidR="005D452C">
        <w:rPr>
          <w:rFonts w:ascii="Book Antiqua" w:hAnsi="Book Antiqua" w:cs="Arial"/>
          <w:noProof/>
          <w:szCs w:val="24"/>
          <w:lang w:val="sl-SI"/>
        </w:rPr>
        <w:tab/>
      </w:r>
      <w:r w:rsidR="005D452C" w:rsidRPr="005D452C">
        <w:rPr>
          <w:rFonts w:ascii="Book Antiqua" w:hAnsi="Book Antiqua" w:cs="Arial"/>
          <w:b/>
          <w:noProof/>
          <w:szCs w:val="24"/>
          <w:lang w:val="sl-SI"/>
        </w:rPr>
        <w:t>Wang Q</w:t>
      </w:r>
      <w:r w:rsidR="005D452C" w:rsidRPr="005D452C">
        <w:rPr>
          <w:rFonts w:ascii="Book Antiqua" w:hAnsi="Book Antiqua" w:cs="Arial"/>
          <w:noProof/>
          <w:szCs w:val="24"/>
          <w:lang w:val="sl-SI"/>
        </w:rPr>
        <w:t>, Yu C, Sun Y</w:t>
      </w:r>
      <w:r w:rsidR="005D452C">
        <w:rPr>
          <w:rFonts w:ascii="Book Antiqua" w:hAnsi="Book Antiqua" w:cs="Arial"/>
          <w:noProof/>
          <w:szCs w:val="24"/>
          <w:lang w:val="sl-SI"/>
        </w:rPr>
        <w:t xml:space="preserve">. </w:t>
      </w:r>
      <w:r w:rsidR="005D452C" w:rsidRPr="005D452C">
        <w:rPr>
          <w:rFonts w:ascii="Book Antiqua" w:hAnsi="Book Antiqua" w:cs="Arial"/>
          <w:noProof/>
          <w:szCs w:val="24"/>
          <w:lang w:val="sl-SI"/>
        </w:rPr>
        <w:t>The association between asthma and Helicobacter pylori: a meta-analysis.</w:t>
      </w:r>
      <w:r w:rsidR="005D452C" w:rsidRPr="005D452C">
        <w:t xml:space="preserve"> </w:t>
      </w:r>
      <w:r w:rsidR="005D452C" w:rsidRPr="005D452C">
        <w:rPr>
          <w:rFonts w:ascii="Book Antiqua" w:hAnsi="Book Antiqua" w:cs="Arial"/>
          <w:i/>
          <w:noProof/>
          <w:szCs w:val="24"/>
          <w:lang w:val="sl-SI"/>
        </w:rPr>
        <w:t>Helicobacter</w:t>
      </w:r>
      <w:r w:rsidR="005D452C">
        <w:rPr>
          <w:rFonts w:ascii="Book Antiqua" w:hAnsi="Book Antiqua" w:cs="Arial"/>
          <w:noProof/>
          <w:szCs w:val="24"/>
          <w:lang w:val="sl-SI"/>
        </w:rPr>
        <w:t xml:space="preserve"> 2013</w:t>
      </w:r>
      <w:r w:rsidR="005D452C" w:rsidRPr="005D452C">
        <w:rPr>
          <w:rFonts w:ascii="Book Antiqua" w:hAnsi="Book Antiqua" w:cs="Arial"/>
          <w:noProof/>
          <w:szCs w:val="24"/>
          <w:lang w:val="sl-SI"/>
        </w:rPr>
        <w:t>;</w:t>
      </w:r>
      <w:r w:rsidR="005D452C" w:rsidRPr="005D452C">
        <w:rPr>
          <w:rFonts w:ascii="Book Antiqua" w:hAnsi="Book Antiqua" w:cs="Arial"/>
          <w:b/>
          <w:noProof/>
          <w:szCs w:val="24"/>
          <w:lang w:val="sl-SI"/>
        </w:rPr>
        <w:t>18</w:t>
      </w:r>
      <w:r w:rsidR="005D452C">
        <w:rPr>
          <w:rFonts w:ascii="Book Antiqua" w:hAnsi="Book Antiqua" w:cs="Arial"/>
          <w:noProof/>
          <w:szCs w:val="24"/>
          <w:lang w:val="sl-SI"/>
        </w:rPr>
        <w:t>:41-53 [PMID:</w:t>
      </w:r>
      <w:r w:rsidR="005D452C" w:rsidRPr="005D452C">
        <w:rPr>
          <w:rFonts w:ascii="Book Antiqua" w:hAnsi="Book Antiqua" w:cs="Arial"/>
          <w:noProof/>
          <w:szCs w:val="24"/>
          <w:lang w:val="sl-SI"/>
        </w:rPr>
        <w:t>23067334</w:t>
      </w:r>
      <w:r w:rsidR="005D452C">
        <w:rPr>
          <w:rFonts w:ascii="Book Antiqua" w:hAnsi="Book Antiqua" w:cs="Arial"/>
          <w:noProof/>
          <w:szCs w:val="24"/>
          <w:lang w:val="sl-SI"/>
        </w:rPr>
        <w:t xml:space="preserve"> DOI</w:t>
      </w:r>
      <w:r w:rsidR="005D452C" w:rsidRPr="005D452C">
        <w:rPr>
          <w:rFonts w:ascii="Book Antiqua" w:hAnsi="Book Antiqua" w:cs="Arial"/>
          <w:noProof/>
          <w:szCs w:val="24"/>
          <w:lang w:val="sl-SI"/>
        </w:rPr>
        <w:t>: 10.1111/hel.12012</w:t>
      </w:r>
      <w:r w:rsidR="005D452C">
        <w:rPr>
          <w:rFonts w:ascii="Book Antiqua" w:hAnsi="Book Antiqua" w:cs="Arial"/>
          <w:noProof/>
          <w:szCs w:val="24"/>
          <w:lang w:val="sl-SI"/>
        </w:rPr>
        <w:t>]</w:t>
      </w:r>
    </w:p>
    <w:p w14:paraId="56B564D0" w14:textId="2D01F6C9" w:rsidR="00AF6F43" w:rsidRDefault="004C43FB" w:rsidP="005518EE">
      <w:pPr>
        <w:spacing w:after="0" w:line="240" w:lineRule="auto"/>
        <w:ind w:left="720" w:hanging="720"/>
        <w:rPr>
          <w:ins w:id="429" w:author="Matjaž Homan" w:date="2015-04-23T22:06:00Z"/>
          <w:rFonts w:ascii="Book Antiqua" w:hAnsi="Book Antiqua" w:cs="Arial"/>
          <w:noProof/>
          <w:szCs w:val="24"/>
          <w:lang w:val="sl-SI"/>
        </w:rPr>
      </w:pPr>
      <w:ins w:id="430" w:author="Matjaž Homan" w:date="2015-04-23T22:00:00Z">
        <w:r>
          <w:rPr>
            <w:rFonts w:ascii="Book Antiqua" w:hAnsi="Book Antiqua" w:cs="Arial"/>
            <w:noProof/>
            <w:szCs w:val="24"/>
            <w:lang w:val="sl-SI"/>
          </w:rPr>
          <w:t>1</w:t>
        </w:r>
      </w:ins>
      <w:ins w:id="431" w:author="Matjaž Homan" w:date="2015-04-25T03:57:00Z">
        <w:r>
          <w:rPr>
            <w:rFonts w:ascii="Book Antiqua" w:hAnsi="Book Antiqua" w:cs="Arial"/>
            <w:noProof/>
            <w:szCs w:val="24"/>
            <w:lang w:val="sl-SI"/>
          </w:rPr>
          <w:t>9</w:t>
        </w:r>
      </w:ins>
      <w:ins w:id="432" w:author="Matjaž Homan" w:date="2015-04-23T22:00:00Z">
        <w:r w:rsidR="00A8522F">
          <w:rPr>
            <w:rFonts w:ascii="Book Antiqua" w:hAnsi="Book Antiqua" w:cs="Arial"/>
            <w:noProof/>
            <w:szCs w:val="24"/>
            <w:lang w:val="sl-SI"/>
          </w:rPr>
          <w:t xml:space="preserve">.    </w:t>
        </w:r>
      </w:ins>
      <w:ins w:id="433" w:author="Matjaž Homan" w:date="2015-04-23T22:02:00Z">
        <w:r w:rsidR="00A8522F" w:rsidRPr="00A8522F">
          <w:rPr>
            <w:rFonts w:ascii="Book Antiqua" w:hAnsi="Book Antiqua" w:cs="Arial"/>
            <w:b/>
            <w:noProof/>
            <w:szCs w:val="24"/>
            <w:lang w:val="sl-SI"/>
            <w:rPrChange w:id="434" w:author="Matjaž Homan" w:date="2015-04-23T22:02:00Z">
              <w:rPr>
                <w:rFonts w:ascii="Book Antiqua" w:hAnsi="Book Antiqua" w:cs="Arial"/>
                <w:noProof/>
                <w:szCs w:val="24"/>
                <w:lang w:val="sl-SI"/>
              </w:rPr>
            </w:rPrChange>
          </w:rPr>
          <w:t>Vo HD</w:t>
        </w:r>
        <w:r w:rsidR="00A8522F" w:rsidRPr="00A8522F">
          <w:rPr>
            <w:rFonts w:ascii="Book Antiqua" w:hAnsi="Book Antiqua" w:cs="Arial"/>
            <w:noProof/>
            <w:szCs w:val="24"/>
            <w:lang w:val="sl-SI"/>
          </w:rPr>
          <w:t xml:space="preserve">, Goli S, Gill R, Anderson V, Stefanov DG, Xu J, Kulsum-Mecci N, Schwarz SM, Rabinowitz SS. </w:t>
        </w:r>
      </w:ins>
      <w:ins w:id="435" w:author="Matjaž Homan" w:date="2015-04-23T22:03:00Z">
        <w:r w:rsidR="00A8522F" w:rsidRPr="00A8522F">
          <w:rPr>
            <w:rFonts w:ascii="Book Antiqua" w:hAnsi="Book Antiqua" w:cs="Arial"/>
            <w:noProof/>
            <w:szCs w:val="24"/>
            <w:lang w:val="sl-SI"/>
          </w:rPr>
          <w:t>Inverse correlation between Helicobacter pylori colonization and obesity in a cohort of inner city children.</w:t>
        </w:r>
        <w:r w:rsidR="00A8522F">
          <w:rPr>
            <w:rFonts w:ascii="Book Antiqua" w:hAnsi="Book Antiqua" w:cs="Arial"/>
            <w:noProof/>
            <w:szCs w:val="24"/>
            <w:lang w:val="sl-SI"/>
          </w:rPr>
          <w:t xml:space="preserve"> </w:t>
        </w:r>
      </w:ins>
      <w:ins w:id="436" w:author="Matjaž Homan" w:date="2015-04-23T22:04:00Z">
        <w:r w:rsidR="00A8522F" w:rsidRPr="00A8522F">
          <w:rPr>
            <w:rFonts w:ascii="Book Antiqua" w:hAnsi="Book Antiqua" w:cs="Arial"/>
            <w:i/>
            <w:noProof/>
            <w:szCs w:val="24"/>
            <w:lang w:val="sl-SI"/>
            <w:rPrChange w:id="437" w:author="Matjaž Homan" w:date="2015-04-23T22:04:00Z">
              <w:rPr>
                <w:rFonts w:ascii="Book Antiqua" w:hAnsi="Book Antiqua" w:cs="Arial"/>
                <w:noProof/>
                <w:szCs w:val="24"/>
                <w:lang w:val="sl-SI"/>
              </w:rPr>
            </w:rPrChange>
          </w:rPr>
          <w:t>Helicobacter</w:t>
        </w:r>
        <w:r w:rsidR="00A8522F">
          <w:rPr>
            <w:rFonts w:ascii="Book Antiqua" w:hAnsi="Book Antiqua" w:cs="Arial"/>
            <w:noProof/>
            <w:szCs w:val="24"/>
            <w:lang w:val="sl-SI"/>
          </w:rPr>
          <w:t xml:space="preserve"> 2015 ;</w:t>
        </w:r>
        <w:r w:rsidR="00A8522F" w:rsidRPr="00A8522F">
          <w:rPr>
            <w:rFonts w:ascii="Book Antiqua" w:hAnsi="Book Antiqua" w:cs="Arial"/>
            <w:b/>
            <w:noProof/>
            <w:szCs w:val="24"/>
            <w:lang w:val="sl-SI"/>
            <w:rPrChange w:id="438" w:author="Matjaž Homan" w:date="2015-04-23T22:04:00Z">
              <w:rPr>
                <w:rFonts w:ascii="Book Antiqua" w:hAnsi="Book Antiqua" w:cs="Arial"/>
                <w:noProof/>
                <w:szCs w:val="24"/>
                <w:lang w:val="sl-SI"/>
              </w:rPr>
            </w:rPrChange>
          </w:rPr>
          <w:t>20</w:t>
        </w:r>
        <w:r w:rsidR="00A8522F">
          <w:rPr>
            <w:rFonts w:ascii="Book Antiqua" w:hAnsi="Book Antiqua" w:cs="Arial"/>
            <w:noProof/>
            <w:szCs w:val="24"/>
            <w:lang w:val="sl-SI"/>
          </w:rPr>
          <w:t>:64-8 [</w:t>
        </w:r>
      </w:ins>
      <w:ins w:id="439" w:author="Matjaž Homan" w:date="2015-04-23T22:05:00Z">
        <w:r w:rsidR="00A8522F" w:rsidRPr="00A8522F">
          <w:rPr>
            <w:rFonts w:ascii="Book Antiqua" w:hAnsi="Book Antiqua" w:cs="Arial"/>
            <w:noProof/>
            <w:szCs w:val="24"/>
            <w:lang w:val="sl-SI"/>
          </w:rPr>
          <w:t>PMID: 25308209</w:t>
        </w:r>
        <w:r w:rsidR="00A8522F">
          <w:rPr>
            <w:rFonts w:ascii="Book Antiqua" w:hAnsi="Book Antiqua" w:cs="Arial"/>
            <w:noProof/>
            <w:szCs w:val="24"/>
            <w:lang w:val="sl-SI"/>
          </w:rPr>
          <w:t xml:space="preserve"> </w:t>
        </w:r>
      </w:ins>
      <w:ins w:id="440" w:author="Matjaž Homan" w:date="2015-04-23T22:04:00Z">
        <w:r w:rsidR="00A8522F">
          <w:rPr>
            <w:rFonts w:ascii="Book Antiqua" w:hAnsi="Book Antiqua" w:cs="Arial"/>
            <w:noProof/>
            <w:szCs w:val="24"/>
            <w:lang w:val="sl-SI"/>
          </w:rPr>
          <w:t>DOI</w:t>
        </w:r>
        <w:r w:rsidR="00A8522F" w:rsidRPr="00A8522F">
          <w:rPr>
            <w:rFonts w:ascii="Book Antiqua" w:hAnsi="Book Antiqua" w:cs="Arial"/>
            <w:noProof/>
            <w:szCs w:val="24"/>
            <w:lang w:val="sl-SI"/>
          </w:rPr>
          <w:t>: 10.1111/hel.12154</w:t>
        </w:r>
        <w:r w:rsidR="00A8522F">
          <w:rPr>
            <w:rFonts w:ascii="Book Antiqua" w:hAnsi="Book Antiqua" w:cs="Arial"/>
            <w:noProof/>
            <w:szCs w:val="24"/>
            <w:lang w:val="sl-SI"/>
          </w:rPr>
          <w:t>]</w:t>
        </w:r>
      </w:ins>
    </w:p>
    <w:p w14:paraId="42719B96" w14:textId="644AC75D" w:rsidR="00C242A0" w:rsidRPr="008457FE" w:rsidRDefault="004C43FB" w:rsidP="005518EE">
      <w:pPr>
        <w:spacing w:after="0" w:line="240" w:lineRule="auto"/>
        <w:ind w:left="720" w:hanging="720"/>
        <w:rPr>
          <w:rFonts w:ascii="Book Antiqua" w:hAnsi="Book Antiqua" w:cs="Arial"/>
          <w:noProof/>
          <w:szCs w:val="24"/>
          <w:lang w:val="sl-SI"/>
        </w:rPr>
      </w:pPr>
      <w:ins w:id="441" w:author="Matjaž Homan" w:date="2015-04-25T03:57:00Z">
        <w:r>
          <w:rPr>
            <w:rFonts w:ascii="Book Antiqua" w:hAnsi="Book Antiqua" w:cs="Arial"/>
            <w:noProof/>
            <w:szCs w:val="24"/>
            <w:lang w:val="sl-SI"/>
          </w:rPr>
          <w:t>20</w:t>
        </w:r>
      </w:ins>
      <w:ins w:id="442" w:author="Matjaž Homan" w:date="2015-04-23T22:06:00Z">
        <w:r w:rsidR="00C242A0">
          <w:rPr>
            <w:rFonts w:ascii="Book Antiqua" w:hAnsi="Book Antiqua" w:cs="Arial"/>
            <w:noProof/>
            <w:szCs w:val="24"/>
            <w:lang w:val="sl-SI"/>
          </w:rPr>
          <w:t xml:space="preserve">.   </w:t>
        </w:r>
      </w:ins>
      <w:ins w:id="443" w:author="Matjaž Homan" w:date="2015-04-23T22:07:00Z">
        <w:r w:rsidR="00C242A0" w:rsidRPr="00C242A0">
          <w:rPr>
            <w:rFonts w:ascii="Book Antiqua" w:hAnsi="Book Antiqua" w:cs="Arial"/>
            <w:b/>
            <w:noProof/>
            <w:szCs w:val="24"/>
            <w:lang w:val="sl-SI"/>
            <w:rPrChange w:id="444" w:author="Matjaž Homan" w:date="2015-04-23T22:07:00Z">
              <w:rPr>
                <w:rFonts w:ascii="Book Antiqua" w:hAnsi="Book Antiqua" w:cs="Arial"/>
                <w:noProof/>
                <w:szCs w:val="24"/>
                <w:lang w:val="sl-SI"/>
              </w:rPr>
            </w:rPrChange>
          </w:rPr>
          <w:t>Qian B</w:t>
        </w:r>
        <w:r w:rsidR="00C242A0" w:rsidRPr="00C242A0">
          <w:rPr>
            <w:rFonts w:ascii="Book Antiqua" w:hAnsi="Book Antiqua" w:cs="Arial"/>
            <w:noProof/>
            <w:szCs w:val="24"/>
            <w:lang w:val="sl-SI"/>
          </w:rPr>
          <w:t>, Ma S, Shang L, Qian J, Zhang G.</w:t>
        </w:r>
        <w:r w:rsidR="00C242A0">
          <w:rPr>
            <w:rFonts w:ascii="Book Antiqua" w:hAnsi="Book Antiqua" w:cs="Arial"/>
            <w:noProof/>
            <w:szCs w:val="24"/>
            <w:lang w:val="sl-SI"/>
          </w:rPr>
          <w:t xml:space="preserve"> </w:t>
        </w:r>
      </w:ins>
      <w:ins w:id="445" w:author="Matjaž Homan" w:date="2015-04-23T22:08:00Z">
        <w:r w:rsidR="00C242A0" w:rsidRPr="00C242A0">
          <w:rPr>
            <w:rFonts w:ascii="Book Antiqua" w:hAnsi="Book Antiqua" w:cs="Arial"/>
            <w:noProof/>
            <w:szCs w:val="24"/>
            <w:lang w:val="sl-SI"/>
          </w:rPr>
          <w:t>Effects of Helicobacter pylori eradication on gastroesophageal reflux disease.</w:t>
        </w:r>
        <w:r w:rsidR="00C242A0" w:rsidRPr="00C242A0">
          <w:t xml:space="preserve"> </w:t>
        </w:r>
        <w:r w:rsidR="00C242A0" w:rsidRPr="00C242A0">
          <w:rPr>
            <w:rFonts w:ascii="Book Antiqua" w:hAnsi="Book Antiqua" w:cs="Arial"/>
            <w:i/>
            <w:noProof/>
            <w:szCs w:val="24"/>
            <w:lang w:val="sl-SI"/>
            <w:rPrChange w:id="446" w:author="Matjaž Homan" w:date="2015-04-23T22:09:00Z">
              <w:rPr>
                <w:rFonts w:ascii="Book Antiqua" w:hAnsi="Book Antiqua" w:cs="Arial"/>
                <w:noProof/>
                <w:szCs w:val="24"/>
                <w:lang w:val="sl-SI"/>
              </w:rPr>
            </w:rPrChange>
          </w:rPr>
          <w:t>Helicobacter</w:t>
        </w:r>
        <w:r w:rsidR="00C242A0">
          <w:rPr>
            <w:rFonts w:ascii="Book Antiqua" w:hAnsi="Book Antiqua" w:cs="Arial"/>
            <w:noProof/>
            <w:szCs w:val="24"/>
            <w:lang w:val="sl-SI"/>
          </w:rPr>
          <w:t xml:space="preserve"> 2011;</w:t>
        </w:r>
        <w:r w:rsidR="00C242A0" w:rsidRPr="00C242A0">
          <w:rPr>
            <w:rFonts w:ascii="Book Antiqua" w:hAnsi="Book Antiqua" w:cs="Arial"/>
            <w:b/>
            <w:noProof/>
            <w:szCs w:val="24"/>
            <w:lang w:val="sl-SI"/>
            <w:rPrChange w:id="447" w:author="Matjaž Homan" w:date="2015-04-23T22:08:00Z">
              <w:rPr>
                <w:rFonts w:ascii="Book Antiqua" w:hAnsi="Book Antiqua" w:cs="Arial"/>
                <w:noProof/>
                <w:szCs w:val="24"/>
                <w:lang w:val="sl-SI"/>
              </w:rPr>
            </w:rPrChange>
          </w:rPr>
          <w:t>16</w:t>
        </w:r>
        <w:r w:rsidR="00C242A0" w:rsidRPr="00C242A0">
          <w:rPr>
            <w:rFonts w:ascii="Book Antiqua" w:hAnsi="Book Antiqua" w:cs="Arial"/>
            <w:noProof/>
            <w:szCs w:val="24"/>
            <w:lang w:val="sl-SI"/>
          </w:rPr>
          <w:t xml:space="preserve">:255-65. </w:t>
        </w:r>
      </w:ins>
      <w:ins w:id="448" w:author="Matjaž Homan" w:date="2015-04-23T22:09:00Z">
        <w:r w:rsidR="00C242A0">
          <w:rPr>
            <w:rFonts w:ascii="Book Antiqua" w:hAnsi="Book Antiqua" w:cs="Arial"/>
            <w:noProof/>
            <w:szCs w:val="24"/>
            <w:lang w:val="sl-SI"/>
          </w:rPr>
          <w:t>[</w:t>
        </w:r>
        <w:r w:rsidR="00C242A0" w:rsidRPr="00C242A0">
          <w:rPr>
            <w:rFonts w:ascii="Book Antiqua" w:hAnsi="Book Antiqua" w:cs="Arial"/>
            <w:noProof/>
            <w:szCs w:val="24"/>
            <w:lang w:val="sl-SI"/>
          </w:rPr>
          <w:t>PMID: 21762264</w:t>
        </w:r>
        <w:r w:rsidR="00C242A0">
          <w:rPr>
            <w:rFonts w:ascii="Book Antiqua" w:hAnsi="Book Antiqua" w:cs="Arial"/>
            <w:noProof/>
            <w:szCs w:val="24"/>
            <w:lang w:val="sl-SI"/>
          </w:rPr>
          <w:t xml:space="preserve"> </w:t>
        </w:r>
      </w:ins>
      <w:ins w:id="449" w:author="Matjaž Homan" w:date="2015-04-23T22:08:00Z">
        <w:r w:rsidR="00C242A0">
          <w:rPr>
            <w:rFonts w:ascii="Book Antiqua" w:hAnsi="Book Antiqua" w:cs="Arial"/>
            <w:noProof/>
            <w:szCs w:val="24"/>
            <w:lang w:val="sl-SI"/>
          </w:rPr>
          <w:t>DOI</w:t>
        </w:r>
        <w:r w:rsidR="00C242A0" w:rsidRPr="00C242A0">
          <w:rPr>
            <w:rFonts w:ascii="Book Antiqua" w:hAnsi="Book Antiqua" w:cs="Arial"/>
            <w:noProof/>
            <w:szCs w:val="24"/>
            <w:lang w:val="sl-SI"/>
          </w:rPr>
          <w:t>: 10.1111/j.1523-5378.2011.00846.x</w:t>
        </w:r>
        <w:r w:rsidR="00C242A0">
          <w:rPr>
            <w:rFonts w:ascii="Book Antiqua" w:hAnsi="Book Antiqua" w:cs="Arial"/>
            <w:noProof/>
            <w:szCs w:val="24"/>
            <w:lang w:val="sl-SI"/>
          </w:rPr>
          <w:t>]</w:t>
        </w:r>
      </w:ins>
    </w:p>
    <w:p w14:paraId="69673EDC" w14:textId="4E7D46D6" w:rsidR="00E12529" w:rsidRPr="008457FE" w:rsidRDefault="001C22C8" w:rsidP="00576E34">
      <w:pPr>
        <w:spacing w:after="0" w:line="240" w:lineRule="auto"/>
        <w:ind w:left="720" w:hanging="720"/>
        <w:rPr>
          <w:rFonts w:ascii="Book Antiqua" w:hAnsi="Book Antiqua" w:cs="Arial"/>
          <w:noProof/>
          <w:szCs w:val="24"/>
          <w:lang w:val="sl-SI"/>
        </w:rPr>
      </w:pPr>
      <w:bookmarkStart w:id="450" w:name="_ENREF_11"/>
      <w:ins w:id="451" w:author="Matjaž Homan" w:date="2015-04-25T04:00:00Z">
        <w:r>
          <w:rPr>
            <w:rFonts w:ascii="Book Antiqua" w:hAnsi="Book Antiqua" w:cs="Times New Roman"/>
            <w:noProof/>
            <w:szCs w:val="24"/>
          </w:rPr>
          <w:lastRenderedPageBreak/>
          <w:t xml:space="preserve"> 2</w:t>
        </w:r>
      </w:ins>
      <w:del w:id="452" w:author="Matjaž Homan" w:date="2015-04-25T04:00:00Z">
        <w:r w:rsidR="00E12529" w:rsidRPr="008457FE" w:rsidDel="001C22C8">
          <w:rPr>
            <w:rFonts w:ascii="Book Antiqua" w:hAnsi="Book Antiqua" w:cs="Times New Roman"/>
            <w:noProof/>
            <w:szCs w:val="24"/>
          </w:rPr>
          <w:delText>1</w:delText>
        </w:r>
      </w:del>
      <w:r w:rsidR="00E12529" w:rsidRPr="008457FE">
        <w:rPr>
          <w:rFonts w:ascii="Book Antiqua" w:hAnsi="Book Antiqua" w:cs="Times New Roman"/>
          <w:noProof/>
          <w:szCs w:val="24"/>
        </w:rPr>
        <w:t>1.</w:t>
      </w:r>
      <w:r w:rsidR="00E12529" w:rsidRPr="008457FE">
        <w:rPr>
          <w:rFonts w:ascii="Book Antiqua" w:hAnsi="Book Antiqua" w:cs="Times New Roman"/>
          <w:noProof/>
          <w:szCs w:val="24"/>
        </w:rPr>
        <w:tab/>
      </w:r>
      <w:r w:rsidR="00E12529" w:rsidRPr="008457FE">
        <w:rPr>
          <w:rFonts w:ascii="Book Antiqua" w:hAnsi="Book Antiqua" w:cs="Times New Roman"/>
          <w:b/>
          <w:noProof/>
          <w:szCs w:val="24"/>
        </w:rPr>
        <w:t>Megraud F</w:t>
      </w:r>
      <w:r w:rsidR="00E74C46" w:rsidRPr="008457FE">
        <w:rPr>
          <w:rFonts w:ascii="Book Antiqua" w:hAnsi="Book Antiqua" w:cs="Times New Roman"/>
          <w:b/>
          <w:noProof/>
          <w:szCs w:val="24"/>
        </w:rPr>
        <w:t xml:space="preserve">. 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H pylori antibiotic resistance: prevalence, importance, and advances in testing. </w:t>
      </w:r>
      <w:r w:rsidR="00E12529" w:rsidRPr="008457FE">
        <w:rPr>
          <w:rFonts w:ascii="Book Antiqua" w:hAnsi="Book Antiqua" w:cs="Times New Roman"/>
          <w:i/>
          <w:noProof/>
          <w:szCs w:val="24"/>
        </w:rPr>
        <w:t xml:space="preserve">Gut </w:t>
      </w:r>
      <w:r w:rsidR="00E74C46" w:rsidRPr="008457FE">
        <w:rPr>
          <w:rFonts w:ascii="Book Antiqua" w:hAnsi="Book Antiqua" w:cs="Times New Roman"/>
          <w:noProof/>
          <w:szCs w:val="24"/>
        </w:rPr>
        <w:t>2004;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 </w:t>
      </w:r>
      <w:r w:rsidR="00E12529" w:rsidRPr="008457FE">
        <w:rPr>
          <w:rFonts w:ascii="Book Antiqua" w:hAnsi="Book Antiqua" w:cs="Times New Roman"/>
          <w:b/>
          <w:noProof/>
          <w:szCs w:val="24"/>
        </w:rPr>
        <w:t>53</w:t>
      </w:r>
      <w:r w:rsidR="00E12529" w:rsidRPr="008457FE">
        <w:rPr>
          <w:rFonts w:ascii="Book Antiqua" w:hAnsi="Book Antiqua" w:cs="Times New Roman"/>
          <w:noProof/>
          <w:szCs w:val="24"/>
        </w:rPr>
        <w:t>:1374-1384</w:t>
      </w:r>
      <w:bookmarkEnd w:id="450"/>
      <w:r w:rsidR="00E74C46" w:rsidRPr="008457FE">
        <w:rPr>
          <w:rFonts w:ascii="Book Antiqua" w:hAnsi="Book Antiqua" w:cs="Times New Roman"/>
          <w:noProof/>
          <w:szCs w:val="24"/>
        </w:rPr>
        <w:t xml:space="preserve"> [</w:t>
      </w:r>
      <w:r w:rsidR="00576E34" w:rsidRPr="008457FE">
        <w:rPr>
          <w:rFonts w:ascii="Book Antiqua" w:hAnsi="Book Antiqua" w:cs="Arial"/>
          <w:noProof/>
          <w:szCs w:val="24"/>
          <w:lang w:val="sl-SI"/>
        </w:rPr>
        <w:t>PMID:15306603</w:t>
      </w:r>
      <w:r w:rsidR="00576E34" w:rsidRPr="008457FE">
        <w:rPr>
          <w:rFonts w:ascii="Book Antiqua" w:eastAsia="Times New Roman" w:hAnsi="Book Antiqua" w:cs="Times New Roman"/>
          <w:szCs w:val="24"/>
          <w:lang w:val="sl-SI"/>
        </w:rPr>
        <w:t xml:space="preserve"> </w:t>
      </w:r>
      <w:r w:rsidR="00576E34" w:rsidRPr="008457FE">
        <w:rPr>
          <w:rFonts w:ascii="Book Antiqua" w:hAnsi="Book Antiqua" w:cs="Arial"/>
          <w:noProof/>
          <w:szCs w:val="24"/>
          <w:lang w:val="sl-SI"/>
        </w:rPr>
        <w:t>DOI:10.1136/gut.2003.022111]</w:t>
      </w:r>
    </w:p>
    <w:p w14:paraId="38E379B4" w14:textId="026E9C03" w:rsidR="00E12529" w:rsidRPr="008457FE" w:rsidRDefault="001C22C8" w:rsidP="00576E34">
      <w:pPr>
        <w:spacing w:after="0" w:line="240" w:lineRule="auto"/>
        <w:ind w:left="720" w:hanging="660"/>
        <w:rPr>
          <w:rFonts w:ascii="Book Antiqua" w:hAnsi="Book Antiqua" w:cs="Arial"/>
          <w:noProof/>
          <w:szCs w:val="24"/>
          <w:lang w:val="sl-SI"/>
        </w:rPr>
      </w:pPr>
      <w:bookmarkStart w:id="453" w:name="_ENREF_12"/>
      <w:ins w:id="454" w:author="Matjaž Homan" w:date="2015-04-25T04:00:00Z">
        <w:r>
          <w:rPr>
            <w:rFonts w:ascii="Book Antiqua" w:hAnsi="Book Antiqua" w:cs="Times New Roman"/>
            <w:noProof/>
            <w:szCs w:val="24"/>
          </w:rPr>
          <w:t>2</w:t>
        </w:r>
      </w:ins>
      <w:del w:id="455" w:author="Matjaž Homan" w:date="2015-04-25T04:00:00Z">
        <w:r w:rsidR="00E12529" w:rsidRPr="008457FE" w:rsidDel="001C22C8">
          <w:rPr>
            <w:rFonts w:ascii="Book Antiqua" w:hAnsi="Book Antiqua" w:cs="Times New Roman"/>
            <w:noProof/>
            <w:szCs w:val="24"/>
          </w:rPr>
          <w:delText>1</w:delText>
        </w:r>
      </w:del>
      <w:r w:rsidR="00E12529" w:rsidRPr="008457FE">
        <w:rPr>
          <w:rFonts w:ascii="Book Antiqua" w:hAnsi="Book Antiqua" w:cs="Times New Roman"/>
          <w:noProof/>
          <w:szCs w:val="24"/>
        </w:rPr>
        <w:t>2.</w:t>
      </w:r>
      <w:r w:rsidR="00E12529" w:rsidRPr="008457FE">
        <w:rPr>
          <w:rFonts w:ascii="Book Antiqua" w:hAnsi="Book Antiqua" w:cs="Times New Roman"/>
          <w:noProof/>
          <w:szCs w:val="24"/>
        </w:rPr>
        <w:tab/>
      </w:r>
      <w:r w:rsidR="00E12529" w:rsidRPr="008457FE">
        <w:rPr>
          <w:rFonts w:ascii="Book Antiqua" w:hAnsi="Book Antiqua" w:cs="Times New Roman"/>
          <w:b/>
          <w:noProof/>
          <w:szCs w:val="24"/>
        </w:rPr>
        <w:t>Saracino IM,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 Zullo A, Holton J, Castelli V, Fiorini G, Zaccaro C, Ridol</w:t>
      </w:r>
      <w:r w:rsidR="00576E34" w:rsidRPr="008457FE">
        <w:rPr>
          <w:rFonts w:ascii="Book Antiqua" w:hAnsi="Book Antiqua" w:cs="Times New Roman"/>
          <w:noProof/>
          <w:szCs w:val="24"/>
        </w:rPr>
        <w:t xml:space="preserve">a L, Ricci C, Gatta L, Vaira D. 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High prevalence of primary antibiotic resistance in Helicobacter pylori isolates in Italy. </w:t>
      </w:r>
      <w:r w:rsidR="00E12529" w:rsidRPr="008457FE">
        <w:rPr>
          <w:rFonts w:ascii="Book Antiqua" w:hAnsi="Book Antiqua" w:cs="Times New Roman"/>
          <w:i/>
          <w:noProof/>
          <w:szCs w:val="24"/>
        </w:rPr>
        <w:t xml:space="preserve">J Gastrointestin Liver Dis </w:t>
      </w:r>
      <w:r w:rsidR="00576E34" w:rsidRPr="008457FE">
        <w:rPr>
          <w:rFonts w:ascii="Book Antiqua" w:hAnsi="Book Antiqua" w:cs="Times New Roman"/>
          <w:noProof/>
          <w:szCs w:val="24"/>
        </w:rPr>
        <w:t>2012;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 </w:t>
      </w:r>
      <w:r w:rsidR="00E12529" w:rsidRPr="008457FE">
        <w:rPr>
          <w:rFonts w:ascii="Book Antiqua" w:hAnsi="Book Antiqua" w:cs="Times New Roman"/>
          <w:b/>
          <w:noProof/>
          <w:szCs w:val="24"/>
        </w:rPr>
        <w:t>21</w:t>
      </w:r>
      <w:r w:rsidR="00E12529" w:rsidRPr="008457FE">
        <w:rPr>
          <w:rFonts w:ascii="Book Antiqua" w:hAnsi="Book Antiqua" w:cs="Times New Roman"/>
          <w:noProof/>
          <w:szCs w:val="24"/>
        </w:rPr>
        <w:t>:363-365</w:t>
      </w:r>
      <w:bookmarkEnd w:id="453"/>
      <w:r w:rsidR="00576E34" w:rsidRPr="008457FE">
        <w:rPr>
          <w:rFonts w:ascii="Book Antiqua" w:hAnsi="Book Antiqua" w:cs="Times New Roman"/>
          <w:noProof/>
          <w:szCs w:val="24"/>
        </w:rPr>
        <w:t xml:space="preserve"> [</w:t>
      </w:r>
      <w:r w:rsidR="00576E34" w:rsidRPr="008457FE">
        <w:rPr>
          <w:rFonts w:ascii="Book Antiqua" w:hAnsi="Book Antiqua" w:cs="Arial"/>
          <w:noProof/>
          <w:szCs w:val="24"/>
          <w:lang w:val="sl-SI"/>
        </w:rPr>
        <w:t>PMID: 23256118]</w:t>
      </w:r>
    </w:p>
    <w:p w14:paraId="09C0CAEE" w14:textId="06D1A38B" w:rsidR="00E12529" w:rsidRPr="008457FE" w:rsidRDefault="001C22C8" w:rsidP="00E12529">
      <w:pPr>
        <w:spacing w:after="0" w:line="240" w:lineRule="auto"/>
        <w:ind w:left="720" w:hanging="720"/>
        <w:rPr>
          <w:rFonts w:ascii="Book Antiqua" w:hAnsi="Book Antiqua" w:cs="Times New Roman"/>
          <w:noProof/>
          <w:szCs w:val="24"/>
        </w:rPr>
      </w:pPr>
      <w:bookmarkStart w:id="456" w:name="_ENREF_13"/>
      <w:ins w:id="457" w:author="Matjaž Homan" w:date="2015-04-25T04:00:00Z">
        <w:r>
          <w:rPr>
            <w:rFonts w:ascii="Book Antiqua" w:hAnsi="Book Antiqua" w:cs="Times New Roman"/>
            <w:noProof/>
            <w:szCs w:val="24"/>
          </w:rPr>
          <w:t>2</w:t>
        </w:r>
      </w:ins>
      <w:del w:id="458" w:author="Matjaž Homan" w:date="2015-04-25T04:00:00Z">
        <w:r w:rsidR="00E12529" w:rsidRPr="008457FE" w:rsidDel="001C22C8">
          <w:rPr>
            <w:rFonts w:ascii="Book Antiqua" w:hAnsi="Book Antiqua" w:cs="Times New Roman"/>
            <w:noProof/>
            <w:szCs w:val="24"/>
          </w:rPr>
          <w:delText>1</w:delText>
        </w:r>
      </w:del>
      <w:r w:rsidR="00E12529" w:rsidRPr="008457FE">
        <w:rPr>
          <w:rFonts w:ascii="Book Antiqua" w:hAnsi="Book Antiqua" w:cs="Times New Roman"/>
          <w:noProof/>
          <w:szCs w:val="24"/>
        </w:rPr>
        <w:t>3.</w:t>
      </w:r>
      <w:r w:rsidR="00E12529" w:rsidRPr="008457FE">
        <w:rPr>
          <w:rFonts w:ascii="Book Antiqua" w:hAnsi="Book Antiqua" w:cs="Times New Roman"/>
          <w:noProof/>
          <w:szCs w:val="24"/>
        </w:rPr>
        <w:tab/>
      </w:r>
      <w:r w:rsidR="00E12529" w:rsidRPr="008457FE">
        <w:rPr>
          <w:rFonts w:ascii="Book Antiqua" w:hAnsi="Book Antiqua" w:cs="Times New Roman"/>
          <w:b/>
          <w:noProof/>
          <w:szCs w:val="24"/>
        </w:rPr>
        <w:t xml:space="preserve">Sasaki M, </w:t>
      </w:r>
      <w:r w:rsidR="00E12529" w:rsidRPr="008457FE">
        <w:rPr>
          <w:rFonts w:ascii="Book Antiqua" w:hAnsi="Book Antiqua" w:cs="Times New Roman"/>
          <w:noProof/>
          <w:szCs w:val="24"/>
        </w:rPr>
        <w:t>Ogasawara N, Utsumi K, Kawamura N, Kamiya T, Kataoka H, Tanida S</w:t>
      </w:r>
      <w:r w:rsidR="003807F4" w:rsidRPr="008457FE">
        <w:rPr>
          <w:rFonts w:ascii="Book Antiqua" w:hAnsi="Book Antiqua" w:cs="Times New Roman"/>
          <w:noProof/>
          <w:szCs w:val="24"/>
        </w:rPr>
        <w:t>, Mizoshita T, Kasugai K, Joh T.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 Changes in 12-Year First-Line Eradication Rate of Helicobacter pylori Based on Triple Therapy with Proton Pump Inhibitor, Amoxicillin and Clarithromycin. </w:t>
      </w:r>
      <w:r w:rsidR="00E12529" w:rsidRPr="008457FE">
        <w:rPr>
          <w:rFonts w:ascii="Book Antiqua" w:hAnsi="Book Antiqua" w:cs="Times New Roman"/>
          <w:i/>
          <w:noProof/>
          <w:szCs w:val="24"/>
        </w:rPr>
        <w:t xml:space="preserve">J Clin Biochem Nutr </w:t>
      </w:r>
      <w:r w:rsidR="003807F4" w:rsidRPr="008457FE">
        <w:rPr>
          <w:rFonts w:ascii="Book Antiqua" w:hAnsi="Book Antiqua" w:cs="Times New Roman"/>
          <w:noProof/>
          <w:szCs w:val="24"/>
        </w:rPr>
        <w:t>2010;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 </w:t>
      </w:r>
      <w:r w:rsidR="00E12529" w:rsidRPr="008457FE">
        <w:rPr>
          <w:rFonts w:ascii="Book Antiqua" w:hAnsi="Book Antiqua" w:cs="Times New Roman"/>
          <w:b/>
          <w:noProof/>
          <w:szCs w:val="24"/>
        </w:rPr>
        <w:t>47</w:t>
      </w:r>
      <w:r w:rsidR="00E12529" w:rsidRPr="008457FE">
        <w:rPr>
          <w:rFonts w:ascii="Book Antiqua" w:hAnsi="Book Antiqua" w:cs="Times New Roman"/>
          <w:noProof/>
          <w:szCs w:val="24"/>
        </w:rPr>
        <w:t>:53-58</w:t>
      </w:r>
      <w:bookmarkEnd w:id="456"/>
      <w:r w:rsidR="003807F4" w:rsidRPr="008457FE">
        <w:rPr>
          <w:rFonts w:ascii="Book Antiqua" w:hAnsi="Book Antiqua" w:cs="Times New Roman"/>
          <w:noProof/>
          <w:szCs w:val="24"/>
        </w:rPr>
        <w:t xml:space="preserve"> [</w:t>
      </w:r>
      <w:r w:rsidR="003807F4" w:rsidRPr="008457FE">
        <w:rPr>
          <w:rFonts w:ascii="Book Antiqua" w:hAnsi="Book Antiqua" w:cs="Arial"/>
          <w:noProof/>
          <w:szCs w:val="24"/>
          <w:lang w:val="sl-SI"/>
        </w:rPr>
        <w:t>PMID:20664731</w:t>
      </w:r>
      <w:r w:rsidR="003807F4" w:rsidRPr="008457FE">
        <w:rPr>
          <w:rFonts w:ascii="Book Antiqua" w:eastAsia="Times New Roman" w:hAnsi="Book Antiqua" w:cs="Times New Roman"/>
          <w:szCs w:val="24"/>
          <w:lang w:val="sl-SI"/>
        </w:rPr>
        <w:t xml:space="preserve"> </w:t>
      </w:r>
      <w:r w:rsidR="003807F4" w:rsidRPr="008457FE">
        <w:rPr>
          <w:rFonts w:ascii="Book Antiqua" w:hAnsi="Book Antiqua" w:cs="Arial"/>
          <w:noProof/>
          <w:szCs w:val="24"/>
          <w:lang w:val="sl-SI"/>
        </w:rPr>
        <w:t>DOI:10.3164/jcbn.10-10]</w:t>
      </w:r>
    </w:p>
    <w:p w14:paraId="4435CC73" w14:textId="061FF79E" w:rsidR="00E12529" w:rsidRPr="008457FE" w:rsidRDefault="001C22C8" w:rsidP="0047677E">
      <w:pPr>
        <w:spacing w:after="0" w:line="240" w:lineRule="auto"/>
        <w:ind w:left="720" w:hanging="720"/>
        <w:rPr>
          <w:rFonts w:ascii="Book Antiqua" w:hAnsi="Book Antiqua" w:cs="Arial"/>
          <w:noProof/>
          <w:szCs w:val="24"/>
          <w:lang w:val="sl-SI"/>
        </w:rPr>
      </w:pPr>
      <w:bookmarkStart w:id="459" w:name="_ENREF_14"/>
      <w:ins w:id="460" w:author="Matjaž Homan" w:date="2015-04-25T04:01:00Z">
        <w:r>
          <w:rPr>
            <w:rFonts w:ascii="Book Antiqua" w:hAnsi="Book Antiqua" w:cs="Times New Roman"/>
            <w:noProof/>
            <w:szCs w:val="24"/>
          </w:rPr>
          <w:t>2</w:t>
        </w:r>
      </w:ins>
      <w:del w:id="461" w:author="Matjaž Homan" w:date="2015-04-25T04:01:00Z">
        <w:r w:rsidR="00E12529" w:rsidRPr="008457FE" w:rsidDel="001C22C8">
          <w:rPr>
            <w:rFonts w:ascii="Book Antiqua" w:hAnsi="Book Antiqua" w:cs="Times New Roman"/>
            <w:noProof/>
            <w:szCs w:val="24"/>
          </w:rPr>
          <w:delText>1</w:delText>
        </w:r>
      </w:del>
      <w:r w:rsidR="00E12529" w:rsidRPr="008457FE">
        <w:rPr>
          <w:rFonts w:ascii="Book Antiqua" w:hAnsi="Book Antiqua" w:cs="Times New Roman"/>
          <w:noProof/>
          <w:szCs w:val="24"/>
        </w:rPr>
        <w:t>4.</w:t>
      </w:r>
      <w:r w:rsidR="00E12529" w:rsidRPr="008457FE">
        <w:rPr>
          <w:rFonts w:ascii="Book Antiqua" w:hAnsi="Book Antiqua" w:cs="Times New Roman"/>
          <w:noProof/>
          <w:szCs w:val="24"/>
        </w:rPr>
        <w:tab/>
      </w:r>
      <w:r w:rsidR="0047677E" w:rsidRPr="008457FE">
        <w:rPr>
          <w:rFonts w:ascii="Book Antiqua" w:hAnsi="Book Antiqua" w:cs="Times New Roman"/>
          <w:b/>
          <w:noProof/>
          <w:szCs w:val="24"/>
        </w:rPr>
        <w:t>Misiewicz JJ.</w:t>
      </w:r>
      <w:r w:rsidR="00E12529" w:rsidRPr="008457FE">
        <w:rPr>
          <w:rFonts w:ascii="Book Antiqua" w:hAnsi="Book Antiqua" w:cs="Times New Roman"/>
          <w:b/>
          <w:noProof/>
          <w:szCs w:val="24"/>
        </w:rPr>
        <w:t xml:space="preserve"> 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Management of Helicobacter pylori-related disorders. </w:t>
      </w:r>
      <w:r w:rsidR="00E12529" w:rsidRPr="008457FE">
        <w:rPr>
          <w:rFonts w:ascii="Book Antiqua" w:hAnsi="Book Antiqua" w:cs="Times New Roman"/>
          <w:i/>
          <w:noProof/>
          <w:szCs w:val="24"/>
        </w:rPr>
        <w:t xml:space="preserve">Eur J Gastroenterol Hepatol </w:t>
      </w:r>
      <w:r w:rsidR="0047677E" w:rsidRPr="008457FE">
        <w:rPr>
          <w:rFonts w:ascii="Book Antiqua" w:hAnsi="Book Antiqua" w:cs="Times New Roman"/>
          <w:noProof/>
          <w:szCs w:val="24"/>
        </w:rPr>
        <w:t>1997;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 </w:t>
      </w:r>
      <w:r w:rsidR="00E12529" w:rsidRPr="008457FE">
        <w:rPr>
          <w:rFonts w:ascii="Book Antiqua" w:hAnsi="Book Antiqua" w:cs="Times New Roman"/>
          <w:b/>
          <w:noProof/>
          <w:szCs w:val="24"/>
        </w:rPr>
        <w:t>9 Suppl 1</w:t>
      </w:r>
      <w:r w:rsidR="00E12529" w:rsidRPr="008457FE">
        <w:rPr>
          <w:rFonts w:ascii="Book Antiqua" w:hAnsi="Book Antiqua" w:cs="Times New Roman"/>
          <w:noProof/>
          <w:szCs w:val="24"/>
        </w:rPr>
        <w:t>:S17-20; discussion S20-11, S27-19</w:t>
      </w:r>
      <w:bookmarkEnd w:id="459"/>
      <w:r w:rsidR="0047677E" w:rsidRPr="008457FE">
        <w:rPr>
          <w:rFonts w:ascii="Book Antiqua" w:hAnsi="Book Antiqua" w:cs="Times New Roman"/>
          <w:noProof/>
          <w:szCs w:val="24"/>
        </w:rPr>
        <w:t xml:space="preserve"> [</w:t>
      </w:r>
      <w:r w:rsidR="0047677E" w:rsidRPr="008457FE">
        <w:rPr>
          <w:rFonts w:ascii="Book Antiqua" w:hAnsi="Book Antiqua" w:cs="Arial"/>
          <w:noProof/>
          <w:szCs w:val="24"/>
          <w:lang w:val="sl-SI"/>
        </w:rPr>
        <w:t>PMID: 22690211]</w:t>
      </w:r>
    </w:p>
    <w:p w14:paraId="5EF13643" w14:textId="4362EEF2" w:rsidR="00E12529" w:rsidRPr="008457FE" w:rsidRDefault="001C22C8" w:rsidP="00E12529">
      <w:pPr>
        <w:spacing w:after="0" w:line="240" w:lineRule="auto"/>
        <w:ind w:left="720" w:hanging="720"/>
        <w:rPr>
          <w:rFonts w:ascii="Book Antiqua" w:hAnsi="Book Antiqua" w:cs="Times New Roman"/>
          <w:noProof/>
          <w:szCs w:val="24"/>
        </w:rPr>
      </w:pPr>
      <w:bookmarkStart w:id="462" w:name="_ENREF_15"/>
      <w:ins w:id="463" w:author="Matjaž Homan" w:date="2015-04-25T04:01:00Z">
        <w:r>
          <w:rPr>
            <w:rFonts w:ascii="Book Antiqua" w:hAnsi="Book Antiqua" w:cs="Times New Roman"/>
            <w:noProof/>
            <w:szCs w:val="24"/>
          </w:rPr>
          <w:t>2</w:t>
        </w:r>
      </w:ins>
      <w:del w:id="464" w:author="Matjaž Homan" w:date="2015-04-25T04:01:00Z">
        <w:r w:rsidR="00E12529" w:rsidRPr="008457FE" w:rsidDel="001C22C8">
          <w:rPr>
            <w:rFonts w:ascii="Book Antiqua" w:hAnsi="Book Antiqua" w:cs="Times New Roman"/>
            <w:noProof/>
            <w:szCs w:val="24"/>
          </w:rPr>
          <w:delText>1</w:delText>
        </w:r>
      </w:del>
      <w:r w:rsidR="00E12529" w:rsidRPr="008457FE">
        <w:rPr>
          <w:rFonts w:ascii="Book Antiqua" w:hAnsi="Book Antiqua" w:cs="Times New Roman"/>
          <w:noProof/>
          <w:szCs w:val="24"/>
        </w:rPr>
        <w:t>5.</w:t>
      </w:r>
      <w:r w:rsidR="00E12529" w:rsidRPr="008457FE">
        <w:rPr>
          <w:rFonts w:ascii="Book Antiqua" w:hAnsi="Book Antiqua" w:cs="Times New Roman"/>
          <w:noProof/>
          <w:szCs w:val="24"/>
        </w:rPr>
        <w:tab/>
      </w:r>
      <w:r w:rsidR="00E12529" w:rsidRPr="008457FE">
        <w:rPr>
          <w:rFonts w:ascii="Book Antiqua" w:hAnsi="Book Antiqua" w:cs="Times New Roman"/>
          <w:b/>
          <w:noProof/>
          <w:szCs w:val="24"/>
        </w:rPr>
        <w:t>Henry A,</w:t>
      </w:r>
      <w:r w:rsidR="00A166D6" w:rsidRPr="008457FE">
        <w:rPr>
          <w:rFonts w:ascii="Book Antiqua" w:hAnsi="Book Antiqua" w:cs="Times New Roman"/>
          <w:noProof/>
          <w:szCs w:val="24"/>
        </w:rPr>
        <w:t xml:space="preserve"> Batey RG.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 Enhancing compliance not a prerequisite for effective eradication of Helicobacter pylori: the HelP Study. </w:t>
      </w:r>
      <w:r w:rsidR="00E12529" w:rsidRPr="008457FE">
        <w:rPr>
          <w:rFonts w:ascii="Book Antiqua" w:hAnsi="Book Antiqua" w:cs="Times New Roman"/>
          <w:i/>
          <w:noProof/>
          <w:szCs w:val="24"/>
        </w:rPr>
        <w:t xml:space="preserve">Am J Gastroenterol </w:t>
      </w:r>
      <w:r w:rsidR="00A166D6" w:rsidRPr="008457FE">
        <w:rPr>
          <w:rFonts w:ascii="Book Antiqua" w:hAnsi="Book Antiqua" w:cs="Times New Roman"/>
          <w:noProof/>
          <w:szCs w:val="24"/>
        </w:rPr>
        <w:t>1999;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 </w:t>
      </w:r>
      <w:r w:rsidR="00E12529" w:rsidRPr="008457FE">
        <w:rPr>
          <w:rFonts w:ascii="Book Antiqua" w:hAnsi="Book Antiqua" w:cs="Times New Roman"/>
          <w:b/>
          <w:noProof/>
          <w:szCs w:val="24"/>
        </w:rPr>
        <w:t>94</w:t>
      </w:r>
      <w:r w:rsidR="00E12529" w:rsidRPr="008457FE">
        <w:rPr>
          <w:rFonts w:ascii="Book Antiqua" w:hAnsi="Book Antiqua" w:cs="Times New Roman"/>
          <w:noProof/>
          <w:szCs w:val="24"/>
        </w:rPr>
        <w:t>:811-815</w:t>
      </w:r>
      <w:bookmarkEnd w:id="462"/>
      <w:r w:rsidR="00A166D6" w:rsidRPr="008457FE">
        <w:rPr>
          <w:rFonts w:ascii="Book Antiqua" w:hAnsi="Book Antiqua" w:cs="Times New Roman"/>
          <w:noProof/>
          <w:szCs w:val="24"/>
        </w:rPr>
        <w:t xml:space="preserve"> [</w:t>
      </w:r>
      <w:r w:rsidR="00A166D6" w:rsidRPr="008457FE">
        <w:rPr>
          <w:rFonts w:ascii="Book Antiqua" w:hAnsi="Book Antiqua" w:cs="Arial"/>
          <w:noProof/>
          <w:szCs w:val="24"/>
          <w:lang w:val="sl-SI"/>
        </w:rPr>
        <w:t>PMID: 10086671</w:t>
      </w:r>
      <w:r w:rsidR="00A166D6" w:rsidRPr="008457FE">
        <w:rPr>
          <w:rFonts w:ascii="Book Antiqua" w:eastAsia="Times New Roman" w:hAnsi="Book Antiqua" w:cs="Times New Roman"/>
          <w:szCs w:val="24"/>
          <w:lang w:val="sl-SI"/>
        </w:rPr>
        <w:t xml:space="preserve"> </w:t>
      </w:r>
      <w:r w:rsidR="00A166D6" w:rsidRPr="008457FE">
        <w:rPr>
          <w:rFonts w:ascii="Book Antiqua" w:eastAsia="Times New Roman" w:hAnsi="Book Antiqua" w:cs="Arial"/>
          <w:szCs w:val="24"/>
          <w:lang w:val="sl-SI"/>
        </w:rPr>
        <w:t>DOI:</w:t>
      </w:r>
      <w:r w:rsidR="00A166D6" w:rsidRPr="008457FE">
        <w:rPr>
          <w:rFonts w:ascii="Book Antiqua" w:hAnsi="Book Antiqua" w:cs="Arial"/>
          <w:noProof/>
          <w:szCs w:val="24"/>
          <w:lang w:val="sl-SI"/>
        </w:rPr>
        <w:t>10.1111/j.1572-0241.1999.00856.x]</w:t>
      </w:r>
    </w:p>
    <w:p w14:paraId="66BB840D" w14:textId="4272AF55" w:rsidR="00E12529" w:rsidRPr="008457FE" w:rsidRDefault="00806821" w:rsidP="00355D43">
      <w:pPr>
        <w:spacing w:after="0" w:line="240" w:lineRule="auto"/>
        <w:ind w:left="720" w:hanging="720"/>
        <w:rPr>
          <w:rFonts w:ascii="Book Antiqua" w:hAnsi="Book Antiqua" w:cs="Times New Roman"/>
          <w:noProof/>
          <w:szCs w:val="24"/>
        </w:rPr>
      </w:pPr>
      <w:bookmarkStart w:id="465" w:name="_ENREF_16"/>
      <w:ins w:id="466" w:author="Matjaž Homan" w:date="2015-04-25T04:05:00Z">
        <w:r>
          <w:rPr>
            <w:rFonts w:ascii="Book Antiqua" w:hAnsi="Book Antiqua" w:cs="Times New Roman"/>
            <w:noProof/>
            <w:szCs w:val="24"/>
          </w:rPr>
          <w:t>2</w:t>
        </w:r>
      </w:ins>
      <w:del w:id="467" w:author="Matjaž Homan" w:date="2015-04-25T04:05:00Z">
        <w:r w:rsidR="00E12529" w:rsidRPr="008457FE" w:rsidDel="00806821">
          <w:rPr>
            <w:rFonts w:ascii="Book Antiqua" w:hAnsi="Book Antiqua" w:cs="Times New Roman"/>
            <w:noProof/>
            <w:szCs w:val="24"/>
          </w:rPr>
          <w:delText>1</w:delText>
        </w:r>
      </w:del>
      <w:r w:rsidR="00E12529" w:rsidRPr="008457FE">
        <w:rPr>
          <w:rFonts w:ascii="Book Antiqua" w:hAnsi="Book Antiqua" w:cs="Times New Roman"/>
          <w:noProof/>
          <w:szCs w:val="24"/>
        </w:rPr>
        <w:t>6.</w:t>
      </w:r>
      <w:r w:rsidR="00E12529" w:rsidRPr="008457FE">
        <w:rPr>
          <w:rFonts w:ascii="Book Antiqua" w:hAnsi="Book Antiqua" w:cs="Times New Roman"/>
          <w:noProof/>
          <w:szCs w:val="24"/>
        </w:rPr>
        <w:tab/>
      </w:r>
      <w:bookmarkEnd w:id="465"/>
      <w:r w:rsidR="00355D43" w:rsidRPr="008457FE">
        <w:rPr>
          <w:rFonts w:ascii="Book Antiqua" w:hAnsi="Book Antiqua" w:cs="Times New Roman"/>
          <w:b/>
          <w:noProof/>
          <w:szCs w:val="24"/>
        </w:rPr>
        <w:t xml:space="preserve">Food and Agriculture Organisation of the United Nations; World Health Organisation. </w:t>
      </w:r>
      <w:r w:rsidR="00355D43" w:rsidRPr="008457FE">
        <w:rPr>
          <w:rFonts w:ascii="Book Antiqua" w:hAnsi="Book Antiqua" w:cs="Times New Roman"/>
          <w:noProof/>
          <w:szCs w:val="24"/>
        </w:rPr>
        <w:t>Guidelines for the evaluation of probiotics in food: joint FAO/WHO Working Group report on drafting guidelines for the evaluation of probiotics in food. Available at: ftp://ftp.fao.org/es/esn/food/wgreport2.pdf</w:t>
      </w:r>
    </w:p>
    <w:p w14:paraId="42C5CD26" w14:textId="56EA3A46" w:rsidR="00E12529" w:rsidRPr="008457FE" w:rsidRDefault="00806821" w:rsidP="00E12529">
      <w:pPr>
        <w:spacing w:after="0" w:line="240" w:lineRule="auto"/>
        <w:ind w:left="720" w:hanging="720"/>
        <w:rPr>
          <w:rFonts w:ascii="Book Antiqua" w:hAnsi="Book Antiqua" w:cs="Times New Roman"/>
          <w:noProof/>
          <w:szCs w:val="24"/>
        </w:rPr>
      </w:pPr>
      <w:bookmarkStart w:id="468" w:name="_ENREF_17"/>
      <w:ins w:id="469" w:author="Matjaž Homan" w:date="2015-04-25T04:05:00Z">
        <w:r>
          <w:rPr>
            <w:rFonts w:ascii="Book Antiqua" w:hAnsi="Book Antiqua" w:cs="Times New Roman"/>
            <w:noProof/>
            <w:szCs w:val="24"/>
          </w:rPr>
          <w:t>2</w:t>
        </w:r>
      </w:ins>
      <w:del w:id="470" w:author="Matjaž Homan" w:date="2015-04-25T04:05:00Z">
        <w:r w:rsidR="00E12529" w:rsidRPr="008457FE" w:rsidDel="00806821">
          <w:rPr>
            <w:rFonts w:ascii="Book Antiqua" w:hAnsi="Book Antiqua" w:cs="Times New Roman"/>
            <w:noProof/>
            <w:szCs w:val="24"/>
          </w:rPr>
          <w:delText>1</w:delText>
        </w:r>
      </w:del>
      <w:r w:rsidR="00E12529" w:rsidRPr="008457FE">
        <w:rPr>
          <w:rFonts w:ascii="Book Antiqua" w:hAnsi="Book Antiqua" w:cs="Times New Roman"/>
          <w:noProof/>
          <w:szCs w:val="24"/>
        </w:rPr>
        <w:t>7.</w:t>
      </w:r>
      <w:r w:rsidR="00E12529" w:rsidRPr="008457FE">
        <w:rPr>
          <w:rFonts w:ascii="Book Antiqua" w:hAnsi="Book Antiqua" w:cs="Times New Roman"/>
          <w:noProof/>
          <w:szCs w:val="24"/>
        </w:rPr>
        <w:tab/>
      </w:r>
      <w:r w:rsidR="00E12529" w:rsidRPr="008457FE">
        <w:rPr>
          <w:rFonts w:ascii="Book Antiqua" w:hAnsi="Book Antiqua" w:cs="Times New Roman"/>
          <w:b/>
          <w:noProof/>
          <w:szCs w:val="24"/>
        </w:rPr>
        <w:t>Sullivan A,</w:t>
      </w:r>
      <w:r w:rsidR="008E3ACB" w:rsidRPr="008457FE">
        <w:rPr>
          <w:rFonts w:ascii="Book Antiqua" w:hAnsi="Book Antiqua" w:cs="Times New Roman"/>
          <w:noProof/>
          <w:szCs w:val="24"/>
        </w:rPr>
        <w:t xml:space="preserve"> Nord CE.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 Probiotics and gastrointestinal diseases. </w:t>
      </w:r>
      <w:r w:rsidR="00E12529" w:rsidRPr="008457FE">
        <w:rPr>
          <w:rFonts w:ascii="Book Antiqua" w:hAnsi="Book Antiqua" w:cs="Times New Roman"/>
          <w:i/>
          <w:noProof/>
          <w:szCs w:val="24"/>
        </w:rPr>
        <w:t xml:space="preserve">J Intern Med </w:t>
      </w:r>
      <w:r w:rsidR="008E3ACB" w:rsidRPr="008457FE">
        <w:rPr>
          <w:rFonts w:ascii="Book Antiqua" w:hAnsi="Book Antiqua" w:cs="Times New Roman"/>
          <w:noProof/>
          <w:szCs w:val="24"/>
        </w:rPr>
        <w:t>2005;</w:t>
      </w:r>
      <w:r w:rsidR="00E12529" w:rsidRPr="008457FE">
        <w:rPr>
          <w:rFonts w:ascii="Book Antiqua" w:hAnsi="Book Antiqua" w:cs="Times New Roman"/>
          <w:b/>
          <w:noProof/>
          <w:szCs w:val="24"/>
        </w:rPr>
        <w:t>257</w:t>
      </w:r>
      <w:r w:rsidR="00E12529" w:rsidRPr="008457FE">
        <w:rPr>
          <w:rFonts w:ascii="Book Antiqua" w:hAnsi="Book Antiqua" w:cs="Times New Roman"/>
          <w:noProof/>
          <w:szCs w:val="24"/>
        </w:rPr>
        <w:t>:78-92</w:t>
      </w:r>
      <w:bookmarkEnd w:id="468"/>
      <w:r w:rsidR="008E3ACB" w:rsidRPr="008457FE">
        <w:rPr>
          <w:rFonts w:ascii="Book Antiqua" w:hAnsi="Book Antiqua" w:cs="Times New Roman"/>
          <w:noProof/>
          <w:szCs w:val="24"/>
        </w:rPr>
        <w:t xml:space="preserve"> [</w:t>
      </w:r>
      <w:r w:rsidR="009449FC" w:rsidRPr="008457FE">
        <w:rPr>
          <w:rFonts w:ascii="Book Antiqua" w:hAnsi="Book Antiqua" w:cs="Arial"/>
          <w:noProof/>
          <w:szCs w:val="24"/>
          <w:lang w:val="sl-SI"/>
        </w:rPr>
        <w:t>PMID: 15606379</w:t>
      </w:r>
      <w:r w:rsidR="009449FC" w:rsidRPr="008457FE">
        <w:rPr>
          <w:rFonts w:ascii="Book Antiqua" w:eastAsia="Times New Roman" w:hAnsi="Book Antiqua" w:cs="Times New Roman"/>
          <w:szCs w:val="24"/>
          <w:lang w:val="sl-SI"/>
        </w:rPr>
        <w:t xml:space="preserve"> </w:t>
      </w:r>
      <w:r w:rsidR="009449FC" w:rsidRPr="008457FE">
        <w:rPr>
          <w:rFonts w:ascii="Book Antiqua" w:hAnsi="Book Antiqua" w:cs="Arial"/>
          <w:noProof/>
          <w:szCs w:val="24"/>
          <w:lang w:val="sl-SI"/>
        </w:rPr>
        <w:t>DOI:10.1111/j.1365-2796.2004.01410.x</w:t>
      </w:r>
      <w:r w:rsidR="00F13630" w:rsidRPr="008457FE">
        <w:rPr>
          <w:rFonts w:ascii="Book Antiqua" w:hAnsi="Book Antiqua" w:cs="Arial"/>
          <w:noProof/>
          <w:szCs w:val="24"/>
          <w:lang w:val="sl-SI"/>
        </w:rPr>
        <w:t>]</w:t>
      </w:r>
    </w:p>
    <w:p w14:paraId="187A93BB" w14:textId="1BB38E85" w:rsidR="00E96C55" w:rsidRPr="008457FE" w:rsidRDefault="00806821" w:rsidP="00E96C55">
      <w:pPr>
        <w:spacing w:after="0" w:line="240" w:lineRule="auto"/>
        <w:ind w:left="720" w:hanging="720"/>
        <w:rPr>
          <w:rFonts w:ascii="Book Antiqua" w:hAnsi="Book Antiqua" w:cs="Arial"/>
          <w:noProof/>
          <w:szCs w:val="24"/>
          <w:lang w:val="sl-SI"/>
        </w:rPr>
      </w:pPr>
      <w:bookmarkStart w:id="471" w:name="_ENREF_18"/>
      <w:ins w:id="472" w:author="Matjaž Homan" w:date="2015-04-25T04:05:00Z">
        <w:r>
          <w:rPr>
            <w:rFonts w:ascii="Book Antiqua" w:hAnsi="Book Antiqua" w:cs="Times New Roman"/>
            <w:noProof/>
            <w:szCs w:val="24"/>
          </w:rPr>
          <w:t>2</w:t>
        </w:r>
      </w:ins>
      <w:del w:id="473" w:author="Matjaž Homan" w:date="2015-04-25T04:05:00Z">
        <w:r w:rsidR="00E12529" w:rsidRPr="008457FE" w:rsidDel="00806821">
          <w:rPr>
            <w:rFonts w:ascii="Book Antiqua" w:hAnsi="Book Antiqua" w:cs="Times New Roman"/>
            <w:noProof/>
            <w:szCs w:val="24"/>
          </w:rPr>
          <w:delText>1</w:delText>
        </w:r>
      </w:del>
      <w:r w:rsidR="00E12529" w:rsidRPr="008457FE">
        <w:rPr>
          <w:rFonts w:ascii="Book Antiqua" w:hAnsi="Book Antiqua" w:cs="Times New Roman"/>
          <w:noProof/>
          <w:szCs w:val="24"/>
        </w:rPr>
        <w:t>8.</w:t>
      </w:r>
      <w:r w:rsidR="00E12529" w:rsidRPr="008457FE">
        <w:rPr>
          <w:rFonts w:ascii="Book Antiqua" w:hAnsi="Book Antiqua" w:cs="Times New Roman"/>
          <w:noProof/>
          <w:szCs w:val="24"/>
        </w:rPr>
        <w:tab/>
      </w:r>
      <w:r w:rsidR="00E12529" w:rsidRPr="008457FE">
        <w:rPr>
          <w:rFonts w:ascii="Book Antiqua" w:hAnsi="Book Antiqua" w:cs="Times New Roman"/>
          <w:b/>
          <w:noProof/>
          <w:szCs w:val="24"/>
        </w:rPr>
        <w:t>Gill HS,</w:t>
      </w:r>
      <w:r w:rsidR="00EF2219" w:rsidRPr="008457FE">
        <w:rPr>
          <w:rFonts w:ascii="Book Antiqua" w:hAnsi="Book Antiqua" w:cs="Times New Roman"/>
          <w:noProof/>
          <w:szCs w:val="24"/>
        </w:rPr>
        <w:t xml:space="preserve"> Guarner F.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 Probiotics and human health: a clinical perspective. </w:t>
      </w:r>
      <w:r w:rsidR="00E12529" w:rsidRPr="008457FE">
        <w:rPr>
          <w:rFonts w:ascii="Book Antiqua" w:hAnsi="Book Antiqua" w:cs="Times New Roman"/>
          <w:i/>
          <w:noProof/>
          <w:szCs w:val="24"/>
        </w:rPr>
        <w:t xml:space="preserve">Postgrad Med J </w:t>
      </w:r>
      <w:r w:rsidR="00EF2219" w:rsidRPr="008457FE">
        <w:rPr>
          <w:rFonts w:ascii="Book Antiqua" w:hAnsi="Book Antiqua" w:cs="Times New Roman"/>
          <w:noProof/>
          <w:szCs w:val="24"/>
        </w:rPr>
        <w:t>2004;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 </w:t>
      </w:r>
      <w:r w:rsidR="00E12529" w:rsidRPr="008457FE">
        <w:rPr>
          <w:rFonts w:ascii="Book Antiqua" w:hAnsi="Book Antiqua" w:cs="Times New Roman"/>
          <w:b/>
          <w:noProof/>
          <w:szCs w:val="24"/>
        </w:rPr>
        <w:t>80</w:t>
      </w:r>
      <w:r w:rsidR="00E12529" w:rsidRPr="008457FE">
        <w:rPr>
          <w:rFonts w:ascii="Book Antiqua" w:hAnsi="Book Antiqua" w:cs="Times New Roman"/>
          <w:noProof/>
          <w:szCs w:val="24"/>
        </w:rPr>
        <w:t>:516-526</w:t>
      </w:r>
      <w:bookmarkEnd w:id="471"/>
      <w:r w:rsidR="00EF2219" w:rsidRPr="008457FE">
        <w:rPr>
          <w:rFonts w:ascii="Book Antiqua" w:hAnsi="Book Antiqua" w:cs="Times New Roman"/>
          <w:noProof/>
          <w:szCs w:val="24"/>
        </w:rPr>
        <w:t xml:space="preserve"> [</w:t>
      </w:r>
      <w:r w:rsidR="00E96C55" w:rsidRPr="008457FE">
        <w:rPr>
          <w:rFonts w:ascii="Book Antiqua" w:hAnsi="Book Antiqua" w:cs="Arial"/>
          <w:noProof/>
          <w:szCs w:val="24"/>
          <w:lang w:val="sl-SI"/>
        </w:rPr>
        <w:t>PMID: 15356352</w:t>
      </w:r>
      <w:r w:rsidR="00E96C55" w:rsidRPr="008457FE">
        <w:rPr>
          <w:rFonts w:ascii="Book Antiqua" w:eastAsia="Times New Roman" w:hAnsi="Book Antiqua" w:cs="Times New Roman"/>
          <w:szCs w:val="24"/>
          <w:lang w:val="sl-SI"/>
        </w:rPr>
        <w:t xml:space="preserve"> </w:t>
      </w:r>
      <w:r w:rsidR="00E96C55" w:rsidRPr="008457FE">
        <w:rPr>
          <w:rFonts w:ascii="Book Antiqua" w:hAnsi="Book Antiqua" w:cs="Arial"/>
          <w:noProof/>
          <w:szCs w:val="24"/>
          <w:lang w:val="sl-SI"/>
        </w:rPr>
        <w:t xml:space="preserve"> DOI:10.1136/pgmj.2003.008664]</w:t>
      </w:r>
    </w:p>
    <w:p w14:paraId="1BE88B92" w14:textId="2857A73B" w:rsidR="00E12529" w:rsidRPr="008457FE" w:rsidRDefault="00806821" w:rsidP="00174E4F">
      <w:pPr>
        <w:spacing w:after="0" w:line="240" w:lineRule="auto"/>
        <w:ind w:left="720" w:hanging="720"/>
        <w:rPr>
          <w:rFonts w:ascii="Book Antiqua" w:hAnsi="Book Antiqua" w:cs="Arial"/>
          <w:noProof/>
          <w:szCs w:val="24"/>
          <w:lang w:val="sl-SI"/>
        </w:rPr>
      </w:pPr>
      <w:bookmarkStart w:id="474" w:name="_ENREF_19"/>
      <w:ins w:id="475" w:author="Matjaž Homan" w:date="2015-04-25T04:05:00Z">
        <w:r>
          <w:rPr>
            <w:rFonts w:ascii="Book Antiqua" w:hAnsi="Book Antiqua" w:cs="Times New Roman"/>
            <w:noProof/>
            <w:szCs w:val="24"/>
          </w:rPr>
          <w:t>2</w:t>
        </w:r>
      </w:ins>
      <w:del w:id="476" w:author="Matjaž Homan" w:date="2015-04-25T04:05:00Z">
        <w:r w:rsidR="00E12529" w:rsidRPr="008457FE" w:rsidDel="00806821">
          <w:rPr>
            <w:rFonts w:ascii="Book Antiqua" w:hAnsi="Book Antiqua" w:cs="Times New Roman"/>
            <w:noProof/>
            <w:szCs w:val="24"/>
          </w:rPr>
          <w:delText>1</w:delText>
        </w:r>
      </w:del>
      <w:r w:rsidR="00E12529" w:rsidRPr="008457FE">
        <w:rPr>
          <w:rFonts w:ascii="Book Antiqua" w:hAnsi="Book Antiqua" w:cs="Times New Roman"/>
          <w:noProof/>
          <w:szCs w:val="24"/>
        </w:rPr>
        <w:t>9.</w:t>
      </w:r>
      <w:r w:rsidR="00E12529" w:rsidRPr="008457FE">
        <w:rPr>
          <w:rFonts w:ascii="Book Antiqua" w:hAnsi="Book Antiqua" w:cs="Times New Roman"/>
          <w:noProof/>
          <w:szCs w:val="24"/>
        </w:rPr>
        <w:tab/>
      </w:r>
      <w:r w:rsidR="00E12529" w:rsidRPr="008457FE">
        <w:rPr>
          <w:rFonts w:ascii="Book Antiqua" w:hAnsi="Book Antiqua" w:cs="Times New Roman"/>
          <w:b/>
          <w:noProof/>
          <w:szCs w:val="24"/>
        </w:rPr>
        <w:t>Sherman LA,</w:t>
      </w:r>
      <w:r w:rsidR="00174E4F" w:rsidRPr="008457FE">
        <w:rPr>
          <w:rFonts w:ascii="Book Antiqua" w:hAnsi="Book Antiqua" w:cs="Times New Roman"/>
          <w:noProof/>
          <w:szCs w:val="24"/>
        </w:rPr>
        <w:t xml:space="preserve"> Savage DC.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 Lipoteichoic acids in Lactobacillus strains that colonize the mouse gastric epithelium. </w:t>
      </w:r>
      <w:r w:rsidR="00E12529" w:rsidRPr="008457FE">
        <w:rPr>
          <w:rFonts w:ascii="Book Antiqua" w:hAnsi="Book Antiqua" w:cs="Times New Roman"/>
          <w:i/>
          <w:noProof/>
          <w:szCs w:val="24"/>
        </w:rPr>
        <w:t xml:space="preserve">Appl Environ Microbiol </w:t>
      </w:r>
      <w:r w:rsidR="00174E4F" w:rsidRPr="008457FE">
        <w:rPr>
          <w:rFonts w:ascii="Book Antiqua" w:hAnsi="Book Antiqua" w:cs="Times New Roman"/>
          <w:noProof/>
          <w:szCs w:val="24"/>
        </w:rPr>
        <w:t>1986;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 </w:t>
      </w:r>
      <w:r w:rsidR="00E12529" w:rsidRPr="008457FE">
        <w:rPr>
          <w:rFonts w:ascii="Book Antiqua" w:hAnsi="Book Antiqua" w:cs="Times New Roman"/>
          <w:b/>
          <w:noProof/>
          <w:szCs w:val="24"/>
        </w:rPr>
        <w:t>52</w:t>
      </w:r>
      <w:r w:rsidR="00E12529" w:rsidRPr="008457FE">
        <w:rPr>
          <w:rFonts w:ascii="Book Antiqua" w:hAnsi="Book Antiqua" w:cs="Times New Roman"/>
          <w:noProof/>
          <w:szCs w:val="24"/>
        </w:rPr>
        <w:t>:302-304</w:t>
      </w:r>
      <w:bookmarkEnd w:id="474"/>
      <w:r w:rsidR="00174E4F" w:rsidRPr="008457FE">
        <w:rPr>
          <w:rFonts w:ascii="Book Antiqua" w:hAnsi="Book Antiqua" w:cs="Times New Roman"/>
          <w:noProof/>
          <w:szCs w:val="24"/>
        </w:rPr>
        <w:t xml:space="preserve"> [</w:t>
      </w:r>
      <w:r w:rsidR="00174E4F" w:rsidRPr="008457FE">
        <w:rPr>
          <w:rFonts w:ascii="Book Antiqua" w:hAnsi="Book Antiqua" w:cs="Arial"/>
          <w:noProof/>
          <w:szCs w:val="24"/>
          <w:lang w:val="sl-SI"/>
        </w:rPr>
        <w:t>PMID: 3752995]</w:t>
      </w:r>
    </w:p>
    <w:p w14:paraId="433F207A" w14:textId="519CABF2" w:rsidR="00E12529" w:rsidRPr="008457FE" w:rsidRDefault="00806821" w:rsidP="00E12529">
      <w:pPr>
        <w:spacing w:after="0" w:line="240" w:lineRule="auto"/>
        <w:ind w:left="720" w:hanging="720"/>
        <w:rPr>
          <w:rFonts w:ascii="Book Antiqua" w:hAnsi="Book Antiqua" w:cs="Times New Roman"/>
          <w:noProof/>
          <w:szCs w:val="24"/>
        </w:rPr>
      </w:pPr>
      <w:bookmarkStart w:id="477" w:name="_ENREF_20"/>
      <w:ins w:id="478" w:author="Matjaž Homan" w:date="2015-04-25T04:05:00Z">
        <w:r>
          <w:rPr>
            <w:rFonts w:ascii="Book Antiqua" w:hAnsi="Book Antiqua" w:cs="Times New Roman"/>
            <w:noProof/>
            <w:szCs w:val="24"/>
          </w:rPr>
          <w:t>3</w:t>
        </w:r>
      </w:ins>
      <w:del w:id="479" w:author="Matjaž Homan" w:date="2015-04-25T04:05:00Z">
        <w:r w:rsidR="00E12529" w:rsidRPr="008457FE" w:rsidDel="00806821">
          <w:rPr>
            <w:rFonts w:ascii="Book Antiqua" w:hAnsi="Book Antiqua" w:cs="Times New Roman"/>
            <w:noProof/>
            <w:szCs w:val="24"/>
          </w:rPr>
          <w:delText>2</w:delText>
        </w:r>
      </w:del>
      <w:r w:rsidR="00E12529" w:rsidRPr="008457FE">
        <w:rPr>
          <w:rFonts w:ascii="Book Antiqua" w:hAnsi="Book Antiqua" w:cs="Times New Roman"/>
          <w:noProof/>
          <w:szCs w:val="24"/>
        </w:rPr>
        <w:t>0.</w:t>
      </w:r>
      <w:r w:rsidR="00E12529" w:rsidRPr="008457FE">
        <w:rPr>
          <w:rFonts w:ascii="Book Antiqua" w:hAnsi="Book Antiqua" w:cs="Times New Roman"/>
          <w:noProof/>
          <w:szCs w:val="24"/>
        </w:rPr>
        <w:tab/>
      </w:r>
      <w:r w:rsidR="00E12529" w:rsidRPr="008457FE">
        <w:rPr>
          <w:rFonts w:ascii="Book Antiqua" w:hAnsi="Book Antiqua" w:cs="Times New Roman"/>
          <w:b/>
          <w:noProof/>
          <w:szCs w:val="24"/>
        </w:rPr>
        <w:t xml:space="preserve">Valeur N, </w:t>
      </w:r>
      <w:r w:rsidR="00E12529" w:rsidRPr="008457FE">
        <w:rPr>
          <w:rFonts w:ascii="Book Antiqua" w:hAnsi="Book Antiqua" w:cs="Times New Roman"/>
          <w:noProof/>
          <w:szCs w:val="24"/>
        </w:rPr>
        <w:t>Engel P, Carb</w:t>
      </w:r>
      <w:r w:rsidR="000E407F" w:rsidRPr="008457FE">
        <w:rPr>
          <w:rFonts w:ascii="Book Antiqua" w:hAnsi="Book Antiqua" w:cs="Times New Roman"/>
          <w:noProof/>
          <w:szCs w:val="24"/>
        </w:rPr>
        <w:t>ajal N, Connolly E, Ladefoged K.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 Colonization and immunomodulation by Lactobacillus reuteri ATCC 55730 in the human gastrointestinal tract. </w:t>
      </w:r>
      <w:r w:rsidR="00E12529" w:rsidRPr="008457FE">
        <w:rPr>
          <w:rFonts w:ascii="Book Antiqua" w:hAnsi="Book Antiqua" w:cs="Times New Roman"/>
          <w:i/>
          <w:noProof/>
          <w:szCs w:val="24"/>
        </w:rPr>
        <w:t xml:space="preserve">Appl Environ Microbiol </w:t>
      </w:r>
      <w:r w:rsidR="000E407F" w:rsidRPr="008457FE">
        <w:rPr>
          <w:rFonts w:ascii="Book Antiqua" w:hAnsi="Book Antiqua" w:cs="Times New Roman"/>
          <w:noProof/>
          <w:szCs w:val="24"/>
        </w:rPr>
        <w:t>2004;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 </w:t>
      </w:r>
      <w:r w:rsidR="00E12529" w:rsidRPr="008457FE">
        <w:rPr>
          <w:rFonts w:ascii="Book Antiqua" w:hAnsi="Book Antiqua" w:cs="Times New Roman"/>
          <w:b/>
          <w:noProof/>
          <w:szCs w:val="24"/>
        </w:rPr>
        <w:t>70</w:t>
      </w:r>
      <w:r w:rsidR="00E12529" w:rsidRPr="008457FE">
        <w:rPr>
          <w:rFonts w:ascii="Book Antiqua" w:hAnsi="Book Antiqua" w:cs="Times New Roman"/>
          <w:noProof/>
          <w:szCs w:val="24"/>
        </w:rPr>
        <w:t>:1176-1181</w:t>
      </w:r>
      <w:bookmarkEnd w:id="477"/>
      <w:r w:rsidR="000E407F" w:rsidRPr="008457FE">
        <w:rPr>
          <w:rFonts w:ascii="Book Antiqua" w:hAnsi="Book Antiqua" w:cs="Times New Roman"/>
          <w:noProof/>
          <w:szCs w:val="24"/>
        </w:rPr>
        <w:t xml:space="preserve"> [</w:t>
      </w:r>
      <w:r w:rsidR="000E407F" w:rsidRPr="008457FE">
        <w:rPr>
          <w:rFonts w:ascii="Book Antiqua" w:hAnsi="Book Antiqua" w:cs="Arial"/>
          <w:noProof/>
          <w:szCs w:val="24"/>
          <w:lang w:val="sl-SI"/>
        </w:rPr>
        <w:t>PMID: 14766603</w:t>
      </w:r>
      <w:r w:rsidR="000E407F" w:rsidRPr="008457FE">
        <w:rPr>
          <w:rFonts w:ascii="Book Antiqua" w:eastAsia="Times New Roman" w:hAnsi="Book Antiqua" w:cs="Times New Roman"/>
          <w:szCs w:val="24"/>
          <w:lang w:val="sl-SI"/>
        </w:rPr>
        <w:t xml:space="preserve"> </w:t>
      </w:r>
      <w:r w:rsidR="000E407F" w:rsidRPr="008457FE">
        <w:rPr>
          <w:rFonts w:ascii="Book Antiqua" w:eastAsia="Times New Roman" w:hAnsi="Book Antiqua" w:cs="Arial"/>
          <w:szCs w:val="24"/>
          <w:lang w:val="sl-SI"/>
        </w:rPr>
        <w:t>DOI:</w:t>
      </w:r>
      <w:r w:rsidR="000E407F" w:rsidRPr="008457FE">
        <w:rPr>
          <w:rFonts w:ascii="Book Antiqua" w:hAnsi="Book Antiqua" w:cs="Arial"/>
          <w:noProof/>
          <w:szCs w:val="24"/>
          <w:lang w:val="sl-SI"/>
        </w:rPr>
        <w:t>10.1128/AEM.70.2.1176-1181.2004]</w:t>
      </w:r>
    </w:p>
    <w:p w14:paraId="67CDCA40" w14:textId="33837F9C" w:rsidR="00E12529" w:rsidRPr="008457FE" w:rsidRDefault="00806821" w:rsidP="00E12529">
      <w:pPr>
        <w:spacing w:after="0" w:line="240" w:lineRule="auto"/>
        <w:ind w:left="720" w:hanging="720"/>
        <w:rPr>
          <w:rFonts w:ascii="Book Antiqua" w:hAnsi="Book Antiqua" w:cs="Times New Roman"/>
          <w:noProof/>
          <w:szCs w:val="24"/>
        </w:rPr>
      </w:pPr>
      <w:bookmarkStart w:id="480" w:name="_ENREF_21"/>
      <w:ins w:id="481" w:author="Matjaž Homan" w:date="2015-04-25T04:05:00Z">
        <w:r>
          <w:rPr>
            <w:rFonts w:ascii="Book Antiqua" w:hAnsi="Book Antiqua" w:cs="Times New Roman"/>
            <w:noProof/>
            <w:szCs w:val="24"/>
          </w:rPr>
          <w:t>3</w:t>
        </w:r>
      </w:ins>
      <w:del w:id="482" w:author="Matjaž Homan" w:date="2015-04-25T04:05:00Z">
        <w:r w:rsidR="00E12529" w:rsidRPr="008457FE" w:rsidDel="00806821">
          <w:rPr>
            <w:rFonts w:ascii="Book Antiqua" w:hAnsi="Book Antiqua" w:cs="Times New Roman"/>
            <w:noProof/>
            <w:szCs w:val="24"/>
          </w:rPr>
          <w:delText>2</w:delText>
        </w:r>
      </w:del>
      <w:r w:rsidR="00E12529" w:rsidRPr="008457FE">
        <w:rPr>
          <w:rFonts w:ascii="Book Antiqua" w:hAnsi="Book Antiqua" w:cs="Times New Roman"/>
          <w:noProof/>
          <w:szCs w:val="24"/>
        </w:rPr>
        <w:t>1.</w:t>
      </w:r>
      <w:r w:rsidR="00E12529" w:rsidRPr="008457FE">
        <w:rPr>
          <w:rFonts w:ascii="Book Antiqua" w:hAnsi="Book Antiqua" w:cs="Times New Roman"/>
          <w:noProof/>
          <w:szCs w:val="24"/>
        </w:rPr>
        <w:tab/>
      </w:r>
      <w:r w:rsidR="00E12529" w:rsidRPr="008457FE">
        <w:rPr>
          <w:rFonts w:ascii="Book Antiqua" w:hAnsi="Book Antiqua" w:cs="Times New Roman"/>
          <w:b/>
          <w:noProof/>
          <w:szCs w:val="24"/>
        </w:rPr>
        <w:t xml:space="preserve">Elliott SN, </w:t>
      </w:r>
      <w:r w:rsidR="00E12529" w:rsidRPr="008457FE">
        <w:rPr>
          <w:rFonts w:ascii="Book Antiqua" w:hAnsi="Book Antiqua" w:cs="Times New Roman"/>
          <w:noProof/>
          <w:szCs w:val="24"/>
        </w:rPr>
        <w:t>Buret A, Mc</w:t>
      </w:r>
      <w:r w:rsidR="000E1389" w:rsidRPr="008457FE">
        <w:rPr>
          <w:rFonts w:ascii="Book Antiqua" w:hAnsi="Book Antiqua" w:cs="Times New Roman"/>
          <w:noProof/>
          <w:szCs w:val="24"/>
        </w:rPr>
        <w:t>Knight W, Miller MJ, Wallace J.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 Bacteria rapidly colonize and modulate healing of gastric ulcers in rats. </w:t>
      </w:r>
      <w:r w:rsidR="00E12529" w:rsidRPr="008457FE">
        <w:rPr>
          <w:rFonts w:ascii="Book Antiqua" w:hAnsi="Book Antiqua" w:cs="Times New Roman"/>
          <w:i/>
          <w:noProof/>
          <w:szCs w:val="24"/>
        </w:rPr>
        <w:t xml:space="preserve">Am J Physiol 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1998, </w:t>
      </w:r>
      <w:r w:rsidR="00E12529" w:rsidRPr="008457FE">
        <w:rPr>
          <w:rFonts w:ascii="Book Antiqua" w:hAnsi="Book Antiqua" w:cs="Times New Roman"/>
          <w:b/>
          <w:noProof/>
          <w:szCs w:val="24"/>
        </w:rPr>
        <w:t>275</w:t>
      </w:r>
      <w:r w:rsidR="00E12529" w:rsidRPr="008457FE">
        <w:rPr>
          <w:rFonts w:ascii="Book Antiqua" w:hAnsi="Book Antiqua" w:cs="Times New Roman"/>
          <w:noProof/>
          <w:szCs w:val="24"/>
        </w:rPr>
        <w:t>:G425-432</w:t>
      </w:r>
      <w:bookmarkEnd w:id="480"/>
      <w:r w:rsidR="000E1389" w:rsidRPr="008457FE">
        <w:rPr>
          <w:rFonts w:ascii="Book Antiqua" w:hAnsi="Book Antiqua" w:cs="Times New Roman"/>
          <w:noProof/>
          <w:szCs w:val="24"/>
        </w:rPr>
        <w:t xml:space="preserve"> [</w:t>
      </w:r>
      <w:r w:rsidR="000E1389" w:rsidRPr="008457FE">
        <w:rPr>
          <w:rFonts w:ascii="Book Antiqua" w:hAnsi="Book Antiqua" w:cs="Arial"/>
          <w:noProof/>
          <w:szCs w:val="24"/>
          <w:lang w:val="sl-SI"/>
        </w:rPr>
        <w:t>PMID: 9724253]</w:t>
      </w:r>
    </w:p>
    <w:p w14:paraId="5CD4E299" w14:textId="1AC52E18" w:rsidR="00E12529" w:rsidRDefault="00D061D9" w:rsidP="00AD043C">
      <w:pPr>
        <w:spacing w:after="0" w:line="240" w:lineRule="auto"/>
        <w:ind w:left="720" w:hanging="720"/>
        <w:rPr>
          <w:ins w:id="483" w:author="Matjaž Homan" w:date="2015-04-23T22:20:00Z"/>
          <w:rFonts w:ascii="Book Antiqua" w:hAnsi="Book Antiqua" w:cs="Arial"/>
          <w:noProof/>
          <w:szCs w:val="24"/>
          <w:lang w:val="sl-SI"/>
        </w:rPr>
      </w:pPr>
      <w:bookmarkStart w:id="484" w:name="_ENREF_22"/>
      <w:ins w:id="485" w:author="Matjaž Homan" w:date="2015-04-25T04:09:00Z">
        <w:r>
          <w:rPr>
            <w:rFonts w:ascii="Book Antiqua" w:hAnsi="Book Antiqua" w:cs="Times New Roman"/>
            <w:noProof/>
            <w:szCs w:val="24"/>
          </w:rPr>
          <w:t>3</w:t>
        </w:r>
      </w:ins>
      <w:del w:id="486" w:author="Matjaž Homan" w:date="2015-04-25T04:09:00Z">
        <w:r w:rsidR="00E12529" w:rsidRPr="008457FE" w:rsidDel="00D061D9">
          <w:rPr>
            <w:rFonts w:ascii="Book Antiqua" w:hAnsi="Book Antiqua" w:cs="Times New Roman"/>
            <w:noProof/>
            <w:szCs w:val="24"/>
          </w:rPr>
          <w:delText>2</w:delText>
        </w:r>
      </w:del>
      <w:r w:rsidR="00E12529" w:rsidRPr="008457FE">
        <w:rPr>
          <w:rFonts w:ascii="Book Antiqua" w:hAnsi="Book Antiqua" w:cs="Times New Roman"/>
          <w:noProof/>
          <w:szCs w:val="24"/>
        </w:rPr>
        <w:t>2.</w:t>
      </w:r>
      <w:r w:rsidR="00E12529" w:rsidRPr="008457FE">
        <w:rPr>
          <w:rFonts w:ascii="Book Antiqua" w:hAnsi="Book Antiqua" w:cs="Times New Roman"/>
          <w:noProof/>
          <w:szCs w:val="24"/>
        </w:rPr>
        <w:tab/>
      </w:r>
      <w:r w:rsidR="00E12529" w:rsidRPr="008457FE">
        <w:rPr>
          <w:rFonts w:ascii="Book Antiqua" w:hAnsi="Book Antiqua" w:cs="Times New Roman"/>
          <w:b/>
          <w:noProof/>
          <w:szCs w:val="24"/>
        </w:rPr>
        <w:t>Goodwin CS,</w:t>
      </w:r>
      <w:r w:rsidR="00AD043C" w:rsidRPr="008457FE">
        <w:rPr>
          <w:rFonts w:ascii="Book Antiqua" w:hAnsi="Book Antiqua" w:cs="Times New Roman"/>
          <w:noProof/>
          <w:szCs w:val="24"/>
        </w:rPr>
        <w:t xml:space="preserve"> Mendall MM, Northfield TC.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 Helicobacter pylori infection. </w:t>
      </w:r>
      <w:r w:rsidR="00E12529" w:rsidRPr="008457FE">
        <w:rPr>
          <w:rFonts w:ascii="Book Antiqua" w:hAnsi="Book Antiqua" w:cs="Times New Roman"/>
          <w:i/>
          <w:noProof/>
          <w:szCs w:val="24"/>
        </w:rPr>
        <w:t xml:space="preserve">Lancet </w:t>
      </w:r>
      <w:r w:rsidR="00AD043C" w:rsidRPr="008457FE">
        <w:rPr>
          <w:rFonts w:ascii="Book Antiqua" w:hAnsi="Book Antiqua" w:cs="Times New Roman"/>
          <w:noProof/>
          <w:szCs w:val="24"/>
        </w:rPr>
        <w:t>1997;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 </w:t>
      </w:r>
      <w:r w:rsidR="00E12529" w:rsidRPr="008457FE">
        <w:rPr>
          <w:rFonts w:ascii="Book Antiqua" w:hAnsi="Book Antiqua" w:cs="Times New Roman"/>
          <w:b/>
          <w:noProof/>
          <w:szCs w:val="24"/>
        </w:rPr>
        <w:t>349</w:t>
      </w:r>
      <w:r w:rsidR="00E12529" w:rsidRPr="008457FE">
        <w:rPr>
          <w:rFonts w:ascii="Book Antiqua" w:hAnsi="Book Antiqua" w:cs="Times New Roman"/>
          <w:noProof/>
          <w:szCs w:val="24"/>
        </w:rPr>
        <w:t>:265-269</w:t>
      </w:r>
      <w:bookmarkEnd w:id="484"/>
      <w:r w:rsidR="00AD043C" w:rsidRPr="008457FE">
        <w:rPr>
          <w:rFonts w:ascii="Book Antiqua" w:hAnsi="Book Antiqua" w:cs="Times New Roman"/>
          <w:noProof/>
          <w:szCs w:val="24"/>
        </w:rPr>
        <w:t xml:space="preserve"> [</w:t>
      </w:r>
      <w:r w:rsidR="00AD043C" w:rsidRPr="008457FE">
        <w:rPr>
          <w:rFonts w:ascii="Book Antiqua" w:hAnsi="Book Antiqua" w:cs="Arial"/>
          <w:noProof/>
          <w:szCs w:val="24"/>
          <w:lang w:val="sl-SI"/>
        </w:rPr>
        <w:t>PMID: 9014926</w:t>
      </w:r>
      <w:r w:rsidR="00AD043C" w:rsidRPr="008457FE">
        <w:rPr>
          <w:rFonts w:ascii="Book Antiqua" w:eastAsia="Times New Roman" w:hAnsi="Book Antiqua" w:cs="Times New Roman"/>
          <w:szCs w:val="24"/>
          <w:lang w:val="sl-SI"/>
        </w:rPr>
        <w:t xml:space="preserve"> </w:t>
      </w:r>
      <w:r w:rsidR="00AD043C" w:rsidRPr="008457FE">
        <w:rPr>
          <w:rFonts w:ascii="Book Antiqua" w:eastAsia="Times New Roman" w:hAnsi="Book Antiqua" w:cs="Arial"/>
          <w:szCs w:val="24"/>
          <w:lang w:val="sl-SI"/>
        </w:rPr>
        <w:t>DOI:</w:t>
      </w:r>
      <w:r w:rsidR="00AD043C" w:rsidRPr="008457FE">
        <w:rPr>
          <w:rFonts w:ascii="Book Antiqua" w:hAnsi="Book Antiqua" w:cs="Arial"/>
          <w:noProof/>
          <w:szCs w:val="24"/>
          <w:lang w:val="sl-SI"/>
        </w:rPr>
        <w:t>10.1016/S0140-6736(96)07023-7]</w:t>
      </w:r>
    </w:p>
    <w:p w14:paraId="5C570A81" w14:textId="73963E7F" w:rsidR="00DF381E" w:rsidRPr="008457FE" w:rsidDel="00D061D9" w:rsidRDefault="00DF381E" w:rsidP="00AD043C">
      <w:pPr>
        <w:spacing w:after="0" w:line="240" w:lineRule="auto"/>
        <w:ind w:left="720" w:hanging="720"/>
        <w:rPr>
          <w:del w:id="487" w:author="Matjaž Homan" w:date="2015-04-25T04:10:00Z"/>
          <w:rFonts w:ascii="Book Antiqua" w:hAnsi="Book Antiqua" w:cs="Arial"/>
          <w:noProof/>
          <w:szCs w:val="24"/>
          <w:lang w:val="sl-SI"/>
        </w:rPr>
      </w:pPr>
    </w:p>
    <w:p w14:paraId="6E05F041" w14:textId="6AF87E77" w:rsidR="00E12529" w:rsidRDefault="00D061D9" w:rsidP="006E5F89">
      <w:pPr>
        <w:spacing w:after="0" w:line="240" w:lineRule="auto"/>
        <w:ind w:left="720" w:hanging="720"/>
        <w:rPr>
          <w:ins w:id="488" w:author="Matjaž Homan" w:date="2015-04-25T04:10:00Z"/>
          <w:rFonts w:ascii="Book Antiqua" w:hAnsi="Book Antiqua" w:cs="Arial"/>
          <w:noProof/>
          <w:szCs w:val="24"/>
          <w:lang w:val="sl-SI"/>
        </w:rPr>
      </w:pPr>
      <w:bookmarkStart w:id="489" w:name="_ENREF_23"/>
      <w:ins w:id="490" w:author="Matjaž Homan" w:date="2015-04-25T04:10:00Z">
        <w:r>
          <w:rPr>
            <w:rFonts w:ascii="Book Antiqua" w:hAnsi="Book Antiqua" w:cs="Times New Roman"/>
            <w:noProof/>
            <w:szCs w:val="24"/>
          </w:rPr>
          <w:t>3</w:t>
        </w:r>
      </w:ins>
      <w:del w:id="491" w:author="Matjaž Homan" w:date="2015-04-25T04:10:00Z">
        <w:r w:rsidR="00E12529" w:rsidRPr="008457FE" w:rsidDel="00D061D9">
          <w:rPr>
            <w:rFonts w:ascii="Book Antiqua" w:hAnsi="Book Antiqua" w:cs="Times New Roman"/>
            <w:noProof/>
            <w:szCs w:val="24"/>
          </w:rPr>
          <w:delText>2</w:delText>
        </w:r>
      </w:del>
      <w:r w:rsidR="00E12529" w:rsidRPr="008457FE">
        <w:rPr>
          <w:rFonts w:ascii="Book Antiqua" w:hAnsi="Book Antiqua" w:cs="Times New Roman"/>
          <w:noProof/>
          <w:szCs w:val="24"/>
        </w:rPr>
        <w:t>3.</w:t>
      </w:r>
      <w:r w:rsidR="00E12529" w:rsidRPr="008457FE">
        <w:rPr>
          <w:rFonts w:ascii="Book Antiqua" w:hAnsi="Book Antiqua" w:cs="Times New Roman"/>
          <w:noProof/>
          <w:szCs w:val="24"/>
        </w:rPr>
        <w:tab/>
      </w:r>
      <w:r w:rsidR="00E12529" w:rsidRPr="008457FE">
        <w:rPr>
          <w:rFonts w:ascii="Book Antiqua" w:hAnsi="Book Antiqua" w:cs="Times New Roman"/>
          <w:b/>
          <w:noProof/>
          <w:szCs w:val="24"/>
        </w:rPr>
        <w:t xml:space="preserve">Borruel N, </w:t>
      </w:r>
      <w:r w:rsidR="00E12529" w:rsidRPr="008457FE">
        <w:rPr>
          <w:rFonts w:ascii="Book Antiqua" w:hAnsi="Book Antiqua" w:cs="Times New Roman"/>
          <w:noProof/>
          <w:szCs w:val="24"/>
        </w:rPr>
        <w:t>Casellas F, Antolin M, Llopis M, Carol M, Espiin E, Na</w:t>
      </w:r>
      <w:r w:rsidR="006E5F89" w:rsidRPr="008457FE">
        <w:rPr>
          <w:rFonts w:ascii="Book Antiqua" w:hAnsi="Book Antiqua" w:cs="Times New Roman"/>
          <w:noProof/>
          <w:szCs w:val="24"/>
        </w:rPr>
        <w:t>val J, Guarner F, Malagelada JR.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 Effects of nonpathogenic bacteria on cytokine </w:t>
      </w:r>
      <w:r w:rsidR="00E12529" w:rsidRPr="008457FE">
        <w:rPr>
          <w:rFonts w:ascii="Book Antiqua" w:hAnsi="Book Antiqua" w:cs="Times New Roman"/>
          <w:noProof/>
          <w:szCs w:val="24"/>
        </w:rPr>
        <w:lastRenderedPageBreak/>
        <w:t xml:space="preserve">secretion by human intestinal mucosa. </w:t>
      </w:r>
      <w:r w:rsidR="00E12529" w:rsidRPr="008457FE">
        <w:rPr>
          <w:rFonts w:ascii="Book Antiqua" w:hAnsi="Book Antiqua" w:cs="Times New Roman"/>
          <w:i/>
          <w:noProof/>
          <w:szCs w:val="24"/>
        </w:rPr>
        <w:t xml:space="preserve">Am J Gastroenterol </w:t>
      </w:r>
      <w:r w:rsidR="006E5F89" w:rsidRPr="008457FE">
        <w:rPr>
          <w:rFonts w:ascii="Book Antiqua" w:hAnsi="Book Antiqua" w:cs="Times New Roman"/>
          <w:noProof/>
          <w:szCs w:val="24"/>
        </w:rPr>
        <w:t>2003;</w:t>
      </w:r>
      <w:r w:rsidR="00E12529" w:rsidRPr="008457FE">
        <w:rPr>
          <w:rFonts w:ascii="Book Antiqua" w:hAnsi="Book Antiqua" w:cs="Times New Roman"/>
          <w:b/>
          <w:noProof/>
          <w:szCs w:val="24"/>
        </w:rPr>
        <w:t>98</w:t>
      </w:r>
      <w:r w:rsidR="00E12529" w:rsidRPr="008457FE">
        <w:rPr>
          <w:rFonts w:ascii="Book Antiqua" w:hAnsi="Book Antiqua" w:cs="Times New Roman"/>
          <w:noProof/>
          <w:szCs w:val="24"/>
        </w:rPr>
        <w:t>:865-870</w:t>
      </w:r>
      <w:bookmarkEnd w:id="489"/>
      <w:r w:rsidR="006E5F89" w:rsidRPr="008457FE">
        <w:rPr>
          <w:rFonts w:ascii="Book Antiqua" w:hAnsi="Book Antiqua" w:cs="Times New Roman"/>
          <w:noProof/>
          <w:szCs w:val="24"/>
        </w:rPr>
        <w:t xml:space="preserve"> [</w:t>
      </w:r>
      <w:r w:rsidR="006E5F89" w:rsidRPr="008457FE">
        <w:rPr>
          <w:rFonts w:ascii="Book Antiqua" w:hAnsi="Book Antiqua" w:cs="Arial"/>
          <w:noProof/>
          <w:szCs w:val="24"/>
          <w:lang w:val="sl-SI"/>
        </w:rPr>
        <w:t>PMID: 12738469</w:t>
      </w:r>
      <w:r w:rsidR="006E5F89" w:rsidRPr="008457FE">
        <w:rPr>
          <w:rFonts w:ascii="Book Antiqua" w:eastAsia="Times New Roman" w:hAnsi="Book Antiqua" w:cs="Times New Roman"/>
          <w:szCs w:val="24"/>
          <w:lang w:val="sl-SI"/>
        </w:rPr>
        <w:t xml:space="preserve"> </w:t>
      </w:r>
      <w:r w:rsidR="006E5F89" w:rsidRPr="008457FE">
        <w:rPr>
          <w:rFonts w:ascii="Book Antiqua" w:eastAsia="Times New Roman" w:hAnsi="Book Antiqua" w:cs="Arial"/>
          <w:szCs w:val="24"/>
          <w:lang w:val="sl-SI"/>
        </w:rPr>
        <w:t>DOI:</w:t>
      </w:r>
      <w:r w:rsidR="006E5F89" w:rsidRPr="008457FE">
        <w:rPr>
          <w:rFonts w:ascii="Book Antiqua" w:hAnsi="Book Antiqua" w:cs="Arial"/>
          <w:noProof/>
          <w:szCs w:val="24"/>
          <w:lang w:val="sl-SI"/>
        </w:rPr>
        <w:t>10.1111/j.1572-0241.2003.07384.x]</w:t>
      </w:r>
    </w:p>
    <w:p w14:paraId="1D281E29" w14:textId="40A99E2C" w:rsidR="00D061D9" w:rsidRDefault="00D061D9" w:rsidP="006E5F89">
      <w:pPr>
        <w:spacing w:after="0" w:line="240" w:lineRule="auto"/>
        <w:ind w:left="720" w:hanging="720"/>
        <w:rPr>
          <w:ins w:id="492" w:author="Matjaž Homan" w:date="2015-04-25T03:23:00Z"/>
          <w:rFonts w:ascii="Book Antiqua" w:hAnsi="Book Antiqua" w:cs="Arial"/>
          <w:noProof/>
          <w:szCs w:val="24"/>
          <w:lang w:val="sl-SI"/>
        </w:rPr>
      </w:pPr>
      <w:ins w:id="493" w:author="Matjaž Homan" w:date="2015-04-25T04:10:00Z">
        <w:r>
          <w:rPr>
            <w:rFonts w:ascii="Book Antiqua" w:hAnsi="Book Antiqua" w:cs="Arial"/>
            <w:noProof/>
            <w:szCs w:val="24"/>
            <w:lang w:val="sl-SI"/>
          </w:rPr>
          <w:t>34</w:t>
        </w:r>
        <w:r w:rsidRPr="00D061D9">
          <w:rPr>
            <w:rFonts w:ascii="Book Antiqua" w:hAnsi="Book Antiqua" w:cs="Arial"/>
            <w:noProof/>
            <w:szCs w:val="24"/>
            <w:lang w:val="sl-SI"/>
          </w:rPr>
          <w:t>.    Yang YJ, Chuang CC, Yang HB, Lu CC, Sheu BS. Lactobacillus acidophilus ameliorates H. pylori-induced gastric inflammation by inactivating the Smad7 and NF</w:t>
        </w:r>
        <w:r w:rsidRPr="00D061D9">
          <w:rPr>
            <w:rFonts w:ascii="Times New Roman" w:hAnsi="Times New Roman" w:cs="Times New Roman"/>
            <w:noProof/>
            <w:szCs w:val="24"/>
            <w:lang w:val="sl-SI"/>
          </w:rPr>
          <w:t>κ</w:t>
        </w:r>
        <w:r w:rsidRPr="00D061D9">
          <w:rPr>
            <w:rFonts w:ascii="Book Antiqua" w:hAnsi="Book Antiqua" w:cs="Arial"/>
            <w:noProof/>
            <w:szCs w:val="24"/>
            <w:lang w:val="sl-SI"/>
          </w:rPr>
          <w:t>B pathways. BMC Microbiol. 2012 Mar 19;12:38. [DOI: 10.1186/1471-2180-12-38]</w:t>
        </w:r>
      </w:ins>
    </w:p>
    <w:p w14:paraId="40E6027D" w14:textId="0E208E41" w:rsidR="001F3715" w:rsidRDefault="00A90858" w:rsidP="006E5F89">
      <w:pPr>
        <w:spacing w:after="0" w:line="240" w:lineRule="auto"/>
        <w:ind w:left="720" w:hanging="720"/>
        <w:rPr>
          <w:ins w:id="494" w:author="Matjaž Homan" w:date="2015-04-25T03:34:00Z"/>
          <w:rFonts w:ascii="Book Antiqua" w:hAnsi="Book Antiqua" w:cs="Arial"/>
          <w:noProof/>
          <w:szCs w:val="24"/>
          <w:lang w:val="sl-SI"/>
        </w:rPr>
      </w:pPr>
      <w:ins w:id="495" w:author="Matjaž Homan" w:date="2015-04-25T03:23:00Z">
        <w:r>
          <w:rPr>
            <w:rFonts w:ascii="Book Antiqua" w:hAnsi="Book Antiqua" w:cs="Arial"/>
            <w:noProof/>
            <w:szCs w:val="24"/>
            <w:lang w:val="sl-SI"/>
          </w:rPr>
          <w:t>35</w:t>
        </w:r>
        <w:r w:rsidR="001F3715">
          <w:rPr>
            <w:rFonts w:ascii="Book Antiqua" w:hAnsi="Book Antiqua" w:cs="Arial"/>
            <w:noProof/>
            <w:szCs w:val="24"/>
            <w:lang w:val="sl-SI"/>
          </w:rPr>
          <w:t xml:space="preserve">.     </w:t>
        </w:r>
      </w:ins>
      <w:ins w:id="496" w:author="Matjaž Homan" w:date="2015-04-25T03:24:00Z">
        <w:r w:rsidR="001F3715" w:rsidRPr="001F3715">
          <w:rPr>
            <w:rFonts w:ascii="Book Antiqua" w:hAnsi="Book Antiqua" w:cs="Arial"/>
            <w:b/>
            <w:noProof/>
            <w:szCs w:val="24"/>
            <w:lang w:val="sl-SI"/>
            <w:rPrChange w:id="497" w:author="Matjaž Homan" w:date="2015-04-25T03:24:00Z">
              <w:rPr>
                <w:rFonts w:ascii="Book Antiqua" w:hAnsi="Book Antiqua" w:cs="Arial"/>
                <w:noProof/>
                <w:szCs w:val="24"/>
                <w:lang w:val="sl-SI"/>
              </w:rPr>
            </w:rPrChange>
          </w:rPr>
          <w:t>Zhou C</w:t>
        </w:r>
        <w:r w:rsidR="001F3715" w:rsidRPr="001F3715">
          <w:rPr>
            <w:rFonts w:ascii="Book Antiqua" w:hAnsi="Book Antiqua" w:cs="Arial"/>
            <w:noProof/>
            <w:szCs w:val="24"/>
            <w:lang w:val="sl-SI"/>
          </w:rPr>
          <w:t>, Ma FZ, Deng XJ, Yuan H, Ma HS</w:t>
        </w:r>
        <w:r w:rsidR="001F3715">
          <w:rPr>
            <w:rFonts w:ascii="Book Antiqua" w:hAnsi="Book Antiqua" w:cs="Arial"/>
            <w:noProof/>
            <w:szCs w:val="24"/>
            <w:lang w:val="sl-SI"/>
          </w:rPr>
          <w:t>.</w:t>
        </w:r>
      </w:ins>
      <w:ins w:id="498" w:author="Matjaž Homan" w:date="2015-04-25T03:25:00Z">
        <w:r w:rsidR="001F3715">
          <w:rPr>
            <w:rFonts w:ascii="Book Antiqua" w:hAnsi="Book Antiqua" w:cs="Arial"/>
            <w:noProof/>
            <w:szCs w:val="24"/>
            <w:lang w:val="sl-SI"/>
          </w:rPr>
          <w:t xml:space="preserve"> </w:t>
        </w:r>
        <w:r w:rsidR="001F3715" w:rsidRPr="001F3715">
          <w:rPr>
            <w:rFonts w:ascii="Book Antiqua" w:hAnsi="Book Antiqua" w:cs="Arial"/>
            <w:noProof/>
            <w:szCs w:val="24"/>
            <w:lang w:val="sl-SI"/>
          </w:rPr>
          <w:t>Lactobacilli inhibit interleukin-8 production induced by Helicobacter pylori lipopolysaccharide-activated Toll-like receptor 4.</w:t>
        </w:r>
        <w:r w:rsidR="001F3715">
          <w:rPr>
            <w:rFonts w:ascii="Book Antiqua" w:hAnsi="Book Antiqua" w:cs="Arial"/>
            <w:noProof/>
            <w:szCs w:val="24"/>
            <w:lang w:val="sl-SI"/>
          </w:rPr>
          <w:t xml:space="preserve"> </w:t>
        </w:r>
        <w:r w:rsidR="001F3715" w:rsidRPr="001F3715">
          <w:rPr>
            <w:rFonts w:ascii="Book Antiqua" w:hAnsi="Book Antiqua" w:cs="Arial"/>
            <w:i/>
            <w:noProof/>
            <w:szCs w:val="24"/>
            <w:lang w:val="sl-SI"/>
            <w:rPrChange w:id="499" w:author="Matjaž Homan" w:date="2015-04-25T03:27:00Z">
              <w:rPr>
                <w:rFonts w:ascii="Book Antiqua" w:hAnsi="Book Antiqua" w:cs="Arial"/>
                <w:noProof/>
                <w:szCs w:val="24"/>
                <w:lang w:val="sl-SI"/>
              </w:rPr>
            </w:rPrChange>
          </w:rPr>
          <w:t>World J Gastroenterol</w:t>
        </w:r>
        <w:r w:rsidR="001F3715">
          <w:rPr>
            <w:rFonts w:ascii="Book Antiqua" w:hAnsi="Book Antiqua" w:cs="Arial"/>
            <w:noProof/>
            <w:szCs w:val="24"/>
            <w:lang w:val="sl-SI"/>
          </w:rPr>
          <w:t xml:space="preserve"> 2008;</w:t>
        </w:r>
        <w:r w:rsidR="001F3715" w:rsidRPr="001F3715">
          <w:rPr>
            <w:rFonts w:ascii="Book Antiqua" w:hAnsi="Book Antiqua" w:cs="Arial"/>
            <w:b/>
            <w:noProof/>
            <w:szCs w:val="24"/>
            <w:lang w:val="sl-SI"/>
            <w:rPrChange w:id="500" w:author="Matjaž Homan" w:date="2015-04-25T03:27:00Z">
              <w:rPr>
                <w:rFonts w:ascii="Book Antiqua" w:hAnsi="Book Antiqua" w:cs="Arial"/>
                <w:noProof/>
                <w:szCs w:val="24"/>
                <w:lang w:val="sl-SI"/>
              </w:rPr>
            </w:rPrChange>
          </w:rPr>
          <w:t>14</w:t>
        </w:r>
        <w:r w:rsidR="001F3715">
          <w:rPr>
            <w:rFonts w:ascii="Book Antiqua" w:hAnsi="Book Antiqua" w:cs="Arial"/>
            <w:noProof/>
            <w:szCs w:val="24"/>
            <w:lang w:val="sl-SI"/>
          </w:rPr>
          <w:t>:5090-5</w:t>
        </w:r>
      </w:ins>
      <w:ins w:id="501" w:author="Matjaž Homan" w:date="2015-04-25T03:26:00Z">
        <w:r w:rsidR="001F3715" w:rsidRPr="001F3715">
          <w:t xml:space="preserve"> </w:t>
        </w:r>
      </w:ins>
      <w:ins w:id="502" w:author="Matjaž Homan" w:date="2015-04-25T03:27:00Z">
        <w:r w:rsidR="001F3715">
          <w:t>[</w:t>
        </w:r>
      </w:ins>
      <w:ins w:id="503" w:author="Matjaž Homan" w:date="2015-04-25T03:26:00Z">
        <w:r w:rsidR="001F3715" w:rsidRPr="001F3715">
          <w:rPr>
            <w:rFonts w:ascii="Book Antiqua" w:hAnsi="Book Antiqua" w:cs="Arial"/>
            <w:noProof/>
            <w:szCs w:val="24"/>
            <w:lang w:val="sl-SI"/>
          </w:rPr>
          <w:t>PMID: 18763295</w:t>
        </w:r>
      </w:ins>
      <w:ins w:id="504" w:author="Matjaž Homan" w:date="2015-04-25T03:29:00Z">
        <w:r w:rsidR="001F3715" w:rsidRPr="001F3715">
          <w:t xml:space="preserve"> </w:t>
        </w:r>
        <w:r w:rsidR="001F3715">
          <w:rPr>
            <w:rFonts w:ascii="Book Antiqua" w:hAnsi="Book Antiqua" w:cs="Arial"/>
            <w:noProof/>
            <w:szCs w:val="24"/>
            <w:lang w:val="sl-SI"/>
          </w:rPr>
          <w:t xml:space="preserve">DOI: </w:t>
        </w:r>
        <w:r w:rsidR="001F3715" w:rsidRPr="001F3715">
          <w:rPr>
            <w:rFonts w:ascii="Book Antiqua" w:hAnsi="Book Antiqua" w:cs="Arial"/>
            <w:noProof/>
            <w:szCs w:val="24"/>
            <w:lang w:val="sl-SI"/>
          </w:rPr>
          <w:t>10.3748/wjg.14.5090</w:t>
        </w:r>
        <w:r w:rsidR="001F3715">
          <w:rPr>
            <w:rFonts w:ascii="Book Antiqua" w:hAnsi="Book Antiqua" w:cs="Arial"/>
            <w:noProof/>
            <w:szCs w:val="24"/>
            <w:lang w:val="sl-SI"/>
          </w:rPr>
          <w:t>]</w:t>
        </w:r>
      </w:ins>
    </w:p>
    <w:p w14:paraId="202F49E2" w14:textId="4CB8C8B7" w:rsidR="00EB606B" w:rsidRPr="008457FE" w:rsidRDefault="00A90858" w:rsidP="006E5F89">
      <w:pPr>
        <w:spacing w:after="0" w:line="240" w:lineRule="auto"/>
        <w:ind w:left="720" w:hanging="720"/>
        <w:rPr>
          <w:rFonts w:ascii="Book Antiqua" w:hAnsi="Book Antiqua" w:cs="Arial"/>
          <w:noProof/>
          <w:szCs w:val="24"/>
          <w:lang w:val="sl-SI"/>
        </w:rPr>
      </w:pPr>
      <w:ins w:id="505" w:author="Matjaž Homan" w:date="2015-04-25T03:34:00Z">
        <w:r>
          <w:rPr>
            <w:rFonts w:ascii="Book Antiqua" w:hAnsi="Book Antiqua" w:cs="Arial"/>
            <w:noProof/>
            <w:szCs w:val="24"/>
            <w:lang w:val="sl-SI"/>
          </w:rPr>
          <w:t>36</w:t>
        </w:r>
        <w:r w:rsidR="00EB606B">
          <w:rPr>
            <w:rFonts w:ascii="Book Antiqua" w:hAnsi="Book Antiqua" w:cs="Arial"/>
            <w:noProof/>
            <w:szCs w:val="24"/>
            <w:lang w:val="sl-SI"/>
          </w:rPr>
          <w:t xml:space="preserve">.      </w:t>
        </w:r>
        <w:r w:rsidR="00EB606B" w:rsidRPr="00EB606B">
          <w:rPr>
            <w:rFonts w:ascii="Book Antiqua" w:hAnsi="Book Antiqua" w:cs="Arial"/>
            <w:b/>
            <w:noProof/>
            <w:szCs w:val="24"/>
            <w:lang w:val="sl-SI"/>
            <w:rPrChange w:id="506" w:author="Matjaž Homan" w:date="2015-04-25T03:34:00Z">
              <w:rPr>
                <w:rFonts w:ascii="Book Antiqua" w:hAnsi="Book Antiqua" w:cs="Arial"/>
                <w:noProof/>
                <w:szCs w:val="24"/>
                <w:lang w:val="sl-SI"/>
              </w:rPr>
            </w:rPrChange>
          </w:rPr>
          <w:t>Lee JS</w:t>
        </w:r>
        <w:r w:rsidR="00EB606B" w:rsidRPr="00EB606B">
          <w:rPr>
            <w:rFonts w:ascii="Book Antiqua" w:hAnsi="Book Antiqua" w:cs="Arial"/>
            <w:noProof/>
            <w:szCs w:val="24"/>
            <w:lang w:val="sl-SI"/>
          </w:rPr>
          <w:t>, Paek NS, Kwon OS, Hahm KB.</w:t>
        </w:r>
        <w:r w:rsidR="00EB606B" w:rsidRPr="00EB606B">
          <w:t xml:space="preserve"> </w:t>
        </w:r>
        <w:r w:rsidR="00EB606B" w:rsidRPr="00EB606B">
          <w:rPr>
            <w:rFonts w:ascii="Book Antiqua" w:hAnsi="Book Antiqua" w:cs="Arial"/>
            <w:noProof/>
            <w:szCs w:val="24"/>
            <w:lang w:val="sl-SI"/>
          </w:rPr>
          <w:t>Anti-inflammatory actions of probiotics through activating suppressor of cytokine signaling (SOCS) expression and signaling in Helicobacter pylori infection: a novel mechanism.</w:t>
        </w:r>
      </w:ins>
      <w:ins w:id="507" w:author="Matjaž Homan" w:date="2015-04-25T03:35:00Z">
        <w:r w:rsidR="00EB606B" w:rsidRPr="00EB606B">
          <w:t xml:space="preserve"> </w:t>
        </w:r>
        <w:r w:rsidR="00EB606B" w:rsidRPr="00EB606B">
          <w:rPr>
            <w:rFonts w:ascii="Book Antiqua" w:hAnsi="Book Antiqua" w:cs="Arial"/>
            <w:i/>
            <w:noProof/>
            <w:szCs w:val="24"/>
            <w:lang w:val="sl-SI"/>
            <w:rPrChange w:id="508" w:author="Matjaž Homan" w:date="2015-04-25T03:35:00Z">
              <w:rPr>
                <w:rFonts w:ascii="Book Antiqua" w:hAnsi="Book Antiqua" w:cs="Arial"/>
                <w:noProof/>
                <w:szCs w:val="24"/>
                <w:lang w:val="sl-SI"/>
              </w:rPr>
            </w:rPrChange>
          </w:rPr>
          <w:t>J Gastroenterol Hepatol</w:t>
        </w:r>
        <w:r w:rsidR="00EB606B">
          <w:rPr>
            <w:rFonts w:ascii="Book Antiqua" w:hAnsi="Book Antiqua" w:cs="Arial"/>
            <w:noProof/>
            <w:szCs w:val="24"/>
            <w:lang w:val="sl-SI"/>
          </w:rPr>
          <w:t xml:space="preserve"> 2010;</w:t>
        </w:r>
        <w:r w:rsidR="00EB606B" w:rsidRPr="00EB606B">
          <w:rPr>
            <w:rFonts w:ascii="Book Antiqua" w:hAnsi="Book Antiqua" w:cs="Arial"/>
            <w:b/>
            <w:noProof/>
            <w:szCs w:val="24"/>
            <w:lang w:val="sl-SI"/>
            <w:rPrChange w:id="509" w:author="Matjaž Homan" w:date="2015-04-25T03:35:00Z">
              <w:rPr>
                <w:rFonts w:ascii="Book Antiqua" w:hAnsi="Book Antiqua" w:cs="Arial"/>
                <w:noProof/>
                <w:szCs w:val="24"/>
                <w:lang w:val="sl-SI"/>
              </w:rPr>
            </w:rPrChange>
          </w:rPr>
          <w:t>25</w:t>
        </w:r>
        <w:r w:rsidR="00EB606B">
          <w:rPr>
            <w:rFonts w:ascii="Book Antiqua" w:hAnsi="Book Antiqua" w:cs="Arial"/>
            <w:noProof/>
            <w:szCs w:val="24"/>
            <w:lang w:val="sl-SI"/>
          </w:rPr>
          <w:t>:194-202 [</w:t>
        </w:r>
      </w:ins>
      <w:ins w:id="510" w:author="Matjaž Homan" w:date="2015-04-25T03:36:00Z">
        <w:r w:rsidR="00EB606B">
          <w:rPr>
            <w:rFonts w:ascii="Book Antiqua" w:hAnsi="Book Antiqua" w:cs="Arial"/>
            <w:noProof/>
            <w:szCs w:val="24"/>
            <w:lang w:val="sl-SI"/>
          </w:rPr>
          <w:t>PMID:</w:t>
        </w:r>
        <w:r w:rsidR="00EB606B" w:rsidRPr="00EB606B">
          <w:rPr>
            <w:rFonts w:ascii="Book Antiqua" w:hAnsi="Book Antiqua" w:cs="Arial"/>
            <w:noProof/>
            <w:szCs w:val="24"/>
            <w:lang w:val="sl-SI"/>
          </w:rPr>
          <w:t>20136974</w:t>
        </w:r>
        <w:r w:rsidR="00EB606B">
          <w:rPr>
            <w:rFonts w:ascii="Book Antiqua" w:hAnsi="Book Antiqua" w:cs="Arial"/>
            <w:noProof/>
            <w:szCs w:val="24"/>
            <w:lang w:val="sl-SI"/>
          </w:rPr>
          <w:t xml:space="preserve"> </w:t>
        </w:r>
      </w:ins>
      <w:ins w:id="511" w:author="Matjaž Homan" w:date="2015-04-25T03:35:00Z">
        <w:r w:rsidR="00EB606B">
          <w:rPr>
            <w:rFonts w:ascii="Book Antiqua" w:hAnsi="Book Antiqua" w:cs="Arial"/>
            <w:noProof/>
            <w:szCs w:val="24"/>
            <w:lang w:val="sl-SI"/>
          </w:rPr>
          <w:t>DOI:</w:t>
        </w:r>
        <w:r w:rsidR="00EB606B" w:rsidRPr="00EB606B">
          <w:rPr>
            <w:rFonts w:ascii="Book Antiqua" w:hAnsi="Book Antiqua" w:cs="Arial"/>
            <w:noProof/>
            <w:szCs w:val="24"/>
            <w:lang w:val="sl-SI"/>
          </w:rPr>
          <w:t>10.1111/j.1440-1746.2009.06127.x</w:t>
        </w:r>
      </w:ins>
      <w:ins w:id="512" w:author="Matjaž Homan" w:date="2015-04-25T03:36:00Z">
        <w:r w:rsidR="00EB606B">
          <w:rPr>
            <w:rFonts w:ascii="Book Antiqua" w:hAnsi="Book Antiqua" w:cs="Arial"/>
            <w:noProof/>
            <w:szCs w:val="24"/>
            <w:lang w:val="sl-SI"/>
          </w:rPr>
          <w:t>]</w:t>
        </w:r>
      </w:ins>
      <w:ins w:id="513" w:author="Matjaž Homan" w:date="2015-04-25T03:35:00Z">
        <w:r w:rsidR="00EB606B">
          <w:rPr>
            <w:rFonts w:ascii="Book Antiqua" w:hAnsi="Book Antiqua" w:cs="Arial"/>
            <w:noProof/>
            <w:szCs w:val="24"/>
            <w:lang w:val="sl-SI"/>
          </w:rPr>
          <w:t xml:space="preserve"> </w:t>
        </w:r>
      </w:ins>
    </w:p>
    <w:p w14:paraId="74DEE44C" w14:textId="49118809" w:rsidR="00E12529" w:rsidRPr="008457FE" w:rsidRDefault="00A90858" w:rsidP="009D7589">
      <w:pPr>
        <w:spacing w:after="0" w:line="240" w:lineRule="auto"/>
        <w:ind w:left="720" w:hanging="720"/>
        <w:rPr>
          <w:rFonts w:ascii="Book Antiqua" w:hAnsi="Book Antiqua" w:cs="Arial"/>
          <w:noProof/>
          <w:szCs w:val="24"/>
          <w:lang w:val="sl-SI"/>
        </w:rPr>
      </w:pPr>
      <w:bookmarkStart w:id="514" w:name="_ENREF_24"/>
      <w:ins w:id="515" w:author="Matjaž Homan" w:date="2015-04-25T04:11:00Z">
        <w:r>
          <w:rPr>
            <w:rFonts w:ascii="Book Antiqua" w:hAnsi="Book Antiqua" w:cs="Times New Roman"/>
            <w:noProof/>
            <w:szCs w:val="24"/>
          </w:rPr>
          <w:t>37</w:t>
        </w:r>
      </w:ins>
      <w:del w:id="516" w:author="Matjaž Homan" w:date="2015-04-25T04:11:00Z">
        <w:r w:rsidR="00E12529" w:rsidRPr="008457FE" w:rsidDel="00A90858">
          <w:rPr>
            <w:rFonts w:ascii="Book Antiqua" w:hAnsi="Book Antiqua" w:cs="Times New Roman"/>
            <w:noProof/>
            <w:szCs w:val="24"/>
          </w:rPr>
          <w:delText>24</w:delText>
        </w:r>
      </w:del>
      <w:r w:rsidR="00E12529" w:rsidRPr="008457FE">
        <w:rPr>
          <w:rFonts w:ascii="Book Antiqua" w:hAnsi="Book Antiqua" w:cs="Times New Roman"/>
          <w:noProof/>
          <w:szCs w:val="24"/>
        </w:rPr>
        <w:t>.</w:t>
      </w:r>
      <w:r w:rsidR="00E12529" w:rsidRPr="008457FE">
        <w:rPr>
          <w:rFonts w:ascii="Book Antiqua" w:hAnsi="Book Antiqua" w:cs="Times New Roman"/>
          <w:noProof/>
          <w:szCs w:val="24"/>
        </w:rPr>
        <w:tab/>
      </w:r>
      <w:r w:rsidR="00E12529" w:rsidRPr="008457FE">
        <w:rPr>
          <w:rFonts w:ascii="Book Antiqua" w:hAnsi="Book Antiqua" w:cs="Times New Roman"/>
          <w:b/>
          <w:noProof/>
          <w:szCs w:val="24"/>
        </w:rPr>
        <w:t>Vitini E,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 Alvarez S, Medina M, Medic</w:t>
      </w:r>
      <w:r w:rsidR="009D7589" w:rsidRPr="008457FE">
        <w:rPr>
          <w:rFonts w:ascii="Book Antiqua" w:hAnsi="Book Antiqua" w:cs="Times New Roman"/>
          <w:noProof/>
          <w:szCs w:val="24"/>
        </w:rPr>
        <w:t>i M, de Budeguer MV, Perdigon G.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 Gut mucosal immunostimulation by lactic acid bacteria. </w:t>
      </w:r>
      <w:r w:rsidR="00E12529" w:rsidRPr="008457FE">
        <w:rPr>
          <w:rFonts w:ascii="Book Antiqua" w:hAnsi="Book Antiqua" w:cs="Times New Roman"/>
          <w:i/>
          <w:noProof/>
          <w:szCs w:val="24"/>
        </w:rPr>
        <w:t xml:space="preserve">Biocell </w:t>
      </w:r>
      <w:r w:rsidR="009D7589" w:rsidRPr="008457FE">
        <w:rPr>
          <w:rFonts w:ascii="Book Antiqua" w:hAnsi="Book Antiqua" w:cs="Times New Roman"/>
          <w:noProof/>
          <w:szCs w:val="24"/>
        </w:rPr>
        <w:t>2000;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 </w:t>
      </w:r>
      <w:r w:rsidR="00E12529" w:rsidRPr="008457FE">
        <w:rPr>
          <w:rFonts w:ascii="Book Antiqua" w:hAnsi="Book Antiqua" w:cs="Times New Roman"/>
          <w:b/>
          <w:noProof/>
          <w:szCs w:val="24"/>
        </w:rPr>
        <w:t>24</w:t>
      </w:r>
      <w:r w:rsidR="00E12529" w:rsidRPr="008457FE">
        <w:rPr>
          <w:rFonts w:ascii="Book Antiqua" w:hAnsi="Book Antiqua" w:cs="Times New Roman"/>
          <w:noProof/>
          <w:szCs w:val="24"/>
        </w:rPr>
        <w:t>:223-232</w:t>
      </w:r>
      <w:bookmarkEnd w:id="514"/>
      <w:r w:rsidR="009D7589" w:rsidRPr="008457FE">
        <w:rPr>
          <w:rFonts w:ascii="Book Antiqua" w:hAnsi="Book Antiqua" w:cs="Times New Roman"/>
          <w:noProof/>
          <w:szCs w:val="24"/>
        </w:rPr>
        <w:t xml:space="preserve"> [</w:t>
      </w:r>
      <w:r w:rsidR="009D7589" w:rsidRPr="008457FE">
        <w:rPr>
          <w:rFonts w:ascii="Book Antiqua" w:hAnsi="Book Antiqua" w:cs="Arial"/>
          <w:noProof/>
          <w:szCs w:val="24"/>
          <w:lang w:val="sl-SI"/>
        </w:rPr>
        <w:t>PMID: 11201658]</w:t>
      </w:r>
    </w:p>
    <w:p w14:paraId="25E92D06" w14:textId="564C4C7D" w:rsidR="00E12529" w:rsidRPr="008457FE" w:rsidRDefault="00A90858" w:rsidP="00E12529">
      <w:pPr>
        <w:spacing w:after="0" w:line="240" w:lineRule="auto"/>
        <w:ind w:left="720" w:hanging="720"/>
        <w:rPr>
          <w:rFonts w:ascii="Book Antiqua" w:hAnsi="Book Antiqua" w:cs="Times New Roman"/>
          <w:noProof/>
          <w:szCs w:val="24"/>
        </w:rPr>
      </w:pPr>
      <w:bookmarkStart w:id="517" w:name="_ENREF_25"/>
      <w:ins w:id="518" w:author="Matjaž Homan" w:date="2015-04-25T04:11:00Z">
        <w:r>
          <w:rPr>
            <w:rFonts w:ascii="Book Antiqua" w:hAnsi="Book Antiqua" w:cs="Times New Roman"/>
            <w:noProof/>
            <w:szCs w:val="24"/>
          </w:rPr>
          <w:t>38</w:t>
        </w:r>
      </w:ins>
      <w:del w:id="519" w:author="Matjaž Homan" w:date="2015-04-25T04:11:00Z">
        <w:r w:rsidR="00E12529" w:rsidRPr="008457FE" w:rsidDel="00A90858">
          <w:rPr>
            <w:rFonts w:ascii="Book Antiqua" w:hAnsi="Book Antiqua" w:cs="Times New Roman"/>
            <w:noProof/>
            <w:szCs w:val="24"/>
          </w:rPr>
          <w:delText>25</w:delText>
        </w:r>
      </w:del>
      <w:r w:rsidR="00E12529" w:rsidRPr="008457FE">
        <w:rPr>
          <w:rFonts w:ascii="Book Antiqua" w:hAnsi="Book Antiqua" w:cs="Times New Roman"/>
          <w:noProof/>
          <w:szCs w:val="24"/>
        </w:rPr>
        <w:t>.</w:t>
      </w:r>
      <w:r w:rsidR="00E12529" w:rsidRPr="008457FE">
        <w:rPr>
          <w:rFonts w:ascii="Book Antiqua" w:hAnsi="Book Antiqua" w:cs="Times New Roman"/>
          <w:noProof/>
          <w:szCs w:val="24"/>
        </w:rPr>
        <w:tab/>
      </w:r>
      <w:r w:rsidR="00E12529" w:rsidRPr="008457FE">
        <w:rPr>
          <w:rFonts w:ascii="Book Antiqua" w:hAnsi="Book Antiqua" w:cs="Times New Roman"/>
          <w:b/>
          <w:noProof/>
          <w:szCs w:val="24"/>
        </w:rPr>
        <w:t xml:space="preserve">Sgouras D, </w:t>
      </w:r>
      <w:r w:rsidR="00E12529" w:rsidRPr="008457FE">
        <w:rPr>
          <w:rFonts w:ascii="Book Antiqua" w:hAnsi="Book Antiqua" w:cs="Times New Roman"/>
          <w:noProof/>
          <w:szCs w:val="24"/>
        </w:rPr>
        <w:t>Maragkoudakis P, Petraki K, Martinez-Gonzalez B, Eriotou E, Michopoulos S, Kalantzop</w:t>
      </w:r>
      <w:r w:rsidR="00BC2214" w:rsidRPr="008457FE">
        <w:rPr>
          <w:rFonts w:ascii="Book Antiqua" w:hAnsi="Book Antiqua" w:cs="Times New Roman"/>
          <w:noProof/>
          <w:szCs w:val="24"/>
        </w:rPr>
        <w:t>oulos G, Tsakalidou E, Mentis A.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 In vitro and in vivo inhibition of Helicobacter pylori by Lactobacillus casei strain Shirota. </w:t>
      </w:r>
      <w:r w:rsidR="00E12529" w:rsidRPr="008457FE">
        <w:rPr>
          <w:rFonts w:ascii="Book Antiqua" w:hAnsi="Book Antiqua" w:cs="Times New Roman"/>
          <w:i/>
          <w:noProof/>
          <w:szCs w:val="24"/>
        </w:rPr>
        <w:t xml:space="preserve">Appl Environ Microbiol </w:t>
      </w:r>
      <w:r w:rsidR="00E12529" w:rsidRPr="008457FE">
        <w:rPr>
          <w:rFonts w:ascii="Book Antiqua" w:hAnsi="Book Antiqua" w:cs="Times New Roman"/>
          <w:noProof/>
          <w:szCs w:val="24"/>
        </w:rPr>
        <w:t>2</w:t>
      </w:r>
      <w:r w:rsidR="00BC2214" w:rsidRPr="008457FE">
        <w:rPr>
          <w:rFonts w:ascii="Book Antiqua" w:hAnsi="Book Antiqua" w:cs="Times New Roman"/>
          <w:noProof/>
          <w:szCs w:val="24"/>
        </w:rPr>
        <w:t xml:space="preserve">004; </w:t>
      </w:r>
      <w:r w:rsidR="00E12529" w:rsidRPr="008457FE">
        <w:rPr>
          <w:rFonts w:ascii="Book Antiqua" w:hAnsi="Book Antiqua" w:cs="Times New Roman"/>
          <w:b/>
          <w:noProof/>
          <w:szCs w:val="24"/>
        </w:rPr>
        <w:t>70</w:t>
      </w:r>
      <w:r w:rsidR="00E12529" w:rsidRPr="008457FE">
        <w:rPr>
          <w:rFonts w:ascii="Book Antiqua" w:hAnsi="Book Antiqua" w:cs="Times New Roman"/>
          <w:noProof/>
          <w:szCs w:val="24"/>
        </w:rPr>
        <w:t>:518-526</w:t>
      </w:r>
      <w:bookmarkEnd w:id="517"/>
      <w:r w:rsidR="00BC2214" w:rsidRPr="008457FE">
        <w:rPr>
          <w:rFonts w:ascii="Book Antiqua" w:hAnsi="Book Antiqua" w:cs="Times New Roman"/>
          <w:noProof/>
          <w:szCs w:val="24"/>
        </w:rPr>
        <w:t xml:space="preserve"> [</w:t>
      </w:r>
      <w:r w:rsidR="00BC2214" w:rsidRPr="008457FE">
        <w:rPr>
          <w:rFonts w:ascii="Book Antiqua" w:hAnsi="Book Antiqua" w:cs="Arial"/>
          <w:noProof/>
          <w:szCs w:val="24"/>
          <w:lang w:val="sl-SI"/>
        </w:rPr>
        <w:t>PMID: 14711683</w:t>
      </w:r>
      <w:r w:rsidR="00BC2214" w:rsidRPr="008457FE">
        <w:rPr>
          <w:rFonts w:ascii="Book Antiqua" w:eastAsia="Times New Roman" w:hAnsi="Book Antiqua" w:cs="Times New Roman"/>
          <w:szCs w:val="24"/>
          <w:lang w:val="sl-SI"/>
        </w:rPr>
        <w:t xml:space="preserve"> </w:t>
      </w:r>
      <w:r w:rsidR="00BC2214" w:rsidRPr="008457FE">
        <w:rPr>
          <w:rFonts w:ascii="Book Antiqua" w:eastAsia="Times New Roman" w:hAnsi="Book Antiqua" w:cs="Arial"/>
          <w:szCs w:val="24"/>
          <w:lang w:val="sl-SI"/>
        </w:rPr>
        <w:t>DOI:</w:t>
      </w:r>
      <w:r w:rsidR="00BC2214" w:rsidRPr="008457FE">
        <w:rPr>
          <w:rFonts w:ascii="Book Antiqua" w:hAnsi="Book Antiqua" w:cs="Arial"/>
          <w:noProof/>
          <w:szCs w:val="24"/>
          <w:lang w:val="sl-SI"/>
        </w:rPr>
        <w:t>10.1128/AEM.70.1.518-526.2004]</w:t>
      </w:r>
    </w:p>
    <w:p w14:paraId="7D710AEE" w14:textId="72E59D05" w:rsidR="00E12529" w:rsidRPr="008457FE" w:rsidRDefault="002F2964" w:rsidP="00E12529">
      <w:pPr>
        <w:spacing w:after="0" w:line="240" w:lineRule="auto"/>
        <w:ind w:left="720" w:hanging="720"/>
        <w:rPr>
          <w:rFonts w:ascii="Book Antiqua" w:hAnsi="Book Antiqua" w:cs="Times New Roman"/>
          <w:noProof/>
          <w:szCs w:val="24"/>
        </w:rPr>
      </w:pPr>
      <w:bookmarkStart w:id="520" w:name="_ENREF_26"/>
      <w:ins w:id="521" w:author="Matjaž Homan" w:date="2015-04-25T04:14:00Z">
        <w:r>
          <w:rPr>
            <w:rFonts w:ascii="Book Antiqua" w:hAnsi="Book Antiqua" w:cs="Times New Roman"/>
            <w:noProof/>
            <w:szCs w:val="24"/>
          </w:rPr>
          <w:t>39</w:t>
        </w:r>
      </w:ins>
      <w:del w:id="522" w:author="Matjaž Homan" w:date="2015-04-25T04:14:00Z">
        <w:r w:rsidR="00E12529" w:rsidRPr="008457FE" w:rsidDel="002F2964">
          <w:rPr>
            <w:rFonts w:ascii="Book Antiqua" w:hAnsi="Book Antiqua" w:cs="Times New Roman"/>
            <w:noProof/>
            <w:szCs w:val="24"/>
          </w:rPr>
          <w:delText>26</w:delText>
        </w:r>
      </w:del>
      <w:r w:rsidR="00E12529" w:rsidRPr="008457FE">
        <w:rPr>
          <w:rFonts w:ascii="Book Antiqua" w:hAnsi="Book Antiqua" w:cs="Times New Roman"/>
          <w:noProof/>
          <w:szCs w:val="24"/>
        </w:rPr>
        <w:t>.</w:t>
      </w:r>
      <w:r w:rsidR="00E12529" w:rsidRPr="008457FE">
        <w:rPr>
          <w:rFonts w:ascii="Book Antiqua" w:hAnsi="Book Antiqua" w:cs="Times New Roman"/>
          <w:noProof/>
          <w:szCs w:val="24"/>
        </w:rPr>
        <w:tab/>
      </w:r>
      <w:r w:rsidR="00E12529" w:rsidRPr="008457FE">
        <w:rPr>
          <w:rFonts w:ascii="Book Antiqua" w:hAnsi="Book Antiqua" w:cs="Times New Roman"/>
          <w:b/>
          <w:noProof/>
          <w:szCs w:val="24"/>
        </w:rPr>
        <w:t xml:space="preserve">Midolo PD, </w:t>
      </w:r>
      <w:r w:rsidR="00E12529" w:rsidRPr="008457FE">
        <w:rPr>
          <w:rFonts w:ascii="Book Antiqua" w:hAnsi="Book Antiqua" w:cs="Times New Roman"/>
          <w:noProof/>
          <w:szCs w:val="24"/>
        </w:rPr>
        <w:t>Lamber</w:t>
      </w:r>
      <w:r w:rsidR="00BC2214" w:rsidRPr="008457FE">
        <w:rPr>
          <w:rFonts w:ascii="Book Antiqua" w:hAnsi="Book Antiqua" w:cs="Times New Roman"/>
          <w:noProof/>
          <w:szCs w:val="24"/>
        </w:rPr>
        <w:t>t JR, Hull R, Luo F, Grayson ML.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 In vitro inhibition of Helicobacter pylori NCTC 11637 by organic acids and lactic acid bacteria. </w:t>
      </w:r>
      <w:r w:rsidR="00E12529" w:rsidRPr="008457FE">
        <w:rPr>
          <w:rFonts w:ascii="Book Antiqua" w:hAnsi="Book Antiqua" w:cs="Times New Roman"/>
          <w:i/>
          <w:noProof/>
          <w:szCs w:val="24"/>
        </w:rPr>
        <w:t xml:space="preserve">J Appl Bacteriol </w:t>
      </w:r>
      <w:r w:rsidR="00BC2214" w:rsidRPr="008457FE">
        <w:rPr>
          <w:rFonts w:ascii="Book Antiqua" w:hAnsi="Book Antiqua" w:cs="Times New Roman"/>
          <w:noProof/>
          <w:szCs w:val="24"/>
        </w:rPr>
        <w:t>1995;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 </w:t>
      </w:r>
      <w:r w:rsidR="00E12529" w:rsidRPr="008457FE">
        <w:rPr>
          <w:rFonts w:ascii="Book Antiqua" w:hAnsi="Book Antiqua" w:cs="Times New Roman"/>
          <w:b/>
          <w:noProof/>
          <w:szCs w:val="24"/>
        </w:rPr>
        <w:t>79</w:t>
      </w:r>
      <w:r w:rsidR="00E12529" w:rsidRPr="008457FE">
        <w:rPr>
          <w:rFonts w:ascii="Book Antiqua" w:hAnsi="Book Antiqua" w:cs="Times New Roman"/>
          <w:noProof/>
          <w:szCs w:val="24"/>
        </w:rPr>
        <w:t>:475-479</w:t>
      </w:r>
      <w:bookmarkEnd w:id="520"/>
      <w:r w:rsidR="00BC2214" w:rsidRPr="008457FE">
        <w:rPr>
          <w:rFonts w:ascii="Book Antiqua" w:hAnsi="Book Antiqua" w:cs="Times New Roman"/>
          <w:noProof/>
          <w:szCs w:val="24"/>
        </w:rPr>
        <w:t xml:space="preserve"> [</w:t>
      </w:r>
      <w:r w:rsidR="00BC2214" w:rsidRPr="008457FE">
        <w:rPr>
          <w:rFonts w:ascii="Book Antiqua" w:hAnsi="Book Antiqua" w:cs="Arial"/>
          <w:noProof/>
          <w:szCs w:val="24"/>
          <w:lang w:val="sl-SI"/>
        </w:rPr>
        <w:t>PMID: 7592140]</w:t>
      </w:r>
    </w:p>
    <w:p w14:paraId="74BD3ECC" w14:textId="6FC29ECC" w:rsidR="00E12529" w:rsidRPr="008457FE" w:rsidRDefault="002F2964" w:rsidP="00E12529">
      <w:pPr>
        <w:spacing w:after="0" w:line="240" w:lineRule="auto"/>
        <w:ind w:left="720" w:hanging="720"/>
        <w:rPr>
          <w:rFonts w:ascii="Book Antiqua" w:hAnsi="Book Antiqua" w:cs="Times New Roman"/>
          <w:noProof/>
          <w:szCs w:val="24"/>
        </w:rPr>
      </w:pPr>
      <w:bookmarkStart w:id="523" w:name="_ENREF_27"/>
      <w:ins w:id="524" w:author="Matjaž Homan" w:date="2015-04-25T04:15:00Z">
        <w:r>
          <w:rPr>
            <w:rFonts w:ascii="Book Antiqua" w:hAnsi="Book Antiqua" w:cs="Times New Roman"/>
            <w:noProof/>
            <w:szCs w:val="24"/>
          </w:rPr>
          <w:t>40</w:t>
        </w:r>
      </w:ins>
      <w:del w:id="525" w:author="Matjaž Homan" w:date="2015-04-25T04:15:00Z">
        <w:r w:rsidR="00E12529" w:rsidRPr="008457FE" w:rsidDel="002F2964">
          <w:rPr>
            <w:rFonts w:ascii="Book Antiqua" w:hAnsi="Book Antiqua" w:cs="Times New Roman"/>
            <w:noProof/>
            <w:szCs w:val="24"/>
          </w:rPr>
          <w:delText>27</w:delText>
        </w:r>
      </w:del>
      <w:r w:rsidR="00E12529" w:rsidRPr="008457FE">
        <w:rPr>
          <w:rFonts w:ascii="Book Antiqua" w:hAnsi="Book Antiqua" w:cs="Times New Roman"/>
          <w:noProof/>
          <w:szCs w:val="24"/>
        </w:rPr>
        <w:t>.</w:t>
      </w:r>
      <w:r w:rsidR="00E12529" w:rsidRPr="008457FE">
        <w:rPr>
          <w:rFonts w:ascii="Book Antiqua" w:hAnsi="Book Antiqua" w:cs="Times New Roman"/>
          <w:noProof/>
          <w:szCs w:val="24"/>
        </w:rPr>
        <w:tab/>
      </w:r>
      <w:r w:rsidR="00E12529" w:rsidRPr="008457FE">
        <w:rPr>
          <w:rFonts w:ascii="Book Antiqua" w:hAnsi="Book Antiqua" w:cs="Times New Roman"/>
          <w:b/>
          <w:noProof/>
          <w:szCs w:val="24"/>
        </w:rPr>
        <w:t xml:space="preserve">Lesbros-Pantoflickova D, </w:t>
      </w:r>
      <w:r w:rsidR="00E12529" w:rsidRPr="008457FE">
        <w:rPr>
          <w:rFonts w:ascii="Book Antiqua" w:hAnsi="Book Antiqua" w:cs="Times New Roman"/>
          <w:noProof/>
          <w:szCs w:val="24"/>
        </w:rPr>
        <w:t>Corthesy-Theulaz I</w:t>
      </w:r>
      <w:r w:rsidR="001A204B" w:rsidRPr="008457FE">
        <w:rPr>
          <w:rFonts w:ascii="Book Antiqua" w:hAnsi="Book Antiqua" w:cs="Times New Roman"/>
          <w:noProof/>
          <w:szCs w:val="24"/>
        </w:rPr>
        <w:t>, Blum AL.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 Helicobacter pylori and probiotics. </w:t>
      </w:r>
      <w:r w:rsidR="00E12529" w:rsidRPr="008457FE">
        <w:rPr>
          <w:rFonts w:ascii="Book Antiqua" w:hAnsi="Book Antiqua" w:cs="Times New Roman"/>
          <w:i/>
          <w:noProof/>
          <w:szCs w:val="24"/>
        </w:rPr>
        <w:t xml:space="preserve">J Nutr </w:t>
      </w:r>
      <w:r w:rsidR="001A204B" w:rsidRPr="008457FE">
        <w:rPr>
          <w:rFonts w:ascii="Book Antiqua" w:hAnsi="Book Antiqua" w:cs="Times New Roman"/>
          <w:noProof/>
          <w:szCs w:val="24"/>
        </w:rPr>
        <w:t>2007;</w:t>
      </w:r>
      <w:r w:rsidR="00E12529" w:rsidRPr="008457FE">
        <w:rPr>
          <w:rFonts w:ascii="Book Antiqua" w:hAnsi="Book Antiqua" w:cs="Times New Roman"/>
          <w:b/>
          <w:noProof/>
          <w:szCs w:val="24"/>
        </w:rPr>
        <w:t>137</w:t>
      </w:r>
      <w:r w:rsidR="00E12529" w:rsidRPr="008457FE">
        <w:rPr>
          <w:rFonts w:ascii="Book Antiqua" w:hAnsi="Book Antiqua" w:cs="Times New Roman"/>
          <w:noProof/>
          <w:szCs w:val="24"/>
        </w:rPr>
        <w:t>:812S-818S</w:t>
      </w:r>
      <w:bookmarkEnd w:id="523"/>
      <w:r w:rsidR="001A204B" w:rsidRPr="008457FE">
        <w:rPr>
          <w:rFonts w:ascii="Book Antiqua" w:hAnsi="Book Antiqua" w:cs="Times New Roman"/>
          <w:noProof/>
          <w:szCs w:val="24"/>
        </w:rPr>
        <w:t xml:space="preserve"> [</w:t>
      </w:r>
      <w:r w:rsidR="005E6A0A" w:rsidRPr="008457FE">
        <w:rPr>
          <w:rFonts w:ascii="Book Antiqua" w:hAnsi="Book Antiqua" w:cs="Arial"/>
          <w:noProof/>
          <w:szCs w:val="24"/>
          <w:lang w:val="sl-SI"/>
        </w:rPr>
        <w:t>PMID: 17311980]</w:t>
      </w:r>
    </w:p>
    <w:p w14:paraId="29D19069" w14:textId="44A94B8C" w:rsidR="00D0619C" w:rsidRPr="008457FE" w:rsidRDefault="002F2964" w:rsidP="00D0619C">
      <w:pPr>
        <w:spacing w:after="0" w:line="240" w:lineRule="auto"/>
        <w:ind w:left="720" w:hanging="720"/>
        <w:rPr>
          <w:rFonts w:ascii="Book Antiqua" w:hAnsi="Book Antiqua" w:cs="Arial"/>
          <w:noProof/>
          <w:szCs w:val="24"/>
          <w:lang w:val="sl-SI"/>
        </w:rPr>
      </w:pPr>
      <w:bookmarkStart w:id="526" w:name="_ENREF_28"/>
      <w:ins w:id="527" w:author="Matjaž Homan" w:date="2015-04-25T04:15:00Z">
        <w:r>
          <w:rPr>
            <w:rFonts w:ascii="Book Antiqua" w:hAnsi="Book Antiqua" w:cs="Times New Roman"/>
            <w:noProof/>
            <w:szCs w:val="24"/>
          </w:rPr>
          <w:t>41</w:t>
        </w:r>
      </w:ins>
      <w:del w:id="528" w:author="Matjaž Homan" w:date="2015-04-25T04:15:00Z">
        <w:r w:rsidR="00E12529" w:rsidRPr="008457FE" w:rsidDel="002F2964">
          <w:rPr>
            <w:rFonts w:ascii="Book Antiqua" w:hAnsi="Book Antiqua" w:cs="Times New Roman"/>
            <w:noProof/>
            <w:szCs w:val="24"/>
          </w:rPr>
          <w:delText>28</w:delText>
        </w:r>
      </w:del>
      <w:r w:rsidR="00E12529" w:rsidRPr="008457FE">
        <w:rPr>
          <w:rFonts w:ascii="Book Antiqua" w:hAnsi="Book Antiqua" w:cs="Times New Roman"/>
          <w:noProof/>
          <w:szCs w:val="24"/>
        </w:rPr>
        <w:t>.</w:t>
      </w:r>
      <w:r w:rsidR="00E12529" w:rsidRPr="008457FE">
        <w:rPr>
          <w:rFonts w:ascii="Book Antiqua" w:hAnsi="Book Antiqua" w:cs="Times New Roman"/>
          <w:noProof/>
          <w:szCs w:val="24"/>
        </w:rPr>
        <w:tab/>
      </w:r>
      <w:r w:rsidR="00E12529" w:rsidRPr="008457FE">
        <w:rPr>
          <w:rFonts w:ascii="Book Antiqua" w:hAnsi="Book Antiqua" w:cs="Times New Roman"/>
          <w:b/>
          <w:noProof/>
          <w:szCs w:val="24"/>
        </w:rPr>
        <w:t>Lorca GL,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 </w:t>
      </w:r>
      <w:r w:rsidR="00D0619C" w:rsidRPr="008457FE">
        <w:rPr>
          <w:rFonts w:ascii="Book Antiqua" w:hAnsi="Book Antiqua" w:cs="Times New Roman"/>
          <w:noProof/>
          <w:szCs w:val="24"/>
        </w:rPr>
        <w:t>Wadstrom T, Valdez GF, Ljungh A.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 Lactobacillus acidophilus autolysins inhibit Helicobacter pylori in vitro. </w:t>
      </w:r>
      <w:r w:rsidR="00E12529" w:rsidRPr="008457FE">
        <w:rPr>
          <w:rFonts w:ascii="Book Antiqua" w:hAnsi="Book Antiqua" w:cs="Times New Roman"/>
          <w:i/>
          <w:noProof/>
          <w:szCs w:val="24"/>
        </w:rPr>
        <w:t xml:space="preserve">Curr Microbiol </w:t>
      </w:r>
      <w:r w:rsidR="00D0619C" w:rsidRPr="008457FE">
        <w:rPr>
          <w:rFonts w:ascii="Book Antiqua" w:hAnsi="Book Antiqua" w:cs="Times New Roman"/>
          <w:noProof/>
          <w:szCs w:val="24"/>
        </w:rPr>
        <w:t>2001;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 </w:t>
      </w:r>
      <w:r w:rsidR="00E12529" w:rsidRPr="008457FE">
        <w:rPr>
          <w:rFonts w:ascii="Book Antiqua" w:hAnsi="Book Antiqua" w:cs="Times New Roman"/>
          <w:b/>
          <w:noProof/>
          <w:szCs w:val="24"/>
        </w:rPr>
        <w:t>42</w:t>
      </w:r>
      <w:r w:rsidR="00E12529" w:rsidRPr="008457FE">
        <w:rPr>
          <w:rFonts w:ascii="Book Antiqua" w:hAnsi="Book Antiqua" w:cs="Times New Roman"/>
          <w:noProof/>
          <w:szCs w:val="24"/>
        </w:rPr>
        <w:t>:39-44</w:t>
      </w:r>
      <w:bookmarkEnd w:id="526"/>
      <w:r w:rsidR="00D0619C" w:rsidRPr="008457FE">
        <w:rPr>
          <w:rFonts w:ascii="Book Antiqua" w:hAnsi="Book Antiqua" w:cs="Times New Roman"/>
          <w:noProof/>
          <w:szCs w:val="24"/>
        </w:rPr>
        <w:t xml:space="preserve"> [</w:t>
      </w:r>
      <w:r w:rsidR="00D0619C" w:rsidRPr="008457FE">
        <w:rPr>
          <w:rFonts w:ascii="Book Antiqua" w:hAnsi="Book Antiqua" w:cs="Arial"/>
          <w:noProof/>
          <w:szCs w:val="24"/>
          <w:lang w:val="sl-SI"/>
        </w:rPr>
        <w:t>PMID: 11116395</w:t>
      </w:r>
      <w:r w:rsidR="00D0619C" w:rsidRPr="008457FE">
        <w:rPr>
          <w:rFonts w:ascii="Book Antiqua" w:eastAsia="Times New Roman" w:hAnsi="Book Antiqua" w:cs="Times New Roman"/>
          <w:szCs w:val="24"/>
          <w:lang w:val="sl-SI"/>
        </w:rPr>
        <w:t xml:space="preserve"> </w:t>
      </w:r>
      <w:r w:rsidR="00D0619C" w:rsidRPr="008457FE">
        <w:rPr>
          <w:rFonts w:ascii="Book Antiqua" w:eastAsia="Times New Roman" w:hAnsi="Book Antiqua" w:cs="Arial"/>
          <w:szCs w:val="24"/>
          <w:lang w:val="sl-SI"/>
        </w:rPr>
        <w:t>DOI:</w:t>
      </w:r>
      <w:r w:rsidR="00D0619C" w:rsidRPr="008457FE">
        <w:rPr>
          <w:rFonts w:ascii="Book Antiqua" w:hAnsi="Book Antiqua" w:cs="Arial"/>
          <w:noProof/>
          <w:szCs w:val="24"/>
          <w:lang w:val="sl-SI"/>
        </w:rPr>
        <w:t>10.1007/s002840010175]</w:t>
      </w:r>
      <w:bookmarkStart w:id="529" w:name="_ENREF_29"/>
    </w:p>
    <w:p w14:paraId="14087A66" w14:textId="5FAB3DC7" w:rsidR="00E12529" w:rsidRPr="008457FE" w:rsidRDefault="002F2964" w:rsidP="009F17CD">
      <w:pPr>
        <w:spacing w:after="0" w:line="240" w:lineRule="auto"/>
        <w:ind w:left="720" w:hanging="720"/>
        <w:rPr>
          <w:rFonts w:ascii="Book Antiqua" w:hAnsi="Book Antiqua" w:cs="Arial"/>
          <w:noProof/>
          <w:szCs w:val="24"/>
          <w:lang w:val="sl-SI"/>
        </w:rPr>
      </w:pPr>
      <w:ins w:id="530" w:author="Matjaž Homan" w:date="2015-04-25T04:15:00Z">
        <w:r>
          <w:rPr>
            <w:rFonts w:ascii="Book Antiqua" w:hAnsi="Book Antiqua" w:cs="Times New Roman"/>
            <w:noProof/>
            <w:szCs w:val="24"/>
          </w:rPr>
          <w:t>42</w:t>
        </w:r>
      </w:ins>
      <w:del w:id="531" w:author="Matjaž Homan" w:date="2015-04-25T04:15:00Z">
        <w:r w:rsidR="00E12529" w:rsidRPr="008457FE" w:rsidDel="002F2964">
          <w:rPr>
            <w:rFonts w:ascii="Book Antiqua" w:hAnsi="Book Antiqua" w:cs="Times New Roman"/>
            <w:noProof/>
            <w:szCs w:val="24"/>
          </w:rPr>
          <w:delText>29</w:delText>
        </w:r>
      </w:del>
      <w:r w:rsidR="00E12529" w:rsidRPr="008457FE">
        <w:rPr>
          <w:rFonts w:ascii="Book Antiqua" w:hAnsi="Book Antiqua" w:cs="Times New Roman"/>
          <w:noProof/>
          <w:szCs w:val="24"/>
        </w:rPr>
        <w:t>.</w:t>
      </w:r>
      <w:r w:rsidR="00E12529" w:rsidRPr="008457FE">
        <w:rPr>
          <w:rFonts w:ascii="Book Antiqua" w:hAnsi="Book Antiqua" w:cs="Times New Roman"/>
          <w:noProof/>
          <w:szCs w:val="24"/>
        </w:rPr>
        <w:tab/>
      </w:r>
      <w:r w:rsidR="00E12529" w:rsidRPr="008457FE">
        <w:rPr>
          <w:rFonts w:ascii="Book Antiqua" w:hAnsi="Book Antiqua" w:cs="Times New Roman"/>
          <w:b/>
          <w:noProof/>
          <w:szCs w:val="24"/>
        </w:rPr>
        <w:t>Pinchuk IV,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 Bressollier P, Verneuil B, Fenet B, Soro</w:t>
      </w:r>
      <w:r w:rsidR="009F17CD" w:rsidRPr="008457FE">
        <w:rPr>
          <w:rFonts w:ascii="Book Antiqua" w:hAnsi="Book Antiqua" w:cs="Times New Roman"/>
          <w:noProof/>
          <w:szCs w:val="24"/>
        </w:rPr>
        <w:t>kulova IB, Megraud F, Urdaci MC.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 In vitro anti-Helicobacter pylori activity of the probiotic strain Bacillus subtilis 3 is due to secretion of antibiotics. </w:t>
      </w:r>
      <w:r w:rsidR="00E12529" w:rsidRPr="008457FE">
        <w:rPr>
          <w:rFonts w:ascii="Book Antiqua" w:hAnsi="Book Antiqua" w:cs="Times New Roman"/>
          <w:i/>
          <w:noProof/>
          <w:szCs w:val="24"/>
        </w:rPr>
        <w:t xml:space="preserve">Antimicrob Agents Chemother </w:t>
      </w:r>
      <w:r w:rsidR="009F17CD" w:rsidRPr="008457FE">
        <w:rPr>
          <w:rFonts w:ascii="Book Antiqua" w:hAnsi="Book Antiqua" w:cs="Times New Roman"/>
          <w:noProof/>
          <w:szCs w:val="24"/>
        </w:rPr>
        <w:t>2001;</w:t>
      </w:r>
      <w:r w:rsidR="00E12529" w:rsidRPr="008457FE">
        <w:rPr>
          <w:rFonts w:ascii="Book Antiqua" w:hAnsi="Book Antiqua" w:cs="Times New Roman"/>
          <w:b/>
          <w:noProof/>
          <w:szCs w:val="24"/>
        </w:rPr>
        <w:t>45</w:t>
      </w:r>
      <w:r w:rsidR="00E12529" w:rsidRPr="008457FE">
        <w:rPr>
          <w:rFonts w:ascii="Book Antiqua" w:hAnsi="Book Antiqua" w:cs="Times New Roman"/>
          <w:noProof/>
          <w:szCs w:val="24"/>
        </w:rPr>
        <w:t>:3156-3161</w:t>
      </w:r>
      <w:bookmarkEnd w:id="529"/>
      <w:r w:rsidR="009F17CD" w:rsidRPr="008457FE">
        <w:rPr>
          <w:rFonts w:ascii="Book Antiqua" w:hAnsi="Book Antiqua" w:cs="Times New Roman"/>
          <w:noProof/>
          <w:szCs w:val="24"/>
        </w:rPr>
        <w:t xml:space="preserve"> [</w:t>
      </w:r>
      <w:r w:rsidR="009F17CD" w:rsidRPr="008457FE">
        <w:rPr>
          <w:rFonts w:ascii="Book Antiqua" w:hAnsi="Book Antiqua" w:cs="Arial"/>
          <w:noProof/>
          <w:szCs w:val="24"/>
          <w:lang w:val="sl-SI"/>
        </w:rPr>
        <w:t>PMID:11600371</w:t>
      </w:r>
      <w:r w:rsidR="009F17CD" w:rsidRPr="008457FE">
        <w:rPr>
          <w:rFonts w:ascii="Book Antiqua" w:eastAsia="Times New Roman" w:hAnsi="Book Antiqua" w:cs="Times New Roman"/>
          <w:szCs w:val="24"/>
          <w:lang w:val="sl-SI"/>
        </w:rPr>
        <w:t xml:space="preserve"> </w:t>
      </w:r>
      <w:r w:rsidR="009F17CD" w:rsidRPr="008457FE">
        <w:rPr>
          <w:rFonts w:ascii="Book Antiqua" w:eastAsia="Times New Roman" w:hAnsi="Book Antiqua" w:cs="Arial"/>
          <w:szCs w:val="24"/>
          <w:lang w:val="sl-SI"/>
        </w:rPr>
        <w:t>DOI:</w:t>
      </w:r>
      <w:r w:rsidR="009F17CD" w:rsidRPr="008457FE">
        <w:rPr>
          <w:rFonts w:ascii="Book Antiqua" w:hAnsi="Book Antiqua" w:cs="Arial"/>
          <w:noProof/>
          <w:szCs w:val="24"/>
          <w:lang w:val="sl-SI"/>
        </w:rPr>
        <w:t>10.1128/AAC.45.11.3156-3161.2001]</w:t>
      </w:r>
    </w:p>
    <w:p w14:paraId="244C4910" w14:textId="032954D1" w:rsidR="00E12529" w:rsidRPr="008457FE" w:rsidRDefault="002F2964" w:rsidP="00B3598C">
      <w:pPr>
        <w:spacing w:after="0" w:line="240" w:lineRule="auto"/>
        <w:ind w:left="720" w:hanging="720"/>
        <w:rPr>
          <w:rFonts w:ascii="Book Antiqua" w:hAnsi="Book Antiqua" w:cs="Arial"/>
          <w:noProof/>
          <w:szCs w:val="24"/>
          <w:lang w:val="sl-SI"/>
        </w:rPr>
      </w:pPr>
      <w:bookmarkStart w:id="532" w:name="_ENREF_30"/>
      <w:ins w:id="533" w:author="Matjaž Homan" w:date="2015-04-25T04:15:00Z">
        <w:r>
          <w:rPr>
            <w:rFonts w:ascii="Book Antiqua" w:hAnsi="Book Antiqua" w:cs="Times New Roman"/>
            <w:noProof/>
            <w:szCs w:val="24"/>
          </w:rPr>
          <w:t>43</w:t>
        </w:r>
      </w:ins>
      <w:del w:id="534" w:author="Matjaž Homan" w:date="2015-04-25T04:15:00Z">
        <w:r w:rsidR="00E12529" w:rsidRPr="008457FE" w:rsidDel="002F2964">
          <w:rPr>
            <w:rFonts w:ascii="Book Antiqua" w:hAnsi="Book Antiqua" w:cs="Times New Roman"/>
            <w:noProof/>
            <w:szCs w:val="24"/>
          </w:rPr>
          <w:delText>30</w:delText>
        </w:r>
      </w:del>
      <w:r w:rsidR="00E12529" w:rsidRPr="008457FE">
        <w:rPr>
          <w:rFonts w:ascii="Book Antiqua" w:hAnsi="Book Antiqua" w:cs="Times New Roman"/>
          <w:noProof/>
          <w:szCs w:val="24"/>
        </w:rPr>
        <w:t>.</w:t>
      </w:r>
      <w:r w:rsidR="00E12529" w:rsidRPr="008457FE">
        <w:rPr>
          <w:rFonts w:ascii="Book Antiqua" w:hAnsi="Book Antiqua" w:cs="Times New Roman"/>
          <w:noProof/>
          <w:szCs w:val="24"/>
        </w:rPr>
        <w:tab/>
      </w:r>
      <w:r w:rsidR="00E12529" w:rsidRPr="008457FE">
        <w:rPr>
          <w:rFonts w:ascii="Book Antiqua" w:hAnsi="Book Antiqua" w:cs="Times New Roman"/>
          <w:b/>
          <w:noProof/>
          <w:szCs w:val="24"/>
        </w:rPr>
        <w:t xml:space="preserve">Francavilla R, </w:t>
      </w:r>
      <w:r w:rsidR="00E12529" w:rsidRPr="008457FE">
        <w:rPr>
          <w:rFonts w:ascii="Book Antiqua" w:hAnsi="Book Antiqua" w:cs="Times New Roman"/>
          <w:noProof/>
          <w:szCs w:val="24"/>
        </w:rPr>
        <w:t>Lionetti E, Castellaneta SP, Magista AM, Maurogiovanni G, Bucci N, De Canio A, Indrio F, Cavallo L, Ierardi E</w:t>
      </w:r>
      <w:r w:rsidR="00B3598C" w:rsidRPr="008457FE">
        <w:rPr>
          <w:rFonts w:ascii="Book Antiqua" w:hAnsi="Book Antiqua" w:cs="Times New Roman"/>
          <w:i/>
          <w:noProof/>
          <w:szCs w:val="24"/>
        </w:rPr>
        <w:t>.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 Inhibition of Helicobacter pylori infection in humans by Lactobacillus reuteri ATCC 55730 and effect on eradication therapy: a pilot study. </w:t>
      </w:r>
      <w:r w:rsidR="00E12529" w:rsidRPr="008457FE">
        <w:rPr>
          <w:rFonts w:ascii="Book Antiqua" w:hAnsi="Book Antiqua" w:cs="Times New Roman"/>
          <w:i/>
          <w:noProof/>
          <w:szCs w:val="24"/>
        </w:rPr>
        <w:t xml:space="preserve">Helicobacter </w:t>
      </w:r>
      <w:r w:rsidR="00B3598C" w:rsidRPr="008457FE">
        <w:rPr>
          <w:rFonts w:ascii="Book Antiqua" w:hAnsi="Book Antiqua" w:cs="Times New Roman"/>
          <w:noProof/>
          <w:szCs w:val="24"/>
        </w:rPr>
        <w:t>2008;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 </w:t>
      </w:r>
      <w:r w:rsidR="00E12529" w:rsidRPr="008457FE">
        <w:rPr>
          <w:rFonts w:ascii="Book Antiqua" w:hAnsi="Book Antiqua" w:cs="Times New Roman"/>
          <w:b/>
          <w:noProof/>
          <w:szCs w:val="24"/>
        </w:rPr>
        <w:t>13</w:t>
      </w:r>
      <w:r w:rsidR="00E12529" w:rsidRPr="008457FE">
        <w:rPr>
          <w:rFonts w:ascii="Book Antiqua" w:hAnsi="Book Antiqua" w:cs="Times New Roman"/>
          <w:noProof/>
          <w:szCs w:val="24"/>
        </w:rPr>
        <w:t>:127-134</w:t>
      </w:r>
      <w:bookmarkEnd w:id="532"/>
      <w:r w:rsidR="00B3598C" w:rsidRPr="008457FE">
        <w:rPr>
          <w:rFonts w:ascii="Book Antiqua" w:hAnsi="Book Antiqua" w:cs="Times New Roman"/>
          <w:noProof/>
          <w:szCs w:val="24"/>
        </w:rPr>
        <w:t xml:space="preserve"> [</w:t>
      </w:r>
      <w:r w:rsidR="00B3598C" w:rsidRPr="008457FE">
        <w:rPr>
          <w:rFonts w:ascii="Book Antiqua" w:hAnsi="Book Antiqua" w:cs="Arial"/>
          <w:noProof/>
          <w:szCs w:val="24"/>
          <w:lang w:val="sl-SI"/>
        </w:rPr>
        <w:t>PMID: 18321302  DOI:10.1111/j.1523-5378.2008.00593.x]</w:t>
      </w:r>
    </w:p>
    <w:p w14:paraId="1D9BB285" w14:textId="1F60923C" w:rsidR="00E12529" w:rsidRPr="008457FE" w:rsidRDefault="002F2964" w:rsidP="00E12529">
      <w:pPr>
        <w:spacing w:after="0" w:line="240" w:lineRule="auto"/>
        <w:ind w:left="720" w:hanging="720"/>
        <w:rPr>
          <w:rFonts w:ascii="Book Antiqua" w:hAnsi="Book Antiqua" w:cs="Times New Roman"/>
          <w:noProof/>
          <w:szCs w:val="24"/>
        </w:rPr>
      </w:pPr>
      <w:bookmarkStart w:id="535" w:name="_ENREF_31"/>
      <w:ins w:id="536" w:author="Matjaž Homan" w:date="2015-04-25T04:15:00Z">
        <w:r>
          <w:rPr>
            <w:rFonts w:ascii="Book Antiqua" w:hAnsi="Book Antiqua" w:cs="Times New Roman"/>
            <w:noProof/>
            <w:szCs w:val="24"/>
          </w:rPr>
          <w:t>44</w:t>
        </w:r>
      </w:ins>
      <w:del w:id="537" w:author="Matjaž Homan" w:date="2015-04-25T04:15:00Z">
        <w:r w:rsidR="00E12529" w:rsidRPr="008457FE" w:rsidDel="002F2964">
          <w:rPr>
            <w:rFonts w:ascii="Book Antiqua" w:hAnsi="Book Antiqua" w:cs="Times New Roman"/>
            <w:noProof/>
            <w:szCs w:val="24"/>
          </w:rPr>
          <w:delText>31</w:delText>
        </w:r>
      </w:del>
      <w:r w:rsidR="00E12529" w:rsidRPr="008457FE">
        <w:rPr>
          <w:rFonts w:ascii="Book Antiqua" w:hAnsi="Book Antiqua" w:cs="Times New Roman"/>
          <w:noProof/>
          <w:szCs w:val="24"/>
        </w:rPr>
        <w:t>.</w:t>
      </w:r>
      <w:r w:rsidR="00E12529" w:rsidRPr="008457FE">
        <w:rPr>
          <w:rFonts w:ascii="Book Antiqua" w:hAnsi="Book Antiqua" w:cs="Times New Roman"/>
          <w:noProof/>
          <w:szCs w:val="24"/>
        </w:rPr>
        <w:tab/>
      </w:r>
      <w:r w:rsidR="00E12529" w:rsidRPr="008457FE">
        <w:rPr>
          <w:rFonts w:ascii="Book Antiqua" w:hAnsi="Book Antiqua" w:cs="Times New Roman"/>
          <w:b/>
          <w:noProof/>
          <w:szCs w:val="24"/>
        </w:rPr>
        <w:t>Byrd JC,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 Yunker CK, Xu</w:t>
      </w:r>
      <w:r w:rsidR="006D430B" w:rsidRPr="008457FE">
        <w:rPr>
          <w:rFonts w:ascii="Book Antiqua" w:hAnsi="Book Antiqua" w:cs="Times New Roman"/>
          <w:noProof/>
          <w:szCs w:val="24"/>
        </w:rPr>
        <w:t xml:space="preserve"> QS, Sternberg LR, Bresalier RS.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 </w:t>
      </w:r>
      <w:r w:rsidR="00E12529" w:rsidRPr="008457FE">
        <w:rPr>
          <w:rFonts w:ascii="Book Antiqua" w:hAnsi="Book Antiqua" w:cs="Times New Roman"/>
          <w:b/>
          <w:noProof/>
          <w:szCs w:val="24"/>
        </w:rPr>
        <w:t>I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nhibition of gastric mucin synthesis by Helicobacter pylori. </w:t>
      </w:r>
      <w:r w:rsidR="00E12529" w:rsidRPr="008457FE">
        <w:rPr>
          <w:rFonts w:ascii="Book Antiqua" w:hAnsi="Book Antiqua" w:cs="Times New Roman"/>
          <w:i/>
          <w:noProof/>
          <w:szCs w:val="24"/>
        </w:rPr>
        <w:t xml:space="preserve">Gastroenterology </w:t>
      </w:r>
      <w:r w:rsidR="006D430B" w:rsidRPr="008457FE">
        <w:rPr>
          <w:rFonts w:ascii="Book Antiqua" w:hAnsi="Book Antiqua" w:cs="Times New Roman"/>
          <w:noProof/>
          <w:szCs w:val="24"/>
        </w:rPr>
        <w:t>2000;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 </w:t>
      </w:r>
      <w:r w:rsidR="00E12529" w:rsidRPr="008457FE">
        <w:rPr>
          <w:rFonts w:ascii="Book Antiqua" w:hAnsi="Book Antiqua" w:cs="Times New Roman"/>
          <w:b/>
          <w:noProof/>
          <w:szCs w:val="24"/>
        </w:rPr>
        <w:t>118</w:t>
      </w:r>
      <w:r w:rsidR="00E12529" w:rsidRPr="008457FE">
        <w:rPr>
          <w:rFonts w:ascii="Book Antiqua" w:hAnsi="Book Antiqua" w:cs="Times New Roman"/>
          <w:noProof/>
          <w:szCs w:val="24"/>
        </w:rPr>
        <w:t>:1072-1079</w:t>
      </w:r>
      <w:bookmarkEnd w:id="535"/>
      <w:r w:rsidR="006D430B" w:rsidRPr="008457FE">
        <w:rPr>
          <w:rFonts w:ascii="Book Antiqua" w:hAnsi="Book Antiqua" w:cs="Times New Roman"/>
          <w:noProof/>
          <w:szCs w:val="24"/>
        </w:rPr>
        <w:t xml:space="preserve"> [</w:t>
      </w:r>
      <w:r w:rsidR="006D430B" w:rsidRPr="008457FE">
        <w:rPr>
          <w:rFonts w:ascii="Book Antiqua" w:hAnsi="Book Antiqua" w:cs="Arial"/>
          <w:noProof/>
          <w:szCs w:val="24"/>
          <w:lang w:val="sl-SI"/>
        </w:rPr>
        <w:t>PMID: 10833482 DOI:10.1016/S0016-5085(00)70360-X]</w:t>
      </w:r>
    </w:p>
    <w:p w14:paraId="791C6BA2" w14:textId="1D290B68" w:rsidR="00E12529" w:rsidRPr="008457FE" w:rsidRDefault="002F2964" w:rsidP="00DB03C4">
      <w:pPr>
        <w:spacing w:after="0" w:line="240" w:lineRule="auto"/>
        <w:ind w:left="720" w:hanging="720"/>
        <w:rPr>
          <w:rFonts w:ascii="Book Antiqua" w:hAnsi="Book Antiqua" w:cs="Arial"/>
          <w:noProof/>
          <w:szCs w:val="24"/>
          <w:lang w:val="sl-SI"/>
        </w:rPr>
      </w:pPr>
      <w:bookmarkStart w:id="538" w:name="_ENREF_32"/>
      <w:ins w:id="539" w:author="Matjaž Homan" w:date="2015-04-25T04:15:00Z">
        <w:r>
          <w:rPr>
            <w:rFonts w:ascii="Book Antiqua" w:hAnsi="Book Antiqua" w:cs="Times New Roman"/>
            <w:noProof/>
            <w:szCs w:val="24"/>
          </w:rPr>
          <w:lastRenderedPageBreak/>
          <w:t>45</w:t>
        </w:r>
      </w:ins>
      <w:del w:id="540" w:author="Matjaž Homan" w:date="2015-04-25T04:15:00Z">
        <w:r w:rsidR="00E12529" w:rsidRPr="008457FE" w:rsidDel="002F2964">
          <w:rPr>
            <w:rFonts w:ascii="Book Antiqua" w:hAnsi="Book Antiqua" w:cs="Times New Roman"/>
            <w:noProof/>
            <w:szCs w:val="24"/>
          </w:rPr>
          <w:delText>32</w:delText>
        </w:r>
      </w:del>
      <w:r w:rsidR="00E12529" w:rsidRPr="008457FE">
        <w:rPr>
          <w:rFonts w:ascii="Book Antiqua" w:hAnsi="Book Antiqua" w:cs="Times New Roman"/>
          <w:noProof/>
          <w:szCs w:val="24"/>
        </w:rPr>
        <w:t>.</w:t>
      </w:r>
      <w:r w:rsidR="00E12529" w:rsidRPr="008457FE">
        <w:rPr>
          <w:rFonts w:ascii="Book Antiqua" w:hAnsi="Book Antiqua" w:cs="Times New Roman"/>
          <w:noProof/>
          <w:szCs w:val="24"/>
        </w:rPr>
        <w:tab/>
      </w:r>
      <w:r w:rsidR="00E12529" w:rsidRPr="008457FE">
        <w:rPr>
          <w:rFonts w:ascii="Book Antiqua" w:hAnsi="Book Antiqua" w:cs="Times New Roman"/>
          <w:b/>
          <w:noProof/>
          <w:szCs w:val="24"/>
        </w:rPr>
        <w:t>Mack DR,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 Michail S, Wei S, McDougall L, Ho</w:t>
      </w:r>
      <w:r w:rsidR="00DB03C4" w:rsidRPr="008457FE">
        <w:rPr>
          <w:rFonts w:ascii="Book Antiqua" w:hAnsi="Book Antiqua" w:cs="Times New Roman"/>
          <w:noProof/>
          <w:szCs w:val="24"/>
        </w:rPr>
        <w:t>llingsworth MA.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 </w:t>
      </w:r>
      <w:r w:rsidR="00E12529" w:rsidRPr="008457FE">
        <w:rPr>
          <w:rFonts w:ascii="Book Antiqua" w:hAnsi="Book Antiqua" w:cs="Times New Roman"/>
          <w:b/>
          <w:noProof/>
          <w:szCs w:val="24"/>
        </w:rPr>
        <w:t>P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robiotics inhibit enteropathogenic E. coli adherence in vitro by inducing intestinal mucin gene expression. </w:t>
      </w:r>
      <w:r w:rsidR="00E12529" w:rsidRPr="008457FE">
        <w:rPr>
          <w:rFonts w:ascii="Book Antiqua" w:hAnsi="Book Antiqua" w:cs="Times New Roman"/>
          <w:i/>
          <w:noProof/>
          <w:szCs w:val="24"/>
        </w:rPr>
        <w:t xml:space="preserve">Am J Physiol 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1999, </w:t>
      </w:r>
      <w:r w:rsidR="00E12529" w:rsidRPr="008457FE">
        <w:rPr>
          <w:rFonts w:ascii="Book Antiqua" w:hAnsi="Book Antiqua" w:cs="Times New Roman"/>
          <w:b/>
          <w:noProof/>
          <w:szCs w:val="24"/>
        </w:rPr>
        <w:t>276</w:t>
      </w:r>
      <w:r w:rsidR="00E12529" w:rsidRPr="008457FE">
        <w:rPr>
          <w:rFonts w:ascii="Book Antiqua" w:hAnsi="Book Antiqua" w:cs="Times New Roman"/>
          <w:noProof/>
          <w:szCs w:val="24"/>
        </w:rPr>
        <w:t>:G941-950</w:t>
      </w:r>
      <w:bookmarkEnd w:id="538"/>
      <w:r w:rsidR="00DB03C4" w:rsidRPr="008457FE">
        <w:rPr>
          <w:rFonts w:ascii="Book Antiqua" w:hAnsi="Book Antiqua" w:cs="Times New Roman"/>
          <w:noProof/>
          <w:szCs w:val="24"/>
        </w:rPr>
        <w:t xml:space="preserve"> </w:t>
      </w:r>
      <w:r w:rsidR="009B2212" w:rsidRPr="008457FE">
        <w:rPr>
          <w:rFonts w:ascii="Book Antiqua" w:hAnsi="Book Antiqua" w:cs="Times New Roman"/>
          <w:noProof/>
          <w:szCs w:val="24"/>
        </w:rPr>
        <w:t>[</w:t>
      </w:r>
      <w:r w:rsidR="009B2212" w:rsidRPr="008457FE">
        <w:rPr>
          <w:rFonts w:ascii="Book Antiqua" w:hAnsi="Book Antiqua" w:cs="Arial"/>
          <w:noProof/>
          <w:szCs w:val="24"/>
          <w:lang w:val="sl-SI"/>
        </w:rPr>
        <w:t>PMID: 10198338]</w:t>
      </w:r>
      <w:r w:rsidR="009B2212" w:rsidRPr="008457FE">
        <w:rPr>
          <w:rFonts w:ascii="Book Antiqua" w:hAnsi="Book Antiqua" w:cs="Times New Roman"/>
          <w:noProof/>
          <w:szCs w:val="24"/>
        </w:rPr>
        <w:t xml:space="preserve"> </w:t>
      </w:r>
    </w:p>
    <w:p w14:paraId="525A2574" w14:textId="1F375271" w:rsidR="00E12529" w:rsidRPr="008457FE" w:rsidRDefault="002F2964" w:rsidP="009B2212">
      <w:pPr>
        <w:spacing w:after="0" w:line="240" w:lineRule="auto"/>
        <w:ind w:left="720" w:hanging="720"/>
        <w:rPr>
          <w:rFonts w:ascii="Book Antiqua" w:hAnsi="Book Antiqua" w:cs="Arial"/>
          <w:noProof/>
          <w:szCs w:val="24"/>
          <w:lang w:val="sl-SI"/>
        </w:rPr>
      </w:pPr>
      <w:bookmarkStart w:id="541" w:name="_ENREF_33"/>
      <w:ins w:id="542" w:author="Matjaž Homan" w:date="2015-04-25T04:15:00Z">
        <w:r>
          <w:rPr>
            <w:rFonts w:ascii="Book Antiqua" w:hAnsi="Book Antiqua" w:cs="Times New Roman"/>
            <w:noProof/>
            <w:szCs w:val="24"/>
          </w:rPr>
          <w:t>46</w:t>
        </w:r>
      </w:ins>
      <w:del w:id="543" w:author="Matjaž Homan" w:date="2015-04-25T04:15:00Z">
        <w:r w:rsidR="00E12529" w:rsidRPr="008457FE" w:rsidDel="002F2964">
          <w:rPr>
            <w:rFonts w:ascii="Book Antiqua" w:hAnsi="Book Antiqua" w:cs="Times New Roman"/>
            <w:noProof/>
            <w:szCs w:val="24"/>
          </w:rPr>
          <w:delText>33</w:delText>
        </w:r>
      </w:del>
      <w:r w:rsidR="00E12529" w:rsidRPr="008457FE">
        <w:rPr>
          <w:rFonts w:ascii="Book Antiqua" w:hAnsi="Book Antiqua" w:cs="Times New Roman"/>
          <w:noProof/>
          <w:szCs w:val="24"/>
        </w:rPr>
        <w:t>.</w:t>
      </w:r>
      <w:r w:rsidR="00E12529" w:rsidRPr="008457FE">
        <w:rPr>
          <w:rFonts w:ascii="Book Antiqua" w:hAnsi="Book Antiqua" w:cs="Times New Roman"/>
          <w:noProof/>
          <w:szCs w:val="24"/>
        </w:rPr>
        <w:tab/>
      </w:r>
      <w:r w:rsidR="00E12529" w:rsidRPr="008457FE">
        <w:rPr>
          <w:rFonts w:ascii="Book Antiqua" w:hAnsi="Book Antiqua" w:cs="Times New Roman"/>
          <w:b/>
          <w:noProof/>
          <w:szCs w:val="24"/>
        </w:rPr>
        <w:t>Mack DR,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 Ahrne S, </w:t>
      </w:r>
      <w:r w:rsidR="00203CCF" w:rsidRPr="008457FE">
        <w:rPr>
          <w:rFonts w:ascii="Book Antiqua" w:hAnsi="Book Antiqua" w:cs="Times New Roman"/>
          <w:noProof/>
          <w:szCs w:val="24"/>
        </w:rPr>
        <w:t>Hyde L, Wei S, Hollingsworth MA.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 Extracellular MUC3 mucin secretion follows adherence of Lactobacillus strains to intestinal epithelial cells in vitro. </w:t>
      </w:r>
      <w:r w:rsidR="00E12529" w:rsidRPr="008457FE">
        <w:rPr>
          <w:rFonts w:ascii="Book Antiqua" w:hAnsi="Book Antiqua" w:cs="Times New Roman"/>
          <w:i/>
          <w:noProof/>
          <w:szCs w:val="24"/>
        </w:rPr>
        <w:t xml:space="preserve">Gut </w:t>
      </w:r>
      <w:r w:rsidR="00203CCF" w:rsidRPr="008457FE">
        <w:rPr>
          <w:rFonts w:ascii="Book Antiqua" w:hAnsi="Book Antiqua" w:cs="Times New Roman"/>
          <w:noProof/>
          <w:szCs w:val="24"/>
        </w:rPr>
        <w:t>2003;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 </w:t>
      </w:r>
      <w:r w:rsidR="00E12529" w:rsidRPr="008457FE">
        <w:rPr>
          <w:rFonts w:ascii="Book Antiqua" w:hAnsi="Book Antiqua" w:cs="Times New Roman"/>
          <w:b/>
          <w:noProof/>
          <w:szCs w:val="24"/>
        </w:rPr>
        <w:t>52</w:t>
      </w:r>
      <w:r w:rsidR="00E12529" w:rsidRPr="008457FE">
        <w:rPr>
          <w:rFonts w:ascii="Book Antiqua" w:hAnsi="Book Antiqua" w:cs="Times New Roman"/>
          <w:noProof/>
          <w:szCs w:val="24"/>
        </w:rPr>
        <w:t>:827-833</w:t>
      </w:r>
      <w:bookmarkEnd w:id="541"/>
      <w:r w:rsidR="009B2212" w:rsidRPr="008457FE">
        <w:rPr>
          <w:rFonts w:ascii="Book Antiqua" w:hAnsi="Book Antiqua" w:cs="Times New Roman"/>
          <w:noProof/>
          <w:szCs w:val="24"/>
        </w:rPr>
        <w:t xml:space="preserve"> [</w:t>
      </w:r>
      <w:r w:rsidR="009B2212" w:rsidRPr="008457FE">
        <w:rPr>
          <w:rFonts w:ascii="Book Antiqua" w:hAnsi="Book Antiqua" w:cs="Arial"/>
          <w:noProof/>
          <w:szCs w:val="24"/>
          <w:lang w:val="sl-SI"/>
        </w:rPr>
        <w:t>PMID:12740338DOI:10.1136/gut.52.6.827]</w:t>
      </w:r>
    </w:p>
    <w:p w14:paraId="675BB9DE" w14:textId="6CA90200" w:rsidR="00E12529" w:rsidRPr="008457FE" w:rsidRDefault="002F2964" w:rsidP="00E12529">
      <w:pPr>
        <w:spacing w:after="0" w:line="240" w:lineRule="auto"/>
        <w:ind w:left="720" w:hanging="720"/>
        <w:rPr>
          <w:rFonts w:ascii="Book Antiqua" w:hAnsi="Book Antiqua" w:cs="Times New Roman"/>
          <w:noProof/>
          <w:szCs w:val="24"/>
        </w:rPr>
      </w:pPr>
      <w:bookmarkStart w:id="544" w:name="_ENREF_34"/>
      <w:ins w:id="545" w:author="Matjaž Homan" w:date="2015-04-25T04:15:00Z">
        <w:r>
          <w:rPr>
            <w:rFonts w:ascii="Book Antiqua" w:hAnsi="Book Antiqua" w:cs="Times New Roman"/>
            <w:noProof/>
            <w:szCs w:val="24"/>
          </w:rPr>
          <w:t>47</w:t>
        </w:r>
      </w:ins>
      <w:del w:id="546" w:author="Matjaž Homan" w:date="2015-04-25T04:15:00Z">
        <w:r w:rsidR="00E12529" w:rsidRPr="008457FE" w:rsidDel="002F2964">
          <w:rPr>
            <w:rFonts w:ascii="Book Antiqua" w:hAnsi="Book Antiqua" w:cs="Times New Roman"/>
            <w:noProof/>
            <w:szCs w:val="24"/>
          </w:rPr>
          <w:delText>34</w:delText>
        </w:r>
      </w:del>
      <w:r w:rsidR="00E12529" w:rsidRPr="008457FE">
        <w:rPr>
          <w:rFonts w:ascii="Book Antiqua" w:hAnsi="Book Antiqua" w:cs="Times New Roman"/>
          <w:noProof/>
          <w:szCs w:val="24"/>
        </w:rPr>
        <w:t>.</w:t>
      </w:r>
      <w:r w:rsidR="00E12529" w:rsidRPr="008457FE">
        <w:rPr>
          <w:rFonts w:ascii="Book Antiqua" w:hAnsi="Book Antiqua" w:cs="Times New Roman"/>
          <w:noProof/>
          <w:szCs w:val="24"/>
        </w:rPr>
        <w:tab/>
      </w:r>
      <w:r w:rsidR="00E12529" w:rsidRPr="008457FE">
        <w:rPr>
          <w:rFonts w:ascii="Book Antiqua" w:hAnsi="Book Antiqua" w:cs="Times New Roman"/>
          <w:b/>
          <w:noProof/>
          <w:szCs w:val="24"/>
        </w:rPr>
        <w:t xml:space="preserve">Guruge JL, </w:t>
      </w:r>
      <w:r w:rsidR="00E12529" w:rsidRPr="008457FE">
        <w:rPr>
          <w:rFonts w:ascii="Book Antiqua" w:hAnsi="Book Antiqua" w:cs="Times New Roman"/>
          <w:noProof/>
          <w:szCs w:val="24"/>
        </w:rPr>
        <w:t>Falk PG, Lorenz RG, Dans M, Wirth HP</w:t>
      </w:r>
      <w:r w:rsidR="00541065" w:rsidRPr="008457FE">
        <w:rPr>
          <w:rFonts w:ascii="Book Antiqua" w:hAnsi="Book Antiqua" w:cs="Times New Roman"/>
          <w:noProof/>
          <w:szCs w:val="24"/>
        </w:rPr>
        <w:t>, Blaser MJ, Berg DE, Gordon JI.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 Epithelial attachment alters the outcome of Helicobacter pylori infection. </w:t>
      </w:r>
      <w:r w:rsidR="00E12529" w:rsidRPr="008457FE">
        <w:rPr>
          <w:rFonts w:ascii="Book Antiqua" w:hAnsi="Book Antiqua" w:cs="Times New Roman"/>
          <w:i/>
          <w:noProof/>
          <w:szCs w:val="24"/>
        </w:rPr>
        <w:t xml:space="preserve">Proc Natl Acad Sci U S A </w:t>
      </w:r>
      <w:r w:rsidR="00541065" w:rsidRPr="008457FE">
        <w:rPr>
          <w:rFonts w:ascii="Book Antiqua" w:hAnsi="Book Antiqua" w:cs="Times New Roman"/>
          <w:noProof/>
          <w:szCs w:val="24"/>
        </w:rPr>
        <w:t>1998;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 </w:t>
      </w:r>
      <w:r w:rsidR="00E12529" w:rsidRPr="008457FE">
        <w:rPr>
          <w:rFonts w:ascii="Book Antiqua" w:hAnsi="Book Antiqua" w:cs="Times New Roman"/>
          <w:b/>
          <w:noProof/>
          <w:szCs w:val="24"/>
        </w:rPr>
        <w:t>95</w:t>
      </w:r>
      <w:r w:rsidR="00E12529" w:rsidRPr="008457FE">
        <w:rPr>
          <w:rFonts w:ascii="Book Antiqua" w:hAnsi="Book Antiqua" w:cs="Times New Roman"/>
          <w:noProof/>
          <w:szCs w:val="24"/>
        </w:rPr>
        <w:t>:3925-3930</w:t>
      </w:r>
      <w:bookmarkEnd w:id="544"/>
      <w:r w:rsidR="00541065" w:rsidRPr="008457FE">
        <w:rPr>
          <w:rFonts w:ascii="Book Antiqua" w:hAnsi="Book Antiqua" w:cs="Times New Roman"/>
          <w:noProof/>
          <w:szCs w:val="24"/>
        </w:rPr>
        <w:t xml:space="preserve"> [</w:t>
      </w:r>
      <w:r w:rsidR="0067488A" w:rsidRPr="008457FE">
        <w:rPr>
          <w:rFonts w:ascii="Book Antiqua" w:hAnsi="Book Antiqua" w:cs="Arial"/>
          <w:noProof/>
          <w:szCs w:val="24"/>
          <w:lang w:val="sl-SI"/>
        </w:rPr>
        <w:t>PMID: 9520469 DOI:10.1073/pnas.95.7.3925]</w:t>
      </w:r>
    </w:p>
    <w:p w14:paraId="44F6549D" w14:textId="1D381A02" w:rsidR="00E12529" w:rsidRDefault="002F2964" w:rsidP="005F1C4B">
      <w:pPr>
        <w:spacing w:after="0" w:line="240" w:lineRule="auto"/>
        <w:ind w:left="720" w:hanging="720"/>
        <w:rPr>
          <w:ins w:id="547" w:author="Matjaž Homan" w:date="2015-04-25T03:39:00Z"/>
          <w:rFonts w:ascii="Book Antiqua" w:hAnsi="Book Antiqua" w:cs="Times New Roman"/>
          <w:noProof/>
          <w:szCs w:val="24"/>
          <w:lang w:val="sl-SI"/>
        </w:rPr>
      </w:pPr>
      <w:bookmarkStart w:id="548" w:name="_ENREF_35"/>
      <w:ins w:id="549" w:author="Matjaž Homan" w:date="2015-04-25T04:15:00Z">
        <w:r>
          <w:rPr>
            <w:rFonts w:ascii="Book Antiqua" w:hAnsi="Book Antiqua" w:cs="Times New Roman"/>
            <w:noProof/>
            <w:szCs w:val="24"/>
          </w:rPr>
          <w:t>48</w:t>
        </w:r>
      </w:ins>
      <w:del w:id="550" w:author="Matjaž Homan" w:date="2015-04-25T04:15:00Z">
        <w:r w:rsidR="00E12529" w:rsidRPr="008457FE" w:rsidDel="002F2964">
          <w:rPr>
            <w:rFonts w:ascii="Book Antiqua" w:hAnsi="Book Antiqua" w:cs="Times New Roman"/>
            <w:noProof/>
            <w:szCs w:val="24"/>
          </w:rPr>
          <w:delText>35</w:delText>
        </w:r>
      </w:del>
      <w:r w:rsidR="00E12529" w:rsidRPr="008457FE">
        <w:rPr>
          <w:rFonts w:ascii="Book Antiqua" w:hAnsi="Book Antiqua" w:cs="Times New Roman"/>
          <w:noProof/>
          <w:szCs w:val="24"/>
        </w:rPr>
        <w:t>.</w:t>
      </w:r>
      <w:r w:rsidR="00E12529" w:rsidRPr="008457FE">
        <w:rPr>
          <w:rFonts w:ascii="Book Antiqua" w:hAnsi="Book Antiqua" w:cs="Times New Roman"/>
          <w:noProof/>
          <w:szCs w:val="24"/>
        </w:rPr>
        <w:tab/>
      </w:r>
      <w:r w:rsidR="00E12529" w:rsidRPr="008457FE">
        <w:rPr>
          <w:rFonts w:ascii="Book Antiqua" w:hAnsi="Book Antiqua" w:cs="Times New Roman"/>
          <w:b/>
          <w:noProof/>
          <w:szCs w:val="24"/>
        </w:rPr>
        <w:t>Mukai T,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 Asasaka T, Sato </w:t>
      </w:r>
      <w:r w:rsidR="0002520E" w:rsidRPr="008457FE">
        <w:rPr>
          <w:rFonts w:ascii="Book Antiqua" w:hAnsi="Book Antiqua" w:cs="Times New Roman"/>
          <w:noProof/>
          <w:szCs w:val="24"/>
        </w:rPr>
        <w:t>E, Mori K, Matsumoto M, Ohori H.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 Inhibition of binding of Helicobacter pylori to the glycolipid receptors by probiotic Lactobacillus reuteri. </w:t>
      </w:r>
      <w:r w:rsidR="00E12529" w:rsidRPr="008457FE">
        <w:rPr>
          <w:rFonts w:ascii="Book Antiqua" w:hAnsi="Book Antiqua" w:cs="Times New Roman"/>
          <w:i/>
          <w:noProof/>
          <w:szCs w:val="24"/>
        </w:rPr>
        <w:t xml:space="preserve">FEMS Immunol Med Microbiol </w:t>
      </w:r>
      <w:r w:rsidR="0002520E" w:rsidRPr="008457FE">
        <w:rPr>
          <w:rFonts w:ascii="Book Antiqua" w:hAnsi="Book Antiqua" w:cs="Times New Roman"/>
          <w:noProof/>
          <w:szCs w:val="24"/>
        </w:rPr>
        <w:t>2002;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 </w:t>
      </w:r>
      <w:r w:rsidR="0002520E" w:rsidRPr="008457FE">
        <w:rPr>
          <w:rFonts w:ascii="Book Antiqua" w:hAnsi="Book Antiqua" w:cs="Times New Roman"/>
          <w:b/>
          <w:noProof/>
          <w:szCs w:val="24"/>
        </w:rPr>
        <w:t>32</w:t>
      </w:r>
      <w:r w:rsidR="00E12529" w:rsidRPr="008457FE">
        <w:rPr>
          <w:rFonts w:ascii="Book Antiqua" w:hAnsi="Book Antiqua" w:cs="Times New Roman"/>
          <w:noProof/>
          <w:szCs w:val="24"/>
        </w:rPr>
        <w:t>:105-110</w:t>
      </w:r>
      <w:bookmarkEnd w:id="548"/>
      <w:r w:rsidR="0002520E" w:rsidRPr="008457FE">
        <w:rPr>
          <w:rFonts w:ascii="Book Antiqua" w:hAnsi="Book Antiqua" w:cs="Times New Roman"/>
          <w:noProof/>
          <w:szCs w:val="24"/>
        </w:rPr>
        <w:t xml:space="preserve"> [</w:t>
      </w:r>
      <w:r w:rsidR="005F1C4B" w:rsidRPr="008457FE">
        <w:rPr>
          <w:rFonts w:ascii="Book Antiqua" w:hAnsi="Book Antiqua" w:cs="Times New Roman"/>
          <w:noProof/>
          <w:szCs w:val="24"/>
          <w:lang w:val="sl-SI"/>
        </w:rPr>
        <w:t>PMID:11821231</w:t>
      </w:r>
      <w:r w:rsidR="005F1C4B" w:rsidRPr="008457FE">
        <w:rPr>
          <w:rFonts w:ascii="Book Antiqua" w:hAnsi="Book Antiqua"/>
          <w:szCs w:val="24"/>
        </w:rPr>
        <w:t xml:space="preserve"> DOI:</w:t>
      </w:r>
      <w:r w:rsidR="005F1C4B" w:rsidRPr="008457FE">
        <w:rPr>
          <w:rFonts w:ascii="Book Antiqua" w:hAnsi="Book Antiqua" w:cs="Times New Roman"/>
          <w:noProof/>
          <w:szCs w:val="24"/>
          <w:lang w:val="sl-SI"/>
        </w:rPr>
        <w:t>10.1016/S0928-8244(01)00284-X]</w:t>
      </w:r>
    </w:p>
    <w:p w14:paraId="63C3CD31" w14:textId="2C41EF53" w:rsidR="00AC654B" w:rsidRPr="008457FE" w:rsidRDefault="002F2964" w:rsidP="005F1C4B">
      <w:pPr>
        <w:spacing w:after="0" w:line="240" w:lineRule="auto"/>
        <w:ind w:left="720" w:hanging="720"/>
        <w:rPr>
          <w:rFonts w:ascii="Book Antiqua" w:hAnsi="Book Antiqua" w:cs="Times New Roman"/>
          <w:noProof/>
          <w:szCs w:val="24"/>
          <w:lang w:val="sl-SI"/>
        </w:rPr>
      </w:pPr>
      <w:ins w:id="551" w:author="Matjaž Homan" w:date="2015-04-25T03:39:00Z">
        <w:r>
          <w:rPr>
            <w:rFonts w:ascii="Book Antiqua" w:hAnsi="Book Antiqua" w:cs="Times New Roman"/>
            <w:noProof/>
            <w:szCs w:val="24"/>
            <w:lang w:val="sl-SI"/>
          </w:rPr>
          <w:t>49</w:t>
        </w:r>
        <w:r w:rsidR="00AC654B">
          <w:rPr>
            <w:rFonts w:ascii="Book Antiqua" w:hAnsi="Book Antiqua" w:cs="Times New Roman"/>
            <w:noProof/>
            <w:szCs w:val="24"/>
            <w:lang w:val="sl-SI"/>
          </w:rPr>
          <w:t xml:space="preserve">.   </w:t>
        </w:r>
      </w:ins>
      <w:ins w:id="552" w:author="Matjaž Homan" w:date="2015-04-25T03:40:00Z">
        <w:r w:rsidR="00AC654B">
          <w:rPr>
            <w:rFonts w:ascii="Book Antiqua" w:hAnsi="Book Antiqua" w:cs="Times New Roman"/>
            <w:noProof/>
            <w:szCs w:val="24"/>
            <w:lang w:val="sl-SI"/>
          </w:rPr>
          <w:tab/>
        </w:r>
      </w:ins>
      <w:ins w:id="553" w:author="Matjaž Homan" w:date="2015-04-25T03:39:00Z">
        <w:r w:rsidR="00AC654B" w:rsidRPr="00AC654B">
          <w:rPr>
            <w:rFonts w:ascii="Book Antiqua" w:hAnsi="Book Antiqua" w:cs="Times New Roman"/>
            <w:b/>
            <w:noProof/>
            <w:szCs w:val="24"/>
            <w:lang w:val="sl-SI"/>
            <w:rPrChange w:id="554" w:author="Matjaž Homan" w:date="2015-04-25T03:39:00Z">
              <w:rPr>
                <w:rFonts w:ascii="Book Antiqua" w:hAnsi="Book Antiqua" w:cs="Times New Roman"/>
                <w:noProof/>
                <w:szCs w:val="24"/>
                <w:lang w:val="sl-SI"/>
              </w:rPr>
            </w:rPrChange>
          </w:rPr>
          <w:t>Sakarya S</w:t>
        </w:r>
        <w:r w:rsidR="00AC654B" w:rsidRPr="00AC654B">
          <w:rPr>
            <w:rFonts w:ascii="Book Antiqua" w:hAnsi="Book Antiqua" w:cs="Times New Roman"/>
            <w:noProof/>
            <w:szCs w:val="24"/>
            <w:lang w:val="sl-SI"/>
          </w:rPr>
          <w:t>, Gunay N.</w:t>
        </w:r>
        <w:r w:rsidR="00AC654B">
          <w:rPr>
            <w:rFonts w:ascii="Book Antiqua" w:hAnsi="Book Antiqua" w:cs="Times New Roman"/>
            <w:noProof/>
            <w:szCs w:val="24"/>
            <w:lang w:val="sl-SI"/>
          </w:rPr>
          <w:t xml:space="preserve"> </w:t>
        </w:r>
      </w:ins>
      <w:ins w:id="555" w:author="Matjaž Homan" w:date="2015-04-25T03:40:00Z">
        <w:r w:rsidR="00AC654B" w:rsidRPr="00AC654B">
          <w:rPr>
            <w:rFonts w:ascii="Book Antiqua" w:hAnsi="Book Antiqua" w:cs="Times New Roman"/>
            <w:noProof/>
            <w:szCs w:val="24"/>
            <w:lang w:val="sl-SI"/>
          </w:rPr>
          <w:t xml:space="preserve">Saccharomyces boulardii expresses neuraminidase activity selective for </w:t>
        </w:r>
        <w:r w:rsidR="00AC654B" w:rsidRPr="00AC654B">
          <w:rPr>
            <w:rFonts w:ascii="Times New Roman" w:hAnsi="Times New Roman" w:cs="Times New Roman"/>
            <w:noProof/>
            <w:szCs w:val="24"/>
            <w:lang w:val="sl-SI"/>
          </w:rPr>
          <w:t>α</w:t>
        </w:r>
        <w:r w:rsidR="00AC654B" w:rsidRPr="00AC654B">
          <w:rPr>
            <w:rFonts w:ascii="Book Antiqua" w:hAnsi="Book Antiqua" w:cs="Times New Roman"/>
            <w:noProof/>
            <w:szCs w:val="24"/>
            <w:lang w:val="sl-SI"/>
          </w:rPr>
          <w:t>2,3-linked sialic acid that decreases Helicobacter pylori adhesion to host cells.</w:t>
        </w:r>
        <w:r w:rsidR="00AC654B" w:rsidRPr="00AC654B">
          <w:t xml:space="preserve"> </w:t>
        </w:r>
        <w:r w:rsidR="00AC654B" w:rsidRPr="00AC654B">
          <w:rPr>
            <w:rFonts w:ascii="Book Antiqua" w:hAnsi="Book Antiqua" w:cs="Times New Roman"/>
            <w:i/>
            <w:noProof/>
            <w:szCs w:val="24"/>
            <w:lang w:val="sl-SI"/>
            <w:rPrChange w:id="556" w:author="Matjaž Homan" w:date="2015-04-25T03:40:00Z">
              <w:rPr>
                <w:rFonts w:ascii="Book Antiqua" w:hAnsi="Book Antiqua" w:cs="Times New Roman"/>
                <w:noProof/>
                <w:szCs w:val="24"/>
                <w:lang w:val="sl-SI"/>
              </w:rPr>
            </w:rPrChange>
          </w:rPr>
          <w:t xml:space="preserve">APMIS </w:t>
        </w:r>
        <w:r w:rsidR="00AC654B">
          <w:rPr>
            <w:rFonts w:ascii="Book Antiqua" w:hAnsi="Book Antiqua" w:cs="Times New Roman"/>
            <w:noProof/>
            <w:szCs w:val="24"/>
            <w:lang w:val="sl-SI"/>
          </w:rPr>
          <w:t>2014;</w:t>
        </w:r>
        <w:r w:rsidR="00AC654B" w:rsidRPr="00AC654B">
          <w:rPr>
            <w:rFonts w:ascii="Book Antiqua" w:hAnsi="Book Antiqua" w:cs="Times New Roman"/>
            <w:b/>
            <w:noProof/>
            <w:szCs w:val="24"/>
            <w:lang w:val="sl-SI"/>
            <w:rPrChange w:id="557" w:author="Matjaž Homan" w:date="2015-04-25T03:40:00Z">
              <w:rPr>
                <w:rFonts w:ascii="Book Antiqua" w:hAnsi="Book Antiqua" w:cs="Times New Roman"/>
                <w:noProof/>
                <w:szCs w:val="24"/>
                <w:lang w:val="sl-SI"/>
              </w:rPr>
            </w:rPrChange>
          </w:rPr>
          <w:t>122</w:t>
        </w:r>
        <w:r w:rsidR="00AC654B">
          <w:rPr>
            <w:rFonts w:ascii="Book Antiqua" w:hAnsi="Book Antiqua" w:cs="Times New Roman"/>
            <w:noProof/>
            <w:szCs w:val="24"/>
            <w:lang w:val="sl-SI"/>
          </w:rPr>
          <w:t>:941-50</w:t>
        </w:r>
        <w:r w:rsidR="00AC654B" w:rsidRPr="00AC654B">
          <w:rPr>
            <w:rFonts w:ascii="Book Antiqua" w:hAnsi="Book Antiqua" w:cs="Times New Roman"/>
            <w:noProof/>
            <w:szCs w:val="24"/>
            <w:lang w:val="sl-SI"/>
          </w:rPr>
          <w:t xml:space="preserve"> </w:t>
        </w:r>
        <w:r w:rsidR="00AC654B">
          <w:rPr>
            <w:rFonts w:ascii="Book Antiqua" w:hAnsi="Book Antiqua" w:cs="Times New Roman"/>
            <w:noProof/>
            <w:szCs w:val="24"/>
            <w:lang w:val="sl-SI"/>
          </w:rPr>
          <w:t>[</w:t>
        </w:r>
      </w:ins>
      <w:ins w:id="558" w:author="Matjaž Homan" w:date="2015-04-25T03:41:00Z">
        <w:r w:rsidR="00AC654B">
          <w:rPr>
            <w:rFonts w:ascii="Book Antiqua" w:hAnsi="Book Antiqua" w:cs="Times New Roman"/>
            <w:noProof/>
            <w:szCs w:val="24"/>
            <w:lang w:val="sl-SI"/>
          </w:rPr>
          <w:t>PMID:</w:t>
        </w:r>
        <w:r w:rsidR="00AC654B" w:rsidRPr="00AC654B">
          <w:rPr>
            <w:rFonts w:ascii="Book Antiqua" w:hAnsi="Book Antiqua" w:cs="Times New Roman"/>
            <w:noProof/>
            <w:szCs w:val="24"/>
            <w:lang w:val="sl-SI"/>
          </w:rPr>
          <w:t>24628732</w:t>
        </w:r>
        <w:r w:rsidR="00AC654B">
          <w:rPr>
            <w:rFonts w:ascii="Book Antiqua" w:hAnsi="Book Antiqua" w:cs="Times New Roman"/>
            <w:noProof/>
            <w:szCs w:val="24"/>
            <w:lang w:val="sl-SI"/>
          </w:rPr>
          <w:t xml:space="preserve"> </w:t>
        </w:r>
      </w:ins>
      <w:ins w:id="559" w:author="Matjaž Homan" w:date="2015-04-25T03:40:00Z">
        <w:r w:rsidR="00AC654B">
          <w:rPr>
            <w:rFonts w:ascii="Book Antiqua" w:hAnsi="Book Antiqua" w:cs="Times New Roman"/>
            <w:noProof/>
            <w:szCs w:val="24"/>
            <w:lang w:val="sl-SI"/>
          </w:rPr>
          <w:t>DOI</w:t>
        </w:r>
        <w:r w:rsidR="00AC654B" w:rsidRPr="00AC654B">
          <w:rPr>
            <w:rFonts w:ascii="Book Antiqua" w:hAnsi="Book Antiqua" w:cs="Times New Roman"/>
            <w:noProof/>
            <w:szCs w:val="24"/>
            <w:lang w:val="sl-SI"/>
          </w:rPr>
          <w:t>: 10.1111/apm.12237</w:t>
        </w:r>
      </w:ins>
      <w:ins w:id="560" w:author="Matjaž Homan" w:date="2015-04-25T03:41:00Z">
        <w:r w:rsidR="00AC654B">
          <w:rPr>
            <w:rFonts w:ascii="Book Antiqua" w:hAnsi="Book Antiqua" w:cs="Times New Roman"/>
            <w:noProof/>
            <w:szCs w:val="24"/>
            <w:lang w:val="sl-SI"/>
          </w:rPr>
          <w:t>]</w:t>
        </w:r>
      </w:ins>
    </w:p>
    <w:p w14:paraId="3918D225" w14:textId="259836BE" w:rsidR="00E12529" w:rsidRPr="008457FE" w:rsidRDefault="006C12CF" w:rsidP="00E12529">
      <w:pPr>
        <w:spacing w:after="0" w:line="240" w:lineRule="auto"/>
        <w:ind w:left="720" w:hanging="720"/>
        <w:rPr>
          <w:rFonts w:ascii="Book Antiqua" w:hAnsi="Book Antiqua" w:cs="Times New Roman"/>
          <w:noProof/>
          <w:szCs w:val="24"/>
        </w:rPr>
      </w:pPr>
      <w:bookmarkStart w:id="561" w:name="_ENREF_36"/>
      <w:ins w:id="562" w:author="Matjaž Homan" w:date="2015-04-25T04:20:00Z">
        <w:r>
          <w:rPr>
            <w:rFonts w:ascii="Book Antiqua" w:hAnsi="Book Antiqua" w:cs="Times New Roman"/>
            <w:noProof/>
            <w:szCs w:val="24"/>
          </w:rPr>
          <w:t>50</w:t>
        </w:r>
      </w:ins>
      <w:del w:id="563" w:author="Matjaž Homan" w:date="2015-04-25T04:20:00Z">
        <w:r w:rsidR="00E12529" w:rsidRPr="008457FE" w:rsidDel="006C12CF">
          <w:rPr>
            <w:rFonts w:ascii="Book Antiqua" w:hAnsi="Book Antiqua" w:cs="Times New Roman"/>
            <w:noProof/>
            <w:szCs w:val="24"/>
          </w:rPr>
          <w:delText>36</w:delText>
        </w:r>
      </w:del>
      <w:r w:rsidR="00E12529" w:rsidRPr="008457FE">
        <w:rPr>
          <w:rFonts w:ascii="Book Antiqua" w:hAnsi="Book Antiqua" w:cs="Times New Roman"/>
          <w:noProof/>
          <w:szCs w:val="24"/>
        </w:rPr>
        <w:t>.</w:t>
      </w:r>
      <w:r w:rsidR="00E12529" w:rsidRPr="008457FE">
        <w:rPr>
          <w:rFonts w:ascii="Book Antiqua" w:hAnsi="Book Antiqua" w:cs="Times New Roman"/>
          <w:noProof/>
          <w:szCs w:val="24"/>
        </w:rPr>
        <w:tab/>
      </w:r>
      <w:r w:rsidR="00E12529" w:rsidRPr="008457FE">
        <w:rPr>
          <w:rFonts w:ascii="Book Antiqua" w:hAnsi="Book Antiqua" w:cs="Times New Roman"/>
          <w:b/>
          <w:noProof/>
          <w:szCs w:val="24"/>
        </w:rPr>
        <w:t>Bhatia SJ,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 Kochar </w:t>
      </w:r>
      <w:r w:rsidR="001506FC" w:rsidRPr="008457FE">
        <w:rPr>
          <w:rFonts w:ascii="Book Antiqua" w:hAnsi="Book Antiqua" w:cs="Times New Roman"/>
          <w:noProof/>
          <w:szCs w:val="24"/>
        </w:rPr>
        <w:t>N, Abraham P, Nair NG, Mehta AP.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 </w:t>
      </w:r>
      <w:r w:rsidR="000B3FF7" w:rsidRPr="008457FE">
        <w:rPr>
          <w:rFonts w:ascii="Book Antiqua" w:hAnsi="Book Antiqua" w:cs="Times New Roman"/>
          <w:noProof/>
          <w:szCs w:val="24"/>
        </w:rPr>
        <w:t xml:space="preserve">Lactobacillus acidophilus 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inhibits growth of Campylobacter pylori in vitro. </w:t>
      </w:r>
      <w:r w:rsidR="00E12529" w:rsidRPr="008457FE">
        <w:rPr>
          <w:rFonts w:ascii="Book Antiqua" w:hAnsi="Book Antiqua" w:cs="Times New Roman"/>
          <w:i/>
          <w:noProof/>
          <w:szCs w:val="24"/>
        </w:rPr>
        <w:t xml:space="preserve">J Clin Microbiol </w:t>
      </w:r>
      <w:r w:rsidR="001506FC" w:rsidRPr="008457FE">
        <w:rPr>
          <w:rFonts w:ascii="Book Antiqua" w:hAnsi="Book Antiqua" w:cs="Times New Roman"/>
          <w:noProof/>
          <w:szCs w:val="24"/>
        </w:rPr>
        <w:t>1989;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 </w:t>
      </w:r>
      <w:r w:rsidR="00E12529" w:rsidRPr="008457FE">
        <w:rPr>
          <w:rFonts w:ascii="Book Antiqua" w:hAnsi="Book Antiqua" w:cs="Times New Roman"/>
          <w:b/>
          <w:noProof/>
          <w:szCs w:val="24"/>
        </w:rPr>
        <w:t>27</w:t>
      </w:r>
      <w:r w:rsidR="00E12529" w:rsidRPr="008457FE">
        <w:rPr>
          <w:rFonts w:ascii="Book Antiqua" w:hAnsi="Book Antiqua" w:cs="Times New Roman"/>
          <w:noProof/>
          <w:szCs w:val="24"/>
        </w:rPr>
        <w:t>:2328-2330</w:t>
      </w:r>
      <w:bookmarkEnd w:id="561"/>
      <w:r w:rsidR="001506FC" w:rsidRPr="008457FE">
        <w:rPr>
          <w:rFonts w:ascii="Book Antiqua" w:hAnsi="Book Antiqua" w:cs="Times New Roman"/>
          <w:noProof/>
          <w:szCs w:val="24"/>
        </w:rPr>
        <w:t xml:space="preserve"> [</w:t>
      </w:r>
      <w:r w:rsidR="001E23D1" w:rsidRPr="008457FE">
        <w:rPr>
          <w:rFonts w:ascii="Book Antiqua" w:hAnsi="Book Antiqua" w:cs="Times New Roman"/>
          <w:noProof/>
          <w:szCs w:val="24"/>
        </w:rPr>
        <w:t>PMID: 2511224]</w:t>
      </w:r>
    </w:p>
    <w:p w14:paraId="08429762" w14:textId="4C7E8414" w:rsidR="00E12529" w:rsidRPr="008457FE" w:rsidRDefault="006C12CF" w:rsidP="000B3FF7">
      <w:pPr>
        <w:spacing w:after="0" w:line="240" w:lineRule="auto"/>
        <w:ind w:left="720" w:hanging="720"/>
        <w:rPr>
          <w:rFonts w:ascii="Book Antiqua" w:hAnsi="Book Antiqua" w:cs="Arial"/>
          <w:noProof/>
          <w:szCs w:val="24"/>
          <w:lang w:val="sl-SI"/>
        </w:rPr>
      </w:pPr>
      <w:bookmarkStart w:id="564" w:name="_ENREF_37"/>
      <w:ins w:id="565" w:author="Matjaž Homan" w:date="2015-04-25T04:20:00Z">
        <w:r>
          <w:rPr>
            <w:rFonts w:ascii="Book Antiqua" w:hAnsi="Book Antiqua" w:cs="Times New Roman"/>
            <w:noProof/>
            <w:szCs w:val="24"/>
          </w:rPr>
          <w:t>51</w:t>
        </w:r>
      </w:ins>
      <w:del w:id="566" w:author="Matjaž Homan" w:date="2015-04-25T04:20:00Z">
        <w:r w:rsidR="00E12529" w:rsidRPr="008457FE" w:rsidDel="006C12CF">
          <w:rPr>
            <w:rFonts w:ascii="Book Antiqua" w:hAnsi="Book Antiqua" w:cs="Times New Roman"/>
            <w:noProof/>
            <w:szCs w:val="24"/>
          </w:rPr>
          <w:delText>37</w:delText>
        </w:r>
      </w:del>
      <w:r w:rsidR="00E12529" w:rsidRPr="008457FE">
        <w:rPr>
          <w:rFonts w:ascii="Book Antiqua" w:hAnsi="Book Antiqua" w:cs="Times New Roman"/>
          <w:noProof/>
          <w:szCs w:val="24"/>
        </w:rPr>
        <w:t>.</w:t>
      </w:r>
      <w:r w:rsidR="00E12529" w:rsidRPr="008457FE">
        <w:rPr>
          <w:rFonts w:ascii="Book Antiqua" w:hAnsi="Book Antiqua" w:cs="Times New Roman"/>
          <w:noProof/>
          <w:szCs w:val="24"/>
        </w:rPr>
        <w:tab/>
      </w:r>
      <w:r w:rsidR="00E12529" w:rsidRPr="008457FE">
        <w:rPr>
          <w:rFonts w:ascii="Book Antiqua" w:hAnsi="Book Antiqua" w:cs="Times New Roman"/>
          <w:b/>
          <w:noProof/>
          <w:szCs w:val="24"/>
        </w:rPr>
        <w:t xml:space="preserve">Michetti P, </w:t>
      </w:r>
      <w:r w:rsidR="00E12529" w:rsidRPr="008457FE">
        <w:rPr>
          <w:rFonts w:ascii="Book Antiqua" w:hAnsi="Book Antiqua" w:cs="Times New Roman"/>
          <w:noProof/>
          <w:szCs w:val="24"/>
        </w:rPr>
        <w:t>Dorta G, Wiesel PH, Brassart D, Verdu E, Herranz M, Felley C, Porta N, Rouvet M, Blum AL</w:t>
      </w:r>
      <w:r w:rsidR="000B3FF7" w:rsidRPr="008457FE">
        <w:rPr>
          <w:rFonts w:ascii="Book Antiqua" w:hAnsi="Book Antiqua" w:cs="Times New Roman"/>
          <w:i/>
          <w:noProof/>
          <w:szCs w:val="24"/>
        </w:rPr>
        <w:t>.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 Effect of whey-based culture supernatant of Lactobacillus acidophilus (johnsonii) La1 on Helicobacter pylori infection in humans. </w:t>
      </w:r>
      <w:r w:rsidR="00E12529" w:rsidRPr="008457FE">
        <w:rPr>
          <w:rFonts w:ascii="Book Antiqua" w:hAnsi="Book Antiqua" w:cs="Times New Roman"/>
          <w:i/>
          <w:noProof/>
          <w:szCs w:val="24"/>
        </w:rPr>
        <w:t xml:space="preserve">Digestion </w:t>
      </w:r>
      <w:r w:rsidR="000B3FF7" w:rsidRPr="008457FE">
        <w:rPr>
          <w:rFonts w:ascii="Book Antiqua" w:hAnsi="Book Antiqua" w:cs="Times New Roman"/>
          <w:noProof/>
          <w:szCs w:val="24"/>
        </w:rPr>
        <w:t>1999;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 </w:t>
      </w:r>
      <w:r w:rsidR="00E12529" w:rsidRPr="008457FE">
        <w:rPr>
          <w:rFonts w:ascii="Book Antiqua" w:hAnsi="Book Antiqua" w:cs="Times New Roman"/>
          <w:b/>
          <w:noProof/>
          <w:szCs w:val="24"/>
        </w:rPr>
        <w:t>60</w:t>
      </w:r>
      <w:r w:rsidR="00E12529" w:rsidRPr="008457FE">
        <w:rPr>
          <w:rFonts w:ascii="Book Antiqua" w:hAnsi="Book Antiqua" w:cs="Times New Roman"/>
          <w:noProof/>
          <w:szCs w:val="24"/>
        </w:rPr>
        <w:t>:203-209</w:t>
      </w:r>
      <w:bookmarkEnd w:id="564"/>
      <w:r w:rsidR="000B3FF7" w:rsidRPr="008457FE">
        <w:rPr>
          <w:rFonts w:ascii="Book Antiqua" w:hAnsi="Book Antiqua" w:cs="Times New Roman"/>
          <w:noProof/>
          <w:szCs w:val="24"/>
        </w:rPr>
        <w:t xml:space="preserve"> [</w:t>
      </w:r>
      <w:r w:rsidR="000B3FF7" w:rsidRPr="008457FE">
        <w:rPr>
          <w:rFonts w:ascii="Book Antiqua" w:hAnsi="Book Antiqua" w:cs="Arial"/>
          <w:noProof/>
          <w:szCs w:val="24"/>
          <w:lang w:val="sl-SI"/>
        </w:rPr>
        <w:t>PMID:10343133 DOI:10.1159/000007660]</w:t>
      </w:r>
    </w:p>
    <w:p w14:paraId="7DB63814" w14:textId="697AC3ED" w:rsidR="00E12529" w:rsidRPr="008457FE" w:rsidRDefault="006C12CF" w:rsidP="000B3FF7">
      <w:pPr>
        <w:spacing w:after="0" w:line="240" w:lineRule="auto"/>
        <w:ind w:left="720" w:hanging="720"/>
        <w:rPr>
          <w:rFonts w:ascii="Book Antiqua" w:hAnsi="Book Antiqua" w:cs="Times New Roman"/>
          <w:noProof/>
          <w:szCs w:val="24"/>
        </w:rPr>
      </w:pPr>
      <w:bookmarkStart w:id="567" w:name="_ENREF_38"/>
      <w:ins w:id="568" w:author="Matjaž Homan" w:date="2015-04-25T04:20:00Z">
        <w:r>
          <w:rPr>
            <w:rFonts w:ascii="Book Antiqua" w:hAnsi="Book Antiqua" w:cs="Times New Roman"/>
            <w:noProof/>
            <w:szCs w:val="24"/>
          </w:rPr>
          <w:t>52</w:t>
        </w:r>
      </w:ins>
      <w:del w:id="569" w:author="Matjaž Homan" w:date="2015-04-25T04:20:00Z">
        <w:r w:rsidR="00E12529" w:rsidRPr="008457FE" w:rsidDel="006C12CF">
          <w:rPr>
            <w:rFonts w:ascii="Book Antiqua" w:hAnsi="Book Antiqua" w:cs="Times New Roman"/>
            <w:noProof/>
            <w:szCs w:val="24"/>
          </w:rPr>
          <w:delText>38</w:delText>
        </w:r>
      </w:del>
      <w:r w:rsidR="00E12529" w:rsidRPr="008457FE">
        <w:rPr>
          <w:rFonts w:ascii="Book Antiqua" w:hAnsi="Book Antiqua" w:cs="Times New Roman"/>
          <w:noProof/>
          <w:szCs w:val="24"/>
        </w:rPr>
        <w:t>.</w:t>
      </w:r>
      <w:r w:rsidR="00E12529" w:rsidRPr="008457FE">
        <w:rPr>
          <w:rFonts w:ascii="Book Antiqua" w:hAnsi="Book Antiqua" w:cs="Times New Roman"/>
          <w:noProof/>
          <w:szCs w:val="24"/>
        </w:rPr>
        <w:tab/>
      </w:r>
      <w:r w:rsidR="00E12529" w:rsidRPr="008457FE">
        <w:rPr>
          <w:rFonts w:ascii="Book Antiqua" w:hAnsi="Book Antiqua" w:cs="Times New Roman"/>
          <w:b/>
          <w:noProof/>
          <w:szCs w:val="24"/>
        </w:rPr>
        <w:t xml:space="preserve">Wang KY, 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Li SN, Liu CS, Perng DS, Su YC, Wu DC, Jan CM, Lai CH, Wang TN, </w:t>
      </w:r>
      <w:r w:rsidR="00BB47E8" w:rsidRPr="008457FE">
        <w:rPr>
          <w:rFonts w:ascii="Book Antiqua" w:hAnsi="Book Antiqua" w:cs="Times New Roman"/>
          <w:noProof/>
          <w:szCs w:val="24"/>
        </w:rPr>
        <w:t>Wang WM.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 Effects of ingesting Lactobacillus- and Bifidobacterium-containing yogurt in subjects with colonized Helicobacter pylori. </w:t>
      </w:r>
      <w:r w:rsidR="00E12529" w:rsidRPr="008457FE">
        <w:rPr>
          <w:rFonts w:ascii="Book Antiqua" w:hAnsi="Book Antiqua" w:cs="Times New Roman"/>
          <w:i/>
          <w:noProof/>
          <w:szCs w:val="24"/>
        </w:rPr>
        <w:t xml:space="preserve">Am J Clin Nutr </w:t>
      </w:r>
      <w:r w:rsidR="00BB47E8" w:rsidRPr="008457FE">
        <w:rPr>
          <w:rFonts w:ascii="Book Antiqua" w:hAnsi="Book Antiqua" w:cs="Times New Roman"/>
          <w:noProof/>
          <w:szCs w:val="24"/>
        </w:rPr>
        <w:t>2004;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 </w:t>
      </w:r>
      <w:r w:rsidR="00E12529" w:rsidRPr="008457FE">
        <w:rPr>
          <w:rFonts w:ascii="Book Antiqua" w:hAnsi="Book Antiqua" w:cs="Times New Roman"/>
          <w:b/>
          <w:noProof/>
          <w:szCs w:val="24"/>
        </w:rPr>
        <w:t>80</w:t>
      </w:r>
      <w:r w:rsidR="00E12529" w:rsidRPr="008457FE">
        <w:rPr>
          <w:rFonts w:ascii="Book Antiqua" w:hAnsi="Book Antiqua" w:cs="Times New Roman"/>
          <w:noProof/>
          <w:szCs w:val="24"/>
        </w:rPr>
        <w:t>:737-741</w:t>
      </w:r>
      <w:bookmarkEnd w:id="567"/>
      <w:r w:rsidR="00BB47E8" w:rsidRPr="008457FE">
        <w:rPr>
          <w:rFonts w:ascii="Book Antiqua" w:hAnsi="Book Antiqua" w:cs="Times New Roman"/>
          <w:noProof/>
          <w:szCs w:val="24"/>
        </w:rPr>
        <w:t xml:space="preserve"> [PMID: 15321816] </w:t>
      </w:r>
    </w:p>
    <w:p w14:paraId="52926148" w14:textId="54F3BB02" w:rsidR="00E12529" w:rsidRPr="008457FE" w:rsidRDefault="006C12CF" w:rsidP="00E12529">
      <w:pPr>
        <w:spacing w:after="0" w:line="240" w:lineRule="auto"/>
        <w:ind w:left="720" w:hanging="720"/>
        <w:rPr>
          <w:rFonts w:ascii="Book Antiqua" w:hAnsi="Book Antiqua" w:cs="Times New Roman"/>
          <w:noProof/>
          <w:szCs w:val="24"/>
        </w:rPr>
      </w:pPr>
      <w:bookmarkStart w:id="570" w:name="_ENREF_39"/>
      <w:ins w:id="571" w:author="Matjaž Homan" w:date="2015-04-25T04:20:00Z">
        <w:r>
          <w:rPr>
            <w:rFonts w:ascii="Book Antiqua" w:hAnsi="Book Antiqua" w:cs="Times New Roman"/>
            <w:noProof/>
            <w:szCs w:val="24"/>
          </w:rPr>
          <w:t>53</w:t>
        </w:r>
      </w:ins>
      <w:del w:id="572" w:author="Matjaž Homan" w:date="2015-04-25T04:20:00Z">
        <w:r w:rsidR="00E12529" w:rsidRPr="008457FE" w:rsidDel="006C12CF">
          <w:rPr>
            <w:rFonts w:ascii="Book Antiqua" w:hAnsi="Book Antiqua" w:cs="Times New Roman"/>
            <w:noProof/>
            <w:szCs w:val="24"/>
          </w:rPr>
          <w:delText>39</w:delText>
        </w:r>
      </w:del>
      <w:r w:rsidR="00E12529" w:rsidRPr="008457FE">
        <w:rPr>
          <w:rFonts w:ascii="Book Antiqua" w:hAnsi="Book Antiqua" w:cs="Times New Roman"/>
          <w:noProof/>
          <w:szCs w:val="24"/>
        </w:rPr>
        <w:t>.</w:t>
      </w:r>
      <w:r w:rsidR="00E12529" w:rsidRPr="008457FE">
        <w:rPr>
          <w:rFonts w:ascii="Book Antiqua" w:hAnsi="Book Antiqua" w:cs="Times New Roman"/>
          <w:noProof/>
          <w:szCs w:val="24"/>
        </w:rPr>
        <w:tab/>
      </w:r>
      <w:r w:rsidR="00E12529" w:rsidRPr="008457FE">
        <w:rPr>
          <w:rFonts w:ascii="Book Antiqua" w:hAnsi="Book Antiqua" w:cs="Times New Roman"/>
          <w:b/>
          <w:noProof/>
          <w:szCs w:val="24"/>
        </w:rPr>
        <w:t xml:space="preserve">Gotteland M, </w:t>
      </w:r>
      <w:r w:rsidR="00D5318D" w:rsidRPr="008457FE">
        <w:rPr>
          <w:rFonts w:ascii="Book Antiqua" w:hAnsi="Book Antiqua" w:cs="Times New Roman"/>
          <w:noProof/>
          <w:szCs w:val="24"/>
        </w:rPr>
        <w:t>Cruchet S.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 Suppressive effect of frequent ingestion of Lactobacillus johnsonii La1 on Helicobacter pylori colonization in asymptomatic volunteers. </w:t>
      </w:r>
      <w:r w:rsidR="00E12529" w:rsidRPr="008457FE">
        <w:rPr>
          <w:rFonts w:ascii="Book Antiqua" w:hAnsi="Book Antiqua" w:cs="Times New Roman"/>
          <w:i/>
          <w:noProof/>
          <w:szCs w:val="24"/>
        </w:rPr>
        <w:t xml:space="preserve">J Antimicrob Chemother </w:t>
      </w:r>
      <w:r w:rsidR="00D5318D" w:rsidRPr="008457FE">
        <w:rPr>
          <w:rFonts w:ascii="Book Antiqua" w:hAnsi="Book Antiqua" w:cs="Times New Roman"/>
          <w:noProof/>
          <w:szCs w:val="24"/>
        </w:rPr>
        <w:t>2003;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 </w:t>
      </w:r>
      <w:r w:rsidR="00D5318D" w:rsidRPr="008457FE">
        <w:rPr>
          <w:rFonts w:ascii="Book Antiqua" w:hAnsi="Book Antiqua" w:cs="Times New Roman"/>
          <w:b/>
          <w:noProof/>
          <w:szCs w:val="24"/>
        </w:rPr>
        <w:t>51</w:t>
      </w:r>
      <w:r w:rsidR="00E12529" w:rsidRPr="008457FE">
        <w:rPr>
          <w:rFonts w:ascii="Book Antiqua" w:hAnsi="Book Antiqua" w:cs="Times New Roman"/>
          <w:noProof/>
          <w:szCs w:val="24"/>
        </w:rPr>
        <w:t>:1317-1319</w:t>
      </w:r>
      <w:bookmarkEnd w:id="570"/>
      <w:r w:rsidR="00D5318D" w:rsidRPr="008457FE">
        <w:rPr>
          <w:rFonts w:ascii="Book Antiqua" w:hAnsi="Book Antiqua" w:cs="Times New Roman"/>
          <w:noProof/>
          <w:szCs w:val="24"/>
        </w:rPr>
        <w:t xml:space="preserve"> [</w:t>
      </w:r>
      <w:r w:rsidR="00F565D1" w:rsidRPr="008457FE">
        <w:rPr>
          <w:rFonts w:ascii="Book Antiqua" w:hAnsi="Book Antiqua" w:cs="Times New Roman"/>
          <w:noProof/>
          <w:szCs w:val="24"/>
        </w:rPr>
        <w:t xml:space="preserve">PMID: 12697639 </w:t>
      </w:r>
      <w:r w:rsidR="00F66354" w:rsidRPr="008457FE">
        <w:rPr>
          <w:rFonts w:ascii="Book Antiqua" w:hAnsi="Book Antiqua" w:cs="Times New Roman"/>
          <w:noProof/>
          <w:szCs w:val="24"/>
        </w:rPr>
        <w:t xml:space="preserve">DOI: </w:t>
      </w:r>
      <w:r w:rsidR="00F565D1" w:rsidRPr="008457FE">
        <w:rPr>
          <w:rFonts w:ascii="Book Antiqua" w:hAnsi="Book Antiqua" w:cs="Times New Roman"/>
          <w:noProof/>
          <w:szCs w:val="24"/>
        </w:rPr>
        <w:t>10.1093/jac/dkg227]</w:t>
      </w:r>
    </w:p>
    <w:p w14:paraId="54AAF779" w14:textId="6485D4CC" w:rsidR="00E12529" w:rsidRPr="008457FE" w:rsidRDefault="006C12CF" w:rsidP="00E12529">
      <w:pPr>
        <w:spacing w:after="0" w:line="240" w:lineRule="auto"/>
        <w:ind w:left="720" w:hanging="720"/>
        <w:rPr>
          <w:rFonts w:ascii="Book Antiqua" w:hAnsi="Book Antiqua" w:cs="Times New Roman"/>
          <w:noProof/>
          <w:szCs w:val="24"/>
        </w:rPr>
      </w:pPr>
      <w:bookmarkStart w:id="573" w:name="_ENREF_40"/>
      <w:ins w:id="574" w:author="Matjaž Homan" w:date="2015-04-25T04:20:00Z">
        <w:r>
          <w:rPr>
            <w:rFonts w:ascii="Book Antiqua" w:hAnsi="Book Antiqua" w:cs="Times New Roman"/>
            <w:noProof/>
            <w:szCs w:val="24"/>
          </w:rPr>
          <w:t>54</w:t>
        </w:r>
      </w:ins>
      <w:del w:id="575" w:author="Matjaž Homan" w:date="2015-04-25T04:20:00Z">
        <w:r w:rsidR="00E12529" w:rsidRPr="008457FE" w:rsidDel="006C12CF">
          <w:rPr>
            <w:rFonts w:ascii="Book Antiqua" w:hAnsi="Book Antiqua" w:cs="Times New Roman"/>
            <w:noProof/>
            <w:szCs w:val="24"/>
          </w:rPr>
          <w:delText>40</w:delText>
        </w:r>
      </w:del>
      <w:r w:rsidR="00E12529" w:rsidRPr="008457FE">
        <w:rPr>
          <w:rFonts w:ascii="Book Antiqua" w:hAnsi="Book Antiqua" w:cs="Times New Roman"/>
          <w:noProof/>
          <w:szCs w:val="24"/>
        </w:rPr>
        <w:t>.</w:t>
      </w:r>
      <w:r w:rsidR="00E12529" w:rsidRPr="008457FE">
        <w:rPr>
          <w:rFonts w:ascii="Book Antiqua" w:hAnsi="Book Antiqua" w:cs="Times New Roman"/>
          <w:noProof/>
          <w:szCs w:val="24"/>
        </w:rPr>
        <w:tab/>
      </w:r>
      <w:r w:rsidR="00E12529" w:rsidRPr="008457FE">
        <w:rPr>
          <w:rFonts w:ascii="Book Antiqua" w:hAnsi="Book Antiqua" w:cs="Times New Roman"/>
          <w:b/>
          <w:noProof/>
          <w:szCs w:val="24"/>
        </w:rPr>
        <w:t>Linsalata M,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 Russo F, Berloco P, Caruso ML, Matteo GD, Cifone MG,</w:t>
      </w:r>
      <w:r w:rsidR="00F66354" w:rsidRPr="008457FE">
        <w:rPr>
          <w:rFonts w:ascii="Book Antiqua" w:hAnsi="Book Antiqua" w:cs="Times New Roman"/>
          <w:noProof/>
          <w:szCs w:val="24"/>
        </w:rPr>
        <w:t xml:space="preserve"> Simone CD, Ierardi E, Di Leo A.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 The influence of Lactobacillus brevis on ornithine decarboxylase activity and polyamine profiles in Helicobacter pylori-infected gastric mucosa. </w:t>
      </w:r>
      <w:r w:rsidR="00E12529" w:rsidRPr="008457FE">
        <w:rPr>
          <w:rFonts w:ascii="Book Antiqua" w:hAnsi="Book Antiqua" w:cs="Times New Roman"/>
          <w:i/>
          <w:noProof/>
          <w:szCs w:val="24"/>
        </w:rPr>
        <w:t xml:space="preserve">Helicobacter </w:t>
      </w:r>
      <w:r w:rsidR="00F66354" w:rsidRPr="008457FE">
        <w:rPr>
          <w:rFonts w:ascii="Book Antiqua" w:hAnsi="Book Antiqua" w:cs="Times New Roman"/>
          <w:noProof/>
          <w:szCs w:val="24"/>
        </w:rPr>
        <w:t>2004;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 </w:t>
      </w:r>
      <w:r w:rsidR="00E12529" w:rsidRPr="008457FE">
        <w:rPr>
          <w:rFonts w:ascii="Book Antiqua" w:hAnsi="Book Antiqua" w:cs="Times New Roman"/>
          <w:b/>
          <w:noProof/>
          <w:szCs w:val="24"/>
        </w:rPr>
        <w:t>9</w:t>
      </w:r>
      <w:r w:rsidR="00E12529" w:rsidRPr="008457FE">
        <w:rPr>
          <w:rFonts w:ascii="Book Antiqua" w:hAnsi="Book Antiqua" w:cs="Times New Roman"/>
          <w:noProof/>
          <w:szCs w:val="24"/>
        </w:rPr>
        <w:t>:165-172</w:t>
      </w:r>
      <w:bookmarkEnd w:id="573"/>
      <w:r w:rsidR="00F66354" w:rsidRPr="008457FE">
        <w:rPr>
          <w:rFonts w:ascii="Book Antiqua" w:hAnsi="Book Antiqua" w:cs="Times New Roman"/>
          <w:noProof/>
          <w:szCs w:val="24"/>
        </w:rPr>
        <w:t xml:space="preserve"> [PMID: 15068419 DOI: 10.1111/j.1083-4389.2004.00214.x]</w:t>
      </w:r>
    </w:p>
    <w:p w14:paraId="3DE4C183" w14:textId="55B8D575" w:rsidR="00E12529" w:rsidRPr="008457FE" w:rsidRDefault="006C12CF" w:rsidP="00E12529">
      <w:pPr>
        <w:spacing w:after="0" w:line="240" w:lineRule="auto"/>
        <w:ind w:left="720" w:hanging="720"/>
        <w:rPr>
          <w:rFonts w:ascii="Book Antiqua" w:hAnsi="Book Antiqua" w:cs="Times New Roman"/>
          <w:noProof/>
          <w:szCs w:val="24"/>
        </w:rPr>
      </w:pPr>
      <w:bookmarkStart w:id="576" w:name="_ENREF_41"/>
      <w:ins w:id="577" w:author="Matjaž Homan" w:date="2015-04-25T04:20:00Z">
        <w:r>
          <w:rPr>
            <w:rFonts w:ascii="Book Antiqua" w:hAnsi="Book Antiqua" w:cs="Times New Roman"/>
            <w:noProof/>
            <w:szCs w:val="24"/>
          </w:rPr>
          <w:t>55</w:t>
        </w:r>
      </w:ins>
      <w:del w:id="578" w:author="Matjaž Homan" w:date="2015-04-25T04:20:00Z">
        <w:r w:rsidR="00E12529" w:rsidRPr="008457FE" w:rsidDel="006C12CF">
          <w:rPr>
            <w:rFonts w:ascii="Book Antiqua" w:hAnsi="Book Antiqua" w:cs="Times New Roman"/>
            <w:noProof/>
            <w:szCs w:val="24"/>
          </w:rPr>
          <w:delText>41</w:delText>
        </w:r>
      </w:del>
      <w:r w:rsidR="00E12529" w:rsidRPr="008457FE">
        <w:rPr>
          <w:rFonts w:ascii="Book Antiqua" w:hAnsi="Book Antiqua" w:cs="Times New Roman"/>
          <w:noProof/>
          <w:szCs w:val="24"/>
        </w:rPr>
        <w:t>.</w:t>
      </w:r>
      <w:r w:rsidR="00E12529" w:rsidRPr="008457FE">
        <w:rPr>
          <w:rFonts w:ascii="Book Antiqua" w:hAnsi="Book Antiqua" w:cs="Times New Roman"/>
          <w:noProof/>
          <w:szCs w:val="24"/>
        </w:rPr>
        <w:tab/>
      </w:r>
      <w:r w:rsidR="00E12529" w:rsidRPr="008457FE">
        <w:rPr>
          <w:rFonts w:ascii="Book Antiqua" w:hAnsi="Book Antiqua" w:cs="Times New Roman"/>
          <w:b/>
          <w:noProof/>
          <w:szCs w:val="24"/>
        </w:rPr>
        <w:t>Miki K,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 Urita Y, Ishikawa F, Iino T, Shibahara-Sone H, Akahoshi R, Mizusawa S, Nose A, Nozaki D, Hirano K</w:t>
      </w:r>
      <w:r w:rsidR="004C6B44" w:rsidRPr="008457FE">
        <w:rPr>
          <w:rFonts w:ascii="Book Antiqua" w:hAnsi="Book Antiqua" w:cs="Times New Roman"/>
          <w:noProof/>
          <w:szCs w:val="24"/>
        </w:rPr>
        <w:t>.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 Effect of Bifidobacterium bifidum fermented milk on Helicobacter pylori and serum pepsinogen levels in humans. </w:t>
      </w:r>
      <w:r w:rsidR="00E12529" w:rsidRPr="008457FE">
        <w:rPr>
          <w:rFonts w:ascii="Book Antiqua" w:hAnsi="Book Antiqua" w:cs="Times New Roman"/>
          <w:i/>
          <w:noProof/>
          <w:szCs w:val="24"/>
        </w:rPr>
        <w:t xml:space="preserve">J Dairy Sci </w:t>
      </w:r>
      <w:r w:rsidR="004C6B44" w:rsidRPr="008457FE">
        <w:rPr>
          <w:rFonts w:ascii="Book Antiqua" w:hAnsi="Book Antiqua" w:cs="Times New Roman"/>
          <w:noProof/>
          <w:szCs w:val="24"/>
        </w:rPr>
        <w:t>2007;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 </w:t>
      </w:r>
      <w:r w:rsidR="00E12529" w:rsidRPr="008457FE">
        <w:rPr>
          <w:rFonts w:ascii="Book Antiqua" w:hAnsi="Book Antiqua" w:cs="Times New Roman"/>
          <w:b/>
          <w:noProof/>
          <w:szCs w:val="24"/>
        </w:rPr>
        <w:t>90</w:t>
      </w:r>
      <w:r w:rsidR="00E12529" w:rsidRPr="008457FE">
        <w:rPr>
          <w:rFonts w:ascii="Book Antiqua" w:hAnsi="Book Antiqua" w:cs="Times New Roman"/>
          <w:noProof/>
          <w:szCs w:val="24"/>
        </w:rPr>
        <w:t>:2630-2640</w:t>
      </w:r>
      <w:bookmarkEnd w:id="576"/>
      <w:r w:rsidR="004C6B44" w:rsidRPr="008457FE">
        <w:rPr>
          <w:rFonts w:ascii="Book Antiqua" w:hAnsi="Book Antiqua" w:cs="Times New Roman"/>
          <w:noProof/>
          <w:szCs w:val="24"/>
        </w:rPr>
        <w:t xml:space="preserve"> [PMID: 17517703 </w:t>
      </w:r>
      <w:r w:rsidR="007223C7" w:rsidRPr="008457FE">
        <w:rPr>
          <w:rFonts w:ascii="Book Antiqua" w:hAnsi="Book Antiqua" w:cs="Times New Roman"/>
          <w:noProof/>
          <w:szCs w:val="24"/>
        </w:rPr>
        <w:t>DOI:</w:t>
      </w:r>
      <w:r w:rsidR="00B67CC6" w:rsidRPr="008457FE">
        <w:rPr>
          <w:rFonts w:ascii="Book Antiqua" w:hAnsi="Book Antiqua" w:cs="Times New Roman"/>
          <w:noProof/>
          <w:szCs w:val="24"/>
        </w:rPr>
        <w:t>10.3168/jds.2006-803]</w:t>
      </w:r>
    </w:p>
    <w:p w14:paraId="0BE08F4B" w14:textId="24691127" w:rsidR="00E12529" w:rsidRPr="008457FE" w:rsidRDefault="006C12CF" w:rsidP="00E12529">
      <w:pPr>
        <w:spacing w:after="0" w:line="240" w:lineRule="auto"/>
        <w:ind w:left="720" w:hanging="720"/>
        <w:rPr>
          <w:rFonts w:ascii="Book Antiqua" w:hAnsi="Book Antiqua" w:cs="Times New Roman"/>
          <w:noProof/>
          <w:szCs w:val="24"/>
        </w:rPr>
      </w:pPr>
      <w:bookmarkStart w:id="579" w:name="_ENREF_42"/>
      <w:ins w:id="580" w:author="Matjaž Homan" w:date="2015-04-25T04:20:00Z">
        <w:r>
          <w:rPr>
            <w:rFonts w:ascii="Book Antiqua" w:hAnsi="Book Antiqua" w:cs="Times New Roman"/>
            <w:noProof/>
            <w:szCs w:val="24"/>
          </w:rPr>
          <w:lastRenderedPageBreak/>
          <w:t>56</w:t>
        </w:r>
      </w:ins>
      <w:del w:id="581" w:author="Matjaž Homan" w:date="2015-04-25T04:20:00Z">
        <w:r w:rsidR="00E12529" w:rsidRPr="008457FE" w:rsidDel="006C12CF">
          <w:rPr>
            <w:rFonts w:ascii="Book Antiqua" w:hAnsi="Book Antiqua" w:cs="Times New Roman"/>
            <w:noProof/>
            <w:szCs w:val="24"/>
          </w:rPr>
          <w:delText>42</w:delText>
        </w:r>
      </w:del>
      <w:r w:rsidR="00E12529" w:rsidRPr="008457FE">
        <w:rPr>
          <w:rFonts w:ascii="Book Antiqua" w:hAnsi="Book Antiqua" w:cs="Times New Roman"/>
          <w:noProof/>
          <w:szCs w:val="24"/>
        </w:rPr>
        <w:t>.</w:t>
      </w:r>
      <w:r w:rsidR="00E12529" w:rsidRPr="008457FE">
        <w:rPr>
          <w:rFonts w:ascii="Book Antiqua" w:hAnsi="Book Antiqua" w:cs="Times New Roman"/>
          <w:noProof/>
          <w:szCs w:val="24"/>
        </w:rPr>
        <w:tab/>
      </w:r>
      <w:r w:rsidR="00E12529" w:rsidRPr="008457FE">
        <w:rPr>
          <w:rFonts w:ascii="Book Antiqua" w:hAnsi="Book Antiqua" w:cs="Times New Roman"/>
          <w:b/>
          <w:noProof/>
          <w:szCs w:val="24"/>
        </w:rPr>
        <w:t xml:space="preserve">Sakamoto I, </w:t>
      </w:r>
      <w:r w:rsidR="00E12529" w:rsidRPr="008457FE">
        <w:rPr>
          <w:rFonts w:ascii="Book Antiqua" w:hAnsi="Book Antiqua" w:cs="Times New Roman"/>
          <w:noProof/>
          <w:szCs w:val="24"/>
        </w:rPr>
        <w:t>Igarashi M, Kim</w:t>
      </w:r>
      <w:r w:rsidR="00B67CC6" w:rsidRPr="008457FE">
        <w:rPr>
          <w:rFonts w:ascii="Book Antiqua" w:hAnsi="Book Antiqua" w:cs="Times New Roman"/>
          <w:noProof/>
          <w:szCs w:val="24"/>
        </w:rPr>
        <w:t>ura K, Takagi A, Miwa T, Koga Y.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 Suppressive effect of Lactobacillus gasseri OLL 2716 (LG21) on Helicobacter pylori infection in humans. </w:t>
      </w:r>
      <w:r w:rsidR="00E12529" w:rsidRPr="008457FE">
        <w:rPr>
          <w:rFonts w:ascii="Book Antiqua" w:hAnsi="Book Antiqua" w:cs="Times New Roman"/>
          <w:i/>
          <w:noProof/>
          <w:szCs w:val="24"/>
        </w:rPr>
        <w:t xml:space="preserve">J Antimicrob Chemother </w:t>
      </w:r>
      <w:r w:rsidR="00B67CC6" w:rsidRPr="008457FE">
        <w:rPr>
          <w:rFonts w:ascii="Book Antiqua" w:hAnsi="Book Antiqua" w:cs="Times New Roman"/>
          <w:noProof/>
          <w:szCs w:val="24"/>
        </w:rPr>
        <w:t>2001;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 </w:t>
      </w:r>
      <w:r w:rsidR="00E12529" w:rsidRPr="008457FE">
        <w:rPr>
          <w:rFonts w:ascii="Book Antiqua" w:hAnsi="Book Antiqua" w:cs="Times New Roman"/>
          <w:b/>
          <w:noProof/>
          <w:szCs w:val="24"/>
        </w:rPr>
        <w:t>47</w:t>
      </w:r>
      <w:r w:rsidR="00E12529" w:rsidRPr="008457FE">
        <w:rPr>
          <w:rFonts w:ascii="Book Antiqua" w:hAnsi="Book Antiqua" w:cs="Times New Roman"/>
          <w:noProof/>
          <w:szCs w:val="24"/>
        </w:rPr>
        <w:t>:709-710</w:t>
      </w:r>
      <w:bookmarkEnd w:id="579"/>
      <w:r w:rsidR="00B67CC6" w:rsidRPr="008457FE">
        <w:rPr>
          <w:rFonts w:ascii="Book Antiqua" w:hAnsi="Book Antiqua" w:cs="Times New Roman"/>
          <w:noProof/>
          <w:szCs w:val="24"/>
        </w:rPr>
        <w:t xml:space="preserve"> [PMID: 11328791 </w:t>
      </w:r>
      <w:r w:rsidR="007223C7" w:rsidRPr="008457FE">
        <w:rPr>
          <w:rFonts w:ascii="Book Antiqua" w:hAnsi="Book Antiqua" w:cs="Times New Roman"/>
          <w:noProof/>
          <w:szCs w:val="24"/>
        </w:rPr>
        <w:t>DOI:</w:t>
      </w:r>
      <w:r w:rsidR="007548BF" w:rsidRPr="008457FE">
        <w:rPr>
          <w:rFonts w:ascii="Book Antiqua" w:hAnsi="Book Antiqua" w:cs="Times New Roman"/>
          <w:noProof/>
          <w:szCs w:val="24"/>
        </w:rPr>
        <w:t>10.1093/jac/47.5.709]</w:t>
      </w:r>
    </w:p>
    <w:p w14:paraId="40E5D569" w14:textId="432B3E78" w:rsidR="00E12529" w:rsidRPr="008457FE" w:rsidRDefault="006C12CF" w:rsidP="00E12529">
      <w:pPr>
        <w:spacing w:after="0" w:line="240" w:lineRule="auto"/>
        <w:ind w:left="720" w:hanging="720"/>
        <w:rPr>
          <w:rFonts w:ascii="Book Antiqua" w:hAnsi="Book Antiqua" w:cs="Times New Roman"/>
          <w:noProof/>
          <w:szCs w:val="24"/>
        </w:rPr>
      </w:pPr>
      <w:bookmarkStart w:id="582" w:name="_ENREF_43"/>
      <w:ins w:id="583" w:author="Matjaž Homan" w:date="2015-04-25T04:20:00Z">
        <w:r>
          <w:rPr>
            <w:rFonts w:ascii="Book Antiqua" w:hAnsi="Book Antiqua" w:cs="Times New Roman"/>
            <w:noProof/>
            <w:szCs w:val="24"/>
          </w:rPr>
          <w:t>57</w:t>
        </w:r>
      </w:ins>
      <w:del w:id="584" w:author="Matjaž Homan" w:date="2015-04-25T04:20:00Z">
        <w:r w:rsidR="00E12529" w:rsidRPr="008457FE" w:rsidDel="006C12CF">
          <w:rPr>
            <w:rFonts w:ascii="Book Antiqua" w:hAnsi="Book Antiqua" w:cs="Times New Roman"/>
            <w:noProof/>
            <w:szCs w:val="24"/>
          </w:rPr>
          <w:delText>43</w:delText>
        </w:r>
      </w:del>
      <w:r w:rsidR="00E12529" w:rsidRPr="008457FE">
        <w:rPr>
          <w:rFonts w:ascii="Book Antiqua" w:hAnsi="Book Antiqua" w:cs="Times New Roman"/>
          <w:noProof/>
          <w:szCs w:val="24"/>
        </w:rPr>
        <w:t>.</w:t>
      </w:r>
      <w:r w:rsidR="00E12529" w:rsidRPr="008457FE">
        <w:rPr>
          <w:rFonts w:ascii="Book Antiqua" w:hAnsi="Book Antiqua" w:cs="Times New Roman"/>
          <w:noProof/>
          <w:szCs w:val="24"/>
        </w:rPr>
        <w:tab/>
      </w:r>
      <w:r w:rsidR="00E12529" w:rsidRPr="008457FE">
        <w:rPr>
          <w:rFonts w:ascii="Book Antiqua" w:hAnsi="Book Antiqua" w:cs="Times New Roman"/>
          <w:b/>
          <w:noProof/>
          <w:szCs w:val="24"/>
        </w:rPr>
        <w:t>Francavilla R,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 Polimeno L, Demichina A, Maurogiovanni G, Principi B, Scaccianoce G, Ierardi E, Russo F, Riezzo G, Di Leo A</w:t>
      </w:r>
      <w:r w:rsidR="00B777A8" w:rsidRPr="008457FE">
        <w:rPr>
          <w:rFonts w:ascii="Book Antiqua" w:hAnsi="Book Antiqua" w:cs="Times New Roman"/>
          <w:i/>
          <w:noProof/>
          <w:szCs w:val="24"/>
        </w:rPr>
        <w:t>.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 Lactobacillus reuteri strain combination In Helicobacter pylori infection: a randomized, double-blind, placebo-controlled study. </w:t>
      </w:r>
      <w:r w:rsidR="00E12529" w:rsidRPr="008457FE">
        <w:rPr>
          <w:rFonts w:ascii="Book Antiqua" w:hAnsi="Book Antiqua" w:cs="Times New Roman"/>
          <w:i/>
          <w:noProof/>
          <w:szCs w:val="24"/>
        </w:rPr>
        <w:t xml:space="preserve">J Clin Gastroenterol </w:t>
      </w:r>
      <w:r w:rsidR="00B777A8" w:rsidRPr="008457FE">
        <w:rPr>
          <w:rFonts w:ascii="Book Antiqua" w:hAnsi="Book Antiqua" w:cs="Times New Roman"/>
          <w:noProof/>
          <w:szCs w:val="24"/>
        </w:rPr>
        <w:t>2014;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 </w:t>
      </w:r>
      <w:r w:rsidR="00E12529" w:rsidRPr="008457FE">
        <w:rPr>
          <w:rFonts w:ascii="Book Antiqua" w:hAnsi="Book Antiqua" w:cs="Times New Roman"/>
          <w:b/>
          <w:noProof/>
          <w:szCs w:val="24"/>
        </w:rPr>
        <w:t>48</w:t>
      </w:r>
      <w:r w:rsidR="00E12529" w:rsidRPr="008457FE">
        <w:rPr>
          <w:rFonts w:ascii="Book Antiqua" w:hAnsi="Book Antiqua" w:cs="Times New Roman"/>
          <w:noProof/>
          <w:szCs w:val="24"/>
        </w:rPr>
        <w:t>:407-413</w:t>
      </w:r>
      <w:bookmarkEnd w:id="582"/>
      <w:r w:rsidR="00B777A8" w:rsidRPr="008457FE">
        <w:rPr>
          <w:rFonts w:ascii="Book Antiqua" w:hAnsi="Book Antiqua" w:cs="Times New Roman"/>
          <w:noProof/>
          <w:szCs w:val="24"/>
        </w:rPr>
        <w:t xml:space="preserve"> [PMID: 24296423  </w:t>
      </w:r>
      <w:r w:rsidR="007223C7" w:rsidRPr="008457FE">
        <w:rPr>
          <w:rFonts w:ascii="Book Antiqua" w:hAnsi="Book Antiqua" w:cs="Times New Roman"/>
          <w:noProof/>
          <w:szCs w:val="24"/>
        </w:rPr>
        <w:t>DOI:</w:t>
      </w:r>
      <w:r w:rsidR="00B777A8" w:rsidRPr="008457FE">
        <w:rPr>
          <w:rFonts w:ascii="Book Antiqua" w:hAnsi="Book Antiqua" w:cs="Times New Roman"/>
          <w:noProof/>
          <w:szCs w:val="24"/>
        </w:rPr>
        <w:t>10.1097/MCG.0000000000000007]</w:t>
      </w:r>
    </w:p>
    <w:p w14:paraId="4C38FA94" w14:textId="6D734451" w:rsidR="00E12529" w:rsidRPr="008457FE" w:rsidRDefault="006C12CF" w:rsidP="00E12529">
      <w:pPr>
        <w:spacing w:after="0" w:line="240" w:lineRule="auto"/>
        <w:ind w:left="720" w:hanging="720"/>
        <w:rPr>
          <w:rFonts w:ascii="Book Antiqua" w:hAnsi="Book Antiqua" w:cs="Times New Roman"/>
          <w:noProof/>
          <w:szCs w:val="24"/>
        </w:rPr>
      </w:pPr>
      <w:bookmarkStart w:id="585" w:name="_ENREF_44"/>
      <w:ins w:id="586" w:author="Matjaž Homan" w:date="2015-04-25T04:21:00Z">
        <w:r>
          <w:rPr>
            <w:rFonts w:ascii="Book Antiqua" w:hAnsi="Book Antiqua" w:cs="Times New Roman"/>
            <w:noProof/>
            <w:szCs w:val="24"/>
          </w:rPr>
          <w:t>58</w:t>
        </w:r>
      </w:ins>
      <w:del w:id="587" w:author="Matjaž Homan" w:date="2015-04-25T04:21:00Z">
        <w:r w:rsidR="00E12529" w:rsidRPr="008457FE" w:rsidDel="006C12CF">
          <w:rPr>
            <w:rFonts w:ascii="Book Antiqua" w:hAnsi="Book Antiqua" w:cs="Times New Roman"/>
            <w:noProof/>
            <w:szCs w:val="24"/>
          </w:rPr>
          <w:delText>44</w:delText>
        </w:r>
      </w:del>
      <w:r w:rsidR="00E12529" w:rsidRPr="008457FE">
        <w:rPr>
          <w:rFonts w:ascii="Book Antiqua" w:hAnsi="Book Antiqua" w:cs="Times New Roman"/>
          <w:noProof/>
          <w:szCs w:val="24"/>
        </w:rPr>
        <w:t>.</w:t>
      </w:r>
      <w:r w:rsidR="00E12529" w:rsidRPr="008457FE">
        <w:rPr>
          <w:rFonts w:ascii="Book Antiqua" w:hAnsi="Book Antiqua" w:cs="Times New Roman"/>
          <w:noProof/>
          <w:szCs w:val="24"/>
        </w:rPr>
        <w:tab/>
      </w:r>
      <w:r w:rsidR="00E12529" w:rsidRPr="008457FE">
        <w:rPr>
          <w:rFonts w:ascii="Book Antiqua" w:hAnsi="Book Antiqua" w:cs="Times New Roman"/>
          <w:b/>
          <w:noProof/>
          <w:szCs w:val="24"/>
        </w:rPr>
        <w:t>Myllyluoma E,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 Kajander K, Mikkola H, Kyronpalo S, Rasmussen M, Kankuri E, Sip</w:t>
      </w:r>
      <w:r w:rsidR="000A3676" w:rsidRPr="008457FE">
        <w:rPr>
          <w:rFonts w:ascii="Book Antiqua" w:hAnsi="Book Antiqua" w:cs="Times New Roman"/>
          <w:noProof/>
          <w:szCs w:val="24"/>
        </w:rPr>
        <w:t>ponen P, Vapaatalo H, Korpela R.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 Probiotic intervention decreases serum gastrin-17 in Helicobacter pylori infection. </w:t>
      </w:r>
      <w:r w:rsidR="00E12529" w:rsidRPr="008457FE">
        <w:rPr>
          <w:rFonts w:ascii="Book Antiqua" w:hAnsi="Book Antiqua" w:cs="Times New Roman"/>
          <w:i/>
          <w:noProof/>
          <w:szCs w:val="24"/>
        </w:rPr>
        <w:t xml:space="preserve">Dig Liver Dis </w:t>
      </w:r>
      <w:r w:rsidR="000A3676" w:rsidRPr="008457FE">
        <w:rPr>
          <w:rFonts w:ascii="Book Antiqua" w:hAnsi="Book Antiqua" w:cs="Times New Roman"/>
          <w:noProof/>
          <w:szCs w:val="24"/>
        </w:rPr>
        <w:t>2007;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 </w:t>
      </w:r>
      <w:r w:rsidR="00E12529" w:rsidRPr="008457FE">
        <w:rPr>
          <w:rFonts w:ascii="Book Antiqua" w:hAnsi="Book Antiqua" w:cs="Times New Roman"/>
          <w:b/>
          <w:noProof/>
          <w:szCs w:val="24"/>
        </w:rPr>
        <w:t>39</w:t>
      </w:r>
      <w:r w:rsidR="00E12529" w:rsidRPr="008457FE">
        <w:rPr>
          <w:rFonts w:ascii="Book Antiqua" w:hAnsi="Book Antiqua" w:cs="Times New Roman"/>
          <w:noProof/>
          <w:szCs w:val="24"/>
        </w:rPr>
        <w:t>:516-523</w:t>
      </w:r>
      <w:bookmarkEnd w:id="585"/>
      <w:r w:rsidR="000A3676" w:rsidRPr="008457FE">
        <w:rPr>
          <w:rFonts w:ascii="Book Antiqua" w:hAnsi="Book Antiqua" w:cs="Times New Roman"/>
          <w:noProof/>
          <w:szCs w:val="24"/>
        </w:rPr>
        <w:t xml:space="preserve"> [PMID: 17433799 </w:t>
      </w:r>
      <w:r w:rsidR="007223C7" w:rsidRPr="008457FE">
        <w:rPr>
          <w:rFonts w:ascii="Book Antiqua" w:hAnsi="Book Antiqua" w:cs="Times New Roman"/>
          <w:noProof/>
          <w:szCs w:val="24"/>
        </w:rPr>
        <w:t>DOI:</w:t>
      </w:r>
      <w:r w:rsidR="000A3676" w:rsidRPr="008457FE">
        <w:rPr>
          <w:rFonts w:ascii="Book Antiqua" w:hAnsi="Book Antiqua" w:cs="Times New Roman"/>
          <w:noProof/>
          <w:szCs w:val="24"/>
        </w:rPr>
        <w:t>10.1016/j.dld.2007.02.015]</w:t>
      </w:r>
    </w:p>
    <w:p w14:paraId="40F1ED03" w14:textId="415B26C5" w:rsidR="00E12529" w:rsidRPr="008457FE" w:rsidRDefault="006C12CF" w:rsidP="00E12529">
      <w:pPr>
        <w:spacing w:after="0" w:line="240" w:lineRule="auto"/>
        <w:ind w:left="720" w:hanging="720"/>
        <w:rPr>
          <w:rFonts w:ascii="Book Antiqua" w:hAnsi="Book Antiqua" w:cs="Times New Roman"/>
          <w:noProof/>
          <w:szCs w:val="24"/>
        </w:rPr>
      </w:pPr>
      <w:bookmarkStart w:id="588" w:name="_ENREF_45"/>
      <w:ins w:id="589" w:author="Matjaž Homan" w:date="2015-04-25T04:21:00Z">
        <w:r>
          <w:rPr>
            <w:rFonts w:ascii="Book Antiqua" w:hAnsi="Book Antiqua" w:cs="Times New Roman"/>
            <w:noProof/>
            <w:szCs w:val="24"/>
          </w:rPr>
          <w:t>59</w:t>
        </w:r>
      </w:ins>
      <w:del w:id="590" w:author="Matjaž Homan" w:date="2015-04-25T04:21:00Z">
        <w:r w:rsidR="00E12529" w:rsidRPr="008457FE" w:rsidDel="006C12CF">
          <w:rPr>
            <w:rFonts w:ascii="Book Antiqua" w:hAnsi="Book Antiqua" w:cs="Times New Roman"/>
            <w:noProof/>
            <w:szCs w:val="24"/>
          </w:rPr>
          <w:delText>45</w:delText>
        </w:r>
      </w:del>
      <w:r w:rsidR="00E12529" w:rsidRPr="008457FE">
        <w:rPr>
          <w:rFonts w:ascii="Book Antiqua" w:hAnsi="Book Antiqua" w:cs="Times New Roman"/>
          <w:noProof/>
          <w:szCs w:val="24"/>
        </w:rPr>
        <w:t>.</w:t>
      </w:r>
      <w:r w:rsidR="00E12529" w:rsidRPr="008457FE">
        <w:rPr>
          <w:rFonts w:ascii="Book Antiqua" w:hAnsi="Book Antiqua" w:cs="Times New Roman"/>
          <w:noProof/>
          <w:szCs w:val="24"/>
        </w:rPr>
        <w:tab/>
      </w:r>
      <w:r w:rsidR="00E12529" w:rsidRPr="008457FE">
        <w:rPr>
          <w:rFonts w:ascii="Book Antiqua" w:hAnsi="Book Antiqua" w:cs="Times New Roman"/>
          <w:b/>
          <w:noProof/>
          <w:szCs w:val="24"/>
        </w:rPr>
        <w:t xml:space="preserve">Gotteland M, </w:t>
      </w:r>
      <w:r w:rsidR="00E12529" w:rsidRPr="008457FE">
        <w:rPr>
          <w:rFonts w:ascii="Book Antiqua" w:hAnsi="Book Antiqua" w:cs="Times New Roman"/>
          <w:noProof/>
          <w:szCs w:val="24"/>
        </w:rPr>
        <w:t>Poliak L, Cruchet S, B</w:t>
      </w:r>
      <w:r w:rsidR="004C7711" w:rsidRPr="008457FE">
        <w:rPr>
          <w:rFonts w:ascii="Book Antiqua" w:hAnsi="Book Antiqua" w:cs="Times New Roman"/>
          <w:noProof/>
          <w:szCs w:val="24"/>
        </w:rPr>
        <w:t>runser O.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 Effect of regular ingestion of Saccharomyces boulardii plus inulin or Lactobacillus acidophilus LB in children colonized by Helicobacter pylori. </w:t>
      </w:r>
      <w:r w:rsidR="00E12529" w:rsidRPr="008457FE">
        <w:rPr>
          <w:rFonts w:ascii="Book Antiqua" w:hAnsi="Book Antiqua" w:cs="Times New Roman"/>
          <w:i/>
          <w:noProof/>
          <w:szCs w:val="24"/>
        </w:rPr>
        <w:t xml:space="preserve">Acta Paediatr </w:t>
      </w:r>
      <w:r w:rsidR="004C7711" w:rsidRPr="008457FE">
        <w:rPr>
          <w:rFonts w:ascii="Book Antiqua" w:hAnsi="Book Antiqua" w:cs="Times New Roman"/>
          <w:noProof/>
          <w:szCs w:val="24"/>
        </w:rPr>
        <w:t>2005;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 </w:t>
      </w:r>
      <w:r w:rsidR="00E12529" w:rsidRPr="008457FE">
        <w:rPr>
          <w:rFonts w:ascii="Book Antiqua" w:hAnsi="Book Antiqua" w:cs="Times New Roman"/>
          <w:b/>
          <w:noProof/>
          <w:szCs w:val="24"/>
        </w:rPr>
        <w:t>94</w:t>
      </w:r>
      <w:r w:rsidR="00E12529" w:rsidRPr="008457FE">
        <w:rPr>
          <w:rFonts w:ascii="Book Antiqua" w:hAnsi="Book Antiqua" w:cs="Times New Roman"/>
          <w:noProof/>
          <w:szCs w:val="24"/>
        </w:rPr>
        <w:t>:1747-1751</w:t>
      </w:r>
      <w:bookmarkEnd w:id="588"/>
      <w:r w:rsidR="004C7711" w:rsidRPr="008457FE">
        <w:rPr>
          <w:rFonts w:ascii="Book Antiqua" w:hAnsi="Book Antiqua" w:cs="Times New Roman"/>
          <w:noProof/>
          <w:szCs w:val="24"/>
        </w:rPr>
        <w:t xml:space="preserve"> [PMID: 16421034  </w:t>
      </w:r>
      <w:r w:rsidR="007223C7" w:rsidRPr="008457FE">
        <w:rPr>
          <w:rFonts w:ascii="Book Antiqua" w:hAnsi="Book Antiqua" w:cs="Times New Roman"/>
          <w:noProof/>
          <w:szCs w:val="24"/>
        </w:rPr>
        <w:t>DOI:</w:t>
      </w:r>
      <w:r w:rsidR="004C7711" w:rsidRPr="008457FE">
        <w:rPr>
          <w:rFonts w:ascii="Book Antiqua" w:hAnsi="Book Antiqua" w:cs="Times New Roman"/>
          <w:noProof/>
          <w:szCs w:val="24"/>
        </w:rPr>
        <w:t>10.1111/j.1651-2227.2005.tb01848.x]</w:t>
      </w:r>
    </w:p>
    <w:p w14:paraId="1C1E5F7D" w14:textId="71DAE8DE" w:rsidR="00E12529" w:rsidRPr="008457FE" w:rsidRDefault="006C12CF" w:rsidP="00E12529">
      <w:pPr>
        <w:spacing w:after="0" w:line="240" w:lineRule="auto"/>
        <w:ind w:left="720" w:hanging="720"/>
        <w:rPr>
          <w:rFonts w:ascii="Book Antiqua" w:hAnsi="Book Antiqua" w:cs="Times New Roman"/>
          <w:noProof/>
          <w:szCs w:val="24"/>
        </w:rPr>
      </w:pPr>
      <w:bookmarkStart w:id="591" w:name="_ENREF_46"/>
      <w:ins w:id="592" w:author="Matjaž Homan" w:date="2015-04-25T04:21:00Z">
        <w:r>
          <w:rPr>
            <w:rFonts w:ascii="Book Antiqua" w:hAnsi="Book Antiqua" w:cs="Times New Roman"/>
            <w:noProof/>
            <w:szCs w:val="24"/>
          </w:rPr>
          <w:t>60</w:t>
        </w:r>
      </w:ins>
      <w:del w:id="593" w:author="Matjaž Homan" w:date="2015-04-25T04:21:00Z">
        <w:r w:rsidR="00E12529" w:rsidRPr="008457FE" w:rsidDel="006C12CF">
          <w:rPr>
            <w:rFonts w:ascii="Book Antiqua" w:hAnsi="Book Antiqua" w:cs="Times New Roman"/>
            <w:noProof/>
            <w:szCs w:val="24"/>
          </w:rPr>
          <w:delText>46</w:delText>
        </w:r>
      </w:del>
      <w:r w:rsidR="00E12529" w:rsidRPr="008457FE">
        <w:rPr>
          <w:rFonts w:ascii="Book Antiqua" w:hAnsi="Book Antiqua" w:cs="Times New Roman"/>
          <w:noProof/>
          <w:szCs w:val="24"/>
        </w:rPr>
        <w:t>.</w:t>
      </w:r>
      <w:r w:rsidR="00E12529" w:rsidRPr="008457FE">
        <w:rPr>
          <w:rFonts w:ascii="Book Antiqua" w:hAnsi="Book Antiqua" w:cs="Times New Roman"/>
          <w:noProof/>
          <w:szCs w:val="24"/>
        </w:rPr>
        <w:tab/>
      </w:r>
      <w:r w:rsidR="00E12529" w:rsidRPr="008457FE">
        <w:rPr>
          <w:rFonts w:ascii="Book Antiqua" w:hAnsi="Book Antiqua" w:cs="Times New Roman"/>
          <w:b/>
          <w:noProof/>
          <w:szCs w:val="24"/>
        </w:rPr>
        <w:t xml:space="preserve">Gotteland M, </w:t>
      </w:r>
      <w:r w:rsidR="00E12529" w:rsidRPr="008457FE">
        <w:rPr>
          <w:rFonts w:ascii="Book Antiqua" w:hAnsi="Book Antiqua" w:cs="Times New Roman"/>
          <w:noProof/>
          <w:szCs w:val="24"/>
        </w:rPr>
        <w:t>Andrews M, Toledo M, Munoz L, Caceres P, Anziani A,</w:t>
      </w:r>
      <w:r w:rsidR="009001DD" w:rsidRPr="008457FE">
        <w:rPr>
          <w:rFonts w:ascii="Book Antiqua" w:hAnsi="Book Antiqua" w:cs="Times New Roman"/>
          <w:noProof/>
          <w:szCs w:val="24"/>
        </w:rPr>
        <w:t xml:space="preserve"> Wittig E, Speisky H, Salazar G.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 Modulation of Helicobacter pylori colonization with cranberry juice and Lactobacillus johnsonii La1 in children. </w:t>
      </w:r>
      <w:r w:rsidR="00E12529" w:rsidRPr="008457FE">
        <w:rPr>
          <w:rFonts w:ascii="Book Antiqua" w:hAnsi="Book Antiqua" w:cs="Times New Roman"/>
          <w:i/>
          <w:noProof/>
          <w:szCs w:val="24"/>
        </w:rPr>
        <w:t xml:space="preserve">Nutrition </w:t>
      </w:r>
      <w:r w:rsidR="009001DD" w:rsidRPr="008457FE">
        <w:rPr>
          <w:rFonts w:ascii="Book Antiqua" w:hAnsi="Book Antiqua" w:cs="Times New Roman"/>
          <w:noProof/>
          <w:szCs w:val="24"/>
        </w:rPr>
        <w:t>2008;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 </w:t>
      </w:r>
      <w:r w:rsidR="00E12529" w:rsidRPr="008457FE">
        <w:rPr>
          <w:rFonts w:ascii="Book Antiqua" w:hAnsi="Book Antiqua" w:cs="Times New Roman"/>
          <w:b/>
          <w:noProof/>
          <w:szCs w:val="24"/>
        </w:rPr>
        <w:t>24</w:t>
      </w:r>
      <w:r w:rsidR="00E12529" w:rsidRPr="008457FE">
        <w:rPr>
          <w:rFonts w:ascii="Book Antiqua" w:hAnsi="Book Antiqua" w:cs="Times New Roman"/>
          <w:noProof/>
          <w:szCs w:val="24"/>
        </w:rPr>
        <w:t>:421-426</w:t>
      </w:r>
      <w:bookmarkEnd w:id="591"/>
      <w:r w:rsidR="009001DD" w:rsidRPr="008457FE">
        <w:rPr>
          <w:rFonts w:ascii="Book Antiqua" w:hAnsi="Book Antiqua" w:cs="Times New Roman"/>
          <w:noProof/>
          <w:szCs w:val="24"/>
        </w:rPr>
        <w:t xml:space="preserve"> [</w:t>
      </w:r>
      <w:r w:rsidR="007B544E" w:rsidRPr="008457FE">
        <w:rPr>
          <w:rFonts w:ascii="Book Antiqua" w:hAnsi="Book Antiqua" w:cs="Times New Roman"/>
          <w:noProof/>
          <w:szCs w:val="24"/>
        </w:rPr>
        <w:t>PMID: 18343637 10.1016/j.nut.2008.01.007]</w:t>
      </w:r>
    </w:p>
    <w:p w14:paraId="5441F841" w14:textId="51F05537" w:rsidR="00E12529" w:rsidRPr="008457FE" w:rsidRDefault="006C12CF" w:rsidP="00E12529">
      <w:pPr>
        <w:spacing w:after="0" w:line="240" w:lineRule="auto"/>
        <w:ind w:left="720" w:hanging="720"/>
        <w:rPr>
          <w:rFonts w:ascii="Book Antiqua" w:hAnsi="Book Antiqua" w:cs="Times New Roman"/>
          <w:noProof/>
          <w:szCs w:val="24"/>
        </w:rPr>
      </w:pPr>
      <w:bookmarkStart w:id="594" w:name="_ENREF_47"/>
      <w:ins w:id="595" w:author="Matjaž Homan" w:date="2015-04-25T04:21:00Z">
        <w:r>
          <w:rPr>
            <w:rFonts w:ascii="Book Antiqua" w:hAnsi="Book Antiqua" w:cs="Times New Roman"/>
            <w:noProof/>
            <w:szCs w:val="24"/>
          </w:rPr>
          <w:t>61</w:t>
        </w:r>
      </w:ins>
      <w:del w:id="596" w:author="Matjaž Homan" w:date="2015-04-25T04:21:00Z">
        <w:r w:rsidR="00E12529" w:rsidRPr="008457FE" w:rsidDel="006C12CF">
          <w:rPr>
            <w:rFonts w:ascii="Book Antiqua" w:hAnsi="Book Antiqua" w:cs="Times New Roman"/>
            <w:noProof/>
            <w:szCs w:val="24"/>
          </w:rPr>
          <w:delText>47</w:delText>
        </w:r>
      </w:del>
      <w:r w:rsidR="00E12529" w:rsidRPr="008457FE">
        <w:rPr>
          <w:rFonts w:ascii="Book Antiqua" w:hAnsi="Book Antiqua" w:cs="Times New Roman"/>
          <w:noProof/>
          <w:szCs w:val="24"/>
        </w:rPr>
        <w:t>.</w:t>
      </w:r>
      <w:r w:rsidR="00E12529" w:rsidRPr="008457FE">
        <w:rPr>
          <w:rFonts w:ascii="Book Antiqua" w:hAnsi="Book Antiqua" w:cs="Times New Roman"/>
          <w:noProof/>
          <w:szCs w:val="24"/>
        </w:rPr>
        <w:tab/>
      </w:r>
      <w:r w:rsidR="00E12529" w:rsidRPr="008457FE">
        <w:rPr>
          <w:rFonts w:ascii="Book Antiqua" w:hAnsi="Book Antiqua" w:cs="Times New Roman"/>
          <w:b/>
          <w:noProof/>
          <w:szCs w:val="24"/>
        </w:rPr>
        <w:t>Cruchet S,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 Obregon MC,</w:t>
      </w:r>
      <w:r w:rsidR="007223C7" w:rsidRPr="008457FE">
        <w:rPr>
          <w:rFonts w:ascii="Book Antiqua" w:hAnsi="Book Antiqua" w:cs="Times New Roman"/>
          <w:noProof/>
          <w:szCs w:val="24"/>
        </w:rPr>
        <w:t xml:space="preserve"> Salazar G, Diaz E, Gotteland M.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 Effect of the ingestion of a dietary product containing Lactobacillus johnsonii La1 on Helicobacter pylori colonization in children. </w:t>
      </w:r>
      <w:r w:rsidR="00E12529" w:rsidRPr="008457FE">
        <w:rPr>
          <w:rFonts w:ascii="Book Antiqua" w:hAnsi="Book Antiqua" w:cs="Times New Roman"/>
          <w:i/>
          <w:noProof/>
          <w:szCs w:val="24"/>
        </w:rPr>
        <w:t xml:space="preserve">Nutrition </w:t>
      </w:r>
      <w:r w:rsidR="007223C7" w:rsidRPr="008457FE">
        <w:rPr>
          <w:rFonts w:ascii="Book Antiqua" w:hAnsi="Book Antiqua" w:cs="Times New Roman"/>
          <w:noProof/>
          <w:szCs w:val="24"/>
        </w:rPr>
        <w:t>2003;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 </w:t>
      </w:r>
      <w:r w:rsidR="00E12529" w:rsidRPr="008457FE">
        <w:rPr>
          <w:rFonts w:ascii="Book Antiqua" w:hAnsi="Book Antiqua" w:cs="Times New Roman"/>
          <w:b/>
          <w:noProof/>
          <w:szCs w:val="24"/>
        </w:rPr>
        <w:t>19</w:t>
      </w:r>
      <w:r w:rsidR="00E12529" w:rsidRPr="008457FE">
        <w:rPr>
          <w:rFonts w:ascii="Book Antiqua" w:hAnsi="Book Antiqua" w:cs="Times New Roman"/>
          <w:noProof/>
          <w:szCs w:val="24"/>
        </w:rPr>
        <w:t>:716-721</w:t>
      </w:r>
      <w:bookmarkEnd w:id="594"/>
      <w:r w:rsidR="007223C7" w:rsidRPr="008457FE">
        <w:rPr>
          <w:rFonts w:ascii="Book Antiqua" w:hAnsi="Book Antiqua" w:cs="Times New Roman"/>
          <w:noProof/>
          <w:szCs w:val="24"/>
        </w:rPr>
        <w:t xml:space="preserve"> [PMID: 12921879 DOI:10.1016/S0899-9007(03)00109-6]</w:t>
      </w:r>
    </w:p>
    <w:p w14:paraId="01DDB826" w14:textId="36043A31" w:rsidR="00E12529" w:rsidRPr="008457FE" w:rsidRDefault="006C12CF" w:rsidP="00E12529">
      <w:pPr>
        <w:spacing w:after="0" w:line="240" w:lineRule="auto"/>
        <w:ind w:left="720" w:hanging="720"/>
        <w:rPr>
          <w:rFonts w:ascii="Book Antiqua" w:hAnsi="Book Antiqua" w:cs="Times New Roman"/>
          <w:noProof/>
          <w:szCs w:val="24"/>
        </w:rPr>
      </w:pPr>
      <w:bookmarkStart w:id="597" w:name="_ENREF_48"/>
      <w:ins w:id="598" w:author="Matjaž Homan" w:date="2015-04-25T04:21:00Z">
        <w:r>
          <w:rPr>
            <w:rFonts w:ascii="Book Antiqua" w:hAnsi="Book Antiqua" w:cs="Times New Roman"/>
            <w:noProof/>
            <w:szCs w:val="24"/>
          </w:rPr>
          <w:t>62</w:t>
        </w:r>
      </w:ins>
      <w:del w:id="599" w:author="Matjaž Homan" w:date="2015-04-25T04:21:00Z">
        <w:r w:rsidR="00E12529" w:rsidRPr="008457FE" w:rsidDel="006C12CF">
          <w:rPr>
            <w:rFonts w:ascii="Book Antiqua" w:hAnsi="Book Antiqua" w:cs="Times New Roman"/>
            <w:noProof/>
            <w:szCs w:val="24"/>
          </w:rPr>
          <w:delText>48</w:delText>
        </w:r>
      </w:del>
      <w:r w:rsidR="00E12529" w:rsidRPr="008457FE">
        <w:rPr>
          <w:rFonts w:ascii="Book Antiqua" w:hAnsi="Book Antiqua" w:cs="Times New Roman"/>
          <w:noProof/>
          <w:szCs w:val="24"/>
        </w:rPr>
        <w:t>.</w:t>
      </w:r>
      <w:r w:rsidR="00E12529" w:rsidRPr="008457FE">
        <w:rPr>
          <w:rFonts w:ascii="Book Antiqua" w:hAnsi="Book Antiqua" w:cs="Times New Roman"/>
          <w:noProof/>
          <w:szCs w:val="24"/>
        </w:rPr>
        <w:tab/>
      </w:r>
      <w:r w:rsidR="00E12529" w:rsidRPr="008457FE">
        <w:rPr>
          <w:rFonts w:ascii="Book Antiqua" w:hAnsi="Book Antiqua" w:cs="Times New Roman"/>
          <w:b/>
          <w:noProof/>
          <w:szCs w:val="24"/>
        </w:rPr>
        <w:t>Tong JL,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 Ra</w:t>
      </w:r>
      <w:r w:rsidR="00877496" w:rsidRPr="008457FE">
        <w:rPr>
          <w:rFonts w:ascii="Book Antiqua" w:hAnsi="Book Antiqua" w:cs="Times New Roman"/>
          <w:noProof/>
          <w:szCs w:val="24"/>
        </w:rPr>
        <w:t>n ZH, Shen J, Zhang CX, Xiao SD.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 Meta-analysis: the effect of supplementation with probiotics on eradication rates and adverse events during Helicobacter pylori eradication therapy. </w:t>
      </w:r>
      <w:r w:rsidR="00E12529" w:rsidRPr="008457FE">
        <w:rPr>
          <w:rFonts w:ascii="Book Antiqua" w:hAnsi="Book Antiqua" w:cs="Times New Roman"/>
          <w:i/>
          <w:noProof/>
          <w:szCs w:val="24"/>
        </w:rPr>
        <w:t xml:space="preserve">Aliment Pharmacol Ther </w:t>
      </w:r>
      <w:r w:rsidR="00877496" w:rsidRPr="008457FE">
        <w:rPr>
          <w:rFonts w:ascii="Book Antiqua" w:hAnsi="Book Antiqua" w:cs="Times New Roman"/>
          <w:noProof/>
          <w:szCs w:val="24"/>
        </w:rPr>
        <w:t>2007;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 </w:t>
      </w:r>
      <w:r w:rsidR="00E12529" w:rsidRPr="008457FE">
        <w:rPr>
          <w:rFonts w:ascii="Book Antiqua" w:hAnsi="Book Antiqua" w:cs="Times New Roman"/>
          <w:b/>
          <w:noProof/>
          <w:szCs w:val="24"/>
        </w:rPr>
        <w:t>25</w:t>
      </w:r>
      <w:r w:rsidR="00E12529" w:rsidRPr="008457FE">
        <w:rPr>
          <w:rFonts w:ascii="Book Antiqua" w:hAnsi="Book Antiqua" w:cs="Times New Roman"/>
          <w:noProof/>
          <w:szCs w:val="24"/>
        </w:rPr>
        <w:t>:155-168</w:t>
      </w:r>
      <w:bookmarkEnd w:id="597"/>
      <w:r w:rsidR="00877496" w:rsidRPr="008457FE">
        <w:rPr>
          <w:rFonts w:ascii="Book Antiqua" w:hAnsi="Book Antiqua" w:cs="Times New Roman"/>
          <w:noProof/>
          <w:szCs w:val="24"/>
        </w:rPr>
        <w:t xml:space="preserve"> [PMID: 17229240 </w:t>
      </w:r>
      <w:r w:rsidR="00117D25" w:rsidRPr="008457FE">
        <w:rPr>
          <w:rFonts w:ascii="Book Antiqua" w:hAnsi="Book Antiqua" w:cs="Times New Roman"/>
          <w:noProof/>
          <w:szCs w:val="24"/>
        </w:rPr>
        <w:t>DOI:</w:t>
      </w:r>
      <w:r w:rsidR="00877496" w:rsidRPr="008457FE">
        <w:rPr>
          <w:rFonts w:ascii="Book Antiqua" w:hAnsi="Book Antiqua" w:cs="Times New Roman"/>
          <w:noProof/>
          <w:szCs w:val="24"/>
        </w:rPr>
        <w:t>10.1111/j.1365-2036.2006.03179.x]</w:t>
      </w:r>
    </w:p>
    <w:p w14:paraId="31EE37D0" w14:textId="6E79AD8D" w:rsidR="00E12529" w:rsidRPr="008457FE" w:rsidRDefault="006C12CF" w:rsidP="00E12529">
      <w:pPr>
        <w:spacing w:after="0" w:line="240" w:lineRule="auto"/>
        <w:ind w:left="720" w:hanging="720"/>
        <w:rPr>
          <w:rFonts w:ascii="Book Antiqua" w:hAnsi="Book Antiqua" w:cs="Times New Roman"/>
          <w:noProof/>
          <w:szCs w:val="24"/>
        </w:rPr>
      </w:pPr>
      <w:bookmarkStart w:id="600" w:name="_ENREF_49"/>
      <w:ins w:id="601" w:author="Matjaž Homan" w:date="2015-04-25T04:21:00Z">
        <w:r>
          <w:rPr>
            <w:rFonts w:ascii="Book Antiqua" w:hAnsi="Book Antiqua" w:cs="Times New Roman"/>
            <w:noProof/>
            <w:szCs w:val="24"/>
          </w:rPr>
          <w:t>63</w:t>
        </w:r>
      </w:ins>
      <w:del w:id="602" w:author="Matjaž Homan" w:date="2015-04-25T04:21:00Z">
        <w:r w:rsidR="00E12529" w:rsidRPr="008457FE" w:rsidDel="006C12CF">
          <w:rPr>
            <w:rFonts w:ascii="Book Antiqua" w:hAnsi="Book Antiqua" w:cs="Times New Roman"/>
            <w:noProof/>
            <w:szCs w:val="24"/>
          </w:rPr>
          <w:delText>49</w:delText>
        </w:r>
      </w:del>
      <w:r w:rsidR="00E12529" w:rsidRPr="008457FE">
        <w:rPr>
          <w:rFonts w:ascii="Book Antiqua" w:hAnsi="Book Antiqua" w:cs="Times New Roman"/>
          <w:noProof/>
          <w:szCs w:val="24"/>
        </w:rPr>
        <w:t>.</w:t>
      </w:r>
      <w:r w:rsidR="00E12529" w:rsidRPr="008457FE">
        <w:rPr>
          <w:rFonts w:ascii="Book Antiqua" w:hAnsi="Book Antiqua" w:cs="Times New Roman"/>
          <w:noProof/>
          <w:szCs w:val="24"/>
        </w:rPr>
        <w:tab/>
      </w:r>
      <w:r w:rsidR="00E12529" w:rsidRPr="008457FE">
        <w:rPr>
          <w:rFonts w:ascii="Book Antiqua" w:hAnsi="Book Antiqua" w:cs="Times New Roman"/>
          <w:b/>
          <w:noProof/>
          <w:szCs w:val="24"/>
        </w:rPr>
        <w:t>Zhu R,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 Chen K, Zheng YY, Zhang HW, Wang JS, Xia YJ, Dai WQ, Wang F, Shen M, Cheng P</w:t>
      </w:r>
      <w:r w:rsidR="00FA05ED" w:rsidRPr="008457FE">
        <w:rPr>
          <w:rFonts w:ascii="Book Antiqua" w:hAnsi="Book Antiqua" w:cs="Times New Roman"/>
          <w:noProof/>
          <w:szCs w:val="24"/>
        </w:rPr>
        <w:t>.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 Meta-analysis of the efficacy of probiotics in Helicobacter pylori eradication therapy. </w:t>
      </w:r>
      <w:r w:rsidR="00E12529" w:rsidRPr="008457FE">
        <w:rPr>
          <w:rFonts w:ascii="Book Antiqua" w:hAnsi="Book Antiqua" w:cs="Times New Roman"/>
          <w:i/>
          <w:noProof/>
          <w:szCs w:val="24"/>
        </w:rPr>
        <w:t xml:space="preserve">World J Gastroenterol </w:t>
      </w:r>
      <w:r w:rsidR="00FA05ED" w:rsidRPr="008457FE">
        <w:rPr>
          <w:rFonts w:ascii="Book Antiqua" w:hAnsi="Book Antiqua" w:cs="Times New Roman"/>
          <w:noProof/>
          <w:szCs w:val="24"/>
        </w:rPr>
        <w:t>2014;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 </w:t>
      </w:r>
      <w:r w:rsidR="00E12529" w:rsidRPr="008457FE">
        <w:rPr>
          <w:rFonts w:ascii="Book Antiqua" w:hAnsi="Book Antiqua" w:cs="Times New Roman"/>
          <w:b/>
          <w:noProof/>
          <w:szCs w:val="24"/>
        </w:rPr>
        <w:t>20</w:t>
      </w:r>
      <w:r w:rsidR="00E12529" w:rsidRPr="008457FE">
        <w:rPr>
          <w:rFonts w:ascii="Book Antiqua" w:hAnsi="Book Antiqua" w:cs="Times New Roman"/>
          <w:noProof/>
          <w:szCs w:val="24"/>
        </w:rPr>
        <w:t>:18013-18021</w:t>
      </w:r>
      <w:bookmarkEnd w:id="600"/>
      <w:r w:rsidR="00FA05ED" w:rsidRPr="008457FE">
        <w:rPr>
          <w:rFonts w:ascii="Book Antiqua" w:hAnsi="Book Antiqua" w:cs="Times New Roman"/>
          <w:noProof/>
          <w:szCs w:val="24"/>
        </w:rPr>
        <w:t xml:space="preserve"> [PMID: 25548501] </w:t>
      </w:r>
    </w:p>
    <w:p w14:paraId="1ADFEE46" w14:textId="08B54527" w:rsidR="00E12529" w:rsidRPr="008457FE" w:rsidRDefault="006C12CF" w:rsidP="00E12529">
      <w:pPr>
        <w:spacing w:after="0" w:line="240" w:lineRule="auto"/>
        <w:ind w:left="720" w:hanging="720"/>
        <w:rPr>
          <w:rFonts w:ascii="Book Antiqua" w:hAnsi="Book Antiqua" w:cs="Times New Roman"/>
          <w:noProof/>
          <w:szCs w:val="24"/>
        </w:rPr>
      </w:pPr>
      <w:bookmarkStart w:id="603" w:name="_ENREF_50"/>
      <w:ins w:id="604" w:author="Matjaž Homan" w:date="2015-04-25T04:21:00Z">
        <w:r>
          <w:rPr>
            <w:rFonts w:ascii="Book Antiqua" w:hAnsi="Book Antiqua" w:cs="Times New Roman"/>
            <w:noProof/>
            <w:szCs w:val="24"/>
          </w:rPr>
          <w:t>64</w:t>
        </w:r>
      </w:ins>
      <w:del w:id="605" w:author="Matjaž Homan" w:date="2015-04-25T04:21:00Z">
        <w:r w:rsidR="00E12529" w:rsidRPr="008457FE" w:rsidDel="006C12CF">
          <w:rPr>
            <w:rFonts w:ascii="Book Antiqua" w:hAnsi="Book Antiqua" w:cs="Times New Roman"/>
            <w:noProof/>
            <w:szCs w:val="24"/>
          </w:rPr>
          <w:delText>50</w:delText>
        </w:r>
      </w:del>
      <w:r w:rsidR="00E12529" w:rsidRPr="008457FE">
        <w:rPr>
          <w:rFonts w:ascii="Book Antiqua" w:hAnsi="Book Antiqua" w:cs="Times New Roman"/>
          <w:noProof/>
          <w:szCs w:val="24"/>
        </w:rPr>
        <w:t>.</w:t>
      </w:r>
      <w:r w:rsidR="00E12529" w:rsidRPr="008457FE">
        <w:rPr>
          <w:rFonts w:ascii="Book Antiqua" w:hAnsi="Book Antiqua" w:cs="Times New Roman"/>
          <w:noProof/>
          <w:szCs w:val="24"/>
        </w:rPr>
        <w:tab/>
      </w:r>
      <w:r w:rsidR="00E12529" w:rsidRPr="008457FE">
        <w:rPr>
          <w:rFonts w:ascii="Book Antiqua" w:hAnsi="Book Antiqua" w:cs="Times New Roman"/>
          <w:b/>
          <w:noProof/>
          <w:szCs w:val="24"/>
        </w:rPr>
        <w:t>Szajewska H,</w:t>
      </w:r>
      <w:r w:rsidR="00FA05ED" w:rsidRPr="008457FE">
        <w:rPr>
          <w:rFonts w:ascii="Book Antiqua" w:hAnsi="Book Antiqua" w:cs="Times New Roman"/>
          <w:noProof/>
          <w:szCs w:val="24"/>
        </w:rPr>
        <w:t xml:space="preserve"> Horvath A, Piwowarczyk A.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 Meta-analysis: the effects of Saccharomyces boulardii supplementation on Helicobacter pylori eradication rates and side effects during treatment. </w:t>
      </w:r>
      <w:r w:rsidR="00E12529" w:rsidRPr="008457FE">
        <w:rPr>
          <w:rFonts w:ascii="Book Antiqua" w:hAnsi="Book Antiqua" w:cs="Times New Roman"/>
          <w:i/>
          <w:noProof/>
          <w:szCs w:val="24"/>
        </w:rPr>
        <w:t xml:space="preserve">Aliment Pharmacol Ther </w:t>
      </w:r>
      <w:r w:rsidR="00FA05ED" w:rsidRPr="008457FE">
        <w:rPr>
          <w:rFonts w:ascii="Book Antiqua" w:hAnsi="Book Antiqua" w:cs="Times New Roman"/>
          <w:noProof/>
          <w:szCs w:val="24"/>
        </w:rPr>
        <w:t>2010;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 </w:t>
      </w:r>
      <w:r w:rsidR="00E12529" w:rsidRPr="008457FE">
        <w:rPr>
          <w:rFonts w:ascii="Book Antiqua" w:hAnsi="Book Antiqua" w:cs="Times New Roman"/>
          <w:b/>
          <w:noProof/>
          <w:szCs w:val="24"/>
        </w:rPr>
        <w:t>32</w:t>
      </w:r>
      <w:r w:rsidR="00E12529" w:rsidRPr="008457FE">
        <w:rPr>
          <w:rFonts w:ascii="Book Antiqua" w:hAnsi="Book Antiqua" w:cs="Times New Roman"/>
          <w:noProof/>
          <w:szCs w:val="24"/>
        </w:rPr>
        <w:t>:1069-1079</w:t>
      </w:r>
      <w:bookmarkEnd w:id="603"/>
      <w:r w:rsidR="00FA05ED" w:rsidRPr="008457FE">
        <w:rPr>
          <w:rFonts w:ascii="Book Antiqua" w:hAnsi="Book Antiqua" w:cs="Times New Roman"/>
          <w:noProof/>
          <w:szCs w:val="24"/>
        </w:rPr>
        <w:t xml:space="preserve"> [PMID: 21039671 </w:t>
      </w:r>
      <w:r w:rsidR="0033024F" w:rsidRPr="008457FE">
        <w:rPr>
          <w:rFonts w:ascii="Book Antiqua" w:hAnsi="Book Antiqua" w:cs="Times New Roman"/>
          <w:noProof/>
          <w:szCs w:val="24"/>
        </w:rPr>
        <w:t>DOI:10.1111/j.1365-2036.2010.04457.x]</w:t>
      </w:r>
    </w:p>
    <w:p w14:paraId="1BC4B764" w14:textId="0FB7EDFD" w:rsidR="00E12529" w:rsidRPr="008457FE" w:rsidRDefault="00DD03A1" w:rsidP="00E12529">
      <w:pPr>
        <w:spacing w:after="0" w:line="240" w:lineRule="auto"/>
        <w:ind w:left="720" w:hanging="720"/>
        <w:rPr>
          <w:rFonts w:ascii="Book Antiqua" w:hAnsi="Book Antiqua" w:cs="Times New Roman"/>
          <w:noProof/>
          <w:szCs w:val="24"/>
        </w:rPr>
      </w:pPr>
      <w:bookmarkStart w:id="606" w:name="_ENREF_51"/>
      <w:ins w:id="607" w:author="Matjaž Homan" w:date="2015-04-25T04:29:00Z">
        <w:r>
          <w:rPr>
            <w:rFonts w:ascii="Book Antiqua" w:hAnsi="Book Antiqua" w:cs="Times New Roman"/>
            <w:noProof/>
            <w:szCs w:val="24"/>
          </w:rPr>
          <w:t>65</w:t>
        </w:r>
      </w:ins>
      <w:del w:id="608" w:author="Matjaž Homan" w:date="2015-04-25T04:29:00Z">
        <w:r w:rsidR="00E12529" w:rsidRPr="008457FE" w:rsidDel="00DD03A1">
          <w:rPr>
            <w:rFonts w:ascii="Book Antiqua" w:hAnsi="Book Antiqua" w:cs="Times New Roman"/>
            <w:noProof/>
            <w:szCs w:val="24"/>
          </w:rPr>
          <w:delText>51</w:delText>
        </w:r>
      </w:del>
      <w:r w:rsidR="00E12529" w:rsidRPr="008457FE">
        <w:rPr>
          <w:rFonts w:ascii="Book Antiqua" w:hAnsi="Book Antiqua" w:cs="Times New Roman"/>
          <w:noProof/>
          <w:szCs w:val="24"/>
        </w:rPr>
        <w:t>.</w:t>
      </w:r>
      <w:r w:rsidR="00E12529" w:rsidRPr="008457FE">
        <w:rPr>
          <w:rFonts w:ascii="Book Antiqua" w:hAnsi="Book Antiqua" w:cs="Times New Roman"/>
          <w:noProof/>
          <w:szCs w:val="24"/>
        </w:rPr>
        <w:tab/>
      </w:r>
      <w:r w:rsidR="00E12529" w:rsidRPr="008457FE">
        <w:rPr>
          <w:rFonts w:ascii="Book Antiqua" w:hAnsi="Book Antiqua" w:cs="Times New Roman"/>
          <w:b/>
          <w:noProof/>
          <w:szCs w:val="24"/>
        </w:rPr>
        <w:t>Song MJ,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 Park DI, Park JH, Kim HJ, C</w:t>
      </w:r>
      <w:r w:rsidR="0033024F" w:rsidRPr="008457FE">
        <w:rPr>
          <w:rFonts w:ascii="Book Antiqua" w:hAnsi="Book Antiqua" w:cs="Times New Roman"/>
          <w:noProof/>
          <w:szCs w:val="24"/>
        </w:rPr>
        <w:t>ho YK, Sohn CI, Jeon WK, Kim BI.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 The effect of probiotics and mucoprotective agents on PPI-based triple therapy for eradication of Helicobacter pylori. </w:t>
      </w:r>
      <w:r w:rsidR="00E12529" w:rsidRPr="008457FE">
        <w:rPr>
          <w:rFonts w:ascii="Book Antiqua" w:hAnsi="Book Antiqua" w:cs="Times New Roman"/>
          <w:i/>
          <w:noProof/>
          <w:szCs w:val="24"/>
        </w:rPr>
        <w:t xml:space="preserve">Helicobacter </w:t>
      </w:r>
      <w:r w:rsidR="0033024F" w:rsidRPr="008457FE">
        <w:rPr>
          <w:rFonts w:ascii="Book Antiqua" w:hAnsi="Book Antiqua" w:cs="Times New Roman"/>
          <w:noProof/>
          <w:szCs w:val="24"/>
        </w:rPr>
        <w:t>2010;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 </w:t>
      </w:r>
      <w:r w:rsidR="00E12529" w:rsidRPr="008457FE">
        <w:rPr>
          <w:rFonts w:ascii="Book Antiqua" w:hAnsi="Book Antiqua" w:cs="Times New Roman"/>
          <w:b/>
          <w:noProof/>
          <w:szCs w:val="24"/>
        </w:rPr>
        <w:t>15</w:t>
      </w:r>
      <w:r w:rsidR="00E12529" w:rsidRPr="008457FE">
        <w:rPr>
          <w:rFonts w:ascii="Book Antiqua" w:hAnsi="Book Antiqua" w:cs="Times New Roman"/>
          <w:noProof/>
          <w:szCs w:val="24"/>
        </w:rPr>
        <w:t>:206-213</w:t>
      </w:r>
      <w:bookmarkEnd w:id="606"/>
      <w:r w:rsidR="0033024F" w:rsidRPr="008457FE">
        <w:rPr>
          <w:rFonts w:ascii="Book Antiqua" w:hAnsi="Book Antiqua" w:cs="Times New Roman"/>
          <w:noProof/>
          <w:szCs w:val="24"/>
        </w:rPr>
        <w:t xml:space="preserve"> [PMID: 20557362 DOI:10.1111/j.1523-5378.2010.00751.x]</w:t>
      </w:r>
    </w:p>
    <w:p w14:paraId="64BC4780" w14:textId="0B021218" w:rsidR="00E12529" w:rsidRPr="008457FE" w:rsidRDefault="00DD03A1" w:rsidP="00E12529">
      <w:pPr>
        <w:spacing w:after="0" w:line="240" w:lineRule="auto"/>
        <w:ind w:left="720" w:hanging="720"/>
        <w:rPr>
          <w:rFonts w:ascii="Book Antiqua" w:hAnsi="Book Antiqua" w:cs="Times New Roman"/>
          <w:noProof/>
          <w:szCs w:val="24"/>
        </w:rPr>
      </w:pPr>
      <w:bookmarkStart w:id="609" w:name="_ENREF_52"/>
      <w:ins w:id="610" w:author="Matjaž Homan" w:date="2015-04-25T04:29:00Z">
        <w:r>
          <w:rPr>
            <w:rFonts w:ascii="Book Antiqua" w:hAnsi="Book Antiqua" w:cs="Times New Roman"/>
            <w:noProof/>
            <w:szCs w:val="24"/>
          </w:rPr>
          <w:t>66</w:t>
        </w:r>
      </w:ins>
      <w:del w:id="611" w:author="Matjaž Homan" w:date="2015-04-25T04:29:00Z">
        <w:r w:rsidR="00E12529" w:rsidRPr="008457FE" w:rsidDel="00DD03A1">
          <w:rPr>
            <w:rFonts w:ascii="Book Antiqua" w:hAnsi="Book Antiqua" w:cs="Times New Roman"/>
            <w:noProof/>
            <w:szCs w:val="24"/>
          </w:rPr>
          <w:delText>52</w:delText>
        </w:r>
      </w:del>
      <w:r w:rsidR="00E12529" w:rsidRPr="008457FE">
        <w:rPr>
          <w:rFonts w:ascii="Book Antiqua" w:hAnsi="Book Antiqua" w:cs="Times New Roman"/>
          <w:noProof/>
          <w:szCs w:val="24"/>
        </w:rPr>
        <w:t>.</w:t>
      </w:r>
      <w:r w:rsidR="00E12529" w:rsidRPr="008457FE">
        <w:rPr>
          <w:rFonts w:ascii="Book Antiqua" w:hAnsi="Book Antiqua" w:cs="Times New Roman"/>
          <w:noProof/>
          <w:szCs w:val="24"/>
        </w:rPr>
        <w:tab/>
      </w:r>
      <w:r w:rsidR="00E12529" w:rsidRPr="008457FE">
        <w:rPr>
          <w:rFonts w:ascii="Book Antiqua" w:hAnsi="Book Antiqua" w:cs="Times New Roman"/>
          <w:b/>
          <w:noProof/>
          <w:szCs w:val="24"/>
        </w:rPr>
        <w:t>Zojaji H,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 Ghobakhlou M, Rajabalinia H, Ataei E, Jahani Sherafat S,</w:t>
      </w:r>
      <w:r w:rsidR="00184E71" w:rsidRPr="008457FE">
        <w:rPr>
          <w:rFonts w:ascii="Book Antiqua" w:hAnsi="Book Antiqua" w:cs="Times New Roman"/>
          <w:noProof/>
          <w:szCs w:val="24"/>
        </w:rPr>
        <w:t xml:space="preserve"> Moghimi-Dehkordi B, Bahreiny R.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 The efficacy and safety of adding the probiotic Saccharomyces boulardiito standard triple therapy for eradication of H.pylori: </w:t>
      </w:r>
      <w:r w:rsidR="00E12529" w:rsidRPr="008457FE">
        <w:rPr>
          <w:rFonts w:ascii="Book Antiqua" w:hAnsi="Book Antiqua" w:cs="Times New Roman"/>
          <w:noProof/>
          <w:szCs w:val="24"/>
        </w:rPr>
        <w:lastRenderedPageBreak/>
        <w:t xml:space="preserve">a randomized controlled trial. </w:t>
      </w:r>
      <w:r w:rsidR="00E12529" w:rsidRPr="008457FE">
        <w:rPr>
          <w:rFonts w:ascii="Book Antiqua" w:hAnsi="Book Antiqua" w:cs="Times New Roman"/>
          <w:i/>
          <w:noProof/>
          <w:szCs w:val="24"/>
        </w:rPr>
        <w:t xml:space="preserve">Gastroenterol Hepatol Bed Bench </w:t>
      </w:r>
      <w:r w:rsidR="00184E71" w:rsidRPr="008457FE">
        <w:rPr>
          <w:rFonts w:ascii="Book Antiqua" w:hAnsi="Book Antiqua" w:cs="Times New Roman"/>
          <w:noProof/>
          <w:szCs w:val="24"/>
        </w:rPr>
        <w:t>2013;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 </w:t>
      </w:r>
      <w:r w:rsidR="00E12529" w:rsidRPr="008457FE">
        <w:rPr>
          <w:rFonts w:ascii="Book Antiqua" w:hAnsi="Book Antiqua" w:cs="Times New Roman"/>
          <w:b/>
          <w:noProof/>
          <w:szCs w:val="24"/>
        </w:rPr>
        <w:t>6</w:t>
      </w:r>
      <w:r w:rsidR="00E12529" w:rsidRPr="008457FE">
        <w:rPr>
          <w:rFonts w:ascii="Book Antiqua" w:hAnsi="Book Antiqua" w:cs="Times New Roman"/>
          <w:noProof/>
          <w:szCs w:val="24"/>
        </w:rPr>
        <w:t>:S99-S104</w:t>
      </w:r>
      <w:bookmarkEnd w:id="609"/>
      <w:r w:rsidR="00184E71" w:rsidRPr="008457FE">
        <w:rPr>
          <w:rFonts w:ascii="Book Antiqua" w:hAnsi="Book Antiqua" w:cs="Times New Roman"/>
          <w:noProof/>
          <w:szCs w:val="24"/>
        </w:rPr>
        <w:t xml:space="preserve"> [PMID: 24834296] </w:t>
      </w:r>
    </w:p>
    <w:p w14:paraId="260FE0FA" w14:textId="28853920" w:rsidR="00E12529" w:rsidRPr="008457FE" w:rsidRDefault="006B1E0F" w:rsidP="00E12529">
      <w:pPr>
        <w:spacing w:after="0" w:line="240" w:lineRule="auto"/>
        <w:ind w:left="720" w:hanging="720"/>
        <w:rPr>
          <w:rFonts w:ascii="Book Antiqua" w:hAnsi="Book Antiqua" w:cs="Times New Roman"/>
          <w:noProof/>
          <w:szCs w:val="24"/>
        </w:rPr>
      </w:pPr>
      <w:bookmarkStart w:id="612" w:name="_ENREF_53"/>
      <w:ins w:id="613" w:author="Matjaž Homan" w:date="2015-04-25T04:33:00Z">
        <w:r>
          <w:rPr>
            <w:rFonts w:ascii="Book Antiqua" w:hAnsi="Book Antiqua" w:cs="Times New Roman"/>
            <w:noProof/>
            <w:szCs w:val="24"/>
          </w:rPr>
          <w:t>67</w:t>
        </w:r>
      </w:ins>
      <w:del w:id="614" w:author="Matjaž Homan" w:date="2015-04-25T04:33:00Z">
        <w:r w:rsidR="00E12529" w:rsidRPr="008457FE" w:rsidDel="006B1E0F">
          <w:rPr>
            <w:rFonts w:ascii="Book Antiqua" w:hAnsi="Book Antiqua" w:cs="Times New Roman"/>
            <w:noProof/>
            <w:szCs w:val="24"/>
          </w:rPr>
          <w:delText>53</w:delText>
        </w:r>
      </w:del>
      <w:r w:rsidR="00E12529" w:rsidRPr="008457FE">
        <w:rPr>
          <w:rFonts w:ascii="Book Antiqua" w:hAnsi="Book Antiqua" w:cs="Times New Roman"/>
          <w:noProof/>
          <w:szCs w:val="24"/>
        </w:rPr>
        <w:t>.</w:t>
      </w:r>
      <w:r w:rsidR="00E12529" w:rsidRPr="008457FE">
        <w:rPr>
          <w:rFonts w:ascii="Book Antiqua" w:hAnsi="Book Antiqua" w:cs="Times New Roman"/>
          <w:noProof/>
          <w:szCs w:val="24"/>
        </w:rPr>
        <w:tab/>
      </w:r>
      <w:r w:rsidR="00E12529" w:rsidRPr="008457FE">
        <w:rPr>
          <w:rFonts w:ascii="Book Antiqua" w:hAnsi="Book Antiqua" w:cs="Times New Roman"/>
          <w:b/>
          <w:noProof/>
          <w:szCs w:val="24"/>
        </w:rPr>
        <w:t>Canducci F,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 Armuzzi A, Cremonini F, Cammarota G, Bartolozzi F, Pol</w:t>
      </w:r>
      <w:r w:rsidR="008755EA" w:rsidRPr="008457FE">
        <w:rPr>
          <w:rFonts w:ascii="Book Antiqua" w:hAnsi="Book Antiqua" w:cs="Times New Roman"/>
          <w:noProof/>
          <w:szCs w:val="24"/>
        </w:rPr>
        <w:t>a P, Gasbarrini G, Gasbarrini A.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 A lyophilized and inactivated culture of Lactobacillus acidophilus increases Helicobacter pylori eradication rates. </w:t>
      </w:r>
      <w:r w:rsidR="00E12529" w:rsidRPr="008457FE">
        <w:rPr>
          <w:rFonts w:ascii="Book Antiqua" w:hAnsi="Book Antiqua" w:cs="Times New Roman"/>
          <w:i/>
          <w:noProof/>
          <w:szCs w:val="24"/>
        </w:rPr>
        <w:t xml:space="preserve">Aliment Pharmacol Ther </w:t>
      </w:r>
      <w:r w:rsidR="008755EA" w:rsidRPr="008457FE">
        <w:rPr>
          <w:rFonts w:ascii="Book Antiqua" w:hAnsi="Book Antiqua" w:cs="Times New Roman"/>
          <w:noProof/>
          <w:szCs w:val="24"/>
        </w:rPr>
        <w:t>2000;</w:t>
      </w:r>
      <w:r w:rsidR="00E12529" w:rsidRPr="008457FE">
        <w:rPr>
          <w:rFonts w:ascii="Book Antiqua" w:hAnsi="Book Antiqua" w:cs="Times New Roman"/>
          <w:b/>
          <w:noProof/>
          <w:szCs w:val="24"/>
        </w:rPr>
        <w:t>14</w:t>
      </w:r>
      <w:r w:rsidR="00E12529" w:rsidRPr="008457FE">
        <w:rPr>
          <w:rFonts w:ascii="Book Antiqua" w:hAnsi="Book Antiqua" w:cs="Times New Roman"/>
          <w:noProof/>
          <w:szCs w:val="24"/>
        </w:rPr>
        <w:t>:1625-1629</w:t>
      </w:r>
      <w:bookmarkEnd w:id="612"/>
      <w:r w:rsidR="008755EA" w:rsidRPr="008457FE">
        <w:rPr>
          <w:rFonts w:ascii="Book Antiqua" w:hAnsi="Book Antiqua" w:cs="Times New Roman"/>
          <w:noProof/>
          <w:szCs w:val="24"/>
        </w:rPr>
        <w:t xml:space="preserve"> [</w:t>
      </w:r>
      <w:r w:rsidR="00860855" w:rsidRPr="008457FE">
        <w:rPr>
          <w:rFonts w:ascii="Book Antiqua" w:hAnsi="Book Antiqua" w:cs="Times New Roman"/>
          <w:noProof/>
          <w:szCs w:val="24"/>
        </w:rPr>
        <w:t>PMID: 11121911 DOI:10.1046/j.1365-2036.2000.00885.x]</w:t>
      </w:r>
    </w:p>
    <w:p w14:paraId="4A36AABD" w14:textId="1175CDD2" w:rsidR="00E12529" w:rsidRPr="008457FE" w:rsidRDefault="006B1E0F" w:rsidP="00E12529">
      <w:pPr>
        <w:spacing w:after="0" w:line="240" w:lineRule="auto"/>
        <w:ind w:left="720" w:hanging="720"/>
        <w:rPr>
          <w:rFonts w:ascii="Book Antiqua" w:hAnsi="Book Antiqua" w:cs="Times New Roman"/>
          <w:noProof/>
          <w:szCs w:val="24"/>
        </w:rPr>
      </w:pPr>
      <w:bookmarkStart w:id="615" w:name="_ENREF_54"/>
      <w:ins w:id="616" w:author="Matjaž Homan" w:date="2015-04-25T04:33:00Z">
        <w:r>
          <w:rPr>
            <w:rFonts w:ascii="Book Antiqua" w:hAnsi="Book Antiqua" w:cs="Times New Roman"/>
            <w:noProof/>
            <w:szCs w:val="24"/>
          </w:rPr>
          <w:t>68</w:t>
        </w:r>
      </w:ins>
      <w:del w:id="617" w:author="Matjaž Homan" w:date="2015-04-25T04:33:00Z">
        <w:r w:rsidR="00E12529" w:rsidRPr="008457FE" w:rsidDel="006B1E0F">
          <w:rPr>
            <w:rFonts w:ascii="Book Antiqua" w:hAnsi="Book Antiqua" w:cs="Times New Roman"/>
            <w:noProof/>
            <w:szCs w:val="24"/>
          </w:rPr>
          <w:delText>54</w:delText>
        </w:r>
      </w:del>
      <w:r w:rsidR="00E12529" w:rsidRPr="008457FE">
        <w:rPr>
          <w:rFonts w:ascii="Book Antiqua" w:hAnsi="Book Antiqua" w:cs="Times New Roman"/>
          <w:noProof/>
          <w:szCs w:val="24"/>
        </w:rPr>
        <w:t>.</w:t>
      </w:r>
      <w:r w:rsidR="00E12529" w:rsidRPr="008457FE">
        <w:rPr>
          <w:rFonts w:ascii="Book Antiqua" w:hAnsi="Book Antiqua" w:cs="Times New Roman"/>
          <w:noProof/>
          <w:szCs w:val="24"/>
        </w:rPr>
        <w:tab/>
      </w:r>
      <w:r w:rsidR="00E12529" w:rsidRPr="008457FE">
        <w:rPr>
          <w:rFonts w:ascii="Book Antiqua" w:hAnsi="Book Antiqua" w:cs="Times New Roman"/>
          <w:b/>
          <w:noProof/>
          <w:szCs w:val="24"/>
        </w:rPr>
        <w:t>Armuzzi A,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 Cremonini F, Bartolozzi F, Canducci F, Candelli M, Ojetti V, Cammarota G, Anti M, De Lorenzo A, Pola P</w:t>
      </w:r>
      <w:r w:rsidR="00821B14" w:rsidRPr="008457FE">
        <w:rPr>
          <w:rFonts w:ascii="Book Antiqua" w:hAnsi="Book Antiqua" w:cs="Times New Roman"/>
          <w:noProof/>
          <w:szCs w:val="24"/>
        </w:rPr>
        <w:t>.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 The effect of oral administration of Lactobacillus GG on antibiotic-associated gastrointestinal side-effects during Helicobacter pylori eradication therapy. </w:t>
      </w:r>
      <w:r w:rsidR="00E12529" w:rsidRPr="008457FE">
        <w:rPr>
          <w:rFonts w:ascii="Book Antiqua" w:hAnsi="Book Antiqua" w:cs="Times New Roman"/>
          <w:i/>
          <w:noProof/>
          <w:szCs w:val="24"/>
        </w:rPr>
        <w:t xml:space="preserve">Aliment Pharmacol Ther </w:t>
      </w:r>
      <w:r w:rsidR="00821B14" w:rsidRPr="008457FE">
        <w:rPr>
          <w:rFonts w:ascii="Book Antiqua" w:hAnsi="Book Antiqua" w:cs="Times New Roman"/>
          <w:noProof/>
          <w:szCs w:val="24"/>
        </w:rPr>
        <w:t>2001;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 </w:t>
      </w:r>
      <w:r w:rsidR="00E12529" w:rsidRPr="008457FE">
        <w:rPr>
          <w:rFonts w:ascii="Book Antiqua" w:hAnsi="Book Antiqua" w:cs="Times New Roman"/>
          <w:b/>
          <w:noProof/>
          <w:szCs w:val="24"/>
        </w:rPr>
        <w:t>15</w:t>
      </w:r>
      <w:r w:rsidR="00E12529" w:rsidRPr="008457FE">
        <w:rPr>
          <w:rFonts w:ascii="Book Antiqua" w:hAnsi="Book Antiqua" w:cs="Times New Roman"/>
          <w:noProof/>
          <w:szCs w:val="24"/>
        </w:rPr>
        <w:t>:163-169</w:t>
      </w:r>
      <w:bookmarkEnd w:id="615"/>
      <w:r w:rsidR="00821B14" w:rsidRPr="008457FE">
        <w:rPr>
          <w:rFonts w:ascii="Book Antiqua" w:hAnsi="Book Antiqua" w:cs="Times New Roman"/>
          <w:noProof/>
          <w:szCs w:val="24"/>
        </w:rPr>
        <w:t xml:space="preserve"> [PMID: 11148433 DOI:10.1046/j.1365-2036.2001.00923.x]</w:t>
      </w:r>
    </w:p>
    <w:p w14:paraId="2E40FF49" w14:textId="7D7AC110" w:rsidR="00E12529" w:rsidRPr="008457FE" w:rsidRDefault="006B1E0F" w:rsidP="00E12529">
      <w:pPr>
        <w:spacing w:after="0" w:line="240" w:lineRule="auto"/>
        <w:ind w:left="720" w:hanging="720"/>
        <w:rPr>
          <w:rFonts w:ascii="Book Antiqua" w:hAnsi="Book Antiqua" w:cs="Times New Roman"/>
          <w:noProof/>
          <w:szCs w:val="24"/>
        </w:rPr>
      </w:pPr>
      <w:bookmarkStart w:id="618" w:name="_ENREF_55"/>
      <w:ins w:id="619" w:author="Matjaž Homan" w:date="2015-04-25T04:33:00Z">
        <w:r>
          <w:rPr>
            <w:rFonts w:ascii="Book Antiqua" w:hAnsi="Book Antiqua" w:cs="Times New Roman"/>
            <w:noProof/>
            <w:szCs w:val="24"/>
          </w:rPr>
          <w:t>69</w:t>
        </w:r>
      </w:ins>
      <w:del w:id="620" w:author="Matjaž Homan" w:date="2015-04-25T04:33:00Z">
        <w:r w:rsidR="00E12529" w:rsidRPr="008457FE" w:rsidDel="006B1E0F">
          <w:rPr>
            <w:rFonts w:ascii="Book Antiqua" w:hAnsi="Book Antiqua" w:cs="Times New Roman"/>
            <w:noProof/>
            <w:szCs w:val="24"/>
          </w:rPr>
          <w:delText>55</w:delText>
        </w:r>
      </w:del>
      <w:r w:rsidR="00E12529" w:rsidRPr="008457FE">
        <w:rPr>
          <w:rFonts w:ascii="Book Antiqua" w:hAnsi="Book Antiqua" w:cs="Times New Roman"/>
          <w:noProof/>
          <w:szCs w:val="24"/>
        </w:rPr>
        <w:t>.</w:t>
      </w:r>
      <w:r w:rsidR="00E12529" w:rsidRPr="008457FE">
        <w:rPr>
          <w:rFonts w:ascii="Book Antiqua" w:hAnsi="Book Antiqua" w:cs="Times New Roman"/>
          <w:noProof/>
          <w:szCs w:val="24"/>
        </w:rPr>
        <w:tab/>
      </w:r>
      <w:r w:rsidR="00E12529" w:rsidRPr="008457FE">
        <w:rPr>
          <w:rFonts w:ascii="Book Antiqua" w:hAnsi="Book Antiqua" w:cs="Times New Roman"/>
          <w:b/>
          <w:noProof/>
          <w:szCs w:val="24"/>
        </w:rPr>
        <w:t>Sykora J,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 Valeckova K, Amlerova J, Siala K, Dedek P, Watkins S, Varvarovska J, St</w:t>
      </w:r>
      <w:r w:rsidR="00486ABD" w:rsidRPr="008457FE">
        <w:rPr>
          <w:rFonts w:ascii="Book Antiqua" w:hAnsi="Book Antiqua" w:cs="Times New Roman"/>
          <w:noProof/>
          <w:szCs w:val="24"/>
        </w:rPr>
        <w:t>ozicky F, Pazdiora P, Schwarz J.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 Effects of a specially designed fermented milk product containing probiotic Lactobacillus casei DN-114 001 and the eradication of H. pylori in children: a prospective randomized double-blind study. </w:t>
      </w:r>
      <w:r w:rsidR="00E12529" w:rsidRPr="008457FE">
        <w:rPr>
          <w:rFonts w:ascii="Book Antiqua" w:hAnsi="Book Antiqua" w:cs="Times New Roman"/>
          <w:i/>
          <w:noProof/>
          <w:szCs w:val="24"/>
        </w:rPr>
        <w:t xml:space="preserve">J Clin Gastroenterol </w:t>
      </w:r>
      <w:r w:rsidR="00486ABD" w:rsidRPr="008457FE">
        <w:rPr>
          <w:rFonts w:ascii="Book Antiqua" w:hAnsi="Book Antiqua" w:cs="Times New Roman"/>
          <w:noProof/>
          <w:szCs w:val="24"/>
        </w:rPr>
        <w:t>2005;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 </w:t>
      </w:r>
      <w:r w:rsidR="00E12529" w:rsidRPr="008457FE">
        <w:rPr>
          <w:rFonts w:ascii="Book Antiqua" w:hAnsi="Book Antiqua" w:cs="Times New Roman"/>
          <w:b/>
          <w:noProof/>
          <w:szCs w:val="24"/>
        </w:rPr>
        <w:t>39</w:t>
      </w:r>
      <w:r w:rsidR="00E12529" w:rsidRPr="008457FE">
        <w:rPr>
          <w:rFonts w:ascii="Book Antiqua" w:hAnsi="Book Antiqua" w:cs="Times New Roman"/>
          <w:noProof/>
          <w:szCs w:val="24"/>
        </w:rPr>
        <w:t>:692-698</w:t>
      </w:r>
      <w:bookmarkEnd w:id="618"/>
      <w:r w:rsidR="00486ABD" w:rsidRPr="008457FE">
        <w:rPr>
          <w:rFonts w:ascii="Book Antiqua" w:hAnsi="Book Antiqua" w:cs="Times New Roman"/>
          <w:noProof/>
          <w:szCs w:val="24"/>
        </w:rPr>
        <w:t xml:space="preserve"> [PMID: 16082279]</w:t>
      </w:r>
    </w:p>
    <w:p w14:paraId="0E8E5935" w14:textId="6166ADB2" w:rsidR="00E12529" w:rsidRPr="008457FE" w:rsidRDefault="006B1E0F" w:rsidP="00E12529">
      <w:pPr>
        <w:spacing w:after="0" w:line="240" w:lineRule="auto"/>
        <w:ind w:left="720" w:hanging="720"/>
        <w:rPr>
          <w:rFonts w:ascii="Book Antiqua" w:hAnsi="Book Antiqua" w:cs="Times New Roman"/>
          <w:noProof/>
          <w:szCs w:val="24"/>
        </w:rPr>
      </w:pPr>
      <w:bookmarkStart w:id="621" w:name="_ENREF_56"/>
      <w:ins w:id="622" w:author="Matjaž Homan" w:date="2015-04-25T04:33:00Z">
        <w:r>
          <w:rPr>
            <w:rFonts w:ascii="Book Antiqua" w:hAnsi="Book Antiqua" w:cs="Times New Roman"/>
            <w:noProof/>
            <w:szCs w:val="24"/>
          </w:rPr>
          <w:t>70</w:t>
        </w:r>
      </w:ins>
      <w:del w:id="623" w:author="Matjaž Homan" w:date="2015-04-25T04:33:00Z">
        <w:r w:rsidR="00E12529" w:rsidRPr="008457FE" w:rsidDel="006B1E0F">
          <w:rPr>
            <w:rFonts w:ascii="Book Antiqua" w:hAnsi="Book Antiqua" w:cs="Times New Roman"/>
            <w:noProof/>
            <w:szCs w:val="24"/>
          </w:rPr>
          <w:delText>56</w:delText>
        </w:r>
      </w:del>
      <w:r w:rsidR="00E12529" w:rsidRPr="008457FE">
        <w:rPr>
          <w:rFonts w:ascii="Book Antiqua" w:hAnsi="Book Antiqua" w:cs="Times New Roman"/>
          <w:noProof/>
          <w:szCs w:val="24"/>
        </w:rPr>
        <w:t>.</w:t>
      </w:r>
      <w:r w:rsidR="00E12529" w:rsidRPr="008457FE">
        <w:rPr>
          <w:rFonts w:ascii="Book Antiqua" w:hAnsi="Book Antiqua" w:cs="Times New Roman"/>
          <w:noProof/>
          <w:szCs w:val="24"/>
        </w:rPr>
        <w:tab/>
      </w:r>
      <w:r w:rsidR="00E12529" w:rsidRPr="008457FE">
        <w:rPr>
          <w:rFonts w:ascii="Book Antiqua" w:hAnsi="Book Antiqua" w:cs="Times New Roman"/>
          <w:b/>
          <w:noProof/>
          <w:szCs w:val="24"/>
        </w:rPr>
        <w:t>Szajewska H,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 A</w:t>
      </w:r>
      <w:r w:rsidR="00486ABD" w:rsidRPr="008457FE">
        <w:rPr>
          <w:rFonts w:ascii="Book Antiqua" w:hAnsi="Book Antiqua" w:cs="Times New Roman"/>
          <w:noProof/>
          <w:szCs w:val="24"/>
        </w:rPr>
        <w:t>lbrecht P, Topczewska-Cabanek A.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 Randomized, double-blind, placebo-controlled trial: effect of lactobacillus GG supplementation on Helicobacter pylori eradication rates and side effects during treatment in children. </w:t>
      </w:r>
      <w:r w:rsidR="00E12529" w:rsidRPr="008457FE">
        <w:rPr>
          <w:rFonts w:ascii="Book Antiqua" w:hAnsi="Book Antiqua" w:cs="Times New Roman"/>
          <w:i/>
          <w:noProof/>
          <w:szCs w:val="24"/>
        </w:rPr>
        <w:t xml:space="preserve">J Pediatr Gastroenterol Nutr </w:t>
      </w:r>
      <w:r w:rsidR="00486ABD" w:rsidRPr="008457FE">
        <w:rPr>
          <w:rFonts w:ascii="Book Antiqua" w:hAnsi="Book Antiqua" w:cs="Times New Roman"/>
          <w:noProof/>
          <w:szCs w:val="24"/>
        </w:rPr>
        <w:t>2009;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 </w:t>
      </w:r>
      <w:r w:rsidR="00E12529" w:rsidRPr="008457FE">
        <w:rPr>
          <w:rFonts w:ascii="Book Antiqua" w:hAnsi="Book Antiqua" w:cs="Times New Roman"/>
          <w:b/>
          <w:noProof/>
          <w:szCs w:val="24"/>
        </w:rPr>
        <w:t>48</w:t>
      </w:r>
      <w:r w:rsidR="00E12529" w:rsidRPr="008457FE">
        <w:rPr>
          <w:rFonts w:ascii="Book Antiqua" w:hAnsi="Book Antiqua" w:cs="Times New Roman"/>
          <w:noProof/>
          <w:szCs w:val="24"/>
        </w:rPr>
        <w:t>:431-436</w:t>
      </w:r>
      <w:bookmarkEnd w:id="621"/>
      <w:r w:rsidR="00486ABD" w:rsidRPr="008457FE">
        <w:rPr>
          <w:rFonts w:ascii="Book Antiqua" w:hAnsi="Book Antiqua" w:cs="Times New Roman"/>
          <w:noProof/>
          <w:szCs w:val="24"/>
        </w:rPr>
        <w:t xml:space="preserve"> [PMID: 19330931 DOI:10.1097/MPG.0b013e318182e716]</w:t>
      </w:r>
    </w:p>
    <w:p w14:paraId="0600F6E3" w14:textId="5C676E04" w:rsidR="00E12529" w:rsidRPr="008457FE" w:rsidRDefault="006B1E0F" w:rsidP="00E12529">
      <w:pPr>
        <w:spacing w:after="0" w:line="240" w:lineRule="auto"/>
        <w:ind w:left="720" w:hanging="720"/>
        <w:rPr>
          <w:rFonts w:ascii="Book Antiqua" w:hAnsi="Book Antiqua" w:cs="Times New Roman"/>
          <w:noProof/>
          <w:szCs w:val="24"/>
        </w:rPr>
      </w:pPr>
      <w:bookmarkStart w:id="624" w:name="_ENREF_57"/>
      <w:ins w:id="625" w:author="Matjaž Homan" w:date="2015-04-25T04:34:00Z">
        <w:r>
          <w:rPr>
            <w:rFonts w:ascii="Book Antiqua" w:hAnsi="Book Antiqua" w:cs="Times New Roman"/>
            <w:noProof/>
            <w:szCs w:val="24"/>
          </w:rPr>
          <w:t>71</w:t>
        </w:r>
      </w:ins>
      <w:del w:id="626" w:author="Matjaž Homan" w:date="2015-04-25T04:34:00Z">
        <w:r w:rsidR="00E12529" w:rsidRPr="008457FE" w:rsidDel="006B1E0F">
          <w:rPr>
            <w:rFonts w:ascii="Book Antiqua" w:hAnsi="Book Antiqua" w:cs="Times New Roman"/>
            <w:noProof/>
            <w:szCs w:val="24"/>
          </w:rPr>
          <w:delText>57</w:delText>
        </w:r>
      </w:del>
      <w:r w:rsidR="00E12529" w:rsidRPr="008457FE">
        <w:rPr>
          <w:rFonts w:ascii="Book Antiqua" w:hAnsi="Book Antiqua" w:cs="Times New Roman"/>
          <w:noProof/>
          <w:szCs w:val="24"/>
        </w:rPr>
        <w:t>.</w:t>
      </w:r>
      <w:r w:rsidR="00E12529" w:rsidRPr="008457FE">
        <w:rPr>
          <w:rFonts w:ascii="Book Antiqua" w:hAnsi="Book Antiqua" w:cs="Times New Roman"/>
          <w:noProof/>
          <w:szCs w:val="24"/>
        </w:rPr>
        <w:tab/>
      </w:r>
      <w:r w:rsidR="00E12529" w:rsidRPr="008457FE">
        <w:rPr>
          <w:rFonts w:ascii="Book Antiqua" w:hAnsi="Book Antiqua" w:cs="Times New Roman"/>
          <w:b/>
          <w:noProof/>
          <w:szCs w:val="24"/>
        </w:rPr>
        <w:t>Cremonini F,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 Di Caro S, Covino M, Armuzzi A, Gabrielli M, Santarelli L, Nista EC, Cammarot</w:t>
      </w:r>
      <w:r w:rsidR="00292E6C" w:rsidRPr="008457FE">
        <w:rPr>
          <w:rFonts w:ascii="Book Antiqua" w:hAnsi="Book Antiqua" w:cs="Times New Roman"/>
          <w:noProof/>
          <w:szCs w:val="24"/>
        </w:rPr>
        <w:t>a G, Gasbarrini G, Gasbarrini A.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 Effect of different probiotic preparations on anti-helicobacter pylori therapy-related side effects: a parallel group, triple blind, placebo-controlled study. </w:t>
      </w:r>
      <w:r w:rsidR="00E12529" w:rsidRPr="008457FE">
        <w:rPr>
          <w:rFonts w:ascii="Book Antiqua" w:hAnsi="Book Antiqua" w:cs="Times New Roman"/>
          <w:i/>
          <w:noProof/>
          <w:szCs w:val="24"/>
        </w:rPr>
        <w:t xml:space="preserve">Am J Gastroenterol </w:t>
      </w:r>
      <w:r w:rsidR="00292E6C" w:rsidRPr="008457FE">
        <w:rPr>
          <w:rFonts w:ascii="Book Antiqua" w:hAnsi="Book Antiqua" w:cs="Times New Roman"/>
          <w:noProof/>
          <w:szCs w:val="24"/>
        </w:rPr>
        <w:t>2002;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 </w:t>
      </w:r>
      <w:r w:rsidR="00E12529" w:rsidRPr="008457FE">
        <w:rPr>
          <w:rFonts w:ascii="Book Antiqua" w:hAnsi="Book Antiqua" w:cs="Times New Roman"/>
          <w:b/>
          <w:noProof/>
          <w:szCs w:val="24"/>
        </w:rPr>
        <w:t>97</w:t>
      </w:r>
      <w:r w:rsidR="00E12529" w:rsidRPr="008457FE">
        <w:rPr>
          <w:rFonts w:ascii="Book Antiqua" w:hAnsi="Book Antiqua" w:cs="Times New Roman"/>
          <w:noProof/>
          <w:szCs w:val="24"/>
        </w:rPr>
        <w:t>:2744-2749</w:t>
      </w:r>
      <w:bookmarkEnd w:id="624"/>
      <w:r w:rsidR="00292E6C" w:rsidRPr="008457FE">
        <w:rPr>
          <w:rFonts w:ascii="Book Antiqua" w:hAnsi="Book Antiqua" w:cs="Times New Roman"/>
          <w:noProof/>
          <w:szCs w:val="24"/>
        </w:rPr>
        <w:t xml:space="preserve"> [PMID: 12425542 </w:t>
      </w:r>
      <w:r w:rsidR="00627841" w:rsidRPr="008457FE">
        <w:rPr>
          <w:rFonts w:ascii="Book Antiqua" w:hAnsi="Book Antiqua" w:cs="Times New Roman"/>
          <w:noProof/>
          <w:szCs w:val="24"/>
        </w:rPr>
        <w:t>DOI:10.1016/S0002-9270(02)05480-1]</w:t>
      </w:r>
    </w:p>
    <w:p w14:paraId="6E0C1184" w14:textId="286C051B" w:rsidR="00E12529" w:rsidRPr="008457FE" w:rsidRDefault="00A223DA" w:rsidP="00E12529">
      <w:pPr>
        <w:spacing w:after="0" w:line="240" w:lineRule="auto"/>
        <w:ind w:left="720" w:hanging="720"/>
        <w:rPr>
          <w:rFonts w:ascii="Book Antiqua" w:hAnsi="Book Antiqua" w:cs="Times New Roman"/>
          <w:noProof/>
          <w:szCs w:val="24"/>
        </w:rPr>
      </w:pPr>
      <w:bookmarkStart w:id="627" w:name="_ENREF_58"/>
      <w:ins w:id="628" w:author="Matjaž Homan" w:date="2015-04-25T04:43:00Z">
        <w:r>
          <w:rPr>
            <w:rFonts w:ascii="Book Antiqua" w:hAnsi="Book Antiqua" w:cs="Times New Roman"/>
            <w:noProof/>
            <w:szCs w:val="24"/>
          </w:rPr>
          <w:t>72</w:t>
        </w:r>
      </w:ins>
      <w:del w:id="629" w:author="Matjaž Homan" w:date="2015-04-25T04:43:00Z">
        <w:r w:rsidR="00E12529" w:rsidRPr="008457FE" w:rsidDel="00A223DA">
          <w:rPr>
            <w:rFonts w:ascii="Book Antiqua" w:hAnsi="Book Antiqua" w:cs="Times New Roman"/>
            <w:noProof/>
            <w:szCs w:val="24"/>
          </w:rPr>
          <w:delText>58</w:delText>
        </w:r>
      </w:del>
      <w:r w:rsidR="00E12529" w:rsidRPr="008457FE">
        <w:rPr>
          <w:rFonts w:ascii="Book Antiqua" w:hAnsi="Book Antiqua" w:cs="Times New Roman"/>
          <w:noProof/>
          <w:szCs w:val="24"/>
        </w:rPr>
        <w:t>.</w:t>
      </w:r>
      <w:r w:rsidR="00E12529" w:rsidRPr="008457FE">
        <w:rPr>
          <w:rFonts w:ascii="Book Antiqua" w:hAnsi="Book Antiqua" w:cs="Times New Roman"/>
          <w:noProof/>
          <w:szCs w:val="24"/>
        </w:rPr>
        <w:tab/>
      </w:r>
      <w:r w:rsidR="00E12529" w:rsidRPr="008457FE">
        <w:rPr>
          <w:rFonts w:ascii="Book Antiqua" w:hAnsi="Book Antiqua" w:cs="Times New Roman"/>
          <w:b/>
          <w:noProof/>
          <w:szCs w:val="24"/>
        </w:rPr>
        <w:t>Ojetti V,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 Bruno G, Ainora ME, Gigante G, Riz</w:t>
      </w:r>
      <w:r w:rsidR="00520506" w:rsidRPr="008457FE">
        <w:rPr>
          <w:rFonts w:ascii="Book Antiqua" w:hAnsi="Book Antiqua" w:cs="Times New Roman"/>
          <w:noProof/>
          <w:szCs w:val="24"/>
        </w:rPr>
        <w:t>zo G, Roccarina D, Gasbarrini A.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 Impact of Lactobacillus reuteri Supplementation on Anti-Helicobacter pylori Levofloxacin-Based Second-Line Therapy. </w:t>
      </w:r>
      <w:r w:rsidR="00E12529" w:rsidRPr="008457FE">
        <w:rPr>
          <w:rFonts w:ascii="Book Antiqua" w:hAnsi="Book Antiqua" w:cs="Times New Roman"/>
          <w:i/>
          <w:noProof/>
          <w:szCs w:val="24"/>
        </w:rPr>
        <w:t xml:space="preserve">Gastroenterol Res Pract </w:t>
      </w:r>
      <w:r w:rsidR="00520506" w:rsidRPr="008457FE">
        <w:rPr>
          <w:rFonts w:ascii="Book Antiqua" w:hAnsi="Book Antiqua" w:cs="Times New Roman"/>
          <w:noProof/>
          <w:szCs w:val="24"/>
        </w:rPr>
        <w:t>2012;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 </w:t>
      </w:r>
      <w:r w:rsidR="00E12529" w:rsidRPr="008457FE">
        <w:rPr>
          <w:rFonts w:ascii="Book Antiqua" w:hAnsi="Book Antiqua" w:cs="Times New Roman"/>
          <w:b/>
          <w:noProof/>
          <w:szCs w:val="24"/>
        </w:rPr>
        <w:t>2012</w:t>
      </w:r>
      <w:r w:rsidR="00E12529" w:rsidRPr="008457FE">
        <w:rPr>
          <w:rFonts w:ascii="Book Antiqua" w:hAnsi="Book Antiqua" w:cs="Times New Roman"/>
          <w:noProof/>
          <w:szCs w:val="24"/>
        </w:rPr>
        <w:t>:740381</w:t>
      </w:r>
      <w:bookmarkEnd w:id="627"/>
      <w:r w:rsidR="00520506" w:rsidRPr="008457FE">
        <w:rPr>
          <w:rFonts w:ascii="Book Antiqua" w:hAnsi="Book Antiqua" w:cs="Times New Roman"/>
          <w:noProof/>
          <w:szCs w:val="24"/>
        </w:rPr>
        <w:t xml:space="preserve"> [PMID: 22690211] </w:t>
      </w:r>
    </w:p>
    <w:p w14:paraId="6008F7DA" w14:textId="66EB323E" w:rsidR="00E12529" w:rsidRPr="008457FE" w:rsidRDefault="00A223DA" w:rsidP="00E12529">
      <w:pPr>
        <w:spacing w:after="0" w:line="240" w:lineRule="auto"/>
        <w:ind w:left="720" w:hanging="720"/>
        <w:rPr>
          <w:rFonts w:ascii="Book Antiqua" w:hAnsi="Book Antiqua" w:cs="Times New Roman"/>
          <w:noProof/>
          <w:szCs w:val="24"/>
        </w:rPr>
      </w:pPr>
      <w:bookmarkStart w:id="630" w:name="_ENREF_59"/>
      <w:ins w:id="631" w:author="Matjaž Homan" w:date="2015-04-25T04:43:00Z">
        <w:r>
          <w:rPr>
            <w:rFonts w:ascii="Book Antiqua" w:hAnsi="Book Antiqua" w:cs="Times New Roman"/>
            <w:noProof/>
            <w:szCs w:val="24"/>
          </w:rPr>
          <w:t>73</w:t>
        </w:r>
      </w:ins>
      <w:del w:id="632" w:author="Matjaž Homan" w:date="2015-04-25T04:43:00Z">
        <w:r w:rsidR="00E12529" w:rsidRPr="008457FE" w:rsidDel="00A223DA">
          <w:rPr>
            <w:rFonts w:ascii="Book Antiqua" w:hAnsi="Book Antiqua" w:cs="Times New Roman"/>
            <w:noProof/>
            <w:szCs w:val="24"/>
          </w:rPr>
          <w:delText>59</w:delText>
        </w:r>
      </w:del>
      <w:r w:rsidR="00E12529" w:rsidRPr="008457FE">
        <w:rPr>
          <w:rFonts w:ascii="Book Antiqua" w:hAnsi="Book Antiqua" w:cs="Times New Roman"/>
          <w:noProof/>
          <w:szCs w:val="24"/>
        </w:rPr>
        <w:t>.</w:t>
      </w:r>
      <w:r w:rsidR="00E12529" w:rsidRPr="008457FE">
        <w:rPr>
          <w:rFonts w:ascii="Book Antiqua" w:hAnsi="Book Antiqua" w:cs="Times New Roman"/>
          <w:noProof/>
          <w:szCs w:val="24"/>
        </w:rPr>
        <w:tab/>
      </w:r>
      <w:r w:rsidR="00E12529" w:rsidRPr="008457FE">
        <w:rPr>
          <w:rFonts w:ascii="Book Antiqua" w:hAnsi="Book Antiqua" w:cs="Times New Roman"/>
          <w:b/>
          <w:noProof/>
          <w:szCs w:val="24"/>
        </w:rPr>
        <w:t>Lionetti E,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 Miniello VL, Castellaneta SP, Magista AM, de Canio A, Maurogiovanni G, Iera</w:t>
      </w:r>
      <w:r w:rsidR="00252CF5" w:rsidRPr="008457FE">
        <w:rPr>
          <w:rFonts w:ascii="Book Antiqua" w:hAnsi="Book Antiqua" w:cs="Times New Roman"/>
          <w:noProof/>
          <w:szCs w:val="24"/>
        </w:rPr>
        <w:t>rdi E, Cavallo L, Francavilla R.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 Lactobacillus reuteri therapy to reduce side-effects during anti-Helicobacter pylori treatment in children: a randomized placebo controlled trial. </w:t>
      </w:r>
      <w:r w:rsidR="00E12529" w:rsidRPr="008457FE">
        <w:rPr>
          <w:rFonts w:ascii="Book Antiqua" w:hAnsi="Book Antiqua" w:cs="Times New Roman"/>
          <w:i/>
          <w:noProof/>
          <w:szCs w:val="24"/>
        </w:rPr>
        <w:t xml:space="preserve">Aliment Pharmacol Ther </w:t>
      </w:r>
      <w:r w:rsidR="00252CF5" w:rsidRPr="008457FE">
        <w:rPr>
          <w:rFonts w:ascii="Book Antiqua" w:hAnsi="Book Antiqua" w:cs="Times New Roman"/>
          <w:noProof/>
          <w:szCs w:val="24"/>
        </w:rPr>
        <w:t>2006;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 </w:t>
      </w:r>
      <w:r w:rsidR="00E12529" w:rsidRPr="008457FE">
        <w:rPr>
          <w:rFonts w:ascii="Book Antiqua" w:hAnsi="Book Antiqua" w:cs="Times New Roman"/>
          <w:b/>
          <w:noProof/>
          <w:szCs w:val="24"/>
        </w:rPr>
        <w:t>24</w:t>
      </w:r>
      <w:r w:rsidR="00E12529" w:rsidRPr="008457FE">
        <w:rPr>
          <w:rFonts w:ascii="Book Antiqua" w:hAnsi="Book Antiqua" w:cs="Times New Roman"/>
          <w:noProof/>
          <w:szCs w:val="24"/>
        </w:rPr>
        <w:t>:1461-1468</w:t>
      </w:r>
      <w:bookmarkEnd w:id="630"/>
      <w:r w:rsidR="00252CF5" w:rsidRPr="008457FE">
        <w:rPr>
          <w:rFonts w:ascii="Book Antiqua" w:hAnsi="Book Antiqua" w:cs="Times New Roman"/>
          <w:noProof/>
          <w:szCs w:val="24"/>
        </w:rPr>
        <w:t xml:space="preserve"> [PMID: 17032283 </w:t>
      </w:r>
      <w:r w:rsidR="000D71FC" w:rsidRPr="008457FE">
        <w:rPr>
          <w:rFonts w:ascii="Book Antiqua" w:hAnsi="Book Antiqua" w:cs="Times New Roman"/>
          <w:noProof/>
          <w:szCs w:val="24"/>
        </w:rPr>
        <w:t>DOI:</w:t>
      </w:r>
      <w:r w:rsidR="00252CF5" w:rsidRPr="008457FE">
        <w:rPr>
          <w:rFonts w:ascii="Book Antiqua" w:hAnsi="Book Antiqua" w:cs="Times New Roman"/>
          <w:noProof/>
          <w:szCs w:val="24"/>
        </w:rPr>
        <w:t>10.1111/j.1365-2036.2006.03145.x]</w:t>
      </w:r>
    </w:p>
    <w:p w14:paraId="53194C9F" w14:textId="5DDD4A40" w:rsidR="00E12529" w:rsidRPr="008457FE" w:rsidRDefault="00A223DA" w:rsidP="00E12529">
      <w:pPr>
        <w:spacing w:after="0" w:line="240" w:lineRule="auto"/>
        <w:ind w:left="720" w:hanging="720"/>
        <w:rPr>
          <w:rFonts w:ascii="Book Antiqua" w:hAnsi="Book Antiqua" w:cs="Times New Roman"/>
          <w:noProof/>
          <w:szCs w:val="24"/>
        </w:rPr>
      </w:pPr>
      <w:bookmarkStart w:id="633" w:name="_ENREF_60"/>
      <w:ins w:id="634" w:author="Matjaž Homan" w:date="2015-04-25T04:43:00Z">
        <w:r>
          <w:rPr>
            <w:rFonts w:ascii="Book Antiqua" w:hAnsi="Book Antiqua" w:cs="Times New Roman"/>
            <w:noProof/>
            <w:szCs w:val="24"/>
          </w:rPr>
          <w:t>74</w:t>
        </w:r>
      </w:ins>
      <w:del w:id="635" w:author="Matjaž Homan" w:date="2015-04-25T04:43:00Z">
        <w:r w:rsidR="00E12529" w:rsidRPr="008457FE" w:rsidDel="00A223DA">
          <w:rPr>
            <w:rFonts w:ascii="Book Antiqua" w:hAnsi="Book Antiqua" w:cs="Times New Roman"/>
            <w:noProof/>
            <w:szCs w:val="24"/>
          </w:rPr>
          <w:delText>60</w:delText>
        </w:r>
      </w:del>
      <w:r w:rsidR="00E12529" w:rsidRPr="008457FE">
        <w:rPr>
          <w:rFonts w:ascii="Book Antiqua" w:hAnsi="Book Antiqua" w:cs="Times New Roman"/>
          <w:noProof/>
          <w:szCs w:val="24"/>
        </w:rPr>
        <w:t>.</w:t>
      </w:r>
      <w:r w:rsidR="00E12529" w:rsidRPr="008457FE">
        <w:rPr>
          <w:rFonts w:ascii="Book Antiqua" w:hAnsi="Book Antiqua" w:cs="Times New Roman"/>
          <w:noProof/>
          <w:szCs w:val="24"/>
        </w:rPr>
        <w:tab/>
      </w:r>
      <w:r w:rsidR="00E12529" w:rsidRPr="008457FE">
        <w:rPr>
          <w:rFonts w:ascii="Book Antiqua" w:hAnsi="Book Antiqua" w:cs="Times New Roman"/>
          <w:b/>
          <w:noProof/>
          <w:szCs w:val="24"/>
        </w:rPr>
        <w:t>Emara MH,</w:t>
      </w:r>
      <w:r w:rsidR="001A2EC6" w:rsidRPr="008457FE">
        <w:rPr>
          <w:rFonts w:ascii="Book Antiqua" w:hAnsi="Book Antiqua" w:cs="Times New Roman"/>
          <w:noProof/>
          <w:szCs w:val="24"/>
        </w:rPr>
        <w:t xml:space="preserve"> Mohamed SY, Abdel-Aziz HR.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 Lactobacillus reuteri in management of Helicobacter pylori infection in dyspeptic patients: a double-blind placebo-controlled randomized clinical trial. </w:t>
      </w:r>
      <w:r w:rsidR="00E12529" w:rsidRPr="008457FE">
        <w:rPr>
          <w:rFonts w:ascii="Book Antiqua" w:hAnsi="Book Antiqua" w:cs="Times New Roman"/>
          <w:i/>
          <w:noProof/>
          <w:szCs w:val="24"/>
        </w:rPr>
        <w:t xml:space="preserve">Therap Adv Gastroenterol </w:t>
      </w:r>
      <w:r w:rsidR="001A2EC6" w:rsidRPr="008457FE">
        <w:rPr>
          <w:rFonts w:ascii="Book Antiqua" w:hAnsi="Book Antiqua" w:cs="Times New Roman"/>
          <w:noProof/>
          <w:szCs w:val="24"/>
        </w:rPr>
        <w:t>2014;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 </w:t>
      </w:r>
      <w:r w:rsidR="00E12529" w:rsidRPr="008457FE">
        <w:rPr>
          <w:rFonts w:ascii="Book Antiqua" w:hAnsi="Book Antiqua" w:cs="Times New Roman"/>
          <w:b/>
          <w:noProof/>
          <w:szCs w:val="24"/>
        </w:rPr>
        <w:t>7</w:t>
      </w:r>
      <w:r w:rsidR="00E12529" w:rsidRPr="008457FE">
        <w:rPr>
          <w:rFonts w:ascii="Book Antiqua" w:hAnsi="Book Antiqua" w:cs="Times New Roman"/>
          <w:noProof/>
          <w:szCs w:val="24"/>
        </w:rPr>
        <w:t>:4-13</w:t>
      </w:r>
      <w:bookmarkEnd w:id="633"/>
      <w:r w:rsidR="001A2EC6" w:rsidRPr="008457FE">
        <w:rPr>
          <w:rFonts w:ascii="Book Antiqua" w:hAnsi="Book Antiqua" w:cs="Times New Roman"/>
          <w:noProof/>
          <w:szCs w:val="24"/>
        </w:rPr>
        <w:t xml:space="preserve"> [PMID: 24381643 DOI:10.1177/1756283X13503514]</w:t>
      </w:r>
    </w:p>
    <w:p w14:paraId="0C9D5538" w14:textId="70D35940" w:rsidR="00E12529" w:rsidRPr="008457FE" w:rsidRDefault="00A223DA" w:rsidP="00E12529">
      <w:pPr>
        <w:spacing w:after="0" w:line="240" w:lineRule="auto"/>
        <w:ind w:left="720" w:hanging="720"/>
        <w:rPr>
          <w:rFonts w:ascii="Book Antiqua" w:hAnsi="Book Antiqua" w:cs="Times New Roman"/>
          <w:noProof/>
          <w:szCs w:val="24"/>
        </w:rPr>
      </w:pPr>
      <w:bookmarkStart w:id="636" w:name="_ENREF_61"/>
      <w:ins w:id="637" w:author="Matjaž Homan" w:date="2015-04-25T04:43:00Z">
        <w:r>
          <w:rPr>
            <w:rFonts w:ascii="Book Antiqua" w:hAnsi="Book Antiqua" w:cs="Times New Roman"/>
            <w:noProof/>
            <w:szCs w:val="24"/>
          </w:rPr>
          <w:t>75</w:t>
        </w:r>
      </w:ins>
      <w:del w:id="638" w:author="Matjaž Homan" w:date="2015-04-25T04:43:00Z">
        <w:r w:rsidR="00E12529" w:rsidRPr="008457FE" w:rsidDel="00A223DA">
          <w:rPr>
            <w:rFonts w:ascii="Book Antiqua" w:hAnsi="Book Antiqua" w:cs="Times New Roman"/>
            <w:noProof/>
            <w:szCs w:val="24"/>
          </w:rPr>
          <w:delText>61</w:delText>
        </w:r>
      </w:del>
      <w:r w:rsidR="00E12529" w:rsidRPr="008457FE">
        <w:rPr>
          <w:rFonts w:ascii="Book Antiqua" w:hAnsi="Book Antiqua" w:cs="Times New Roman"/>
          <w:noProof/>
          <w:szCs w:val="24"/>
        </w:rPr>
        <w:t>.</w:t>
      </w:r>
      <w:r w:rsidR="00E12529" w:rsidRPr="008457FE">
        <w:rPr>
          <w:rFonts w:ascii="Book Antiqua" w:hAnsi="Book Antiqua" w:cs="Times New Roman"/>
          <w:noProof/>
          <w:szCs w:val="24"/>
        </w:rPr>
        <w:tab/>
      </w:r>
      <w:r w:rsidR="00E12529" w:rsidRPr="008457FE">
        <w:rPr>
          <w:rFonts w:ascii="Book Antiqua" w:hAnsi="Book Antiqua" w:cs="Times New Roman"/>
          <w:b/>
          <w:noProof/>
          <w:szCs w:val="24"/>
        </w:rPr>
        <w:t>Sheu BS,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 Wu JJ, Lo CY,</w:t>
      </w:r>
      <w:r w:rsidR="003E6B45" w:rsidRPr="008457FE">
        <w:rPr>
          <w:rFonts w:ascii="Book Antiqua" w:hAnsi="Book Antiqua" w:cs="Times New Roman"/>
          <w:noProof/>
          <w:szCs w:val="24"/>
        </w:rPr>
        <w:t xml:space="preserve"> Wu HW, Chen JH, Lin YS, Lin MD.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 Impact of supplement with Lactobacillus- and Bifidobacterium-containing yogurt on triple therapy for Helicobacter pylori eradication. </w:t>
      </w:r>
      <w:r w:rsidR="00E12529" w:rsidRPr="008457FE">
        <w:rPr>
          <w:rFonts w:ascii="Book Antiqua" w:hAnsi="Book Antiqua" w:cs="Times New Roman"/>
          <w:i/>
          <w:noProof/>
          <w:szCs w:val="24"/>
        </w:rPr>
        <w:t xml:space="preserve">Aliment Pharmacol Ther </w:t>
      </w:r>
      <w:r w:rsidR="003E6B45" w:rsidRPr="008457FE">
        <w:rPr>
          <w:rFonts w:ascii="Book Antiqua" w:hAnsi="Book Antiqua" w:cs="Times New Roman"/>
          <w:noProof/>
          <w:szCs w:val="24"/>
        </w:rPr>
        <w:t>2002;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 </w:t>
      </w:r>
      <w:r w:rsidR="00E12529" w:rsidRPr="008457FE">
        <w:rPr>
          <w:rFonts w:ascii="Book Antiqua" w:hAnsi="Book Antiqua" w:cs="Times New Roman"/>
          <w:b/>
          <w:noProof/>
          <w:szCs w:val="24"/>
        </w:rPr>
        <w:t>16</w:t>
      </w:r>
      <w:r w:rsidR="00E12529" w:rsidRPr="008457FE">
        <w:rPr>
          <w:rFonts w:ascii="Book Antiqua" w:hAnsi="Book Antiqua" w:cs="Times New Roman"/>
          <w:noProof/>
          <w:szCs w:val="24"/>
        </w:rPr>
        <w:t>:1669-1675</w:t>
      </w:r>
      <w:bookmarkEnd w:id="636"/>
      <w:r w:rsidR="003E6B45" w:rsidRPr="008457FE">
        <w:rPr>
          <w:rFonts w:ascii="Book Antiqua" w:hAnsi="Book Antiqua" w:cs="Times New Roman"/>
          <w:noProof/>
          <w:szCs w:val="24"/>
        </w:rPr>
        <w:t xml:space="preserve"> [PMID: 12197847 DOI:10.1046/j.1365-2036.2002.01335.x]</w:t>
      </w:r>
    </w:p>
    <w:p w14:paraId="0ADAF693" w14:textId="6C7610E2" w:rsidR="00E12529" w:rsidRPr="008457FE" w:rsidRDefault="00A223DA" w:rsidP="00E12529">
      <w:pPr>
        <w:spacing w:after="0" w:line="240" w:lineRule="auto"/>
        <w:ind w:left="720" w:hanging="720"/>
        <w:rPr>
          <w:rFonts w:ascii="Book Antiqua" w:hAnsi="Book Antiqua" w:cs="Times New Roman"/>
          <w:noProof/>
          <w:szCs w:val="24"/>
        </w:rPr>
      </w:pPr>
      <w:bookmarkStart w:id="639" w:name="_ENREF_62"/>
      <w:ins w:id="640" w:author="Matjaž Homan" w:date="2015-04-25T04:44:00Z">
        <w:r>
          <w:rPr>
            <w:rFonts w:ascii="Book Antiqua" w:hAnsi="Book Antiqua" w:cs="Times New Roman"/>
            <w:noProof/>
            <w:szCs w:val="24"/>
          </w:rPr>
          <w:lastRenderedPageBreak/>
          <w:t>76</w:t>
        </w:r>
      </w:ins>
      <w:del w:id="641" w:author="Matjaž Homan" w:date="2015-04-25T04:44:00Z">
        <w:r w:rsidR="00E12529" w:rsidRPr="008457FE" w:rsidDel="00A223DA">
          <w:rPr>
            <w:rFonts w:ascii="Book Antiqua" w:hAnsi="Book Antiqua" w:cs="Times New Roman"/>
            <w:noProof/>
            <w:szCs w:val="24"/>
          </w:rPr>
          <w:delText>62</w:delText>
        </w:r>
      </w:del>
      <w:r w:rsidR="00E12529" w:rsidRPr="008457FE">
        <w:rPr>
          <w:rFonts w:ascii="Book Antiqua" w:hAnsi="Book Antiqua" w:cs="Times New Roman"/>
          <w:noProof/>
          <w:szCs w:val="24"/>
        </w:rPr>
        <w:t>.</w:t>
      </w:r>
      <w:r w:rsidR="00E12529" w:rsidRPr="008457FE">
        <w:rPr>
          <w:rFonts w:ascii="Book Antiqua" w:hAnsi="Book Antiqua" w:cs="Times New Roman"/>
          <w:noProof/>
          <w:szCs w:val="24"/>
        </w:rPr>
        <w:tab/>
      </w:r>
      <w:r w:rsidR="00E12529" w:rsidRPr="008457FE">
        <w:rPr>
          <w:rFonts w:ascii="Book Antiqua" w:hAnsi="Book Antiqua" w:cs="Times New Roman"/>
          <w:b/>
          <w:noProof/>
          <w:szCs w:val="24"/>
        </w:rPr>
        <w:t>Goldman CG,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 Barrado DA, Balcarce N, Rua EC, Oshiro M, Calcagno ML, Janjetic M, Fuda J, Weill R, Salgueiro MJ</w:t>
      </w:r>
      <w:r w:rsidR="008303DC" w:rsidRPr="008457FE">
        <w:rPr>
          <w:rFonts w:ascii="Book Antiqua" w:hAnsi="Book Antiqua" w:cs="Times New Roman"/>
          <w:noProof/>
          <w:szCs w:val="24"/>
        </w:rPr>
        <w:t>.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 Effect of a probiotic food as an adjuvant to triple therapy for eradication of Helicobacter pylori infection in children. </w:t>
      </w:r>
      <w:r w:rsidR="00E12529" w:rsidRPr="008457FE">
        <w:rPr>
          <w:rFonts w:ascii="Book Antiqua" w:hAnsi="Book Antiqua" w:cs="Times New Roman"/>
          <w:i/>
          <w:noProof/>
          <w:szCs w:val="24"/>
        </w:rPr>
        <w:t xml:space="preserve">Nutrition </w:t>
      </w:r>
      <w:r w:rsidR="00E12529" w:rsidRPr="008457FE">
        <w:rPr>
          <w:rFonts w:ascii="Book Antiqua" w:hAnsi="Book Antiqua" w:cs="Times New Roman"/>
          <w:noProof/>
          <w:szCs w:val="24"/>
        </w:rPr>
        <w:t>2006</w:t>
      </w:r>
      <w:r w:rsidR="008303DC" w:rsidRPr="008457FE">
        <w:rPr>
          <w:rFonts w:ascii="Book Antiqua" w:hAnsi="Book Antiqua" w:cs="Times New Roman"/>
          <w:noProof/>
          <w:szCs w:val="24"/>
        </w:rPr>
        <w:t>;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 </w:t>
      </w:r>
      <w:r w:rsidR="00E12529" w:rsidRPr="008457FE">
        <w:rPr>
          <w:rFonts w:ascii="Book Antiqua" w:hAnsi="Book Antiqua" w:cs="Times New Roman"/>
          <w:b/>
          <w:noProof/>
          <w:szCs w:val="24"/>
        </w:rPr>
        <w:t>22</w:t>
      </w:r>
      <w:r w:rsidR="00E12529" w:rsidRPr="008457FE">
        <w:rPr>
          <w:rFonts w:ascii="Book Antiqua" w:hAnsi="Book Antiqua" w:cs="Times New Roman"/>
          <w:noProof/>
          <w:szCs w:val="24"/>
        </w:rPr>
        <w:t>:984-988</w:t>
      </w:r>
      <w:bookmarkEnd w:id="639"/>
      <w:r w:rsidR="008303DC" w:rsidRPr="008457FE">
        <w:rPr>
          <w:rFonts w:ascii="Book Antiqua" w:hAnsi="Book Antiqua" w:cs="Times New Roman"/>
          <w:noProof/>
          <w:szCs w:val="24"/>
        </w:rPr>
        <w:t xml:space="preserve"> [</w:t>
      </w:r>
      <w:r w:rsidR="002A7C7B" w:rsidRPr="008457FE">
        <w:rPr>
          <w:rFonts w:ascii="Book Antiqua" w:hAnsi="Book Antiqua" w:cs="Times New Roman"/>
          <w:noProof/>
          <w:szCs w:val="24"/>
        </w:rPr>
        <w:t>PMID: 16978844 DOI:10.1016/j.nut.2006.06.008]</w:t>
      </w:r>
    </w:p>
    <w:p w14:paraId="0D3225D8" w14:textId="602C3539" w:rsidR="00E12529" w:rsidRPr="008457FE" w:rsidRDefault="00A223DA" w:rsidP="00E12529">
      <w:pPr>
        <w:spacing w:after="0" w:line="240" w:lineRule="auto"/>
        <w:ind w:left="720" w:hanging="720"/>
        <w:rPr>
          <w:rFonts w:ascii="Book Antiqua" w:hAnsi="Book Antiqua" w:cs="Times New Roman"/>
          <w:noProof/>
          <w:szCs w:val="24"/>
        </w:rPr>
      </w:pPr>
      <w:bookmarkStart w:id="642" w:name="_ENREF_63"/>
      <w:ins w:id="643" w:author="Matjaž Homan" w:date="2015-04-25T04:44:00Z">
        <w:r>
          <w:rPr>
            <w:rFonts w:ascii="Book Antiqua" w:hAnsi="Book Antiqua" w:cs="Times New Roman"/>
            <w:noProof/>
            <w:szCs w:val="24"/>
          </w:rPr>
          <w:t>77</w:t>
        </w:r>
      </w:ins>
      <w:del w:id="644" w:author="Matjaž Homan" w:date="2015-04-25T04:44:00Z">
        <w:r w:rsidR="00E12529" w:rsidRPr="008457FE" w:rsidDel="00A223DA">
          <w:rPr>
            <w:rFonts w:ascii="Book Antiqua" w:hAnsi="Book Antiqua" w:cs="Times New Roman"/>
            <w:noProof/>
            <w:szCs w:val="24"/>
          </w:rPr>
          <w:delText>63</w:delText>
        </w:r>
      </w:del>
      <w:r w:rsidR="00E12529" w:rsidRPr="008457FE">
        <w:rPr>
          <w:rFonts w:ascii="Book Antiqua" w:hAnsi="Book Antiqua" w:cs="Times New Roman"/>
          <w:noProof/>
          <w:szCs w:val="24"/>
        </w:rPr>
        <w:t>.</w:t>
      </w:r>
      <w:r w:rsidR="00E12529" w:rsidRPr="008457FE">
        <w:rPr>
          <w:rFonts w:ascii="Book Antiqua" w:hAnsi="Book Antiqua" w:cs="Times New Roman"/>
          <w:noProof/>
          <w:szCs w:val="24"/>
        </w:rPr>
        <w:tab/>
      </w:r>
      <w:r w:rsidR="00E12529" w:rsidRPr="008457FE">
        <w:rPr>
          <w:rFonts w:ascii="Book Antiqua" w:hAnsi="Book Antiqua" w:cs="Times New Roman"/>
          <w:b/>
          <w:noProof/>
          <w:szCs w:val="24"/>
        </w:rPr>
        <w:t>Deguchi R,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 Nakaminami H, Rimbara E, Noguchi N, Sasatsu M, Suzuki T, Matsushima M, Koike J, Igarashi M, Ozawa H</w:t>
      </w:r>
      <w:r w:rsidR="00B03574" w:rsidRPr="008457FE">
        <w:rPr>
          <w:rFonts w:ascii="Book Antiqua" w:hAnsi="Book Antiqua" w:cs="Times New Roman"/>
          <w:noProof/>
          <w:szCs w:val="24"/>
        </w:rPr>
        <w:t>.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 Effect of pretreatment with Lactobacillus gasseri OLL2716 on first-line Helicobacter pylori eradication therapy. </w:t>
      </w:r>
      <w:r w:rsidR="00E12529" w:rsidRPr="008457FE">
        <w:rPr>
          <w:rFonts w:ascii="Book Antiqua" w:hAnsi="Book Antiqua" w:cs="Times New Roman"/>
          <w:i/>
          <w:noProof/>
          <w:szCs w:val="24"/>
        </w:rPr>
        <w:t xml:space="preserve">J Gastroenterol Hepatol </w:t>
      </w:r>
      <w:r w:rsidR="00B03574" w:rsidRPr="008457FE">
        <w:rPr>
          <w:rFonts w:ascii="Book Antiqua" w:hAnsi="Book Antiqua" w:cs="Times New Roman"/>
          <w:noProof/>
          <w:szCs w:val="24"/>
        </w:rPr>
        <w:t>2012;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 </w:t>
      </w:r>
      <w:r w:rsidR="00E12529" w:rsidRPr="008457FE">
        <w:rPr>
          <w:rFonts w:ascii="Book Antiqua" w:hAnsi="Book Antiqua" w:cs="Times New Roman"/>
          <w:b/>
          <w:noProof/>
          <w:szCs w:val="24"/>
        </w:rPr>
        <w:t>27</w:t>
      </w:r>
      <w:r w:rsidR="00E12529" w:rsidRPr="008457FE">
        <w:rPr>
          <w:rFonts w:ascii="Book Antiqua" w:hAnsi="Book Antiqua" w:cs="Times New Roman"/>
          <w:noProof/>
          <w:szCs w:val="24"/>
        </w:rPr>
        <w:t>:888-892</w:t>
      </w:r>
      <w:bookmarkEnd w:id="642"/>
      <w:r w:rsidR="00B03574" w:rsidRPr="008457FE">
        <w:rPr>
          <w:rFonts w:ascii="Book Antiqua" w:hAnsi="Book Antiqua" w:cs="Times New Roman"/>
          <w:noProof/>
          <w:szCs w:val="24"/>
        </w:rPr>
        <w:t xml:space="preserve"> [PMID: 22098133 DOI:10.1111/j.1440-1746.2011.06985.x]</w:t>
      </w:r>
    </w:p>
    <w:p w14:paraId="57E28B09" w14:textId="262BFCC5" w:rsidR="00E12529" w:rsidRDefault="00A223DA" w:rsidP="00E12529">
      <w:pPr>
        <w:spacing w:line="240" w:lineRule="auto"/>
        <w:ind w:left="720" w:hanging="720"/>
        <w:rPr>
          <w:ins w:id="645" w:author="Matjaž Homan" w:date="2015-04-25T04:58:00Z"/>
          <w:rFonts w:ascii="Book Antiqua" w:hAnsi="Book Antiqua" w:cs="Times New Roman"/>
          <w:noProof/>
          <w:szCs w:val="24"/>
        </w:rPr>
      </w:pPr>
      <w:bookmarkStart w:id="646" w:name="_ENREF_64"/>
      <w:ins w:id="647" w:author="Matjaž Homan" w:date="2015-04-25T04:44:00Z">
        <w:r>
          <w:rPr>
            <w:rFonts w:ascii="Book Antiqua" w:hAnsi="Book Antiqua" w:cs="Times New Roman"/>
            <w:noProof/>
            <w:szCs w:val="24"/>
          </w:rPr>
          <w:t>78</w:t>
        </w:r>
      </w:ins>
      <w:del w:id="648" w:author="Matjaž Homan" w:date="2015-04-25T04:44:00Z">
        <w:r w:rsidR="00E12529" w:rsidRPr="008457FE" w:rsidDel="00A223DA">
          <w:rPr>
            <w:rFonts w:ascii="Book Antiqua" w:hAnsi="Book Antiqua" w:cs="Times New Roman"/>
            <w:noProof/>
            <w:szCs w:val="24"/>
          </w:rPr>
          <w:delText>64</w:delText>
        </w:r>
      </w:del>
      <w:r w:rsidR="00E12529" w:rsidRPr="008457FE">
        <w:rPr>
          <w:rFonts w:ascii="Book Antiqua" w:hAnsi="Book Antiqua" w:cs="Times New Roman"/>
          <w:noProof/>
          <w:szCs w:val="24"/>
        </w:rPr>
        <w:t>.</w:t>
      </w:r>
      <w:r w:rsidR="00E12529" w:rsidRPr="008457FE">
        <w:rPr>
          <w:rFonts w:ascii="Book Antiqua" w:hAnsi="Book Antiqua" w:cs="Times New Roman"/>
          <w:noProof/>
          <w:szCs w:val="24"/>
        </w:rPr>
        <w:tab/>
      </w:r>
      <w:r w:rsidR="00E12529" w:rsidRPr="008457FE">
        <w:rPr>
          <w:rFonts w:ascii="Book Antiqua" w:hAnsi="Book Antiqua" w:cs="Times New Roman"/>
          <w:b/>
          <w:noProof/>
          <w:szCs w:val="24"/>
        </w:rPr>
        <w:t>Nista EC,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 Candelli M, Cremonini F, Cazzato IA, Zocco MA, Franceschi F, Cammarot</w:t>
      </w:r>
      <w:r w:rsidR="00B03574" w:rsidRPr="008457FE">
        <w:rPr>
          <w:rFonts w:ascii="Book Antiqua" w:hAnsi="Book Antiqua" w:cs="Times New Roman"/>
          <w:noProof/>
          <w:szCs w:val="24"/>
        </w:rPr>
        <w:t>a G, Gasbarrini G, Gasbarrini A.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 Bacillus clausii therapy to reduce side-effects of anti-Helicobacter pylori treatment: randomized, double-blind, placebo controlled trial. </w:t>
      </w:r>
      <w:r w:rsidR="00E12529" w:rsidRPr="008457FE">
        <w:rPr>
          <w:rFonts w:ascii="Book Antiqua" w:hAnsi="Book Antiqua" w:cs="Times New Roman"/>
          <w:i/>
          <w:noProof/>
          <w:szCs w:val="24"/>
        </w:rPr>
        <w:t xml:space="preserve">Aliment Pharmacol Ther </w:t>
      </w:r>
      <w:r w:rsidR="00B03574" w:rsidRPr="008457FE">
        <w:rPr>
          <w:rFonts w:ascii="Book Antiqua" w:hAnsi="Book Antiqua" w:cs="Times New Roman"/>
          <w:noProof/>
          <w:szCs w:val="24"/>
        </w:rPr>
        <w:t>2004;</w:t>
      </w:r>
      <w:r w:rsidR="00E12529" w:rsidRPr="008457FE">
        <w:rPr>
          <w:rFonts w:ascii="Book Antiqua" w:hAnsi="Book Antiqua" w:cs="Times New Roman"/>
          <w:noProof/>
          <w:szCs w:val="24"/>
        </w:rPr>
        <w:t xml:space="preserve"> </w:t>
      </w:r>
      <w:r w:rsidR="00E12529" w:rsidRPr="008457FE">
        <w:rPr>
          <w:rFonts w:ascii="Book Antiqua" w:hAnsi="Book Antiqua" w:cs="Times New Roman"/>
          <w:b/>
          <w:noProof/>
          <w:szCs w:val="24"/>
        </w:rPr>
        <w:t>20</w:t>
      </w:r>
      <w:r w:rsidR="00E12529" w:rsidRPr="008457FE">
        <w:rPr>
          <w:rFonts w:ascii="Book Antiqua" w:hAnsi="Book Antiqua" w:cs="Times New Roman"/>
          <w:noProof/>
          <w:szCs w:val="24"/>
        </w:rPr>
        <w:t>:1181-1188</w:t>
      </w:r>
      <w:bookmarkEnd w:id="646"/>
      <w:r w:rsidR="00B03574" w:rsidRPr="008457FE">
        <w:rPr>
          <w:rFonts w:ascii="Book Antiqua" w:hAnsi="Book Antiqua" w:cs="Times New Roman"/>
          <w:noProof/>
          <w:szCs w:val="24"/>
        </w:rPr>
        <w:t xml:space="preserve"> [PMID: 15569121 DOI:10.1111/j.1365-2036.2004.02274.x]</w:t>
      </w:r>
    </w:p>
    <w:p w14:paraId="08E5637C" w14:textId="1FE8B22A" w:rsidR="00DE7C6E" w:rsidRDefault="00DE7C6E" w:rsidP="00E12529">
      <w:pPr>
        <w:spacing w:line="240" w:lineRule="auto"/>
        <w:ind w:left="720" w:hanging="720"/>
        <w:rPr>
          <w:ins w:id="649" w:author="Matjaž Homan" w:date="2015-04-25T05:18:00Z"/>
          <w:rFonts w:ascii="Book Antiqua" w:hAnsi="Book Antiqua" w:cs="Times New Roman"/>
          <w:noProof/>
          <w:szCs w:val="24"/>
        </w:rPr>
      </w:pPr>
      <w:ins w:id="650" w:author="Matjaž Homan" w:date="2015-04-25T04:58:00Z">
        <w:r>
          <w:rPr>
            <w:rFonts w:ascii="Book Antiqua" w:hAnsi="Book Antiqua" w:cs="Times New Roman"/>
            <w:noProof/>
            <w:szCs w:val="24"/>
          </w:rPr>
          <w:t xml:space="preserve">79.    </w:t>
        </w:r>
      </w:ins>
      <w:ins w:id="651" w:author="Matjaž Homan" w:date="2015-04-25T05:00:00Z">
        <w:r w:rsidR="002F6718">
          <w:rPr>
            <w:rFonts w:ascii="Book Antiqua" w:hAnsi="Book Antiqua" w:cs="Times New Roman"/>
            <w:noProof/>
            <w:szCs w:val="24"/>
          </w:rPr>
          <w:t xml:space="preserve"> </w:t>
        </w:r>
      </w:ins>
      <w:ins w:id="652" w:author="Matjaž Homan" w:date="2015-04-25T04:59:00Z">
        <w:r w:rsidR="002F6718" w:rsidRPr="002F6718">
          <w:rPr>
            <w:rFonts w:ascii="Book Antiqua" w:hAnsi="Book Antiqua" w:cs="Times New Roman"/>
            <w:b/>
            <w:noProof/>
            <w:szCs w:val="24"/>
            <w:rPrChange w:id="653" w:author="Matjaž Homan" w:date="2015-04-25T05:00:00Z">
              <w:rPr>
                <w:rFonts w:ascii="Book Antiqua" w:hAnsi="Book Antiqua" w:cs="Times New Roman"/>
                <w:noProof/>
                <w:szCs w:val="24"/>
              </w:rPr>
            </w:rPrChange>
          </w:rPr>
          <w:t>Cindoruk M</w:t>
        </w:r>
        <w:r w:rsidR="002F6718" w:rsidRPr="002F6718">
          <w:rPr>
            <w:rFonts w:ascii="Book Antiqua" w:hAnsi="Book Antiqua" w:cs="Times New Roman"/>
            <w:noProof/>
            <w:szCs w:val="24"/>
          </w:rPr>
          <w:t>, Erkan G, Karakan T, Dursun A, Unal S.</w:t>
        </w:r>
        <w:r w:rsidR="002F6718" w:rsidRPr="002F6718">
          <w:t xml:space="preserve"> </w:t>
        </w:r>
        <w:r w:rsidR="002F6718" w:rsidRPr="002F6718">
          <w:rPr>
            <w:rFonts w:ascii="Book Antiqua" w:hAnsi="Book Antiqua" w:cs="Times New Roman"/>
            <w:noProof/>
            <w:szCs w:val="24"/>
          </w:rPr>
          <w:t>Efficacy and safety of Saccharomyces boulardii in the 14-day triple anti-Helicobacter pylori therapy: a prospective randomized placebo-controlled double-blind study.</w:t>
        </w:r>
      </w:ins>
      <w:ins w:id="654" w:author="Matjaž Homan" w:date="2015-04-25T05:00:00Z">
        <w:r w:rsidR="002F6718" w:rsidRPr="002F6718">
          <w:t xml:space="preserve"> </w:t>
        </w:r>
        <w:r w:rsidR="002F6718" w:rsidRPr="002F6718">
          <w:rPr>
            <w:rFonts w:ascii="Book Antiqua" w:hAnsi="Book Antiqua" w:cs="Times New Roman"/>
            <w:i/>
            <w:noProof/>
            <w:szCs w:val="24"/>
            <w:rPrChange w:id="655" w:author="Matjaž Homan" w:date="2015-04-25T05:00:00Z">
              <w:rPr>
                <w:rFonts w:ascii="Book Antiqua" w:hAnsi="Book Antiqua" w:cs="Times New Roman"/>
                <w:noProof/>
                <w:szCs w:val="24"/>
              </w:rPr>
            </w:rPrChange>
          </w:rPr>
          <w:t>Helicobacter</w:t>
        </w:r>
        <w:r w:rsidR="002F6718">
          <w:rPr>
            <w:rFonts w:ascii="Book Antiqua" w:hAnsi="Book Antiqua" w:cs="Times New Roman"/>
            <w:noProof/>
            <w:szCs w:val="24"/>
          </w:rPr>
          <w:t xml:space="preserve"> 2007;</w:t>
        </w:r>
        <w:r w:rsidR="002F6718" w:rsidRPr="002F6718">
          <w:rPr>
            <w:rFonts w:ascii="Book Antiqua" w:hAnsi="Book Antiqua" w:cs="Times New Roman"/>
            <w:b/>
            <w:noProof/>
            <w:szCs w:val="24"/>
            <w:rPrChange w:id="656" w:author="Matjaž Homan" w:date="2015-04-25T05:00:00Z">
              <w:rPr>
                <w:rFonts w:ascii="Book Antiqua" w:hAnsi="Book Antiqua" w:cs="Times New Roman"/>
                <w:noProof/>
                <w:szCs w:val="24"/>
              </w:rPr>
            </w:rPrChange>
          </w:rPr>
          <w:t>12</w:t>
        </w:r>
        <w:r w:rsidR="0029438B">
          <w:rPr>
            <w:rFonts w:ascii="Book Antiqua" w:hAnsi="Book Antiqua" w:cs="Times New Roman"/>
            <w:noProof/>
            <w:szCs w:val="24"/>
          </w:rPr>
          <w:t>:309-16</w:t>
        </w:r>
      </w:ins>
      <w:ins w:id="657" w:author="Matjaž Homan" w:date="2015-04-25T05:01:00Z">
        <w:r w:rsidR="0029438B" w:rsidRPr="0029438B">
          <w:t xml:space="preserve"> </w:t>
        </w:r>
        <w:r w:rsidR="0029438B">
          <w:t>[</w:t>
        </w:r>
        <w:r w:rsidR="0029438B" w:rsidRPr="0029438B">
          <w:rPr>
            <w:rFonts w:ascii="Book Antiqua" w:hAnsi="Book Antiqua" w:cs="Times New Roman"/>
            <w:noProof/>
            <w:szCs w:val="24"/>
          </w:rPr>
          <w:t>PMID: 17669103</w:t>
        </w:r>
        <w:r w:rsidR="0029438B">
          <w:rPr>
            <w:rFonts w:ascii="Book Antiqua" w:hAnsi="Book Antiqua" w:cs="Times New Roman"/>
            <w:noProof/>
            <w:szCs w:val="24"/>
          </w:rPr>
          <w:t xml:space="preserve"> DOI:</w:t>
        </w:r>
      </w:ins>
      <w:ins w:id="658" w:author="Matjaž Homan" w:date="2015-04-25T05:02:00Z">
        <w:r w:rsidR="00B21CB2" w:rsidRPr="00B21CB2">
          <w:t xml:space="preserve"> </w:t>
        </w:r>
        <w:r w:rsidR="00B21CB2" w:rsidRPr="00B21CB2">
          <w:rPr>
            <w:rFonts w:ascii="Book Antiqua" w:hAnsi="Book Antiqua" w:cs="Times New Roman"/>
            <w:noProof/>
            <w:szCs w:val="24"/>
          </w:rPr>
          <w:t>10.1111/j.1523-5378.2007.00516.x</w:t>
        </w:r>
      </w:ins>
      <w:ins w:id="659" w:author="Matjaž Homan" w:date="2015-04-25T05:01:00Z">
        <w:r w:rsidR="0029438B">
          <w:rPr>
            <w:rFonts w:ascii="Book Antiqua" w:hAnsi="Book Antiqua" w:cs="Times New Roman"/>
            <w:noProof/>
            <w:szCs w:val="24"/>
          </w:rPr>
          <w:t>]</w:t>
        </w:r>
      </w:ins>
    </w:p>
    <w:p w14:paraId="657EEEFA" w14:textId="5570128C" w:rsidR="00F2178B" w:rsidRDefault="00F2178B" w:rsidP="00E12529">
      <w:pPr>
        <w:spacing w:line="240" w:lineRule="auto"/>
        <w:ind w:left="720" w:hanging="720"/>
        <w:rPr>
          <w:ins w:id="660" w:author="Matjaž Homan" w:date="2015-04-25T05:02:00Z"/>
          <w:rFonts w:ascii="Book Antiqua" w:hAnsi="Book Antiqua" w:cs="Times New Roman"/>
          <w:noProof/>
          <w:szCs w:val="24"/>
        </w:rPr>
      </w:pPr>
      <w:ins w:id="661" w:author="Matjaž Homan" w:date="2015-04-25T05:18:00Z">
        <w:r>
          <w:rPr>
            <w:rFonts w:ascii="Book Antiqua" w:hAnsi="Book Antiqua" w:cs="Times New Roman"/>
            <w:noProof/>
            <w:szCs w:val="24"/>
          </w:rPr>
          <w:t>8</w:t>
        </w:r>
        <w:r w:rsidR="0054761E">
          <w:rPr>
            <w:rFonts w:ascii="Book Antiqua" w:hAnsi="Book Antiqua" w:cs="Times New Roman"/>
            <w:noProof/>
            <w:szCs w:val="24"/>
          </w:rPr>
          <w:t xml:space="preserve">0.     </w:t>
        </w:r>
      </w:ins>
      <w:ins w:id="662" w:author="Matjaž Homan" w:date="2015-04-25T05:21:00Z">
        <w:r w:rsidR="0054761E">
          <w:rPr>
            <w:rFonts w:ascii="Book Antiqua" w:hAnsi="Book Antiqua" w:cs="Times New Roman"/>
            <w:noProof/>
            <w:szCs w:val="24"/>
          </w:rPr>
          <w:tab/>
        </w:r>
        <w:r w:rsidR="0054761E" w:rsidRPr="0054761E">
          <w:rPr>
            <w:rFonts w:ascii="Book Antiqua" w:hAnsi="Book Antiqua" w:cs="Times New Roman"/>
            <w:b/>
            <w:noProof/>
            <w:szCs w:val="24"/>
            <w:rPrChange w:id="663" w:author="Matjaž Homan" w:date="2015-04-25T05:21:00Z">
              <w:rPr>
                <w:rFonts w:ascii="Book Antiqua" w:hAnsi="Book Antiqua" w:cs="Times New Roman"/>
                <w:noProof/>
                <w:szCs w:val="24"/>
              </w:rPr>
            </w:rPrChange>
          </w:rPr>
          <w:t>Cremonini F</w:t>
        </w:r>
        <w:r w:rsidR="0054761E" w:rsidRPr="0054761E">
          <w:rPr>
            <w:rFonts w:ascii="Book Antiqua" w:hAnsi="Book Antiqua" w:cs="Times New Roman"/>
            <w:noProof/>
            <w:szCs w:val="24"/>
          </w:rPr>
          <w:t>, Di Caro S, Covino M, Armuzzi A, Gabrielli M, Santarelli L, Nista EC, Cammarota G, Gasbarrini G, Gasbarrini A.</w:t>
        </w:r>
        <w:r w:rsidR="0054761E" w:rsidRPr="0054761E">
          <w:t xml:space="preserve"> </w:t>
        </w:r>
        <w:r w:rsidR="0054761E" w:rsidRPr="0054761E">
          <w:rPr>
            <w:rFonts w:ascii="Book Antiqua" w:hAnsi="Book Antiqua" w:cs="Times New Roman"/>
            <w:noProof/>
            <w:szCs w:val="24"/>
          </w:rPr>
          <w:t>Effect of different probiotic preparations on anti-helicobacter pylori therapy-related side effects: a parallel group, triple blind, placebo-controlled study.</w:t>
        </w:r>
      </w:ins>
      <w:ins w:id="664" w:author="Matjaž Homan" w:date="2015-04-25T05:22:00Z">
        <w:r w:rsidR="0054761E" w:rsidRPr="0054761E">
          <w:t xml:space="preserve"> </w:t>
        </w:r>
        <w:r w:rsidR="0054761E" w:rsidRPr="0054761E">
          <w:rPr>
            <w:rFonts w:ascii="Book Antiqua" w:hAnsi="Book Antiqua" w:cs="Times New Roman"/>
            <w:i/>
            <w:noProof/>
            <w:szCs w:val="24"/>
            <w:rPrChange w:id="665" w:author="Matjaž Homan" w:date="2015-04-25T05:22:00Z">
              <w:rPr>
                <w:rFonts w:ascii="Book Antiqua" w:hAnsi="Book Antiqua" w:cs="Times New Roman"/>
                <w:noProof/>
                <w:szCs w:val="24"/>
              </w:rPr>
            </w:rPrChange>
          </w:rPr>
          <w:t>Am J Gastroenterol</w:t>
        </w:r>
        <w:r w:rsidR="0054761E">
          <w:rPr>
            <w:rFonts w:ascii="Book Antiqua" w:hAnsi="Book Antiqua" w:cs="Times New Roman"/>
            <w:noProof/>
            <w:szCs w:val="24"/>
          </w:rPr>
          <w:t xml:space="preserve"> 2002 ;</w:t>
        </w:r>
        <w:r w:rsidR="0054761E" w:rsidRPr="0054761E">
          <w:rPr>
            <w:rFonts w:ascii="Book Antiqua" w:hAnsi="Book Antiqua" w:cs="Times New Roman"/>
            <w:b/>
            <w:noProof/>
            <w:szCs w:val="24"/>
            <w:rPrChange w:id="666" w:author="Matjaž Homan" w:date="2015-04-25T05:22:00Z">
              <w:rPr>
                <w:rFonts w:ascii="Book Antiqua" w:hAnsi="Book Antiqua" w:cs="Times New Roman"/>
                <w:noProof/>
                <w:szCs w:val="24"/>
              </w:rPr>
            </w:rPrChange>
          </w:rPr>
          <w:t>97</w:t>
        </w:r>
        <w:r w:rsidR="0054761E">
          <w:rPr>
            <w:rFonts w:ascii="Book Antiqua" w:hAnsi="Book Antiqua" w:cs="Times New Roman"/>
            <w:noProof/>
            <w:szCs w:val="24"/>
          </w:rPr>
          <w:t>:2744-9 [</w:t>
        </w:r>
      </w:ins>
      <w:ins w:id="667" w:author="Matjaž Homan" w:date="2015-04-25T05:23:00Z">
        <w:r w:rsidR="0054761E" w:rsidRPr="0054761E">
          <w:rPr>
            <w:rFonts w:ascii="Book Antiqua" w:hAnsi="Book Antiqua" w:cs="Times New Roman"/>
            <w:noProof/>
            <w:szCs w:val="24"/>
          </w:rPr>
          <w:t>PMID: 12425542</w:t>
        </w:r>
        <w:r w:rsidR="0054761E">
          <w:rPr>
            <w:rFonts w:ascii="Book Antiqua" w:hAnsi="Book Antiqua" w:cs="Times New Roman"/>
            <w:noProof/>
            <w:szCs w:val="24"/>
          </w:rPr>
          <w:t xml:space="preserve"> </w:t>
        </w:r>
      </w:ins>
      <w:ins w:id="668" w:author="Matjaž Homan" w:date="2015-04-25T05:24:00Z">
        <w:r w:rsidR="00FB7170">
          <w:rPr>
            <w:rFonts w:ascii="Book Antiqua" w:hAnsi="Book Antiqua" w:cs="Times New Roman"/>
            <w:noProof/>
            <w:szCs w:val="24"/>
          </w:rPr>
          <w:t>DOI:</w:t>
        </w:r>
        <w:r w:rsidR="00FB7170" w:rsidRPr="00FB7170">
          <w:rPr>
            <w:rFonts w:ascii="Book Antiqua" w:hAnsi="Book Antiqua" w:cs="Times New Roman"/>
            <w:noProof/>
            <w:szCs w:val="24"/>
          </w:rPr>
          <w:t>10.1016/S0002-9270(02)05480-1</w:t>
        </w:r>
        <w:r w:rsidR="00FB7170">
          <w:rPr>
            <w:rFonts w:ascii="Book Antiqua" w:hAnsi="Book Antiqua" w:cs="Times New Roman"/>
            <w:noProof/>
            <w:szCs w:val="24"/>
          </w:rPr>
          <w:t>]</w:t>
        </w:r>
      </w:ins>
    </w:p>
    <w:p w14:paraId="6729A51D" w14:textId="12FE5C52" w:rsidR="009D3182" w:rsidRDefault="009D3182" w:rsidP="009D3182">
      <w:pPr>
        <w:spacing w:line="240" w:lineRule="auto"/>
        <w:ind w:left="720" w:hanging="720"/>
        <w:rPr>
          <w:ins w:id="669" w:author="Matjaž Homan" w:date="2015-04-25T05:15:00Z"/>
          <w:rFonts w:ascii="Book Antiqua" w:hAnsi="Book Antiqua" w:cs="Times New Roman"/>
          <w:noProof/>
          <w:szCs w:val="24"/>
          <w:lang w:val="sl-SI"/>
        </w:rPr>
      </w:pPr>
      <w:ins w:id="670" w:author="Matjaž Homan" w:date="2015-04-25T05:02:00Z">
        <w:r>
          <w:rPr>
            <w:rFonts w:ascii="Book Antiqua" w:hAnsi="Book Antiqua" w:cs="Times New Roman"/>
            <w:noProof/>
            <w:szCs w:val="24"/>
          </w:rPr>
          <w:t>8</w:t>
        </w:r>
      </w:ins>
      <w:ins w:id="671" w:author="Matjaž Homan" w:date="2015-04-25T05:12:00Z">
        <w:r>
          <w:rPr>
            <w:rFonts w:ascii="Book Antiqua" w:hAnsi="Book Antiqua" w:cs="Times New Roman"/>
            <w:noProof/>
            <w:szCs w:val="24"/>
          </w:rPr>
          <w:t>1</w:t>
        </w:r>
      </w:ins>
      <w:ins w:id="672" w:author="Matjaž Homan" w:date="2015-04-25T05:02:00Z">
        <w:r w:rsidR="00154091">
          <w:rPr>
            <w:rFonts w:ascii="Book Antiqua" w:hAnsi="Book Antiqua" w:cs="Times New Roman"/>
            <w:noProof/>
            <w:szCs w:val="24"/>
          </w:rPr>
          <w:t>.</w:t>
        </w:r>
      </w:ins>
      <w:ins w:id="673" w:author="Matjaž Homan" w:date="2015-04-25T05:12:00Z">
        <w:r>
          <w:rPr>
            <w:rFonts w:ascii="Book Antiqua" w:hAnsi="Book Antiqua" w:cs="Times New Roman"/>
            <w:noProof/>
            <w:szCs w:val="24"/>
          </w:rPr>
          <w:t xml:space="preserve">      </w:t>
        </w:r>
        <w:r w:rsidRPr="009D3182">
          <w:rPr>
            <w:rFonts w:ascii="Book Antiqua" w:hAnsi="Book Antiqua" w:cs="Times New Roman"/>
            <w:b/>
            <w:bCs/>
            <w:noProof/>
            <w:szCs w:val="24"/>
            <w:lang w:val="sl-SI"/>
          </w:rPr>
          <w:t>Duman</w:t>
        </w:r>
        <w:r w:rsidRPr="009D3182">
          <w:rPr>
            <w:rFonts w:ascii="Book Antiqua" w:hAnsi="Book Antiqua" w:cs="Times New Roman"/>
            <w:noProof/>
            <w:szCs w:val="24"/>
            <w:lang w:val="sl-SI"/>
          </w:rPr>
          <w:t> DG, Bor S, Ozütemiz O, Sahin T, O</w:t>
        </w:r>
        <w:r w:rsidRPr="009D3182">
          <w:rPr>
            <w:rFonts w:ascii="Times New Roman" w:hAnsi="Times New Roman" w:cs="Times New Roman"/>
            <w:noProof/>
            <w:szCs w:val="24"/>
            <w:lang w:val="sl-SI"/>
          </w:rPr>
          <w:t>ğ</w:t>
        </w:r>
        <w:r w:rsidRPr="009D3182">
          <w:rPr>
            <w:rFonts w:ascii="Book Antiqua" w:hAnsi="Book Antiqua" w:cs="Times New Roman"/>
            <w:noProof/>
            <w:szCs w:val="24"/>
            <w:lang w:val="sl-SI"/>
          </w:rPr>
          <w:t>uz D, I</w:t>
        </w:r>
        <w:r w:rsidRPr="009D3182">
          <w:rPr>
            <w:rFonts w:ascii="Times New Roman" w:hAnsi="Times New Roman" w:cs="Times New Roman"/>
            <w:noProof/>
            <w:szCs w:val="24"/>
            <w:lang w:val="sl-SI"/>
          </w:rPr>
          <w:t>ş</w:t>
        </w:r>
        <w:r w:rsidRPr="009D3182">
          <w:rPr>
            <w:rFonts w:ascii="Book Antiqua" w:hAnsi="Book Antiqua" w:cs="Times New Roman"/>
            <w:noProof/>
            <w:szCs w:val="24"/>
            <w:lang w:val="sl-SI"/>
          </w:rPr>
          <w:t>tan F, Vural T, Sandkci M, I</w:t>
        </w:r>
        <w:r w:rsidRPr="009D3182">
          <w:rPr>
            <w:rFonts w:ascii="Times New Roman" w:hAnsi="Times New Roman" w:cs="Times New Roman"/>
            <w:noProof/>
            <w:szCs w:val="24"/>
            <w:lang w:val="sl-SI"/>
          </w:rPr>
          <w:t>ş</w:t>
        </w:r>
        <w:r w:rsidRPr="009D3182">
          <w:rPr>
            <w:rFonts w:ascii="Book Antiqua" w:hAnsi="Book Antiqua" w:cs="Times New Roman"/>
            <w:noProof/>
            <w:szCs w:val="24"/>
            <w:lang w:val="sl-SI"/>
          </w:rPr>
          <w:t>ksal F, Sim</w:t>
        </w:r>
        <w:r w:rsidRPr="009D3182">
          <w:rPr>
            <w:rFonts w:ascii="Times New Roman" w:hAnsi="Times New Roman" w:cs="Times New Roman"/>
            <w:noProof/>
            <w:szCs w:val="24"/>
            <w:lang w:val="sl-SI"/>
          </w:rPr>
          <w:t>ş</w:t>
        </w:r>
        <w:r w:rsidRPr="009D3182">
          <w:rPr>
            <w:rFonts w:ascii="Book Antiqua" w:hAnsi="Book Antiqua" w:cs="Times New Roman"/>
            <w:noProof/>
            <w:szCs w:val="24"/>
            <w:lang w:val="sl-SI"/>
          </w:rPr>
          <w:t>ek I, Soytürk M, Arslan S, Sivri B, Soykan I, Temizkan A, Be</w:t>
        </w:r>
        <w:r w:rsidRPr="009D3182">
          <w:rPr>
            <w:rFonts w:ascii="Times New Roman" w:hAnsi="Times New Roman" w:cs="Times New Roman"/>
            <w:noProof/>
            <w:szCs w:val="24"/>
            <w:lang w:val="sl-SI"/>
          </w:rPr>
          <w:t>şş</w:t>
        </w:r>
        <w:r w:rsidRPr="009D3182">
          <w:rPr>
            <w:rFonts w:ascii="Book Antiqua" w:hAnsi="Book Antiqua" w:cs="Times New Roman"/>
            <w:noProof/>
            <w:szCs w:val="24"/>
            <w:lang w:val="sl-SI"/>
          </w:rPr>
          <w:t>k F, Kaymako</w:t>
        </w:r>
        <w:r w:rsidRPr="009D3182">
          <w:rPr>
            <w:rFonts w:ascii="Times New Roman" w:hAnsi="Times New Roman" w:cs="Times New Roman"/>
            <w:noProof/>
            <w:szCs w:val="24"/>
            <w:lang w:val="sl-SI"/>
          </w:rPr>
          <w:t>ğ</w:t>
        </w:r>
        <w:r w:rsidRPr="009D3182">
          <w:rPr>
            <w:rFonts w:ascii="Book Antiqua" w:hAnsi="Book Antiqua" w:cs="Times New Roman"/>
            <w:noProof/>
            <w:szCs w:val="24"/>
            <w:lang w:val="sl-SI"/>
          </w:rPr>
          <w:t>lu S, Kalayc C.</w:t>
        </w:r>
      </w:ins>
      <w:ins w:id="674" w:author="Matjaž Homan" w:date="2015-04-25T05:13:00Z">
        <w:r w:rsidRPr="009D3182">
          <w:t xml:space="preserve"> </w:t>
        </w:r>
        <w:r w:rsidRPr="009D3182">
          <w:rPr>
            <w:rFonts w:ascii="Book Antiqua" w:hAnsi="Book Antiqua" w:cs="Times New Roman"/>
            <w:noProof/>
            <w:szCs w:val="24"/>
            <w:lang w:val="sl-SI"/>
          </w:rPr>
          <w:t>Efficacy and safety of Saccharomyces boulardii in prevention of antibiotic-associated diarrhoea due to Helicobacter</w:t>
        </w:r>
        <w:r>
          <w:rPr>
            <w:rFonts w:ascii="Book Antiqua" w:hAnsi="Book Antiqua" w:cs="Times New Roman"/>
            <w:noProof/>
            <w:szCs w:val="24"/>
            <w:lang w:val="sl-SI"/>
          </w:rPr>
          <w:t xml:space="preserve"> </w:t>
        </w:r>
        <w:r w:rsidRPr="009D3182">
          <w:rPr>
            <w:rFonts w:ascii="Book Antiqua" w:hAnsi="Book Antiqua" w:cs="Times New Roman"/>
            <w:noProof/>
            <w:szCs w:val="24"/>
            <w:lang w:val="sl-SI"/>
          </w:rPr>
          <w:t>pylori eradication.</w:t>
        </w:r>
        <w:r w:rsidRPr="009D3182">
          <w:t xml:space="preserve"> </w:t>
        </w:r>
        <w:r w:rsidRPr="009D3182">
          <w:rPr>
            <w:rFonts w:ascii="Book Antiqua" w:hAnsi="Book Antiqua" w:cs="Times New Roman"/>
            <w:i/>
            <w:noProof/>
            <w:szCs w:val="24"/>
            <w:lang w:val="sl-SI"/>
            <w:rPrChange w:id="675" w:author="Matjaž Homan" w:date="2015-04-25T05:14:00Z">
              <w:rPr>
                <w:rFonts w:ascii="Book Antiqua" w:hAnsi="Book Antiqua" w:cs="Times New Roman"/>
                <w:noProof/>
                <w:szCs w:val="24"/>
                <w:lang w:val="sl-SI"/>
              </w:rPr>
            </w:rPrChange>
          </w:rPr>
          <w:t>Eur J Gastroenterol Hepatol</w:t>
        </w:r>
        <w:r>
          <w:rPr>
            <w:rFonts w:ascii="Book Antiqua" w:hAnsi="Book Antiqua" w:cs="Times New Roman"/>
            <w:noProof/>
            <w:szCs w:val="24"/>
            <w:lang w:val="sl-SI"/>
          </w:rPr>
          <w:t xml:space="preserve"> 2005;</w:t>
        </w:r>
        <w:r w:rsidRPr="009D3182">
          <w:rPr>
            <w:rFonts w:ascii="Book Antiqua" w:hAnsi="Book Antiqua" w:cs="Times New Roman"/>
            <w:b/>
            <w:noProof/>
            <w:szCs w:val="24"/>
            <w:lang w:val="sl-SI"/>
            <w:rPrChange w:id="676" w:author="Matjaž Homan" w:date="2015-04-25T05:14:00Z">
              <w:rPr>
                <w:rFonts w:ascii="Book Antiqua" w:hAnsi="Book Antiqua" w:cs="Times New Roman"/>
                <w:noProof/>
                <w:szCs w:val="24"/>
                <w:lang w:val="sl-SI"/>
              </w:rPr>
            </w:rPrChange>
          </w:rPr>
          <w:t>17</w:t>
        </w:r>
        <w:r>
          <w:rPr>
            <w:rFonts w:ascii="Book Antiqua" w:hAnsi="Book Antiqua" w:cs="Times New Roman"/>
            <w:noProof/>
            <w:szCs w:val="24"/>
            <w:lang w:val="sl-SI"/>
          </w:rPr>
          <w:t>:1357-61</w:t>
        </w:r>
      </w:ins>
      <w:ins w:id="677" w:author="Matjaž Homan" w:date="2015-04-25T05:14:00Z">
        <w:r>
          <w:rPr>
            <w:rFonts w:ascii="Book Antiqua" w:hAnsi="Book Antiqua" w:cs="Times New Roman"/>
            <w:noProof/>
            <w:szCs w:val="24"/>
            <w:lang w:val="sl-SI"/>
          </w:rPr>
          <w:t xml:space="preserve"> [</w:t>
        </w:r>
        <w:r w:rsidR="00E6419B" w:rsidRPr="00E6419B">
          <w:rPr>
            <w:rFonts w:ascii="Book Antiqua" w:hAnsi="Book Antiqua" w:cs="Times New Roman"/>
            <w:noProof/>
            <w:szCs w:val="24"/>
            <w:lang w:val="sl-SI"/>
          </w:rPr>
          <w:t>PMID: 16292090</w:t>
        </w:r>
      </w:ins>
      <w:ins w:id="678" w:author="Matjaž Homan" w:date="2015-04-25T05:15:00Z">
        <w:r w:rsidR="00660DA6">
          <w:rPr>
            <w:rFonts w:ascii="Book Antiqua" w:hAnsi="Book Antiqua" w:cs="Times New Roman"/>
            <w:noProof/>
            <w:szCs w:val="24"/>
            <w:lang w:val="sl-SI"/>
          </w:rPr>
          <w:t>]</w:t>
        </w:r>
      </w:ins>
    </w:p>
    <w:p w14:paraId="7E315172" w14:textId="2F358E88" w:rsidR="005D6CD2" w:rsidRPr="009D3182" w:rsidRDefault="005D6CD2" w:rsidP="009D3182">
      <w:pPr>
        <w:spacing w:line="240" w:lineRule="auto"/>
        <w:ind w:left="720" w:hanging="720"/>
        <w:rPr>
          <w:ins w:id="679" w:author="Matjaž Homan" w:date="2015-04-25T05:12:00Z"/>
          <w:rFonts w:ascii="Book Antiqua" w:hAnsi="Book Antiqua" w:cs="Times New Roman"/>
          <w:noProof/>
          <w:szCs w:val="24"/>
          <w:lang w:val="sl-SI"/>
        </w:rPr>
      </w:pPr>
      <w:ins w:id="680" w:author="Matjaž Homan" w:date="2015-04-25T05:15:00Z">
        <w:r>
          <w:rPr>
            <w:rFonts w:ascii="Book Antiqua" w:hAnsi="Book Antiqua" w:cs="Times New Roman"/>
            <w:noProof/>
            <w:szCs w:val="24"/>
            <w:lang w:val="sl-SI"/>
          </w:rPr>
          <w:t xml:space="preserve">82.      </w:t>
        </w:r>
        <w:r w:rsidR="009C1A7B">
          <w:rPr>
            <w:rFonts w:ascii="Book Antiqua" w:hAnsi="Book Antiqua" w:cs="Times New Roman"/>
            <w:noProof/>
            <w:szCs w:val="24"/>
            <w:lang w:val="sl-SI"/>
          </w:rPr>
          <w:tab/>
        </w:r>
      </w:ins>
      <w:ins w:id="681" w:author="Matjaž Homan" w:date="2015-04-25T05:16:00Z">
        <w:r w:rsidRPr="005D6CD2">
          <w:rPr>
            <w:rFonts w:ascii="Book Antiqua" w:hAnsi="Book Antiqua" w:cs="Times New Roman"/>
            <w:b/>
            <w:noProof/>
            <w:szCs w:val="24"/>
            <w:lang w:val="sl-SI"/>
            <w:rPrChange w:id="682" w:author="Matjaž Homan" w:date="2015-04-25T05:16:00Z">
              <w:rPr>
                <w:rFonts w:ascii="Book Antiqua" w:hAnsi="Book Antiqua" w:cs="Times New Roman"/>
                <w:noProof/>
                <w:szCs w:val="24"/>
                <w:lang w:val="sl-SI"/>
              </w:rPr>
            </w:rPrChange>
          </w:rPr>
          <w:t>Hurduc V</w:t>
        </w:r>
        <w:r w:rsidRPr="005D6CD2">
          <w:rPr>
            <w:rFonts w:ascii="Book Antiqua" w:hAnsi="Book Antiqua" w:cs="Times New Roman"/>
            <w:noProof/>
            <w:szCs w:val="24"/>
            <w:lang w:val="sl-SI"/>
          </w:rPr>
          <w:t>, Plesca D, Dragomir D, Sajin M, Vandenplas Y.</w:t>
        </w:r>
      </w:ins>
      <w:ins w:id="683" w:author="Matjaž Homan" w:date="2015-04-25T05:17:00Z">
        <w:r w:rsidR="009C1A7B" w:rsidRPr="009C1A7B">
          <w:t xml:space="preserve"> </w:t>
        </w:r>
        <w:r w:rsidR="009C1A7B" w:rsidRPr="009C1A7B">
          <w:rPr>
            <w:rFonts w:ascii="Book Antiqua" w:hAnsi="Book Antiqua" w:cs="Times New Roman"/>
            <w:noProof/>
            <w:szCs w:val="24"/>
            <w:lang w:val="sl-SI"/>
          </w:rPr>
          <w:t>A randomized, open trial evaluating the effect of Saccharomyces boulardii on the eradication rate of Helicobacter pylori infection in children.</w:t>
        </w:r>
        <w:r w:rsidR="001E3AC2" w:rsidRPr="001E3AC2">
          <w:t xml:space="preserve"> </w:t>
        </w:r>
        <w:r w:rsidR="001E3AC2" w:rsidRPr="001E3AC2">
          <w:rPr>
            <w:rFonts w:ascii="Book Antiqua" w:hAnsi="Book Antiqua" w:cs="Times New Roman"/>
            <w:i/>
            <w:noProof/>
            <w:szCs w:val="24"/>
            <w:lang w:val="sl-SI"/>
            <w:rPrChange w:id="684" w:author="Matjaž Homan" w:date="2015-04-25T05:17:00Z">
              <w:rPr>
                <w:rFonts w:ascii="Book Antiqua" w:hAnsi="Book Antiqua" w:cs="Times New Roman"/>
                <w:noProof/>
                <w:szCs w:val="24"/>
                <w:lang w:val="sl-SI"/>
              </w:rPr>
            </w:rPrChange>
          </w:rPr>
          <w:t>Acta Paediatr</w:t>
        </w:r>
        <w:r w:rsidR="001E3AC2">
          <w:rPr>
            <w:rFonts w:ascii="Book Antiqua" w:hAnsi="Book Antiqua" w:cs="Times New Roman"/>
            <w:noProof/>
            <w:szCs w:val="24"/>
            <w:lang w:val="sl-SI"/>
          </w:rPr>
          <w:t xml:space="preserve"> 2009</w:t>
        </w:r>
        <w:r w:rsidR="001E3AC2" w:rsidRPr="001E3AC2">
          <w:rPr>
            <w:rFonts w:ascii="Book Antiqua" w:hAnsi="Book Antiqua" w:cs="Times New Roman"/>
            <w:noProof/>
            <w:szCs w:val="24"/>
            <w:lang w:val="sl-SI"/>
          </w:rPr>
          <w:t>;</w:t>
        </w:r>
        <w:r w:rsidR="001E3AC2" w:rsidRPr="001E3AC2">
          <w:rPr>
            <w:rFonts w:ascii="Book Antiqua" w:hAnsi="Book Antiqua" w:cs="Times New Roman"/>
            <w:b/>
            <w:noProof/>
            <w:szCs w:val="24"/>
            <w:lang w:val="sl-SI"/>
            <w:rPrChange w:id="685" w:author="Matjaž Homan" w:date="2015-04-25T05:17:00Z">
              <w:rPr>
                <w:rFonts w:ascii="Book Antiqua" w:hAnsi="Book Antiqua" w:cs="Times New Roman"/>
                <w:noProof/>
                <w:szCs w:val="24"/>
                <w:lang w:val="sl-SI"/>
              </w:rPr>
            </w:rPrChange>
          </w:rPr>
          <w:t>98</w:t>
        </w:r>
        <w:r w:rsidR="001E3AC2">
          <w:rPr>
            <w:rFonts w:ascii="Book Antiqua" w:hAnsi="Book Antiqua" w:cs="Times New Roman"/>
            <w:noProof/>
            <w:szCs w:val="24"/>
            <w:lang w:val="sl-SI"/>
          </w:rPr>
          <w:t>:127-31</w:t>
        </w:r>
      </w:ins>
      <w:ins w:id="686" w:author="Matjaž Homan" w:date="2015-04-25T05:18:00Z">
        <w:r w:rsidR="001E3AC2">
          <w:rPr>
            <w:rFonts w:ascii="Book Antiqua" w:hAnsi="Book Antiqua" w:cs="Times New Roman"/>
            <w:noProof/>
            <w:szCs w:val="24"/>
            <w:lang w:val="sl-SI"/>
          </w:rPr>
          <w:t xml:space="preserve"> [</w:t>
        </w:r>
        <w:r w:rsidR="00AF50B6" w:rsidRPr="00AF50B6">
          <w:rPr>
            <w:rFonts w:ascii="Book Antiqua" w:hAnsi="Book Antiqua" w:cs="Times New Roman"/>
            <w:noProof/>
            <w:szCs w:val="24"/>
            <w:lang w:val="sl-SI"/>
          </w:rPr>
          <w:t>PMID: 18681892</w:t>
        </w:r>
        <w:r w:rsidR="00AF50B6">
          <w:rPr>
            <w:rFonts w:ascii="Book Antiqua" w:hAnsi="Book Antiqua" w:cs="Times New Roman"/>
            <w:noProof/>
            <w:szCs w:val="24"/>
            <w:lang w:val="sl-SI"/>
          </w:rPr>
          <w:t xml:space="preserve"> </w:t>
        </w:r>
        <w:r w:rsidR="001E3AC2">
          <w:rPr>
            <w:rFonts w:ascii="Book Antiqua" w:hAnsi="Book Antiqua" w:cs="Times New Roman"/>
            <w:noProof/>
            <w:szCs w:val="24"/>
            <w:lang w:val="sl-SI"/>
          </w:rPr>
          <w:t>DOI</w:t>
        </w:r>
      </w:ins>
      <w:ins w:id="687" w:author="Matjaž Homan" w:date="2015-04-25T05:17:00Z">
        <w:r w:rsidR="001E3AC2" w:rsidRPr="001E3AC2">
          <w:rPr>
            <w:rFonts w:ascii="Book Antiqua" w:hAnsi="Book Antiqua" w:cs="Times New Roman"/>
            <w:noProof/>
            <w:szCs w:val="24"/>
            <w:lang w:val="sl-SI"/>
          </w:rPr>
          <w:t>: 1</w:t>
        </w:r>
        <w:r w:rsidR="001E3AC2">
          <w:rPr>
            <w:rFonts w:ascii="Book Antiqua" w:hAnsi="Book Antiqua" w:cs="Times New Roman"/>
            <w:noProof/>
            <w:szCs w:val="24"/>
            <w:lang w:val="sl-SI"/>
          </w:rPr>
          <w:t>0.1111/j.1651-2227.2008.00977.x]</w:t>
        </w:r>
      </w:ins>
    </w:p>
    <w:p w14:paraId="11F8FB11" w14:textId="6F044794" w:rsidR="00154091" w:rsidRDefault="00154091" w:rsidP="00E12529">
      <w:pPr>
        <w:spacing w:line="240" w:lineRule="auto"/>
        <w:ind w:left="720" w:hanging="720"/>
        <w:rPr>
          <w:ins w:id="688" w:author="Matjaž Homan" w:date="2015-04-25T05:11:00Z"/>
          <w:rFonts w:ascii="Book Antiqua" w:hAnsi="Book Antiqua" w:cs="Times New Roman"/>
          <w:b/>
          <w:noProof/>
          <w:szCs w:val="24"/>
        </w:rPr>
      </w:pPr>
    </w:p>
    <w:p w14:paraId="0F934C18" w14:textId="77777777" w:rsidR="009D3182" w:rsidRPr="008457FE" w:rsidRDefault="009D3182" w:rsidP="00E12529">
      <w:pPr>
        <w:spacing w:line="240" w:lineRule="auto"/>
        <w:ind w:left="720" w:hanging="720"/>
        <w:rPr>
          <w:rFonts w:ascii="Book Antiqua" w:hAnsi="Book Antiqua" w:cs="Times New Roman"/>
          <w:noProof/>
          <w:szCs w:val="24"/>
        </w:rPr>
      </w:pPr>
    </w:p>
    <w:p w14:paraId="28FCC19F" w14:textId="77777777" w:rsidR="00E12529" w:rsidDel="00EE6F03" w:rsidRDefault="00E12529" w:rsidP="00E12529">
      <w:pPr>
        <w:spacing w:line="240" w:lineRule="auto"/>
        <w:rPr>
          <w:del w:id="689" w:author="Matjaž Homan" w:date="2015-04-25T14:14:00Z"/>
          <w:rFonts w:ascii="Book Antiqua" w:hAnsi="Book Antiqua" w:cs="Times New Roman"/>
          <w:noProof/>
          <w:szCs w:val="24"/>
        </w:rPr>
      </w:pPr>
    </w:p>
    <w:p w14:paraId="3CB72874" w14:textId="77777777" w:rsidR="00EE6F03" w:rsidRDefault="00EE6F03" w:rsidP="00E12529">
      <w:pPr>
        <w:spacing w:line="240" w:lineRule="auto"/>
        <w:rPr>
          <w:ins w:id="690" w:author="Matjaž Homan" w:date="2015-04-25T14:14:00Z"/>
          <w:rFonts w:ascii="Book Antiqua" w:hAnsi="Book Antiqua" w:cs="Times New Roman"/>
          <w:noProof/>
          <w:szCs w:val="24"/>
        </w:rPr>
      </w:pPr>
    </w:p>
    <w:p w14:paraId="39703464" w14:textId="77777777" w:rsidR="00CE1D66" w:rsidDel="00EE6F03" w:rsidRDefault="00CE1D66" w:rsidP="00E12529">
      <w:pPr>
        <w:spacing w:line="240" w:lineRule="auto"/>
        <w:rPr>
          <w:del w:id="691" w:author="Matjaž Homan" w:date="2015-04-25T14:14:00Z"/>
          <w:rFonts w:ascii="Book Antiqua" w:hAnsi="Book Antiqua" w:cs="Times New Roman"/>
          <w:noProof/>
          <w:szCs w:val="24"/>
        </w:rPr>
      </w:pPr>
    </w:p>
    <w:p w14:paraId="351ED728" w14:textId="77777777" w:rsidR="00CE1D66" w:rsidRDefault="00CE1D66" w:rsidP="00E12529">
      <w:pPr>
        <w:spacing w:line="240" w:lineRule="auto"/>
        <w:rPr>
          <w:rFonts w:ascii="Book Antiqua" w:hAnsi="Book Antiqua" w:cs="Times New Roman"/>
          <w:noProof/>
          <w:szCs w:val="24"/>
        </w:rPr>
      </w:pPr>
    </w:p>
    <w:p w14:paraId="26FD3744" w14:textId="01D02AFC" w:rsidR="00CE1D66" w:rsidRDefault="000B6AC7" w:rsidP="00E12529">
      <w:pPr>
        <w:spacing w:line="240" w:lineRule="auto"/>
        <w:rPr>
          <w:ins w:id="692" w:author="Matjaž Homan" w:date="2015-04-25T14:14:00Z"/>
          <w:rFonts w:ascii="Book Antiqua" w:hAnsi="Book Antiqua" w:cs="Times New Roman"/>
          <w:noProof/>
          <w:szCs w:val="24"/>
        </w:rPr>
      </w:pPr>
      <w:ins w:id="693" w:author="Matjaž Homan" w:date="2015-04-25T05:29:00Z">
        <w:r w:rsidRPr="000B6AC7">
          <w:rPr>
            <w:rFonts w:ascii="Book Antiqua" w:hAnsi="Book Antiqua" w:cs="Times New Roman"/>
            <w:noProof/>
            <w:szCs w:val="24"/>
          </w:rPr>
          <w:lastRenderedPageBreak/>
          <w:t>Ta</w:t>
        </w:r>
        <w:bookmarkStart w:id="694" w:name="_GoBack"/>
        <w:bookmarkEnd w:id="694"/>
        <w:r w:rsidRPr="000B6AC7">
          <w:rPr>
            <w:rFonts w:ascii="Book Antiqua" w:hAnsi="Book Antiqua" w:cs="Times New Roman"/>
            <w:noProof/>
            <w:szCs w:val="24"/>
          </w:rPr>
          <w:t>ble 1 Probiotics as adjuvant therapy in H. pylori eradication protocols</w:t>
        </w:r>
      </w:ins>
    </w:p>
    <w:tbl>
      <w:tblPr>
        <w:tblStyle w:val="TableGrid"/>
        <w:tblpPr w:leftFromText="180" w:rightFromText="180" w:vertAnchor="page" w:horzAnchor="page" w:tblpX="1189" w:tblpY="2701"/>
        <w:tblW w:w="98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8"/>
        <w:gridCol w:w="1158"/>
        <w:gridCol w:w="1134"/>
        <w:gridCol w:w="851"/>
        <w:gridCol w:w="850"/>
        <w:gridCol w:w="1276"/>
        <w:gridCol w:w="885"/>
        <w:gridCol w:w="1276"/>
        <w:gridCol w:w="1178"/>
      </w:tblGrid>
      <w:tr w:rsidR="00EE6F03" w14:paraId="0C001EFE" w14:textId="77777777" w:rsidTr="00113B3D">
        <w:trPr>
          <w:ins w:id="695" w:author="Matjaž Homan" w:date="2015-04-25T14:14:00Z"/>
        </w:trPr>
        <w:tc>
          <w:tcPr>
            <w:tcW w:w="1218" w:type="dxa"/>
            <w:tcBorders>
              <w:top w:val="nil"/>
              <w:bottom w:val="single" w:sz="4" w:space="0" w:color="auto"/>
              <w:right w:val="nil"/>
            </w:tcBorders>
          </w:tcPr>
          <w:p w14:paraId="15300CDD" w14:textId="77777777" w:rsidR="00EE6F03" w:rsidRPr="00FD3346" w:rsidRDefault="00EE6F03" w:rsidP="00113B3D">
            <w:pPr>
              <w:rPr>
                <w:ins w:id="696" w:author="Matjaž Homan" w:date="2015-04-25T14:14:00Z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6A2C42" w14:textId="77777777" w:rsidR="00EE6F03" w:rsidRPr="00FD3346" w:rsidRDefault="00EE6F03" w:rsidP="00113B3D">
            <w:pPr>
              <w:jc w:val="center"/>
              <w:rPr>
                <w:ins w:id="697" w:author="Matjaž Homan" w:date="2015-04-25T14:14:00Z"/>
                <w:sz w:val="20"/>
                <w:szCs w:val="20"/>
              </w:rPr>
            </w:pPr>
            <w:ins w:id="698" w:author="Matjaž Homan" w:date="2015-04-25T14:14:00Z">
              <w:r>
                <w:rPr>
                  <w:sz w:val="20"/>
                  <w:szCs w:val="20"/>
                </w:rPr>
                <w:t>Therapy</w:t>
              </w:r>
            </w:ins>
          </w:p>
          <w:p w14:paraId="5730E619" w14:textId="77777777" w:rsidR="00EE6F03" w:rsidRPr="00FD3346" w:rsidRDefault="00EE6F03" w:rsidP="00113B3D">
            <w:pPr>
              <w:jc w:val="center"/>
              <w:rPr>
                <w:ins w:id="699" w:author="Matjaž Homan" w:date="2015-04-25T14:14:00Z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F82C52" w14:textId="77777777" w:rsidR="00EE6F03" w:rsidRPr="00FD3346" w:rsidRDefault="00EE6F03" w:rsidP="00113B3D">
            <w:pPr>
              <w:jc w:val="center"/>
              <w:rPr>
                <w:ins w:id="700" w:author="Matjaž Homan" w:date="2015-04-25T14:14:00Z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C8F419" w14:textId="77777777" w:rsidR="00EE6F03" w:rsidRPr="00FD3346" w:rsidRDefault="00EE6F03" w:rsidP="00113B3D">
            <w:pPr>
              <w:rPr>
                <w:ins w:id="701" w:author="Matjaž Homan" w:date="2015-04-25T14:14:00Z"/>
                <w:sz w:val="20"/>
                <w:szCs w:val="20"/>
              </w:rPr>
            </w:pPr>
            <w:ins w:id="702" w:author="Matjaž Homan" w:date="2015-04-25T14:14:00Z">
              <w:r w:rsidRPr="00FD3346">
                <w:rPr>
                  <w:sz w:val="20"/>
                  <w:szCs w:val="20"/>
                </w:rPr>
                <w:t xml:space="preserve">Study 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49204D" w14:textId="77777777" w:rsidR="00EE6F03" w:rsidRPr="00FD3346" w:rsidRDefault="00EE6F03" w:rsidP="00113B3D">
            <w:pPr>
              <w:rPr>
                <w:ins w:id="703" w:author="Matjaž Homan" w:date="2015-04-25T14:14:00Z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68ECCE" w14:textId="77777777" w:rsidR="00EE6F03" w:rsidRPr="00FD3346" w:rsidRDefault="00EE6F03" w:rsidP="00113B3D">
            <w:pPr>
              <w:rPr>
                <w:ins w:id="704" w:author="Matjaž Homan" w:date="2015-04-25T14:14:00Z"/>
                <w:sz w:val="20"/>
                <w:szCs w:val="20"/>
              </w:rPr>
            </w:pPr>
            <w:ins w:id="705" w:author="Matjaž Homan" w:date="2015-04-25T14:14:00Z">
              <w:r w:rsidRPr="00FD3346">
                <w:rPr>
                  <w:sz w:val="20"/>
                  <w:szCs w:val="20"/>
                </w:rPr>
                <w:t xml:space="preserve">Eradication </w:t>
              </w:r>
            </w:ins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519BEF" w14:textId="77777777" w:rsidR="00EE6F03" w:rsidRPr="00FD3346" w:rsidRDefault="00EE6F03" w:rsidP="00113B3D">
            <w:pPr>
              <w:rPr>
                <w:ins w:id="706" w:author="Matjaž Homan" w:date="2015-04-25T14:14:00Z"/>
                <w:sz w:val="20"/>
                <w:szCs w:val="20"/>
              </w:rPr>
            </w:pPr>
            <w:proofErr w:type="gramStart"/>
            <w:ins w:id="707" w:author="Matjaž Homan" w:date="2015-04-25T14:14:00Z">
              <w:r w:rsidRPr="00FD3346">
                <w:rPr>
                  <w:sz w:val="20"/>
                  <w:szCs w:val="20"/>
                </w:rPr>
                <w:t>rate</w:t>
              </w:r>
              <w:proofErr w:type="gramEnd"/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D81ED5" w14:textId="77777777" w:rsidR="00EE6F03" w:rsidRPr="00FD3346" w:rsidRDefault="00EE6F03" w:rsidP="00113B3D">
            <w:pPr>
              <w:rPr>
                <w:ins w:id="708" w:author="Matjaž Homan" w:date="2015-04-25T14:14:00Z"/>
                <w:sz w:val="20"/>
                <w:szCs w:val="20"/>
              </w:rPr>
            </w:pPr>
            <w:ins w:id="709" w:author="Matjaž Homan" w:date="2015-04-25T14:14:00Z">
              <w:r w:rsidRPr="00FD3346">
                <w:rPr>
                  <w:sz w:val="20"/>
                  <w:szCs w:val="20"/>
                </w:rPr>
                <w:t xml:space="preserve">Adverse </w:t>
              </w:r>
            </w:ins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</w:tcBorders>
          </w:tcPr>
          <w:p w14:paraId="2B23805C" w14:textId="77777777" w:rsidR="00EE6F03" w:rsidRPr="00FD3346" w:rsidRDefault="00EE6F03" w:rsidP="00113B3D">
            <w:pPr>
              <w:rPr>
                <w:ins w:id="710" w:author="Matjaž Homan" w:date="2015-04-25T14:14:00Z"/>
                <w:sz w:val="20"/>
                <w:szCs w:val="20"/>
              </w:rPr>
            </w:pPr>
            <w:ins w:id="711" w:author="Matjaž Homan" w:date="2015-04-25T14:14:00Z">
              <w:r w:rsidRPr="00FD3346">
                <w:rPr>
                  <w:sz w:val="20"/>
                  <w:szCs w:val="20"/>
                </w:rPr>
                <w:t xml:space="preserve"> </w:t>
              </w:r>
              <w:proofErr w:type="gramStart"/>
              <w:r w:rsidRPr="00FD3346">
                <w:rPr>
                  <w:sz w:val="20"/>
                  <w:szCs w:val="20"/>
                </w:rPr>
                <w:t>effects</w:t>
              </w:r>
              <w:proofErr w:type="gramEnd"/>
            </w:ins>
          </w:p>
        </w:tc>
      </w:tr>
      <w:tr w:rsidR="00EE6F03" w14:paraId="16DADE3F" w14:textId="77777777" w:rsidTr="00113B3D">
        <w:trPr>
          <w:trHeight w:val="849"/>
          <w:ins w:id="712" w:author="Matjaž Homan" w:date="2015-04-25T14:14:00Z"/>
        </w:trPr>
        <w:tc>
          <w:tcPr>
            <w:tcW w:w="1218" w:type="dxa"/>
            <w:tcBorders>
              <w:top w:val="single" w:sz="4" w:space="0" w:color="auto"/>
            </w:tcBorders>
          </w:tcPr>
          <w:p w14:paraId="7BB1BA61" w14:textId="77777777" w:rsidR="00EE6F03" w:rsidRPr="00FD3346" w:rsidRDefault="00EE6F03" w:rsidP="00113B3D">
            <w:pPr>
              <w:rPr>
                <w:ins w:id="713" w:author="Matjaž Homan" w:date="2015-04-25T14:14:00Z"/>
                <w:sz w:val="20"/>
                <w:szCs w:val="20"/>
              </w:rPr>
            </w:pPr>
            <w:ins w:id="714" w:author="Matjaž Homan" w:date="2015-04-25T14:14:00Z">
              <w:r w:rsidRPr="00FD3346">
                <w:rPr>
                  <w:sz w:val="20"/>
                  <w:szCs w:val="20"/>
                </w:rPr>
                <w:t>Author (ref.)</w:t>
              </w:r>
            </w:ins>
          </w:p>
        </w:tc>
        <w:tc>
          <w:tcPr>
            <w:tcW w:w="1158" w:type="dxa"/>
            <w:tcBorders>
              <w:top w:val="single" w:sz="4" w:space="0" w:color="auto"/>
            </w:tcBorders>
          </w:tcPr>
          <w:p w14:paraId="6C481FB6" w14:textId="77777777" w:rsidR="00EE6F03" w:rsidRPr="00FD3346" w:rsidRDefault="00EE6F03" w:rsidP="00113B3D">
            <w:pPr>
              <w:rPr>
                <w:ins w:id="715" w:author="Matjaž Homan" w:date="2015-04-25T14:14:00Z"/>
                <w:sz w:val="20"/>
                <w:szCs w:val="20"/>
              </w:rPr>
            </w:pPr>
            <w:ins w:id="716" w:author="Matjaž Homan" w:date="2015-04-25T14:14:00Z">
              <w:r>
                <w:rPr>
                  <w:sz w:val="20"/>
                  <w:szCs w:val="20"/>
                </w:rPr>
                <w:t>Eradication therapy (days</w:t>
              </w:r>
              <w:r w:rsidRPr="00FD3346">
                <w:rPr>
                  <w:sz w:val="20"/>
                  <w:szCs w:val="20"/>
                </w:rPr>
                <w:t>)</w:t>
              </w:r>
            </w:ins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5F5685A" w14:textId="77777777" w:rsidR="00EE6F03" w:rsidRPr="00FD3346" w:rsidRDefault="00EE6F03" w:rsidP="00113B3D">
            <w:pPr>
              <w:rPr>
                <w:ins w:id="717" w:author="Matjaž Homan" w:date="2015-04-25T14:14:00Z"/>
                <w:sz w:val="20"/>
                <w:szCs w:val="20"/>
              </w:rPr>
            </w:pPr>
            <w:ins w:id="718" w:author="Matjaž Homan" w:date="2015-04-25T14:14:00Z">
              <w:r w:rsidRPr="00FD3346">
                <w:rPr>
                  <w:sz w:val="20"/>
                  <w:szCs w:val="20"/>
                </w:rPr>
                <w:t>Probiotic therapy</w:t>
              </w:r>
            </w:ins>
          </w:p>
          <w:p w14:paraId="52B11970" w14:textId="77777777" w:rsidR="00EE6F03" w:rsidRPr="00FD3346" w:rsidRDefault="00EE6F03" w:rsidP="00113B3D">
            <w:pPr>
              <w:rPr>
                <w:ins w:id="719" w:author="Matjaž Homan" w:date="2015-04-25T14:14:00Z"/>
                <w:sz w:val="20"/>
                <w:szCs w:val="20"/>
              </w:rPr>
            </w:pPr>
            <w:ins w:id="720" w:author="Matjaž Homan" w:date="2015-04-25T14:14:00Z">
              <w:r>
                <w:rPr>
                  <w:sz w:val="20"/>
                  <w:szCs w:val="20"/>
                </w:rPr>
                <w:t>(</w:t>
              </w:r>
              <w:proofErr w:type="gramStart"/>
              <w:r>
                <w:rPr>
                  <w:sz w:val="20"/>
                  <w:szCs w:val="20"/>
                </w:rPr>
                <w:t>days</w:t>
              </w:r>
              <w:proofErr w:type="gramEnd"/>
              <w:r w:rsidRPr="00FD3346">
                <w:rPr>
                  <w:sz w:val="20"/>
                  <w:szCs w:val="20"/>
                </w:rPr>
                <w:t>)</w:t>
              </w:r>
            </w:ins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F29C83C" w14:textId="77777777" w:rsidR="00EE6F03" w:rsidRPr="00FD3346" w:rsidRDefault="00EE6F03" w:rsidP="00113B3D">
            <w:pPr>
              <w:rPr>
                <w:ins w:id="721" w:author="Matjaž Homan" w:date="2015-04-25T14:14:00Z"/>
                <w:sz w:val="20"/>
                <w:szCs w:val="20"/>
              </w:rPr>
            </w:pPr>
            <w:ins w:id="722" w:author="Matjaž Homan" w:date="2015-04-25T14:14:00Z">
              <w:r w:rsidRPr="00FD3346">
                <w:rPr>
                  <w:sz w:val="20"/>
                  <w:szCs w:val="20"/>
                </w:rPr>
                <w:t xml:space="preserve">No. </w:t>
              </w:r>
              <w:proofErr w:type="spellStart"/>
              <w:proofErr w:type="gramStart"/>
              <w:r w:rsidRPr="00FD3346">
                <w:rPr>
                  <w:sz w:val="20"/>
                  <w:szCs w:val="20"/>
                </w:rPr>
                <w:t>pts</w:t>
              </w:r>
              <w:proofErr w:type="spellEnd"/>
              <w:proofErr w:type="gramEnd"/>
            </w:ins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0F38AE0" w14:textId="77777777" w:rsidR="00EE6F03" w:rsidRPr="00FD3346" w:rsidRDefault="00EE6F03" w:rsidP="00113B3D">
            <w:pPr>
              <w:rPr>
                <w:ins w:id="723" w:author="Matjaž Homan" w:date="2015-04-25T14:14:00Z"/>
                <w:sz w:val="20"/>
                <w:szCs w:val="20"/>
              </w:rPr>
            </w:pPr>
            <w:proofErr w:type="spellStart"/>
            <w:ins w:id="724" w:author="Matjaž Homan" w:date="2015-04-25T14:14:00Z">
              <w:r w:rsidRPr="00FD3346">
                <w:rPr>
                  <w:sz w:val="20"/>
                  <w:szCs w:val="20"/>
                </w:rPr>
                <w:t>Rea</w:t>
              </w:r>
              <w:r>
                <w:rPr>
                  <w:sz w:val="20"/>
                  <w:szCs w:val="20"/>
                </w:rPr>
                <w:t>ss</w:t>
              </w:r>
              <w:proofErr w:type="spellEnd"/>
              <w:r>
                <w:rPr>
                  <w:sz w:val="20"/>
                  <w:szCs w:val="20"/>
                </w:rPr>
                <w:t>.</w:t>
              </w:r>
              <w:r w:rsidRPr="00FD3346">
                <w:rPr>
                  <w:sz w:val="20"/>
                  <w:szCs w:val="20"/>
                </w:rPr>
                <w:t xml:space="preserve"> </w:t>
              </w:r>
              <w:proofErr w:type="gramStart"/>
              <w:r w:rsidRPr="00FD3346">
                <w:rPr>
                  <w:sz w:val="20"/>
                  <w:szCs w:val="20"/>
                </w:rPr>
                <w:t>of</w:t>
              </w:r>
              <w:proofErr w:type="gramEnd"/>
              <w:r w:rsidRPr="00FD3346">
                <w:rPr>
                  <w:sz w:val="20"/>
                  <w:szCs w:val="20"/>
                </w:rPr>
                <w:t xml:space="preserve"> </w:t>
              </w:r>
              <w:r w:rsidRPr="00FD3346">
                <w:rPr>
                  <w:i/>
                  <w:sz w:val="20"/>
                  <w:szCs w:val="20"/>
                </w:rPr>
                <w:t>H. pylori</w:t>
              </w:r>
            </w:ins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A238E91" w14:textId="77777777" w:rsidR="00EE6F03" w:rsidRPr="00FD3346" w:rsidRDefault="00EE6F03" w:rsidP="00113B3D">
            <w:pPr>
              <w:rPr>
                <w:ins w:id="725" w:author="Matjaž Homan" w:date="2015-04-25T14:14:00Z"/>
                <w:sz w:val="20"/>
                <w:szCs w:val="20"/>
              </w:rPr>
            </w:pPr>
            <w:ins w:id="726" w:author="Matjaž Homan" w:date="2015-04-25T14:14:00Z">
              <w:r w:rsidRPr="002D619A">
                <w:rPr>
                  <w:i/>
                  <w:sz w:val="20"/>
                  <w:szCs w:val="20"/>
                </w:rPr>
                <w:t xml:space="preserve">H. </w:t>
              </w:r>
              <w:proofErr w:type="gramStart"/>
              <w:r w:rsidRPr="002D619A">
                <w:rPr>
                  <w:i/>
                  <w:sz w:val="20"/>
                  <w:szCs w:val="20"/>
                </w:rPr>
                <w:t>pylori</w:t>
              </w:r>
              <w:proofErr w:type="gramEnd"/>
              <w:r>
                <w:rPr>
                  <w:sz w:val="20"/>
                  <w:szCs w:val="20"/>
                </w:rPr>
                <w:t xml:space="preserve"> + p</w:t>
              </w:r>
              <w:r w:rsidRPr="00FD3346">
                <w:rPr>
                  <w:sz w:val="20"/>
                  <w:szCs w:val="20"/>
                </w:rPr>
                <w:t>robiotic therapy</w:t>
              </w:r>
            </w:ins>
          </w:p>
        </w:tc>
        <w:tc>
          <w:tcPr>
            <w:tcW w:w="885" w:type="dxa"/>
            <w:tcBorders>
              <w:top w:val="single" w:sz="4" w:space="0" w:color="auto"/>
            </w:tcBorders>
          </w:tcPr>
          <w:p w14:paraId="11210654" w14:textId="77777777" w:rsidR="00EE6F03" w:rsidRPr="00FD3346" w:rsidRDefault="00EE6F03" w:rsidP="00113B3D">
            <w:pPr>
              <w:rPr>
                <w:ins w:id="727" w:author="Matjaž Homan" w:date="2015-04-25T14:14:00Z"/>
                <w:sz w:val="20"/>
                <w:szCs w:val="20"/>
              </w:rPr>
            </w:pPr>
            <w:ins w:id="728" w:author="Matjaž Homan" w:date="2015-04-25T14:14:00Z">
              <w:r w:rsidRPr="002D619A">
                <w:rPr>
                  <w:i/>
                  <w:sz w:val="20"/>
                  <w:szCs w:val="20"/>
                </w:rPr>
                <w:t xml:space="preserve">H. </w:t>
              </w:r>
              <w:proofErr w:type="gramStart"/>
              <w:r w:rsidRPr="002D619A">
                <w:rPr>
                  <w:i/>
                  <w:sz w:val="20"/>
                  <w:szCs w:val="20"/>
                </w:rPr>
                <w:t>pylori</w:t>
              </w:r>
              <w:proofErr w:type="gramEnd"/>
              <w:r w:rsidRPr="00FD3346">
                <w:rPr>
                  <w:sz w:val="20"/>
                  <w:szCs w:val="20"/>
                </w:rPr>
                <w:t xml:space="preserve"> therapy</w:t>
              </w:r>
            </w:ins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AFC7A17" w14:textId="77777777" w:rsidR="00EE6F03" w:rsidRPr="00FD3346" w:rsidRDefault="00EE6F03" w:rsidP="00113B3D">
            <w:pPr>
              <w:rPr>
                <w:ins w:id="729" w:author="Matjaž Homan" w:date="2015-04-25T14:14:00Z"/>
                <w:sz w:val="20"/>
                <w:szCs w:val="20"/>
              </w:rPr>
            </w:pPr>
            <w:ins w:id="730" w:author="Matjaž Homan" w:date="2015-04-25T14:14:00Z">
              <w:r w:rsidRPr="002D619A">
                <w:rPr>
                  <w:i/>
                  <w:sz w:val="20"/>
                  <w:szCs w:val="20"/>
                </w:rPr>
                <w:t xml:space="preserve">H. </w:t>
              </w:r>
              <w:proofErr w:type="gramStart"/>
              <w:r w:rsidRPr="002D619A">
                <w:rPr>
                  <w:i/>
                  <w:sz w:val="20"/>
                  <w:szCs w:val="20"/>
                </w:rPr>
                <w:t>pylori</w:t>
              </w:r>
              <w:proofErr w:type="gramEnd"/>
              <w:r>
                <w:rPr>
                  <w:sz w:val="20"/>
                  <w:szCs w:val="20"/>
                </w:rPr>
                <w:t xml:space="preserve"> + p</w:t>
              </w:r>
              <w:r w:rsidRPr="00FD3346">
                <w:rPr>
                  <w:sz w:val="20"/>
                  <w:szCs w:val="20"/>
                </w:rPr>
                <w:t>robiotic therapy</w:t>
              </w:r>
            </w:ins>
          </w:p>
        </w:tc>
        <w:tc>
          <w:tcPr>
            <w:tcW w:w="1178" w:type="dxa"/>
            <w:tcBorders>
              <w:top w:val="single" w:sz="4" w:space="0" w:color="auto"/>
            </w:tcBorders>
          </w:tcPr>
          <w:p w14:paraId="02E49954" w14:textId="77777777" w:rsidR="00EE6F03" w:rsidRPr="00FD3346" w:rsidRDefault="00EE6F03" w:rsidP="00113B3D">
            <w:pPr>
              <w:rPr>
                <w:ins w:id="731" w:author="Matjaž Homan" w:date="2015-04-25T14:14:00Z"/>
                <w:sz w:val="20"/>
                <w:szCs w:val="20"/>
              </w:rPr>
            </w:pPr>
            <w:ins w:id="732" w:author="Matjaž Homan" w:date="2015-04-25T14:14:00Z">
              <w:r w:rsidRPr="002D619A">
                <w:rPr>
                  <w:i/>
                  <w:sz w:val="20"/>
                  <w:szCs w:val="20"/>
                </w:rPr>
                <w:t xml:space="preserve">H. </w:t>
              </w:r>
              <w:proofErr w:type="gramStart"/>
              <w:r w:rsidRPr="002D619A">
                <w:rPr>
                  <w:i/>
                  <w:sz w:val="20"/>
                  <w:szCs w:val="20"/>
                </w:rPr>
                <w:t>pylori</w:t>
              </w:r>
              <w:proofErr w:type="gramEnd"/>
              <w:r w:rsidRPr="00FD3346">
                <w:rPr>
                  <w:sz w:val="20"/>
                  <w:szCs w:val="20"/>
                </w:rPr>
                <w:t xml:space="preserve"> therapy</w:t>
              </w:r>
            </w:ins>
          </w:p>
        </w:tc>
      </w:tr>
      <w:tr w:rsidR="00EE6F03" w14:paraId="2CE2954C" w14:textId="77777777" w:rsidTr="00113B3D">
        <w:trPr>
          <w:ins w:id="733" w:author="Matjaž Homan" w:date="2015-04-25T14:14:00Z"/>
        </w:trPr>
        <w:tc>
          <w:tcPr>
            <w:tcW w:w="1218" w:type="dxa"/>
          </w:tcPr>
          <w:p w14:paraId="658CC93D" w14:textId="77777777" w:rsidR="00EE6F03" w:rsidRPr="00FD3346" w:rsidRDefault="00EE6F03" w:rsidP="00113B3D">
            <w:pPr>
              <w:rPr>
                <w:ins w:id="734" w:author="Matjaž Homan" w:date="2015-04-25T14:14:00Z"/>
                <w:sz w:val="20"/>
                <w:szCs w:val="20"/>
              </w:rPr>
            </w:pPr>
            <w:proofErr w:type="spellStart"/>
            <w:ins w:id="735" w:author="Matjaž Homan" w:date="2015-04-25T14:14:00Z">
              <w:r>
                <w:rPr>
                  <w:sz w:val="20"/>
                  <w:szCs w:val="20"/>
                </w:rPr>
                <w:t>Cindoruk</w:t>
              </w:r>
              <w:proofErr w:type="spellEnd"/>
              <w:r>
                <w:rPr>
                  <w:sz w:val="20"/>
                  <w:szCs w:val="20"/>
                </w:rPr>
                <w:t xml:space="preserve"> (79</w:t>
              </w:r>
              <w:r w:rsidRPr="00FD3346">
                <w:rPr>
                  <w:sz w:val="20"/>
                  <w:szCs w:val="20"/>
                </w:rPr>
                <w:t>)</w:t>
              </w:r>
            </w:ins>
          </w:p>
        </w:tc>
        <w:tc>
          <w:tcPr>
            <w:tcW w:w="1158" w:type="dxa"/>
          </w:tcPr>
          <w:p w14:paraId="65111C66" w14:textId="77777777" w:rsidR="00EE6F03" w:rsidRPr="00FD3346" w:rsidRDefault="00EE6F03" w:rsidP="00113B3D">
            <w:pPr>
              <w:rPr>
                <w:ins w:id="736" w:author="Matjaž Homan" w:date="2015-04-25T14:14:00Z"/>
                <w:sz w:val="20"/>
                <w:szCs w:val="20"/>
              </w:rPr>
            </w:pPr>
            <w:ins w:id="737" w:author="Matjaž Homan" w:date="2015-04-25T14:14:00Z">
              <w:r w:rsidRPr="00FD3346">
                <w:rPr>
                  <w:sz w:val="20"/>
                  <w:szCs w:val="20"/>
                </w:rPr>
                <w:t>PPI+AC (14)</w:t>
              </w:r>
            </w:ins>
          </w:p>
        </w:tc>
        <w:tc>
          <w:tcPr>
            <w:tcW w:w="1134" w:type="dxa"/>
          </w:tcPr>
          <w:p w14:paraId="5C7B5CD4" w14:textId="77777777" w:rsidR="00EE6F03" w:rsidRPr="00FD3346" w:rsidRDefault="00EE6F03" w:rsidP="00113B3D">
            <w:pPr>
              <w:rPr>
                <w:ins w:id="738" w:author="Matjaž Homan" w:date="2015-04-25T14:14:00Z"/>
                <w:sz w:val="20"/>
                <w:szCs w:val="20"/>
              </w:rPr>
            </w:pPr>
            <w:ins w:id="739" w:author="Matjaž Homan" w:date="2015-04-25T14:14:00Z">
              <w:r w:rsidRPr="00152DDB">
                <w:rPr>
                  <w:i/>
                  <w:sz w:val="20"/>
                  <w:szCs w:val="20"/>
                </w:rPr>
                <w:t xml:space="preserve">S. </w:t>
              </w:r>
              <w:proofErr w:type="spellStart"/>
              <w:proofErr w:type="gramStart"/>
              <w:r w:rsidRPr="00152DDB">
                <w:rPr>
                  <w:i/>
                  <w:sz w:val="20"/>
                  <w:szCs w:val="20"/>
                </w:rPr>
                <w:t>boulardii</w:t>
              </w:r>
              <w:proofErr w:type="spellEnd"/>
              <w:proofErr w:type="gramEnd"/>
              <w:r w:rsidRPr="00FD3346">
                <w:rPr>
                  <w:sz w:val="20"/>
                  <w:szCs w:val="20"/>
                </w:rPr>
                <w:t xml:space="preserve"> (14)</w:t>
              </w:r>
            </w:ins>
          </w:p>
        </w:tc>
        <w:tc>
          <w:tcPr>
            <w:tcW w:w="851" w:type="dxa"/>
          </w:tcPr>
          <w:p w14:paraId="03A520D0" w14:textId="77777777" w:rsidR="00EE6F03" w:rsidRPr="00FD3346" w:rsidRDefault="00EE6F03" w:rsidP="00113B3D">
            <w:pPr>
              <w:rPr>
                <w:ins w:id="740" w:author="Matjaž Homan" w:date="2015-04-25T14:14:00Z"/>
                <w:sz w:val="20"/>
                <w:szCs w:val="20"/>
              </w:rPr>
            </w:pPr>
            <w:ins w:id="741" w:author="Matjaž Homan" w:date="2015-04-25T14:14:00Z">
              <w:r w:rsidRPr="00FD3346">
                <w:rPr>
                  <w:sz w:val="20"/>
                  <w:szCs w:val="20"/>
                </w:rPr>
                <w:t>124</w:t>
              </w:r>
            </w:ins>
          </w:p>
        </w:tc>
        <w:tc>
          <w:tcPr>
            <w:tcW w:w="850" w:type="dxa"/>
          </w:tcPr>
          <w:p w14:paraId="70E87F56" w14:textId="77777777" w:rsidR="00EE6F03" w:rsidRPr="00FD3346" w:rsidRDefault="00EE6F03" w:rsidP="00113B3D">
            <w:pPr>
              <w:rPr>
                <w:ins w:id="742" w:author="Matjaž Homan" w:date="2015-04-25T14:14:00Z"/>
                <w:sz w:val="20"/>
                <w:szCs w:val="20"/>
              </w:rPr>
            </w:pPr>
            <w:ins w:id="743" w:author="Matjaž Homan" w:date="2015-04-25T14:14:00Z">
              <w:r w:rsidRPr="00FD3346">
                <w:rPr>
                  <w:sz w:val="20"/>
                  <w:szCs w:val="20"/>
                </w:rPr>
                <w:t>UBT</w:t>
              </w:r>
            </w:ins>
          </w:p>
        </w:tc>
        <w:tc>
          <w:tcPr>
            <w:tcW w:w="1276" w:type="dxa"/>
          </w:tcPr>
          <w:p w14:paraId="2269F3CA" w14:textId="77777777" w:rsidR="00EE6F03" w:rsidRPr="00FD3346" w:rsidRDefault="00EE6F03" w:rsidP="00113B3D">
            <w:pPr>
              <w:rPr>
                <w:ins w:id="744" w:author="Matjaž Homan" w:date="2015-04-25T14:14:00Z"/>
                <w:sz w:val="20"/>
                <w:szCs w:val="20"/>
              </w:rPr>
            </w:pPr>
            <w:ins w:id="745" w:author="Matjaž Homan" w:date="2015-04-25T14:14:00Z">
              <w:r w:rsidRPr="00FD3346">
                <w:rPr>
                  <w:sz w:val="20"/>
                  <w:szCs w:val="20"/>
                </w:rPr>
                <w:t>44/62</w:t>
              </w:r>
              <w:r>
                <w:rPr>
                  <w:sz w:val="20"/>
                  <w:szCs w:val="20"/>
                </w:rPr>
                <w:t>*</w:t>
              </w:r>
            </w:ins>
          </w:p>
        </w:tc>
        <w:tc>
          <w:tcPr>
            <w:tcW w:w="885" w:type="dxa"/>
          </w:tcPr>
          <w:p w14:paraId="55BA5570" w14:textId="77777777" w:rsidR="00EE6F03" w:rsidRPr="00FD3346" w:rsidRDefault="00EE6F03" w:rsidP="00113B3D">
            <w:pPr>
              <w:rPr>
                <w:ins w:id="746" w:author="Matjaž Homan" w:date="2015-04-25T14:14:00Z"/>
                <w:sz w:val="20"/>
                <w:szCs w:val="20"/>
              </w:rPr>
            </w:pPr>
            <w:ins w:id="747" w:author="Matjaž Homan" w:date="2015-04-25T14:14:00Z">
              <w:r w:rsidRPr="00FD3346">
                <w:rPr>
                  <w:sz w:val="20"/>
                  <w:szCs w:val="20"/>
                </w:rPr>
                <w:t>37/62</w:t>
              </w:r>
            </w:ins>
          </w:p>
        </w:tc>
        <w:tc>
          <w:tcPr>
            <w:tcW w:w="1276" w:type="dxa"/>
          </w:tcPr>
          <w:p w14:paraId="686C8759" w14:textId="77777777" w:rsidR="00EE6F03" w:rsidRPr="00FD3346" w:rsidRDefault="00EE6F03" w:rsidP="00113B3D">
            <w:pPr>
              <w:rPr>
                <w:ins w:id="748" w:author="Matjaž Homan" w:date="2015-04-25T14:14:00Z"/>
                <w:sz w:val="20"/>
                <w:szCs w:val="20"/>
              </w:rPr>
            </w:pPr>
            <w:ins w:id="749" w:author="Matjaž Homan" w:date="2015-04-25T14:14:00Z">
              <w:r w:rsidRPr="00FD3346">
                <w:rPr>
                  <w:sz w:val="20"/>
                  <w:szCs w:val="20"/>
                </w:rPr>
                <w:t>14/62</w:t>
              </w:r>
              <w:r>
                <w:rPr>
                  <w:sz w:val="20"/>
                  <w:szCs w:val="20"/>
                </w:rPr>
                <w:t>*</w:t>
              </w:r>
            </w:ins>
          </w:p>
        </w:tc>
        <w:tc>
          <w:tcPr>
            <w:tcW w:w="1178" w:type="dxa"/>
          </w:tcPr>
          <w:p w14:paraId="26913D1F" w14:textId="77777777" w:rsidR="00EE6F03" w:rsidRPr="00FD3346" w:rsidRDefault="00EE6F03" w:rsidP="00113B3D">
            <w:pPr>
              <w:rPr>
                <w:ins w:id="750" w:author="Matjaž Homan" w:date="2015-04-25T14:14:00Z"/>
                <w:sz w:val="20"/>
                <w:szCs w:val="20"/>
              </w:rPr>
            </w:pPr>
            <w:ins w:id="751" w:author="Matjaž Homan" w:date="2015-04-25T14:14:00Z">
              <w:r w:rsidRPr="00FD3346">
                <w:rPr>
                  <w:sz w:val="20"/>
                  <w:szCs w:val="20"/>
                </w:rPr>
                <w:t>37/62</w:t>
              </w:r>
            </w:ins>
          </w:p>
        </w:tc>
      </w:tr>
      <w:tr w:rsidR="00EE6F03" w14:paraId="67E37E53" w14:textId="77777777" w:rsidTr="00113B3D">
        <w:trPr>
          <w:ins w:id="752" w:author="Matjaž Homan" w:date="2015-04-25T14:14:00Z"/>
        </w:trPr>
        <w:tc>
          <w:tcPr>
            <w:tcW w:w="1218" w:type="dxa"/>
          </w:tcPr>
          <w:p w14:paraId="0B863F95" w14:textId="77777777" w:rsidR="00EE6F03" w:rsidRPr="00FD3346" w:rsidRDefault="00EE6F03" w:rsidP="00113B3D">
            <w:pPr>
              <w:rPr>
                <w:ins w:id="753" w:author="Matjaž Homan" w:date="2015-04-25T14:14:00Z"/>
                <w:sz w:val="20"/>
                <w:szCs w:val="20"/>
              </w:rPr>
            </w:pPr>
            <w:proofErr w:type="spellStart"/>
            <w:ins w:id="754" w:author="Matjaž Homan" w:date="2015-04-25T14:14:00Z">
              <w:r>
                <w:rPr>
                  <w:sz w:val="20"/>
                  <w:szCs w:val="20"/>
                </w:rPr>
                <w:t>Cremonini</w:t>
              </w:r>
              <w:proofErr w:type="spellEnd"/>
              <w:r>
                <w:rPr>
                  <w:sz w:val="20"/>
                  <w:szCs w:val="20"/>
                </w:rPr>
                <w:t xml:space="preserve"> (80</w:t>
              </w:r>
              <w:r w:rsidRPr="00FD3346">
                <w:rPr>
                  <w:sz w:val="20"/>
                  <w:szCs w:val="20"/>
                </w:rPr>
                <w:t>)</w:t>
              </w:r>
            </w:ins>
          </w:p>
        </w:tc>
        <w:tc>
          <w:tcPr>
            <w:tcW w:w="1158" w:type="dxa"/>
          </w:tcPr>
          <w:p w14:paraId="3841E8BB" w14:textId="77777777" w:rsidR="00EE6F03" w:rsidRPr="00FD3346" w:rsidRDefault="00EE6F03" w:rsidP="00113B3D">
            <w:pPr>
              <w:rPr>
                <w:ins w:id="755" w:author="Matjaž Homan" w:date="2015-04-25T14:14:00Z"/>
                <w:sz w:val="20"/>
                <w:szCs w:val="20"/>
              </w:rPr>
            </w:pPr>
            <w:ins w:id="756" w:author="Matjaž Homan" w:date="2015-04-25T14:14:00Z">
              <w:r w:rsidRPr="00FD3346">
                <w:rPr>
                  <w:sz w:val="20"/>
                  <w:szCs w:val="20"/>
                </w:rPr>
                <w:t>PPI+CT (7)</w:t>
              </w:r>
            </w:ins>
          </w:p>
        </w:tc>
        <w:tc>
          <w:tcPr>
            <w:tcW w:w="1134" w:type="dxa"/>
          </w:tcPr>
          <w:p w14:paraId="538A3136" w14:textId="77777777" w:rsidR="00EE6F03" w:rsidRPr="00FD3346" w:rsidRDefault="00EE6F03" w:rsidP="00113B3D">
            <w:pPr>
              <w:rPr>
                <w:ins w:id="757" w:author="Matjaž Homan" w:date="2015-04-25T14:14:00Z"/>
                <w:sz w:val="20"/>
                <w:szCs w:val="20"/>
              </w:rPr>
            </w:pPr>
            <w:ins w:id="758" w:author="Matjaž Homan" w:date="2015-04-25T14:14:00Z">
              <w:r w:rsidRPr="00152DDB">
                <w:rPr>
                  <w:i/>
                  <w:sz w:val="20"/>
                  <w:szCs w:val="20"/>
                </w:rPr>
                <w:t xml:space="preserve">S. </w:t>
              </w:r>
              <w:proofErr w:type="spellStart"/>
              <w:proofErr w:type="gramStart"/>
              <w:r w:rsidRPr="00152DDB">
                <w:rPr>
                  <w:i/>
                  <w:sz w:val="20"/>
                  <w:szCs w:val="20"/>
                </w:rPr>
                <w:t>boulardii</w:t>
              </w:r>
              <w:proofErr w:type="spellEnd"/>
              <w:proofErr w:type="gramEnd"/>
              <w:r w:rsidRPr="00FD3346">
                <w:rPr>
                  <w:sz w:val="20"/>
                  <w:szCs w:val="20"/>
                </w:rPr>
                <w:t xml:space="preserve"> (14)</w:t>
              </w:r>
            </w:ins>
          </w:p>
        </w:tc>
        <w:tc>
          <w:tcPr>
            <w:tcW w:w="851" w:type="dxa"/>
          </w:tcPr>
          <w:p w14:paraId="778ED84E" w14:textId="77777777" w:rsidR="00EE6F03" w:rsidRPr="00FD3346" w:rsidRDefault="00EE6F03" w:rsidP="00113B3D">
            <w:pPr>
              <w:rPr>
                <w:ins w:id="759" w:author="Matjaž Homan" w:date="2015-04-25T14:14:00Z"/>
                <w:sz w:val="20"/>
                <w:szCs w:val="20"/>
              </w:rPr>
            </w:pPr>
            <w:ins w:id="760" w:author="Matjaž Homan" w:date="2015-04-25T14:14:00Z">
              <w:r w:rsidRPr="00FD3346">
                <w:rPr>
                  <w:sz w:val="20"/>
                  <w:szCs w:val="20"/>
                </w:rPr>
                <w:t>43</w:t>
              </w:r>
            </w:ins>
          </w:p>
        </w:tc>
        <w:tc>
          <w:tcPr>
            <w:tcW w:w="850" w:type="dxa"/>
          </w:tcPr>
          <w:p w14:paraId="3E0D138F" w14:textId="77777777" w:rsidR="00EE6F03" w:rsidRPr="00FD3346" w:rsidRDefault="00EE6F03" w:rsidP="00113B3D">
            <w:pPr>
              <w:rPr>
                <w:ins w:id="761" w:author="Matjaž Homan" w:date="2015-04-25T14:14:00Z"/>
                <w:sz w:val="20"/>
                <w:szCs w:val="20"/>
              </w:rPr>
            </w:pPr>
            <w:ins w:id="762" w:author="Matjaž Homan" w:date="2015-04-25T14:14:00Z">
              <w:r w:rsidRPr="00FD3346">
                <w:rPr>
                  <w:sz w:val="20"/>
                  <w:szCs w:val="20"/>
                </w:rPr>
                <w:t>UBT</w:t>
              </w:r>
            </w:ins>
          </w:p>
        </w:tc>
        <w:tc>
          <w:tcPr>
            <w:tcW w:w="1276" w:type="dxa"/>
          </w:tcPr>
          <w:p w14:paraId="16B42C18" w14:textId="77777777" w:rsidR="00EE6F03" w:rsidRPr="00FD3346" w:rsidRDefault="00EE6F03" w:rsidP="00113B3D">
            <w:pPr>
              <w:rPr>
                <w:ins w:id="763" w:author="Matjaž Homan" w:date="2015-04-25T14:14:00Z"/>
                <w:sz w:val="20"/>
                <w:szCs w:val="20"/>
              </w:rPr>
            </w:pPr>
            <w:ins w:id="764" w:author="Matjaž Homan" w:date="2015-04-25T14:14:00Z">
              <w:r w:rsidRPr="00FD3346">
                <w:rPr>
                  <w:sz w:val="20"/>
                  <w:szCs w:val="20"/>
                </w:rPr>
                <w:t>17/20</w:t>
              </w:r>
            </w:ins>
          </w:p>
        </w:tc>
        <w:tc>
          <w:tcPr>
            <w:tcW w:w="885" w:type="dxa"/>
          </w:tcPr>
          <w:p w14:paraId="190C51B7" w14:textId="77777777" w:rsidR="00EE6F03" w:rsidRPr="00FD3346" w:rsidRDefault="00EE6F03" w:rsidP="00113B3D">
            <w:pPr>
              <w:rPr>
                <w:ins w:id="765" w:author="Matjaž Homan" w:date="2015-04-25T14:14:00Z"/>
                <w:sz w:val="20"/>
                <w:szCs w:val="20"/>
              </w:rPr>
            </w:pPr>
            <w:ins w:id="766" w:author="Matjaž Homan" w:date="2015-04-25T14:14:00Z">
              <w:r w:rsidRPr="00FD3346">
                <w:rPr>
                  <w:sz w:val="20"/>
                  <w:szCs w:val="20"/>
                </w:rPr>
                <w:t>16/20</w:t>
              </w:r>
            </w:ins>
          </w:p>
        </w:tc>
        <w:tc>
          <w:tcPr>
            <w:tcW w:w="1276" w:type="dxa"/>
          </w:tcPr>
          <w:p w14:paraId="08A7876A" w14:textId="77777777" w:rsidR="00EE6F03" w:rsidRPr="00FD3346" w:rsidRDefault="00EE6F03" w:rsidP="00113B3D">
            <w:pPr>
              <w:rPr>
                <w:ins w:id="767" w:author="Matjaž Homan" w:date="2015-04-25T14:14:00Z"/>
                <w:sz w:val="20"/>
                <w:szCs w:val="20"/>
              </w:rPr>
            </w:pPr>
            <w:ins w:id="768" w:author="Matjaž Homan" w:date="2015-04-25T14:14:00Z">
              <w:r w:rsidRPr="00FD3346">
                <w:rPr>
                  <w:sz w:val="20"/>
                  <w:szCs w:val="20"/>
                </w:rPr>
                <w:t>3/21</w:t>
              </w:r>
              <w:r>
                <w:rPr>
                  <w:sz w:val="20"/>
                  <w:szCs w:val="20"/>
                </w:rPr>
                <w:t>*</w:t>
              </w:r>
            </w:ins>
          </w:p>
        </w:tc>
        <w:tc>
          <w:tcPr>
            <w:tcW w:w="1178" w:type="dxa"/>
          </w:tcPr>
          <w:p w14:paraId="1E02AE40" w14:textId="77777777" w:rsidR="00EE6F03" w:rsidRPr="00FD3346" w:rsidRDefault="00EE6F03" w:rsidP="00113B3D">
            <w:pPr>
              <w:rPr>
                <w:ins w:id="769" w:author="Matjaž Homan" w:date="2015-04-25T14:14:00Z"/>
                <w:sz w:val="20"/>
                <w:szCs w:val="20"/>
              </w:rPr>
            </w:pPr>
            <w:ins w:id="770" w:author="Matjaž Homan" w:date="2015-04-25T14:14:00Z">
              <w:r w:rsidRPr="00FD3346">
                <w:rPr>
                  <w:sz w:val="20"/>
                  <w:szCs w:val="20"/>
                </w:rPr>
                <w:t>12/20</w:t>
              </w:r>
            </w:ins>
          </w:p>
        </w:tc>
      </w:tr>
      <w:tr w:rsidR="00EE6F03" w14:paraId="0AFA1238" w14:textId="77777777" w:rsidTr="00113B3D">
        <w:trPr>
          <w:ins w:id="771" w:author="Matjaž Homan" w:date="2015-04-25T14:14:00Z"/>
        </w:trPr>
        <w:tc>
          <w:tcPr>
            <w:tcW w:w="1218" w:type="dxa"/>
          </w:tcPr>
          <w:p w14:paraId="1D723562" w14:textId="77777777" w:rsidR="00EE6F03" w:rsidRPr="00FD3346" w:rsidRDefault="00EE6F03" w:rsidP="00113B3D">
            <w:pPr>
              <w:rPr>
                <w:ins w:id="772" w:author="Matjaž Homan" w:date="2015-04-25T14:14:00Z"/>
                <w:sz w:val="20"/>
                <w:szCs w:val="20"/>
              </w:rPr>
            </w:pPr>
            <w:proofErr w:type="spellStart"/>
            <w:ins w:id="773" w:author="Matjaž Homan" w:date="2015-04-25T14:14:00Z">
              <w:r>
                <w:rPr>
                  <w:sz w:val="20"/>
                  <w:szCs w:val="20"/>
                </w:rPr>
                <w:t>Duman</w:t>
              </w:r>
              <w:proofErr w:type="spellEnd"/>
              <w:r>
                <w:rPr>
                  <w:sz w:val="20"/>
                  <w:szCs w:val="20"/>
                </w:rPr>
                <w:t xml:space="preserve"> (81</w:t>
              </w:r>
              <w:r w:rsidRPr="00FD3346">
                <w:rPr>
                  <w:sz w:val="20"/>
                  <w:szCs w:val="20"/>
                </w:rPr>
                <w:t>)</w:t>
              </w:r>
            </w:ins>
          </w:p>
        </w:tc>
        <w:tc>
          <w:tcPr>
            <w:tcW w:w="1158" w:type="dxa"/>
          </w:tcPr>
          <w:p w14:paraId="4176B469" w14:textId="77777777" w:rsidR="00EE6F03" w:rsidRPr="00FD3346" w:rsidRDefault="00EE6F03" w:rsidP="00113B3D">
            <w:pPr>
              <w:rPr>
                <w:ins w:id="774" w:author="Matjaž Homan" w:date="2015-04-25T14:14:00Z"/>
                <w:sz w:val="20"/>
                <w:szCs w:val="20"/>
              </w:rPr>
            </w:pPr>
            <w:ins w:id="775" w:author="Matjaž Homan" w:date="2015-04-25T14:14:00Z">
              <w:r w:rsidRPr="00FD3346">
                <w:rPr>
                  <w:sz w:val="20"/>
                  <w:szCs w:val="20"/>
                </w:rPr>
                <w:t>PPI+AC (14)</w:t>
              </w:r>
            </w:ins>
          </w:p>
        </w:tc>
        <w:tc>
          <w:tcPr>
            <w:tcW w:w="1134" w:type="dxa"/>
          </w:tcPr>
          <w:p w14:paraId="01F408C0" w14:textId="77777777" w:rsidR="00EE6F03" w:rsidRPr="00FD3346" w:rsidRDefault="00EE6F03" w:rsidP="00113B3D">
            <w:pPr>
              <w:rPr>
                <w:ins w:id="776" w:author="Matjaž Homan" w:date="2015-04-25T14:14:00Z"/>
                <w:sz w:val="20"/>
                <w:szCs w:val="20"/>
              </w:rPr>
            </w:pPr>
            <w:ins w:id="777" w:author="Matjaž Homan" w:date="2015-04-25T14:14:00Z">
              <w:r w:rsidRPr="00152DDB">
                <w:rPr>
                  <w:i/>
                  <w:sz w:val="20"/>
                  <w:szCs w:val="20"/>
                </w:rPr>
                <w:t xml:space="preserve">S. </w:t>
              </w:r>
              <w:proofErr w:type="spellStart"/>
              <w:proofErr w:type="gramStart"/>
              <w:r w:rsidRPr="00152DDB">
                <w:rPr>
                  <w:i/>
                  <w:sz w:val="20"/>
                  <w:szCs w:val="20"/>
                </w:rPr>
                <w:t>boulardii</w:t>
              </w:r>
              <w:proofErr w:type="spellEnd"/>
              <w:proofErr w:type="gramEnd"/>
              <w:r w:rsidRPr="00FD3346">
                <w:rPr>
                  <w:sz w:val="20"/>
                  <w:szCs w:val="20"/>
                </w:rPr>
                <w:t xml:space="preserve"> (14)</w:t>
              </w:r>
            </w:ins>
          </w:p>
        </w:tc>
        <w:tc>
          <w:tcPr>
            <w:tcW w:w="851" w:type="dxa"/>
          </w:tcPr>
          <w:p w14:paraId="0A0050BF" w14:textId="77777777" w:rsidR="00EE6F03" w:rsidRPr="00FD3346" w:rsidRDefault="00EE6F03" w:rsidP="00113B3D">
            <w:pPr>
              <w:rPr>
                <w:ins w:id="778" w:author="Matjaž Homan" w:date="2015-04-25T14:14:00Z"/>
                <w:sz w:val="20"/>
                <w:szCs w:val="20"/>
              </w:rPr>
            </w:pPr>
            <w:ins w:id="779" w:author="Matjaž Homan" w:date="2015-04-25T14:14:00Z">
              <w:r w:rsidRPr="00FD3346">
                <w:rPr>
                  <w:sz w:val="20"/>
                  <w:szCs w:val="20"/>
                </w:rPr>
                <w:t>389</w:t>
              </w:r>
            </w:ins>
          </w:p>
        </w:tc>
        <w:tc>
          <w:tcPr>
            <w:tcW w:w="850" w:type="dxa"/>
          </w:tcPr>
          <w:p w14:paraId="49265C32" w14:textId="77777777" w:rsidR="00EE6F03" w:rsidRPr="00FD3346" w:rsidRDefault="00EE6F03" w:rsidP="00113B3D">
            <w:pPr>
              <w:rPr>
                <w:ins w:id="780" w:author="Matjaž Homan" w:date="2015-04-25T14:14:00Z"/>
                <w:sz w:val="20"/>
                <w:szCs w:val="20"/>
              </w:rPr>
            </w:pPr>
            <w:ins w:id="781" w:author="Matjaž Homan" w:date="2015-04-25T14:14:00Z">
              <w:r w:rsidRPr="00FD3346">
                <w:rPr>
                  <w:sz w:val="20"/>
                  <w:szCs w:val="20"/>
                </w:rPr>
                <w:t>-</w:t>
              </w:r>
            </w:ins>
          </w:p>
        </w:tc>
        <w:tc>
          <w:tcPr>
            <w:tcW w:w="1276" w:type="dxa"/>
          </w:tcPr>
          <w:p w14:paraId="5FABCC76" w14:textId="77777777" w:rsidR="00EE6F03" w:rsidRPr="00FD3346" w:rsidRDefault="00EE6F03" w:rsidP="00113B3D">
            <w:pPr>
              <w:rPr>
                <w:ins w:id="782" w:author="Matjaž Homan" w:date="2015-04-25T14:14:00Z"/>
                <w:sz w:val="20"/>
                <w:szCs w:val="20"/>
              </w:rPr>
            </w:pPr>
            <w:ins w:id="783" w:author="Matjaž Homan" w:date="2015-04-25T14:14:00Z">
              <w:r>
                <w:rPr>
                  <w:sz w:val="20"/>
                  <w:szCs w:val="20"/>
                </w:rPr>
                <w:t>-</w:t>
              </w:r>
            </w:ins>
          </w:p>
        </w:tc>
        <w:tc>
          <w:tcPr>
            <w:tcW w:w="885" w:type="dxa"/>
          </w:tcPr>
          <w:p w14:paraId="5CCFA168" w14:textId="77777777" w:rsidR="00EE6F03" w:rsidRPr="00FD3346" w:rsidRDefault="00EE6F03" w:rsidP="00113B3D">
            <w:pPr>
              <w:rPr>
                <w:ins w:id="784" w:author="Matjaž Homan" w:date="2015-04-25T14:14:00Z"/>
                <w:sz w:val="20"/>
                <w:szCs w:val="20"/>
              </w:rPr>
            </w:pPr>
            <w:ins w:id="785" w:author="Matjaž Homan" w:date="2015-04-25T14:14:00Z">
              <w:r>
                <w:rPr>
                  <w:sz w:val="20"/>
                  <w:szCs w:val="20"/>
                </w:rPr>
                <w:t>-</w:t>
              </w:r>
            </w:ins>
          </w:p>
        </w:tc>
        <w:tc>
          <w:tcPr>
            <w:tcW w:w="1276" w:type="dxa"/>
          </w:tcPr>
          <w:p w14:paraId="24700B1E" w14:textId="77777777" w:rsidR="00EE6F03" w:rsidRPr="00FD3346" w:rsidRDefault="00EE6F03" w:rsidP="00113B3D">
            <w:pPr>
              <w:rPr>
                <w:ins w:id="786" w:author="Matjaž Homan" w:date="2015-04-25T14:14:00Z"/>
                <w:sz w:val="20"/>
                <w:szCs w:val="20"/>
              </w:rPr>
            </w:pPr>
            <w:ins w:id="787" w:author="Matjaž Homan" w:date="2015-04-25T14:14:00Z">
              <w:r w:rsidRPr="00FD3346">
                <w:rPr>
                  <w:sz w:val="20"/>
                  <w:szCs w:val="20"/>
                </w:rPr>
                <w:t>17/204</w:t>
              </w:r>
              <w:r>
                <w:rPr>
                  <w:sz w:val="20"/>
                  <w:szCs w:val="20"/>
                </w:rPr>
                <w:t>*</w:t>
              </w:r>
            </w:ins>
          </w:p>
        </w:tc>
        <w:tc>
          <w:tcPr>
            <w:tcW w:w="1178" w:type="dxa"/>
          </w:tcPr>
          <w:p w14:paraId="79674CCB" w14:textId="77777777" w:rsidR="00EE6F03" w:rsidRPr="00FD3346" w:rsidRDefault="00EE6F03" w:rsidP="00113B3D">
            <w:pPr>
              <w:rPr>
                <w:ins w:id="788" w:author="Matjaž Homan" w:date="2015-04-25T14:14:00Z"/>
                <w:sz w:val="20"/>
                <w:szCs w:val="20"/>
              </w:rPr>
            </w:pPr>
            <w:ins w:id="789" w:author="Matjaž Homan" w:date="2015-04-25T14:14:00Z">
              <w:r w:rsidRPr="00FD3346">
                <w:rPr>
                  <w:sz w:val="20"/>
                  <w:szCs w:val="20"/>
                </w:rPr>
                <w:t>31/185</w:t>
              </w:r>
            </w:ins>
          </w:p>
        </w:tc>
      </w:tr>
      <w:tr w:rsidR="00EE6F03" w14:paraId="2471BFBC" w14:textId="77777777" w:rsidTr="00113B3D">
        <w:trPr>
          <w:ins w:id="790" w:author="Matjaž Homan" w:date="2015-04-25T14:14:00Z"/>
        </w:trPr>
        <w:tc>
          <w:tcPr>
            <w:tcW w:w="1218" w:type="dxa"/>
          </w:tcPr>
          <w:p w14:paraId="3699953C" w14:textId="77777777" w:rsidR="00EE6F03" w:rsidRPr="00FD3346" w:rsidRDefault="00EE6F03" w:rsidP="00113B3D">
            <w:pPr>
              <w:rPr>
                <w:ins w:id="791" w:author="Matjaž Homan" w:date="2015-04-25T14:14:00Z"/>
                <w:sz w:val="20"/>
                <w:szCs w:val="20"/>
              </w:rPr>
            </w:pPr>
            <w:proofErr w:type="spellStart"/>
            <w:ins w:id="792" w:author="Matjaž Homan" w:date="2015-04-25T14:14:00Z">
              <w:r w:rsidRPr="00FD3346">
                <w:rPr>
                  <w:sz w:val="20"/>
                  <w:szCs w:val="20"/>
                </w:rPr>
                <w:t>Hurduc</w:t>
              </w:r>
              <w:r>
                <w:rPr>
                  <w:sz w:val="20"/>
                  <w:szCs w:val="20"/>
                  <w:vertAlign w:val="superscript"/>
                </w:rPr>
                <w:t>p</w:t>
              </w:r>
              <w:proofErr w:type="spellEnd"/>
              <w:r>
                <w:rPr>
                  <w:sz w:val="20"/>
                  <w:szCs w:val="20"/>
                </w:rPr>
                <w:t xml:space="preserve"> (82</w:t>
              </w:r>
              <w:r w:rsidRPr="00FD3346">
                <w:rPr>
                  <w:sz w:val="20"/>
                  <w:szCs w:val="20"/>
                </w:rPr>
                <w:t>)</w:t>
              </w:r>
            </w:ins>
          </w:p>
        </w:tc>
        <w:tc>
          <w:tcPr>
            <w:tcW w:w="1158" w:type="dxa"/>
          </w:tcPr>
          <w:p w14:paraId="3CFEDCB0" w14:textId="77777777" w:rsidR="00EE6F03" w:rsidRPr="00FD3346" w:rsidRDefault="00EE6F03" w:rsidP="00113B3D">
            <w:pPr>
              <w:rPr>
                <w:ins w:id="793" w:author="Matjaž Homan" w:date="2015-04-25T14:14:00Z"/>
                <w:sz w:val="20"/>
                <w:szCs w:val="20"/>
              </w:rPr>
            </w:pPr>
            <w:ins w:id="794" w:author="Matjaž Homan" w:date="2015-04-25T14:14:00Z">
              <w:r w:rsidRPr="00FD3346">
                <w:rPr>
                  <w:sz w:val="20"/>
                  <w:szCs w:val="20"/>
                </w:rPr>
                <w:t>PPI+AC (10)</w:t>
              </w:r>
            </w:ins>
          </w:p>
        </w:tc>
        <w:tc>
          <w:tcPr>
            <w:tcW w:w="1134" w:type="dxa"/>
          </w:tcPr>
          <w:p w14:paraId="18652721" w14:textId="77777777" w:rsidR="00EE6F03" w:rsidRPr="00FD3346" w:rsidRDefault="00EE6F03" w:rsidP="00113B3D">
            <w:pPr>
              <w:rPr>
                <w:ins w:id="795" w:author="Matjaž Homan" w:date="2015-04-25T14:14:00Z"/>
                <w:sz w:val="20"/>
                <w:szCs w:val="20"/>
              </w:rPr>
            </w:pPr>
            <w:ins w:id="796" w:author="Matjaž Homan" w:date="2015-04-25T14:14:00Z">
              <w:r w:rsidRPr="00152DDB">
                <w:rPr>
                  <w:i/>
                  <w:sz w:val="20"/>
                  <w:szCs w:val="20"/>
                </w:rPr>
                <w:t xml:space="preserve">S. </w:t>
              </w:r>
              <w:proofErr w:type="spellStart"/>
              <w:proofErr w:type="gramStart"/>
              <w:r w:rsidRPr="00152DDB">
                <w:rPr>
                  <w:i/>
                  <w:sz w:val="20"/>
                  <w:szCs w:val="20"/>
                </w:rPr>
                <w:t>boulardii</w:t>
              </w:r>
              <w:proofErr w:type="spellEnd"/>
              <w:proofErr w:type="gramEnd"/>
              <w:r w:rsidRPr="00FD3346">
                <w:rPr>
                  <w:sz w:val="20"/>
                  <w:szCs w:val="20"/>
                </w:rPr>
                <w:t xml:space="preserve"> (28)</w:t>
              </w:r>
            </w:ins>
          </w:p>
        </w:tc>
        <w:tc>
          <w:tcPr>
            <w:tcW w:w="851" w:type="dxa"/>
          </w:tcPr>
          <w:p w14:paraId="7B9AD2A2" w14:textId="77777777" w:rsidR="00EE6F03" w:rsidRPr="00FD3346" w:rsidRDefault="00EE6F03" w:rsidP="00113B3D">
            <w:pPr>
              <w:rPr>
                <w:ins w:id="797" w:author="Matjaž Homan" w:date="2015-04-25T14:14:00Z"/>
                <w:sz w:val="20"/>
                <w:szCs w:val="20"/>
              </w:rPr>
            </w:pPr>
            <w:ins w:id="798" w:author="Matjaž Homan" w:date="2015-04-25T14:14:00Z">
              <w:r w:rsidRPr="00FD3346">
                <w:rPr>
                  <w:sz w:val="20"/>
                  <w:szCs w:val="20"/>
                </w:rPr>
                <w:t>90</w:t>
              </w:r>
            </w:ins>
          </w:p>
        </w:tc>
        <w:tc>
          <w:tcPr>
            <w:tcW w:w="850" w:type="dxa"/>
          </w:tcPr>
          <w:p w14:paraId="7D8F9326" w14:textId="77777777" w:rsidR="00EE6F03" w:rsidRPr="00FD3346" w:rsidRDefault="00EE6F03" w:rsidP="00113B3D">
            <w:pPr>
              <w:rPr>
                <w:ins w:id="799" w:author="Matjaž Homan" w:date="2015-04-25T14:14:00Z"/>
                <w:sz w:val="20"/>
                <w:szCs w:val="20"/>
              </w:rPr>
            </w:pPr>
            <w:proofErr w:type="spellStart"/>
            <w:ins w:id="800" w:author="Matjaž Homan" w:date="2015-04-25T14:14:00Z">
              <w:r w:rsidRPr="00FD3346">
                <w:rPr>
                  <w:sz w:val="20"/>
                  <w:szCs w:val="20"/>
                </w:rPr>
                <w:t>UBT</w:t>
              </w:r>
              <w:proofErr w:type="gramStart"/>
              <w:r w:rsidRPr="00FD3346">
                <w:rPr>
                  <w:sz w:val="20"/>
                  <w:szCs w:val="20"/>
                </w:rPr>
                <w:t>,hist</w:t>
              </w:r>
              <w:proofErr w:type="spellEnd"/>
              <w:proofErr w:type="gramEnd"/>
              <w:r>
                <w:rPr>
                  <w:sz w:val="20"/>
                  <w:szCs w:val="20"/>
                </w:rPr>
                <w:t>.</w:t>
              </w:r>
            </w:ins>
          </w:p>
        </w:tc>
        <w:tc>
          <w:tcPr>
            <w:tcW w:w="1276" w:type="dxa"/>
          </w:tcPr>
          <w:p w14:paraId="080D1437" w14:textId="77777777" w:rsidR="00EE6F03" w:rsidRPr="00FD3346" w:rsidRDefault="00EE6F03" w:rsidP="00113B3D">
            <w:pPr>
              <w:rPr>
                <w:ins w:id="801" w:author="Matjaž Homan" w:date="2015-04-25T14:14:00Z"/>
                <w:sz w:val="20"/>
                <w:szCs w:val="20"/>
              </w:rPr>
            </w:pPr>
            <w:ins w:id="802" w:author="Matjaž Homan" w:date="2015-04-25T14:14:00Z">
              <w:r w:rsidRPr="00FD3346">
                <w:rPr>
                  <w:sz w:val="20"/>
                  <w:szCs w:val="20"/>
                </w:rPr>
                <w:t>45/48</w:t>
              </w:r>
            </w:ins>
          </w:p>
        </w:tc>
        <w:tc>
          <w:tcPr>
            <w:tcW w:w="885" w:type="dxa"/>
          </w:tcPr>
          <w:p w14:paraId="78CD3BBF" w14:textId="77777777" w:rsidR="00EE6F03" w:rsidRPr="00FD3346" w:rsidRDefault="00EE6F03" w:rsidP="00113B3D">
            <w:pPr>
              <w:rPr>
                <w:ins w:id="803" w:author="Matjaž Homan" w:date="2015-04-25T14:14:00Z"/>
                <w:sz w:val="20"/>
                <w:szCs w:val="20"/>
              </w:rPr>
            </w:pPr>
            <w:ins w:id="804" w:author="Matjaž Homan" w:date="2015-04-25T14:14:00Z">
              <w:r w:rsidRPr="00FD3346">
                <w:rPr>
                  <w:sz w:val="20"/>
                  <w:szCs w:val="20"/>
                </w:rPr>
                <w:t>34/42</w:t>
              </w:r>
            </w:ins>
          </w:p>
        </w:tc>
        <w:tc>
          <w:tcPr>
            <w:tcW w:w="1276" w:type="dxa"/>
          </w:tcPr>
          <w:p w14:paraId="747A104F" w14:textId="77777777" w:rsidR="00EE6F03" w:rsidRPr="00FD3346" w:rsidRDefault="00EE6F03" w:rsidP="00113B3D">
            <w:pPr>
              <w:rPr>
                <w:ins w:id="805" w:author="Matjaž Homan" w:date="2015-04-25T14:14:00Z"/>
                <w:sz w:val="20"/>
                <w:szCs w:val="20"/>
              </w:rPr>
            </w:pPr>
            <w:ins w:id="806" w:author="Matjaž Homan" w:date="2015-04-25T14:14:00Z">
              <w:r w:rsidRPr="00FD3346">
                <w:rPr>
                  <w:sz w:val="20"/>
                  <w:szCs w:val="20"/>
                </w:rPr>
                <w:t>4/48</w:t>
              </w:r>
              <w:r>
                <w:rPr>
                  <w:sz w:val="20"/>
                  <w:szCs w:val="20"/>
                </w:rPr>
                <w:t>*</w:t>
              </w:r>
            </w:ins>
          </w:p>
        </w:tc>
        <w:tc>
          <w:tcPr>
            <w:tcW w:w="1178" w:type="dxa"/>
          </w:tcPr>
          <w:p w14:paraId="09D0A5B5" w14:textId="77777777" w:rsidR="00EE6F03" w:rsidRPr="00FD3346" w:rsidRDefault="00EE6F03" w:rsidP="00113B3D">
            <w:pPr>
              <w:rPr>
                <w:ins w:id="807" w:author="Matjaž Homan" w:date="2015-04-25T14:14:00Z"/>
                <w:sz w:val="20"/>
                <w:szCs w:val="20"/>
              </w:rPr>
            </w:pPr>
            <w:ins w:id="808" w:author="Matjaž Homan" w:date="2015-04-25T14:14:00Z">
              <w:r w:rsidRPr="00FD3346">
                <w:rPr>
                  <w:sz w:val="20"/>
                  <w:szCs w:val="20"/>
                </w:rPr>
                <w:t>13/42</w:t>
              </w:r>
            </w:ins>
          </w:p>
        </w:tc>
      </w:tr>
      <w:tr w:rsidR="00EE6F03" w14:paraId="4C92CB9D" w14:textId="77777777" w:rsidTr="00113B3D">
        <w:trPr>
          <w:ins w:id="809" w:author="Matjaž Homan" w:date="2015-04-25T14:14:00Z"/>
        </w:trPr>
        <w:tc>
          <w:tcPr>
            <w:tcW w:w="1218" w:type="dxa"/>
          </w:tcPr>
          <w:p w14:paraId="3AD564DE" w14:textId="77777777" w:rsidR="00EE6F03" w:rsidRPr="00FD3346" w:rsidRDefault="00EE6F03" w:rsidP="00113B3D">
            <w:pPr>
              <w:rPr>
                <w:ins w:id="810" w:author="Matjaž Homan" w:date="2015-04-25T14:14:00Z"/>
                <w:sz w:val="20"/>
                <w:szCs w:val="20"/>
              </w:rPr>
            </w:pPr>
            <w:ins w:id="811" w:author="Matjaž Homan" w:date="2015-04-25T14:14:00Z">
              <w:r>
                <w:rPr>
                  <w:sz w:val="20"/>
                  <w:szCs w:val="20"/>
                </w:rPr>
                <w:t>Song (65</w:t>
              </w:r>
              <w:r w:rsidRPr="00FD3346">
                <w:rPr>
                  <w:sz w:val="20"/>
                  <w:szCs w:val="20"/>
                </w:rPr>
                <w:t>)</w:t>
              </w:r>
            </w:ins>
          </w:p>
        </w:tc>
        <w:tc>
          <w:tcPr>
            <w:tcW w:w="1158" w:type="dxa"/>
          </w:tcPr>
          <w:p w14:paraId="278B5CC3" w14:textId="77777777" w:rsidR="00EE6F03" w:rsidRPr="00FD3346" w:rsidRDefault="00EE6F03" w:rsidP="00113B3D">
            <w:pPr>
              <w:rPr>
                <w:ins w:id="812" w:author="Matjaž Homan" w:date="2015-04-25T14:14:00Z"/>
                <w:sz w:val="20"/>
                <w:szCs w:val="20"/>
              </w:rPr>
            </w:pPr>
            <w:ins w:id="813" w:author="Matjaž Homan" w:date="2015-04-25T14:14:00Z">
              <w:r w:rsidRPr="00FD3346">
                <w:rPr>
                  <w:sz w:val="20"/>
                  <w:szCs w:val="20"/>
                </w:rPr>
                <w:t>PPI+AC (7)</w:t>
              </w:r>
            </w:ins>
          </w:p>
        </w:tc>
        <w:tc>
          <w:tcPr>
            <w:tcW w:w="1134" w:type="dxa"/>
          </w:tcPr>
          <w:p w14:paraId="28725C97" w14:textId="77777777" w:rsidR="00EE6F03" w:rsidRPr="00FD3346" w:rsidRDefault="00EE6F03" w:rsidP="00113B3D">
            <w:pPr>
              <w:rPr>
                <w:ins w:id="814" w:author="Matjaž Homan" w:date="2015-04-25T14:14:00Z"/>
                <w:sz w:val="20"/>
                <w:szCs w:val="20"/>
              </w:rPr>
            </w:pPr>
            <w:ins w:id="815" w:author="Matjaž Homan" w:date="2015-04-25T14:14:00Z">
              <w:r w:rsidRPr="00152DDB">
                <w:rPr>
                  <w:i/>
                  <w:sz w:val="20"/>
                  <w:szCs w:val="20"/>
                </w:rPr>
                <w:t xml:space="preserve">S. </w:t>
              </w:r>
              <w:proofErr w:type="spellStart"/>
              <w:proofErr w:type="gramStart"/>
              <w:r w:rsidRPr="00152DDB">
                <w:rPr>
                  <w:i/>
                  <w:sz w:val="20"/>
                  <w:szCs w:val="20"/>
                </w:rPr>
                <w:t>boulardii</w:t>
              </w:r>
              <w:proofErr w:type="spellEnd"/>
              <w:proofErr w:type="gramEnd"/>
              <w:r w:rsidRPr="00FD3346">
                <w:rPr>
                  <w:sz w:val="20"/>
                  <w:szCs w:val="20"/>
                </w:rPr>
                <w:t xml:space="preserve"> (28)</w:t>
              </w:r>
            </w:ins>
          </w:p>
        </w:tc>
        <w:tc>
          <w:tcPr>
            <w:tcW w:w="851" w:type="dxa"/>
          </w:tcPr>
          <w:p w14:paraId="4656C5BA" w14:textId="77777777" w:rsidR="00EE6F03" w:rsidRPr="00FD3346" w:rsidRDefault="00EE6F03" w:rsidP="00113B3D">
            <w:pPr>
              <w:rPr>
                <w:ins w:id="816" w:author="Matjaž Homan" w:date="2015-04-25T14:14:00Z"/>
                <w:sz w:val="20"/>
                <w:szCs w:val="20"/>
              </w:rPr>
            </w:pPr>
            <w:ins w:id="817" w:author="Matjaž Homan" w:date="2015-04-25T14:14:00Z">
              <w:r w:rsidRPr="00FD3346">
                <w:rPr>
                  <w:sz w:val="20"/>
                  <w:szCs w:val="20"/>
                </w:rPr>
                <w:t>661</w:t>
              </w:r>
            </w:ins>
          </w:p>
        </w:tc>
        <w:tc>
          <w:tcPr>
            <w:tcW w:w="850" w:type="dxa"/>
          </w:tcPr>
          <w:p w14:paraId="09EC453E" w14:textId="77777777" w:rsidR="00EE6F03" w:rsidRPr="00FD3346" w:rsidRDefault="00EE6F03" w:rsidP="00113B3D">
            <w:pPr>
              <w:rPr>
                <w:ins w:id="818" w:author="Matjaž Homan" w:date="2015-04-25T14:14:00Z"/>
                <w:sz w:val="20"/>
                <w:szCs w:val="20"/>
              </w:rPr>
            </w:pPr>
            <w:ins w:id="819" w:author="Matjaž Homan" w:date="2015-04-25T14:14:00Z">
              <w:r w:rsidRPr="00FD3346">
                <w:rPr>
                  <w:sz w:val="20"/>
                  <w:szCs w:val="20"/>
                </w:rPr>
                <w:t xml:space="preserve">UBT </w:t>
              </w:r>
            </w:ins>
          </w:p>
        </w:tc>
        <w:tc>
          <w:tcPr>
            <w:tcW w:w="1276" w:type="dxa"/>
          </w:tcPr>
          <w:p w14:paraId="482918BD" w14:textId="77777777" w:rsidR="00EE6F03" w:rsidRPr="00FD3346" w:rsidRDefault="00EE6F03" w:rsidP="00113B3D">
            <w:pPr>
              <w:rPr>
                <w:ins w:id="820" w:author="Matjaž Homan" w:date="2015-04-25T14:14:00Z"/>
                <w:sz w:val="20"/>
                <w:szCs w:val="20"/>
              </w:rPr>
            </w:pPr>
            <w:ins w:id="821" w:author="Matjaž Homan" w:date="2015-04-25T14:14:00Z">
              <w:r w:rsidRPr="00FD3346">
                <w:rPr>
                  <w:sz w:val="20"/>
                  <w:szCs w:val="20"/>
                </w:rPr>
                <w:t>264/330</w:t>
              </w:r>
            </w:ins>
          </w:p>
        </w:tc>
        <w:tc>
          <w:tcPr>
            <w:tcW w:w="885" w:type="dxa"/>
          </w:tcPr>
          <w:p w14:paraId="6BA6F3DB" w14:textId="77777777" w:rsidR="00EE6F03" w:rsidRPr="00FD3346" w:rsidRDefault="00EE6F03" w:rsidP="00113B3D">
            <w:pPr>
              <w:rPr>
                <w:ins w:id="822" w:author="Matjaž Homan" w:date="2015-04-25T14:14:00Z"/>
                <w:sz w:val="20"/>
                <w:szCs w:val="20"/>
              </w:rPr>
            </w:pPr>
            <w:ins w:id="823" w:author="Matjaž Homan" w:date="2015-04-25T14:14:00Z">
              <w:r w:rsidRPr="00FD3346">
                <w:rPr>
                  <w:sz w:val="20"/>
                  <w:szCs w:val="20"/>
                </w:rPr>
                <w:t>237/331</w:t>
              </w:r>
            </w:ins>
          </w:p>
        </w:tc>
        <w:tc>
          <w:tcPr>
            <w:tcW w:w="1276" w:type="dxa"/>
          </w:tcPr>
          <w:p w14:paraId="7EE619A8" w14:textId="77777777" w:rsidR="00EE6F03" w:rsidRPr="00FD3346" w:rsidRDefault="00EE6F03" w:rsidP="00113B3D">
            <w:pPr>
              <w:rPr>
                <w:ins w:id="824" w:author="Matjaž Homan" w:date="2015-04-25T14:14:00Z"/>
                <w:sz w:val="20"/>
                <w:szCs w:val="20"/>
              </w:rPr>
            </w:pPr>
            <w:ins w:id="825" w:author="Matjaž Homan" w:date="2015-04-25T14:14:00Z">
              <w:r w:rsidRPr="00FD3346">
                <w:rPr>
                  <w:sz w:val="20"/>
                  <w:szCs w:val="20"/>
                </w:rPr>
                <w:t>48/330</w:t>
              </w:r>
              <w:r>
                <w:rPr>
                  <w:sz w:val="20"/>
                  <w:szCs w:val="20"/>
                </w:rPr>
                <w:t>*</w:t>
              </w:r>
            </w:ins>
          </w:p>
        </w:tc>
        <w:tc>
          <w:tcPr>
            <w:tcW w:w="1178" w:type="dxa"/>
          </w:tcPr>
          <w:p w14:paraId="5C734109" w14:textId="77777777" w:rsidR="00EE6F03" w:rsidRPr="00FD3346" w:rsidRDefault="00EE6F03" w:rsidP="00113B3D">
            <w:pPr>
              <w:rPr>
                <w:ins w:id="826" w:author="Matjaž Homan" w:date="2015-04-25T14:14:00Z"/>
                <w:sz w:val="20"/>
                <w:szCs w:val="20"/>
              </w:rPr>
            </w:pPr>
            <w:ins w:id="827" w:author="Matjaž Homan" w:date="2015-04-25T14:14:00Z">
              <w:r w:rsidRPr="00FD3346">
                <w:rPr>
                  <w:sz w:val="20"/>
                  <w:szCs w:val="20"/>
                </w:rPr>
                <w:t>63/331</w:t>
              </w:r>
            </w:ins>
          </w:p>
        </w:tc>
      </w:tr>
      <w:tr w:rsidR="00EE6F03" w14:paraId="04FC5E1B" w14:textId="77777777" w:rsidTr="00113B3D">
        <w:trPr>
          <w:ins w:id="828" w:author="Matjaž Homan" w:date="2015-04-25T14:14:00Z"/>
        </w:trPr>
        <w:tc>
          <w:tcPr>
            <w:tcW w:w="1218" w:type="dxa"/>
          </w:tcPr>
          <w:p w14:paraId="369A1B9B" w14:textId="77777777" w:rsidR="00EE6F03" w:rsidRPr="00FD3346" w:rsidRDefault="00EE6F03" w:rsidP="00113B3D">
            <w:pPr>
              <w:rPr>
                <w:ins w:id="829" w:author="Matjaž Homan" w:date="2015-04-25T14:14:00Z"/>
                <w:sz w:val="20"/>
                <w:szCs w:val="20"/>
              </w:rPr>
            </w:pPr>
            <w:proofErr w:type="spellStart"/>
            <w:ins w:id="830" w:author="Matjaž Homan" w:date="2015-04-25T14:14:00Z">
              <w:r>
                <w:rPr>
                  <w:sz w:val="20"/>
                  <w:szCs w:val="20"/>
                </w:rPr>
                <w:t>Zojaji</w:t>
              </w:r>
              <w:proofErr w:type="spellEnd"/>
              <w:r>
                <w:rPr>
                  <w:sz w:val="20"/>
                  <w:szCs w:val="20"/>
                </w:rPr>
                <w:t xml:space="preserve"> (66)</w:t>
              </w:r>
            </w:ins>
          </w:p>
        </w:tc>
        <w:tc>
          <w:tcPr>
            <w:tcW w:w="1158" w:type="dxa"/>
          </w:tcPr>
          <w:p w14:paraId="5121CD6B" w14:textId="77777777" w:rsidR="00EE6F03" w:rsidRPr="00FD3346" w:rsidRDefault="00EE6F03" w:rsidP="00113B3D">
            <w:pPr>
              <w:rPr>
                <w:ins w:id="831" w:author="Matjaž Homan" w:date="2015-04-25T14:14:00Z"/>
                <w:sz w:val="20"/>
                <w:szCs w:val="20"/>
              </w:rPr>
            </w:pPr>
            <w:ins w:id="832" w:author="Matjaž Homan" w:date="2015-04-25T14:14:00Z">
              <w:r>
                <w:rPr>
                  <w:sz w:val="20"/>
                  <w:szCs w:val="20"/>
                </w:rPr>
                <w:t>PPI+AC (14</w:t>
              </w:r>
              <w:r w:rsidRPr="00FD3346">
                <w:rPr>
                  <w:sz w:val="20"/>
                  <w:szCs w:val="20"/>
                </w:rPr>
                <w:t>)</w:t>
              </w:r>
            </w:ins>
          </w:p>
        </w:tc>
        <w:tc>
          <w:tcPr>
            <w:tcW w:w="1134" w:type="dxa"/>
          </w:tcPr>
          <w:p w14:paraId="18D25FFC" w14:textId="77777777" w:rsidR="00EE6F03" w:rsidRPr="00FD3346" w:rsidRDefault="00EE6F03" w:rsidP="00113B3D">
            <w:pPr>
              <w:rPr>
                <w:ins w:id="833" w:author="Matjaž Homan" w:date="2015-04-25T14:14:00Z"/>
                <w:sz w:val="20"/>
                <w:szCs w:val="20"/>
              </w:rPr>
            </w:pPr>
            <w:ins w:id="834" w:author="Matjaž Homan" w:date="2015-04-25T14:14:00Z">
              <w:r w:rsidRPr="00152DDB">
                <w:rPr>
                  <w:i/>
                  <w:sz w:val="20"/>
                  <w:szCs w:val="20"/>
                </w:rPr>
                <w:t xml:space="preserve">S. </w:t>
              </w:r>
              <w:proofErr w:type="spellStart"/>
              <w:proofErr w:type="gramStart"/>
              <w:r w:rsidRPr="00152DDB">
                <w:rPr>
                  <w:i/>
                  <w:sz w:val="20"/>
                  <w:szCs w:val="20"/>
                </w:rPr>
                <w:t>boulardii</w:t>
              </w:r>
              <w:proofErr w:type="spellEnd"/>
              <w:proofErr w:type="gramEnd"/>
              <w:r w:rsidRPr="00FD3346">
                <w:rPr>
                  <w:sz w:val="20"/>
                  <w:szCs w:val="20"/>
                </w:rPr>
                <w:t xml:space="preserve"> (14)</w:t>
              </w:r>
            </w:ins>
          </w:p>
        </w:tc>
        <w:tc>
          <w:tcPr>
            <w:tcW w:w="851" w:type="dxa"/>
          </w:tcPr>
          <w:p w14:paraId="59B8FF6B" w14:textId="77777777" w:rsidR="00EE6F03" w:rsidRPr="00FD3346" w:rsidRDefault="00EE6F03" w:rsidP="00113B3D">
            <w:pPr>
              <w:rPr>
                <w:ins w:id="835" w:author="Matjaž Homan" w:date="2015-04-25T14:14:00Z"/>
                <w:sz w:val="20"/>
                <w:szCs w:val="20"/>
              </w:rPr>
            </w:pPr>
            <w:ins w:id="836" w:author="Matjaž Homan" w:date="2015-04-25T14:14:00Z">
              <w:r>
                <w:rPr>
                  <w:sz w:val="20"/>
                  <w:szCs w:val="20"/>
                </w:rPr>
                <w:t>160</w:t>
              </w:r>
            </w:ins>
          </w:p>
        </w:tc>
        <w:tc>
          <w:tcPr>
            <w:tcW w:w="850" w:type="dxa"/>
          </w:tcPr>
          <w:p w14:paraId="292B808B" w14:textId="77777777" w:rsidR="00EE6F03" w:rsidRPr="00FD3346" w:rsidRDefault="00EE6F03" w:rsidP="00113B3D">
            <w:pPr>
              <w:rPr>
                <w:ins w:id="837" w:author="Matjaž Homan" w:date="2015-04-25T14:14:00Z"/>
                <w:sz w:val="20"/>
                <w:szCs w:val="20"/>
              </w:rPr>
            </w:pPr>
            <w:ins w:id="838" w:author="Matjaž Homan" w:date="2015-04-25T14:14:00Z">
              <w:r>
                <w:rPr>
                  <w:sz w:val="20"/>
                  <w:szCs w:val="20"/>
                </w:rPr>
                <w:t>UBT</w:t>
              </w:r>
            </w:ins>
          </w:p>
        </w:tc>
        <w:tc>
          <w:tcPr>
            <w:tcW w:w="1276" w:type="dxa"/>
          </w:tcPr>
          <w:p w14:paraId="04EF11B7" w14:textId="77777777" w:rsidR="00EE6F03" w:rsidRPr="00FD3346" w:rsidRDefault="00EE6F03" w:rsidP="00113B3D">
            <w:pPr>
              <w:rPr>
                <w:ins w:id="839" w:author="Matjaž Homan" w:date="2015-04-25T14:14:00Z"/>
                <w:sz w:val="20"/>
                <w:szCs w:val="20"/>
              </w:rPr>
            </w:pPr>
            <w:ins w:id="840" w:author="Matjaž Homan" w:date="2015-04-25T14:14:00Z">
              <w:r>
                <w:rPr>
                  <w:sz w:val="20"/>
                  <w:szCs w:val="20"/>
                </w:rPr>
                <w:t>75/80</w:t>
              </w:r>
            </w:ins>
          </w:p>
        </w:tc>
        <w:tc>
          <w:tcPr>
            <w:tcW w:w="885" w:type="dxa"/>
          </w:tcPr>
          <w:p w14:paraId="62875C51" w14:textId="77777777" w:rsidR="00EE6F03" w:rsidRPr="00FD3346" w:rsidRDefault="00EE6F03" w:rsidP="00113B3D">
            <w:pPr>
              <w:rPr>
                <w:ins w:id="841" w:author="Matjaž Homan" w:date="2015-04-25T14:14:00Z"/>
                <w:sz w:val="20"/>
                <w:szCs w:val="20"/>
              </w:rPr>
            </w:pPr>
            <w:ins w:id="842" w:author="Matjaž Homan" w:date="2015-04-25T14:14:00Z">
              <w:r>
                <w:rPr>
                  <w:sz w:val="20"/>
                  <w:szCs w:val="20"/>
                </w:rPr>
                <w:t>65/80</w:t>
              </w:r>
            </w:ins>
          </w:p>
        </w:tc>
        <w:tc>
          <w:tcPr>
            <w:tcW w:w="1276" w:type="dxa"/>
          </w:tcPr>
          <w:p w14:paraId="7DED6A29" w14:textId="77777777" w:rsidR="00EE6F03" w:rsidRPr="00FD3346" w:rsidRDefault="00EE6F03" w:rsidP="00113B3D">
            <w:pPr>
              <w:rPr>
                <w:ins w:id="843" w:author="Matjaž Homan" w:date="2015-04-25T14:14:00Z"/>
                <w:sz w:val="20"/>
                <w:szCs w:val="20"/>
              </w:rPr>
            </w:pPr>
            <w:ins w:id="844" w:author="Matjaž Homan" w:date="2015-04-25T14:14:00Z">
              <w:r>
                <w:rPr>
                  <w:sz w:val="20"/>
                  <w:szCs w:val="20"/>
                </w:rPr>
                <w:t>14/80*</w:t>
              </w:r>
            </w:ins>
          </w:p>
        </w:tc>
        <w:tc>
          <w:tcPr>
            <w:tcW w:w="1178" w:type="dxa"/>
          </w:tcPr>
          <w:p w14:paraId="180EA5D3" w14:textId="77777777" w:rsidR="00EE6F03" w:rsidRPr="00FD3346" w:rsidRDefault="00EE6F03" w:rsidP="00113B3D">
            <w:pPr>
              <w:rPr>
                <w:ins w:id="845" w:author="Matjaž Homan" w:date="2015-04-25T14:14:00Z"/>
                <w:sz w:val="20"/>
                <w:szCs w:val="20"/>
              </w:rPr>
            </w:pPr>
            <w:ins w:id="846" w:author="Matjaž Homan" w:date="2015-04-25T14:14:00Z">
              <w:r>
                <w:rPr>
                  <w:sz w:val="20"/>
                  <w:szCs w:val="20"/>
                </w:rPr>
                <w:t>29/80</w:t>
              </w:r>
            </w:ins>
          </w:p>
        </w:tc>
      </w:tr>
      <w:tr w:rsidR="00EE6F03" w14:paraId="6EA06794" w14:textId="77777777" w:rsidTr="00113B3D">
        <w:trPr>
          <w:ins w:id="847" w:author="Matjaž Homan" w:date="2015-04-25T14:14:00Z"/>
        </w:trPr>
        <w:tc>
          <w:tcPr>
            <w:tcW w:w="1218" w:type="dxa"/>
          </w:tcPr>
          <w:p w14:paraId="60B2EC1A" w14:textId="77777777" w:rsidR="00EE6F03" w:rsidRPr="00FD3346" w:rsidRDefault="00EE6F03" w:rsidP="00113B3D">
            <w:pPr>
              <w:rPr>
                <w:ins w:id="848" w:author="Matjaž Homan" w:date="2015-04-25T14:14:00Z"/>
                <w:sz w:val="20"/>
                <w:szCs w:val="20"/>
              </w:rPr>
            </w:pPr>
            <w:proofErr w:type="spellStart"/>
            <w:ins w:id="849" w:author="Matjaž Homan" w:date="2015-04-25T14:14:00Z">
              <w:r>
                <w:rPr>
                  <w:sz w:val="20"/>
                  <w:szCs w:val="20"/>
                </w:rPr>
                <w:t>Canducci</w:t>
              </w:r>
              <w:proofErr w:type="spellEnd"/>
              <w:r>
                <w:rPr>
                  <w:sz w:val="20"/>
                  <w:szCs w:val="20"/>
                </w:rPr>
                <w:t xml:space="preserve"> (67)</w:t>
              </w:r>
            </w:ins>
          </w:p>
        </w:tc>
        <w:tc>
          <w:tcPr>
            <w:tcW w:w="1158" w:type="dxa"/>
          </w:tcPr>
          <w:p w14:paraId="4B18876C" w14:textId="77777777" w:rsidR="00EE6F03" w:rsidRPr="00FD3346" w:rsidRDefault="00EE6F03" w:rsidP="00113B3D">
            <w:pPr>
              <w:rPr>
                <w:ins w:id="850" w:author="Matjaž Homan" w:date="2015-04-25T14:14:00Z"/>
                <w:sz w:val="20"/>
                <w:szCs w:val="20"/>
              </w:rPr>
            </w:pPr>
            <w:ins w:id="851" w:author="Matjaž Homan" w:date="2015-04-25T14:14:00Z">
              <w:r>
                <w:rPr>
                  <w:sz w:val="20"/>
                  <w:szCs w:val="20"/>
                </w:rPr>
                <w:t>PPI+AC (7)</w:t>
              </w:r>
            </w:ins>
          </w:p>
        </w:tc>
        <w:tc>
          <w:tcPr>
            <w:tcW w:w="1134" w:type="dxa"/>
          </w:tcPr>
          <w:p w14:paraId="07101C3F" w14:textId="77777777" w:rsidR="00EE6F03" w:rsidRPr="00FD3346" w:rsidRDefault="00EE6F03" w:rsidP="00113B3D">
            <w:pPr>
              <w:rPr>
                <w:ins w:id="852" w:author="Matjaž Homan" w:date="2015-04-25T14:14:00Z"/>
                <w:sz w:val="20"/>
                <w:szCs w:val="20"/>
              </w:rPr>
            </w:pPr>
            <w:ins w:id="853" w:author="Matjaž Homan" w:date="2015-04-25T14:14:00Z">
              <w:r w:rsidRPr="00152DDB">
                <w:rPr>
                  <w:i/>
                  <w:sz w:val="20"/>
                  <w:szCs w:val="20"/>
                </w:rPr>
                <w:t>L. acidophilus</w:t>
              </w:r>
              <w:r>
                <w:rPr>
                  <w:sz w:val="20"/>
                  <w:szCs w:val="20"/>
                </w:rPr>
                <w:t xml:space="preserve"> (</w:t>
              </w:r>
              <w:proofErr w:type="gramStart"/>
              <w:r>
                <w:rPr>
                  <w:sz w:val="20"/>
                  <w:szCs w:val="20"/>
                </w:rPr>
                <w:t>7 )</w:t>
              </w:r>
              <w:proofErr w:type="gramEnd"/>
            </w:ins>
          </w:p>
        </w:tc>
        <w:tc>
          <w:tcPr>
            <w:tcW w:w="851" w:type="dxa"/>
          </w:tcPr>
          <w:p w14:paraId="1018407B" w14:textId="77777777" w:rsidR="00EE6F03" w:rsidRPr="00FD3346" w:rsidRDefault="00EE6F03" w:rsidP="00113B3D">
            <w:pPr>
              <w:rPr>
                <w:ins w:id="854" w:author="Matjaž Homan" w:date="2015-04-25T14:14:00Z"/>
                <w:sz w:val="20"/>
                <w:szCs w:val="20"/>
              </w:rPr>
            </w:pPr>
            <w:ins w:id="855" w:author="Matjaž Homan" w:date="2015-04-25T14:14:00Z">
              <w:r>
                <w:rPr>
                  <w:sz w:val="20"/>
                  <w:szCs w:val="20"/>
                </w:rPr>
                <w:t>120</w:t>
              </w:r>
            </w:ins>
          </w:p>
        </w:tc>
        <w:tc>
          <w:tcPr>
            <w:tcW w:w="850" w:type="dxa"/>
          </w:tcPr>
          <w:p w14:paraId="0D6E6CE1" w14:textId="77777777" w:rsidR="00EE6F03" w:rsidRPr="00FD3346" w:rsidRDefault="00EE6F03" w:rsidP="00113B3D">
            <w:pPr>
              <w:rPr>
                <w:ins w:id="856" w:author="Matjaž Homan" w:date="2015-04-25T14:14:00Z"/>
                <w:sz w:val="20"/>
                <w:szCs w:val="20"/>
              </w:rPr>
            </w:pPr>
            <w:ins w:id="857" w:author="Matjaž Homan" w:date="2015-04-25T14:14:00Z">
              <w:r>
                <w:rPr>
                  <w:sz w:val="20"/>
                  <w:szCs w:val="20"/>
                </w:rPr>
                <w:t>UBT</w:t>
              </w:r>
            </w:ins>
          </w:p>
        </w:tc>
        <w:tc>
          <w:tcPr>
            <w:tcW w:w="1276" w:type="dxa"/>
          </w:tcPr>
          <w:p w14:paraId="60539E12" w14:textId="77777777" w:rsidR="00EE6F03" w:rsidRPr="00FD3346" w:rsidRDefault="00EE6F03" w:rsidP="00113B3D">
            <w:pPr>
              <w:rPr>
                <w:ins w:id="858" w:author="Matjaž Homan" w:date="2015-04-25T14:14:00Z"/>
                <w:sz w:val="20"/>
                <w:szCs w:val="20"/>
              </w:rPr>
            </w:pPr>
            <w:ins w:id="859" w:author="Matjaž Homan" w:date="2015-04-25T14:14:00Z">
              <w:r>
                <w:rPr>
                  <w:sz w:val="20"/>
                  <w:szCs w:val="20"/>
                </w:rPr>
                <w:t>42/60*</w:t>
              </w:r>
            </w:ins>
          </w:p>
        </w:tc>
        <w:tc>
          <w:tcPr>
            <w:tcW w:w="885" w:type="dxa"/>
          </w:tcPr>
          <w:p w14:paraId="02E40A6F" w14:textId="77777777" w:rsidR="00EE6F03" w:rsidRPr="00FD3346" w:rsidRDefault="00EE6F03" w:rsidP="00113B3D">
            <w:pPr>
              <w:rPr>
                <w:ins w:id="860" w:author="Matjaž Homan" w:date="2015-04-25T14:14:00Z"/>
                <w:sz w:val="20"/>
                <w:szCs w:val="20"/>
              </w:rPr>
            </w:pPr>
            <w:ins w:id="861" w:author="Matjaž Homan" w:date="2015-04-25T14:14:00Z">
              <w:r>
                <w:rPr>
                  <w:sz w:val="20"/>
                  <w:szCs w:val="20"/>
                </w:rPr>
                <w:t>52/60</w:t>
              </w:r>
            </w:ins>
          </w:p>
        </w:tc>
        <w:tc>
          <w:tcPr>
            <w:tcW w:w="1276" w:type="dxa"/>
          </w:tcPr>
          <w:p w14:paraId="0170FB67" w14:textId="77777777" w:rsidR="00EE6F03" w:rsidRPr="00FD3346" w:rsidRDefault="00EE6F03" w:rsidP="00113B3D">
            <w:pPr>
              <w:rPr>
                <w:ins w:id="862" w:author="Matjaž Homan" w:date="2015-04-25T14:14:00Z"/>
                <w:sz w:val="20"/>
                <w:szCs w:val="20"/>
              </w:rPr>
            </w:pPr>
            <w:ins w:id="863" w:author="Matjaž Homan" w:date="2015-04-25T14:14:00Z">
              <w:r>
                <w:rPr>
                  <w:sz w:val="20"/>
                  <w:szCs w:val="20"/>
                </w:rPr>
                <w:t>-</w:t>
              </w:r>
            </w:ins>
          </w:p>
        </w:tc>
        <w:tc>
          <w:tcPr>
            <w:tcW w:w="1178" w:type="dxa"/>
          </w:tcPr>
          <w:p w14:paraId="66693EF0" w14:textId="77777777" w:rsidR="00EE6F03" w:rsidRPr="00FD3346" w:rsidRDefault="00EE6F03" w:rsidP="00113B3D">
            <w:pPr>
              <w:rPr>
                <w:ins w:id="864" w:author="Matjaž Homan" w:date="2015-04-25T14:14:00Z"/>
                <w:sz w:val="20"/>
                <w:szCs w:val="20"/>
              </w:rPr>
            </w:pPr>
            <w:ins w:id="865" w:author="Matjaž Homan" w:date="2015-04-25T14:14:00Z">
              <w:r>
                <w:rPr>
                  <w:sz w:val="20"/>
                  <w:szCs w:val="20"/>
                </w:rPr>
                <w:t>-</w:t>
              </w:r>
            </w:ins>
          </w:p>
        </w:tc>
      </w:tr>
      <w:tr w:rsidR="00EE6F03" w14:paraId="03F4D76E" w14:textId="77777777" w:rsidTr="00113B3D">
        <w:trPr>
          <w:ins w:id="866" w:author="Matjaž Homan" w:date="2015-04-25T14:14:00Z"/>
        </w:trPr>
        <w:tc>
          <w:tcPr>
            <w:tcW w:w="1218" w:type="dxa"/>
          </w:tcPr>
          <w:p w14:paraId="1AB2832B" w14:textId="77777777" w:rsidR="00EE6F03" w:rsidRDefault="00EE6F03" w:rsidP="00113B3D">
            <w:pPr>
              <w:rPr>
                <w:ins w:id="867" w:author="Matjaž Homan" w:date="2015-04-25T14:14:00Z"/>
              </w:rPr>
            </w:pPr>
            <w:proofErr w:type="spellStart"/>
            <w:ins w:id="868" w:author="Matjaž Homan" w:date="2015-04-25T14:14:00Z">
              <w:r>
                <w:rPr>
                  <w:sz w:val="20"/>
                  <w:szCs w:val="20"/>
                </w:rPr>
                <w:t>Sykora</w:t>
              </w:r>
              <w:r w:rsidRPr="003B073D">
                <w:rPr>
                  <w:sz w:val="20"/>
                  <w:szCs w:val="20"/>
                  <w:vertAlign w:val="superscript"/>
                </w:rPr>
                <w:t>p</w:t>
              </w:r>
              <w:proofErr w:type="spellEnd"/>
              <w:r>
                <w:rPr>
                  <w:sz w:val="20"/>
                  <w:szCs w:val="20"/>
                </w:rPr>
                <w:t xml:space="preserve"> (69)</w:t>
              </w:r>
            </w:ins>
          </w:p>
        </w:tc>
        <w:tc>
          <w:tcPr>
            <w:tcW w:w="1158" w:type="dxa"/>
          </w:tcPr>
          <w:p w14:paraId="4D5EB966" w14:textId="77777777" w:rsidR="00EE6F03" w:rsidRDefault="00EE6F03" w:rsidP="00113B3D">
            <w:pPr>
              <w:rPr>
                <w:ins w:id="869" w:author="Matjaž Homan" w:date="2015-04-25T14:14:00Z"/>
              </w:rPr>
            </w:pPr>
            <w:ins w:id="870" w:author="Matjaž Homan" w:date="2015-04-25T14:14:00Z">
              <w:r>
                <w:rPr>
                  <w:sz w:val="20"/>
                  <w:szCs w:val="20"/>
                </w:rPr>
                <w:t>PPI+AC (7)</w:t>
              </w:r>
            </w:ins>
          </w:p>
        </w:tc>
        <w:tc>
          <w:tcPr>
            <w:tcW w:w="1134" w:type="dxa"/>
          </w:tcPr>
          <w:p w14:paraId="45FB6169" w14:textId="77777777" w:rsidR="00EE6F03" w:rsidRDefault="00EE6F03" w:rsidP="00113B3D">
            <w:pPr>
              <w:rPr>
                <w:ins w:id="871" w:author="Matjaž Homan" w:date="2015-04-25T14:14:00Z"/>
              </w:rPr>
            </w:pPr>
            <w:ins w:id="872" w:author="Matjaž Homan" w:date="2015-04-25T14:14:00Z">
              <w:r w:rsidRPr="00152DDB">
                <w:rPr>
                  <w:i/>
                  <w:sz w:val="20"/>
                  <w:szCs w:val="20"/>
                </w:rPr>
                <w:t xml:space="preserve">L. </w:t>
              </w:r>
              <w:proofErr w:type="spellStart"/>
              <w:r w:rsidRPr="00152DDB">
                <w:rPr>
                  <w:i/>
                  <w:sz w:val="20"/>
                  <w:szCs w:val="20"/>
                </w:rPr>
                <w:t>casei</w:t>
              </w:r>
              <w:proofErr w:type="spellEnd"/>
              <w:r>
                <w:rPr>
                  <w:sz w:val="20"/>
                  <w:szCs w:val="20"/>
                </w:rPr>
                <w:t xml:space="preserve"> (14)</w:t>
              </w:r>
            </w:ins>
          </w:p>
        </w:tc>
        <w:tc>
          <w:tcPr>
            <w:tcW w:w="851" w:type="dxa"/>
          </w:tcPr>
          <w:p w14:paraId="57D4CD70" w14:textId="77777777" w:rsidR="00EE6F03" w:rsidRDefault="00EE6F03" w:rsidP="00113B3D">
            <w:pPr>
              <w:rPr>
                <w:ins w:id="873" w:author="Matjaž Homan" w:date="2015-04-25T14:14:00Z"/>
              </w:rPr>
            </w:pPr>
            <w:ins w:id="874" w:author="Matjaž Homan" w:date="2015-04-25T14:14:00Z">
              <w:r>
                <w:rPr>
                  <w:sz w:val="20"/>
                  <w:szCs w:val="20"/>
                </w:rPr>
                <w:t>86</w:t>
              </w:r>
            </w:ins>
          </w:p>
        </w:tc>
        <w:tc>
          <w:tcPr>
            <w:tcW w:w="850" w:type="dxa"/>
          </w:tcPr>
          <w:p w14:paraId="19DA28CB" w14:textId="77777777" w:rsidR="00EE6F03" w:rsidRDefault="00EE6F03" w:rsidP="00113B3D">
            <w:pPr>
              <w:rPr>
                <w:ins w:id="875" w:author="Matjaž Homan" w:date="2015-04-25T14:14:00Z"/>
              </w:rPr>
            </w:pPr>
            <w:ins w:id="876" w:author="Matjaž Homan" w:date="2015-04-25T14:14:00Z">
              <w:r>
                <w:rPr>
                  <w:sz w:val="20"/>
                  <w:szCs w:val="20"/>
                </w:rPr>
                <w:t>UBT</w:t>
              </w:r>
            </w:ins>
          </w:p>
        </w:tc>
        <w:tc>
          <w:tcPr>
            <w:tcW w:w="1276" w:type="dxa"/>
          </w:tcPr>
          <w:p w14:paraId="615BA4D3" w14:textId="77777777" w:rsidR="00EE6F03" w:rsidRDefault="00EE6F03" w:rsidP="00113B3D">
            <w:pPr>
              <w:rPr>
                <w:ins w:id="877" w:author="Matjaž Homan" w:date="2015-04-25T14:14:00Z"/>
              </w:rPr>
            </w:pPr>
            <w:ins w:id="878" w:author="Matjaž Homan" w:date="2015-04-25T14:14:00Z">
              <w:r>
                <w:rPr>
                  <w:sz w:val="20"/>
                  <w:szCs w:val="20"/>
                </w:rPr>
                <w:t>33/39*</w:t>
              </w:r>
            </w:ins>
          </w:p>
        </w:tc>
        <w:tc>
          <w:tcPr>
            <w:tcW w:w="885" w:type="dxa"/>
          </w:tcPr>
          <w:p w14:paraId="13CF0B85" w14:textId="77777777" w:rsidR="00EE6F03" w:rsidRDefault="00EE6F03" w:rsidP="00113B3D">
            <w:pPr>
              <w:rPr>
                <w:ins w:id="879" w:author="Matjaž Homan" w:date="2015-04-25T14:14:00Z"/>
              </w:rPr>
            </w:pPr>
            <w:ins w:id="880" w:author="Matjaž Homan" w:date="2015-04-25T14:14:00Z">
              <w:r>
                <w:rPr>
                  <w:sz w:val="20"/>
                  <w:szCs w:val="20"/>
                </w:rPr>
                <w:t>27/47</w:t>
              </w:r>
            </w:ins>
          </w:p>
        </w:tc>
        <w:tc>
          <w:tcPr>
            <w:tcW w:w="1276" w:type="dxa"/>
          </w:tcPr>
          <w:p w14:paraId="08F9B121" w14:textId="77777777" w:rsidR="00EE6F03" w:rsidRDefault="00EE6F03" w:rsidP="00113B3D">
            <w:pPr>
              <w:rPr>
                <w:ins w:id="881" w:author="Matjaž Homan" w:date="2015-04-25T14:14:00Z"/>
              </w:rPr>
            </w:pPr>
            <w:ins w:id="882" w:author="Matjaž Homan" w:date="2015-04-25T14:14:00Z">
              <w:r>
                <w:rPr>
                  <w:sz w:val="20"/>
                  <w:szCs w:val="20"/>
                </w:rPr>
                <w:t>7/39</w:t>
              </w:r>
            </w:ins>
          </w:p>
        </w:tc>
        <w:tc>
          <w:tcPr>
            <w:tcW w:w="1178" w:type="dxa"/>
          </w:tcPr>
          <w:p w14:paraId="6E0D0139" w14:textId="77777777" w:rsidR="00EE6F03" w:rsidRDefault="00EE6F03" w:rsidP="00113B3D">
            <w:pPr>
              <w:rPr>
                <w:ins w:id="883" w:author="Matjaž Homan" w:date="2015-04-25T14:14:00Z"/>
              </w:rPr>
            </w:pPr>
            <w:ins w:id="884" w:author="Matjaž Homan" w:date="2015-04-25T14:14:00Z">
              <w:r>
                <w:rPr>
                  <w:sz w:val="20"/>
                  <w:szCs w:val="20"/>
                </w:rPr>
                <w:t>9/47</w:t>
              </w:r>
            </w:ins>
          </w:p>
        </w:tc>
      </w:tr>
      <w:tr w:rsidR="00EE6F03" w14:paraId="333ECAD7" w14:textId="77777777" w:rsidTr="00113B3D">
        <w:trPr>
          <w:ins w:id="885" w:author="Matjaž Homan" w:date="2015-04-25T14:14:00Z"/>
        </w:trPr>
        <w:tc>
          <w:tcPr>
            <w:tcW w:w="1218" w:type="dxa"/>
          </w:tcPr>
          <w:p w14:paraId="62F943D7" w14:textId="77777777" w:rsidR="00EE6F03" w:rsidRDefault="00EE6F03" w:rsidP="00113B3D">
            <w:pPr>
              <w:rPr>
                <w:ins w:id="886" w:author="Matjaž Homan" w:date="2015-04-25T14:14:00Z"/>
                <w:sz w:val="20"/>
                <w:szCs w:val="20"/>
              </w:rPr>
            </w:pPr>
            <w:proofErr w:type="spellStart"/>
            <w:ins w:id="887" w:author="Matjaž Homan" w:date="2015-04-25T14:14:00Z">
              <w:r>
                <w:rPr>
                  <w:sz w:val="20"/>
                  <w:szCs w:val="20"/>
                </w:rPr>
                <w:t>Armuzzi</w:t>
              </w:r>
              <w:proofErr w:type="spellEnd"/>
              <w:r>
                <w:rPr>
                  <w:sz w:val="20"/>
                  <w:szCs w:val="20"/>
                </w:rPr>
                <w:t xml:space="preserve"> (68)</w:t>
              </w:r>
            </w:ins>
          </w:p>
        </w:tc>
        <w:tc>
          <w:tcPr>
            <w:tcW w:w="1158" w:type="dxa"/>
          </w:tcPr>
          <w:p w14:paraId="0FAC87BE" w14:textId="77777777" w:rsidR="00EE6F03" w:rsidRDefault="00EE6F03" w:rsidP="00113B3D">
            <w:pPr>
              <w:rPr>
                <w:ins w:id="888" w:author="Matjaž Homan" w:date="2015-04-25T14:14:00Z"/>
                <w:sz w:val="20"/>
                <w:szCs w:val="20"/>
              </w:rPr>
            </w:pPr>
            <w:ins w:id="889" w:author="Matjaž Homan" w:date="2015-04-25T14:14:00Z">
              <w:r w:rsidRPr="00FD3346">
                <w:rPr>
                  <w:sz w:val="20"/>
                  <w:szCs w:val="20"/>
                </w:rPr>
                <w:t xml:space="preserve">PPI+CT </w:t>
              </w:r>
              <w:r>
                <w:rPr>
                  <w:sz w:val="20"/>
                  <w:szCs w:val="20"/>
                </w:rPr>
                <w:t xml:space="preserve">  </w:t>
              </w:r>
              <w:r w:rsidRPr="00FD3346">
                <w:rPr>
                  <w:sz w:val="20"/>
                  <w:szCs w:val="20"/>
                </w:rPr>
                <w:t>(7)</w:t>
              </w:r>
            </w:ins>
          </w:p>
        </w:tc>
        <w:tc>
          <w:tcPr>
            <w:tcW w:w="1134" w:type="dxa"/>
          </w:tcPr>
          <w:p w14:paraId="68E0486E" w14:textId="77777777" w:rsidR="00EE6F03" w:rsidRDefault="00EE6F03" w:rsidP="00113B3D">
            <w:pPr>
              <w:rPr>
                <w:ins w:id="890" w:author="Matjaž Homan" w:date="2015-04-25T14:14:00Z"/>
                <w:sz w:val="20"/>
                <w:szCs w:val="20"/>
              </w:rPr>
            </w:pPr>
            <w:ins w:id="891" w:author="Matjaž Homan" w:date="2015-04-25T14:14:00Z">
              <w:r w:rsidRPr="00152DDB">
                <w:rPr>
                  <w:i/>
                  <w:sz w:val="20"/>
                  <w:szCs w:val="20"/>
                </w:rPr>
                <w:t>L. GG</w:t>
              </w:r>
              <w:r>
                <w:rPr>
                  <w:sz w:val="20"/>
                  <w:szCs w:val="20"/>
                </w:rPr>
                <w:t xml:space="preserve"> (14)</w:t>
              </w:r>
            </w:ins>
          </w:p>
        </w:tc>
        <w:tc>
          <w:tcPr>
            <w:tcW w:w="851" w:type="dxa"/>
          </w:tcPr>
          <w:p w14:paraId="7F479DF1" w14:textId="77777777" w:rsidR="00EE6F03" w:rsidRDefault="00EE6F03" w:rsidP="00113B3D">
            <w:pPr>
              <w:rPr>
                <w:ins w:id="892" w:author="Matjaž Homan" w:date="2015-04-25T14:14:00Z"/>
                <w:sz w:val="20"/>
                <w:szCs w:val="20"/>
              </w:rPr>
            </w:pPr>
            <w:ins w:id="893" w:author="Matjaž Homan" w:date="2015-04-25T14:14:00Z">
              <w:r>
                <w:rPr>
                  <w:sz w:val="20"/>
                  <w:szCs w:val="20"/>
                </w:rPr>
                <w:t>60</w:t>
              </w:r>
            </w:ins>
          </w:p>
        </w:tc>
        <w:tc>
          <w:tcPr>
            <w:tcW w:w="850" w:type="dxa"/>
          </w:tcPr>
          <w:p w14:paraId="79831BA9" w14:textId="77777777" w:rsidR="00EE6F03" w:rsidRDefault="00EE6F03" w:rsidP="00113B3D">
            <w:pPr>
              <w:rPr>
                <w:ins w:id="894" w:author="Matjaž Homan" w:date="2015-04-25T14:14:00Z"/>
                <w:sz w:val="20"/>
                <w:szCs w:val="20"/>
              </w:rPr>
            </w:pPr>
            <w:ins w:id="895" w:author="Matjaž Homan" w:date="2015-04-25T14:14:00Z">
              <w:r>
                <w:rPr>
                  <w:sz w:val="20"/>
                  <w:szCs w:val="20"/>
                </w:rPr>
                <w:t>UBT</w:t>
              </w:r>
            </w:ins>
          </w:p>
        </w:tc>
        <w:tc>
          <w:tcPr>
            <w:tcW w:w="1276" w:type="dxa"/>
          </w:tcPr>
          <w:p w14:paraId="35C91F00" w14:textId="77777777" w:rsidR="00EE6F03" w:rsidRDefault="00EE6F03" w:rsidP="00113B3D">
            <w:pPr>
              <w:rPr>
                <w:ins w:id="896" w:author="Matjaž Homan" w:date="2015-04-25T14:14:00Z"/>
                <w:sz w:val="20"/>
                <w:szCs w:val="20"/>
              </w:rPr>
            </w:pPr>
            <w:ins w:id="897" w:author="Matjaž Homan" w:date="2015-04-25T14:14:00Z">
              <w:r>
                <w:rPr>
                  <w:sz w:val="20"/>
                  <w:szCs w:val="20"/>
                </w:rPr>
                <w:t>25/30</w:t>
              </w:r>
            </w:ins>
          </w:p>
        </w:tc>
        <w:tc>
          <w:tcPr>
            <w:tcW w:w="885" w:type="dxa"/>
          </w:tcPr>
          <w:p w14:paraId="7FB71F88" w14:textId="77777777" w:rsidR="00EE6F03" w:rsidRDefault="00EE6F03" w:rsidP="00113B3D">
            <w:pPr>
              <w:rPr>
                <w:ins w:id="898" w:author="Matjaž Homan" w:date="2015-04-25T14:14:00Z"/>
                <w:sz w:val="20"/>
                <w:szCs w:val="20"/>
              </w:rPr>
            </w:pPr>
            <w:ins w:id="899" w:author="Matjaž Homan" w:date="2015-04-25T14:14:00Z">
              <w:r>
                <w:rPr>
                  <w:sz w:val="20"/>
                  <w:szCs w:val="20"/>
                </w:rPr>
                <w:t xml:space="preserve">24/30 </w:t>
              </w:r>
            </w:ins>
          </w:p>
        </w:tc>
        <w:tc>
          <w:tcPr>
            <w:tcW w:w="1276" w:type="dxa"/>
          </w:tcPr>
          <w:p w14:paraId="2F41B11F" w14:textId="77777777" w:rsidR="00EE6F03" w:rsidRDefault="00EE6F03" w:rsidP="00113B3D">
            <w:pPr>
              <w:rPr>
                <w:ins w:id="900" w:author="Matjaž Homan" w:date="2015-04-25T14:14:00Z"/>
                <w:sz w:val="20"/>
                <w:szCs w:val="20"/>
              </w:rPr>
            </w:pPr>
            <w:ins w:id="901" w:author="Matjaž Homan" w:date="2015-04-25T14:14:00Z">
              <w:r>
                <w:rPr>
                  <w:sz w:val="20"/>
                  <w:szCs w:val="20"/>
                </w:rPr>
                <w:t>12/30*</w:t>
              </w:r>
            </w:ins>
          </w:p>
        </w:tc>
        <w:tc>
          <w:tcPr>
            <w:tcW w:w="1178" w:type="dxa"/>
          </w:tcPr>
          <w:p w14:paraId="0634D0E6" w14:textId="77777777" w:rsidR="00EE6F03" w:rsidRDefault="00EE6F03" w:rsidP="00113B3D">
            <w:pPr>
              <w:rPr>
                <w:ins w:id="902" w:author="Matjaž Homan" w:date="2015-04-25T14:14:00Z"/>
                <w:sz w:val="20"/>
                <w:szCs w:val="20"/>
              </w:rPr>
            </w:pPr>
            <w:ins w:id="903" w:author="Matjaž Homan" w:date="2015-04-25T14:14:00Z">
              <w:r>
                <w:rPr>
                  <w:sz w:val="20"/>
                  <w:szCs w:val="20"/>
                </w:rPr>
                <w:t>20/30</w:t>
              </w:r>
            </w:ins>
          </w:p>
        </w:tc>
      </w:tr>
      <w:tr w:rsidR="00EE6F03" w14:paraId="7C0DB591" w14:textId="77777777" w:rsidTr="00113B3D">
        <w:trPr>
          <w:ins w:id="904" w:author="Matjaž Homan" w:date="2015-04-25T14:14:00Z"/>
        </w:trPr>
        <w:tc>
          <w:tcPr>
            <w:tcW w:w="1218" w:type="dxa"/>
          </w:tcPr>
          <w:p w14:paraId="0AF8784B" w14:textId="77777777" w:rsidR="00EE6F03" w:rsidRDefault="00EE6F03" w:rsidP="00113B3D">
            <w:pPr>
              <w:rPr>
                <w:ins w:id="905" w:author="Matjaž Homan" w:date="2015-04-25T14:14:00Z"/>
                <w:sz w:val="20"/>
                <w:szCs w:val="20"/>
              </w:rPr>
            </w:pPr>
            <w:proofErr w:type="spellStart"/>
            <w:ins w:id="906" w:author="Matjaž Homan" w:date="2015-04-25T14:14:00Z">
              <w:r>
                <w:rPr>
                  <w:sz w:val="20"/>
                  <w:szCs w:val="20"/>
                </w:rPr>
                <w:t>Szajewska</w:t>
              </w:r>
              <w:r w:rsidRPr="001D6143">
                <w:rPr>
                  <w:sz w:val="20"/>
                  <w:szCs w:val="20"/>
                  <w:vertAlign w:val="superscript"/>
                </w:rPr>
                <w:t>p</w:t>
              </w:r>
              <w:proofErr w:type="spellEnd"/>
              <w:r>
                <w:rPr>
                  <w:sz w:val="20"/>
                  <w:szCs w:val="20"/>
                </w:rPr>
                <w:t xml:space="preserve"> (70)</w:t>
              </w:r>
            </w:ins>
          </w:p>
        </w:tc>
        <w:tc>
          <w:tcPr>
            <w:tcW w:w="1158" w:type="dxa"/>
          </w:tcPr>
          <w:p w14:paraId="792B9515" w14:textId="77777777" w:rsidR="00EE6F03" w:rsidRDefault="00EE6F03" w:rsidP="00113B3D">
            <w:pPr>
              <w:rPr>
                <w:ins w:id="907" w:author="Matjaž Homan" w:date="2015-04-25T14:14:00Z"/>
                <w:sz w:val="20"/>
                <w:szCs w:val="20"/>
              </w:rPr>
            </w:pPr>
            <w:ins w:id="908" w:author="Matjaž Homan" w:date="2015-04-25T14:14:00Z">
              <w:r>
                <w:rPr>
                  <w:sz w:val="20"/>
                  <w:szCs w:val="20"/>
                </w:rPr>
                <w:t>PPI+AC (7)</w:t>
              </w:r>
            </w:ins>
          </w:p>
        </w:tc>
        <w:tc>
          <w:tcPr>
            <w:tcW w:w="1134" w:type="dxa"/>
          </w:tcPr>
          <w:p w14:paraId="18033D8B" w14:textId="77777777" w:rsidR="00EE6F03" w:rsidRDefault="00EE6F03" w:rsidP="00113B3D">
            <w:pPr>
              <w:rPr>
                <w:ins w:id="909" w:author="Matjaž Homan" w:date="2015-04-25T14:14:00Z"/>
                <w:sz w:val="20"/>
                <w:szCs w:val="20"/>
              </w:rPr>
            </w:pPr>
            <w:ins w:id="910" w:author="Matjaž Homan" w:date="2015-04-25T14:14:00Z">
              <w:r w:rsidRPr="00152DDB">
                <w:rPr>
                  <w:i/>
                  <w:sz w:val="20"/>
                  <w:szCs w:val="20"/>
                </w:rPr>
                <w:t>L. GG</w:t>
              </w:r>
              <w:r>
                <w:rPr>
                  <w:sz w:val="20"/>
                  <w:szCs w:val="20"/>
                </w:rPr>
                <w:t xml:space="preserve"> (14)</w:t>
              </w:r>
            </w:ins>
          </w:p>
        </w:tc>
        <w:tc>
          <w:tcPr>
            <w:tcW w:w="851" w:type="dxa"/>
          </w:tcPr>
          <w:p w14:paraId="4F5CBB29" w14:textId="77777777" w:rsidR="00EE6F03" w:rsidRDefault="00EE6F03" w:rsidP="00113B3D">
            <w:pPr>
              <w:rPr>
                <w:ins w:id="911" w:author="Matjaž Homan" w:date="2015-04-25T14:14:00Z"/>
                <w:sz w:val="20"/>
                <w:szCs w:val="20"/>
              </w:rPr>
            </w:pPr>
            <w:ins w:id="912" w:author="Matjaž Homan" w:date="2015-04-25T14:14:00Z">
              <w:r>
                <w:rPr>
                  <w:sz w:val="20"/>
                  <w:szCs w:val="20"/>
                </w:rPr>
                <w:t>83</w:t>
              </w:r>
            </w:ins>
          </w:p>
        </w:tc>
        <w:tc>
          <w:tcPr>
            <w:tcW w:w="850" w:type="dxa"/>
          </w:tcPr>
          <w:p w14:paraId="3385008B" w14:textId="77777777" w:rsidR="00EE6F03" w:rsidRDefault="00EE6F03" w:rsidP="00113B3D">
            <w:pPr>
              <w:rPr>
                <w:ins w:id="913" w:author="Matjaž Homan" w:date="2015-04-25T14:14:00Z"/>
                <w:sz w:val="20"/>
                <w:szCs w:val="20"/>
              </w:rPr>
            </w:pPr>
            <w:proofErr w:type="spellStart"/>
            <w:ins w:id="914" w:author="Matjaž Homan" w:date="2015-04-25T14:14:00Z">
              <w:r>
                <w:rPr>
                  <w:sz w:val="20"/>
                  <w:szCs w:val="20"/>
                </w:rPr>
                <w:t>UBT</w:t>
              </w:r>
              <w:proofErr w:type="gramStart"/>
              <w:r>
                <w:rPr>
                  <w:sz w:val="20"/>
                  <w:szCs w:val="20"/>
                </w:rPr>
                <w:t>,hist</w:t>
              </w:r>
              <w:proofErr w:type="spellEnd"/>
              <w:proofErr w:type="gramEnd"/>
              <w:r>
                <w:rPr>
                  <w:sz w:val="20"/>
                  <w:szCs w:val="20"/>
                </w:rPr>
                <w:t xml:space="preserve">., </w:t>
              </w:r>
              <w:r>
                <w:rPr>
                  <w:sz w:val="20"/>
                  <w:szCs w:val="20"/>
                </w:rPr>
                <w:lastRenderedPageBreak/>
                <w:t>RUT</w:t>
              </w:r>
            </w:ins>
          </w:p>
        </w:tc>
        <w:tc>
          <w:tcPr>
            <w:tcW w:w="1276" w:type="dxa"/>
          </w:tcPr>
          <w:p w14:paraId="10729683" w14:textId="77777777" w:rsidR="00EE6F03" w:rsidRDefault="00EE6F03" w:rsidP="00113B3D">
            <w:pPr>
              <w:rPr>
                <w:ins w:id="915" w:author="Matjaž Homan" w:date="2015-04-25T14:14:00Z"/>
                <w:sz w:val="20"/>
                <w:szCs w:val="20"/>
              </w:rPr>
            </w:pPr>
            <w:ins w:id="916" w:author="Matjaž Homan" w:date="2015-04-25T14:14:00Z">
              <w:r>
                <w:rPr>
                  <w:sz w:val="20"/>
                  <w:szCs w:val="20"/>
                </w:rPr>
                <w:lastRenderedPageBreak/>
                <w:t>23/34</w:t>
              </w:r>
            </w:ins>
          </w:p>
        </w:tc>
        <w:tc>
          <w:tcPr>
            <w:tcW w:w="885" w:type="dxa"/>
          </w:tcPr>
          <w:p w14:paraId="1704D40B" w14:textId="77777777" w:rsidR="00EE6F03" w:rsidRDefault="00EE6F03" w:rsidP="00113B3D">
            <w:pPr>
              <w:rPr>
                <w:ins w:id="917" w:author="Matjaž Homan" w:date="2015-04-25T14:14:00Z"/>
                <w:sz w:val="20"/>
                <w:szCs w:val="20"/>
              </w:rPr>
            </w:pPr>
            <w:ins w:id="918" w:author="Matjaž Homan" w:date="2015-04-25T14:14:00Z">
              <w:r>
                <w:rPr>
                  <w:sz w:val="20"/>
                  <w:szCs w:val="20"/>
                </w:rPr>
                <w:t>22/32</w:t>
              </w:r>
            </w:ins>
          </w:p>
        </w:tc>
        <w:tc>
          <w:tcPr>
            <w:tcW w:w="1276" w:type="dxa"/>
          </w:tcPr>
          <w:p w14:paraId="2F47632B" w14:textId="77777777" w:rsidR="00EE6F03" w:rsidRDefault="00EE6F03" w:rsidP="00113B3D">
            <w:pPr>
              <w:rPr>
                <w:ins w:id="919" w:author="Matjaž Homan" w:date="2015-04-25T14:14:00Z"/>
                <w:sz w:val="20"/>
                <w:szCs w:val="20"/>
              </w:rPr>
            </w:pPr>
            <w:ins w:id="920" w:author="Matjaž Homan" w:date="2015-04-25T14:14:00Z">
              <w:r>
                <w:rPr>
                  <w:sz w:val="20"/>
                  <w:szCs w:val="20"/>
                </w:rPr>
                <w:t>18/35</w:t>
              </w:r>
            </w:ins>
          </w:p>
        </w:tc>
        <w:tc>
          <w:tcPr>
            <w:tcW w:w="1178" w:type="dxa"/>
          </w:tcPr>
          <w:p w14:paraId="60B432CC" w14:textId="77777777" w:rsidR="00EE6F03" w:rsidRDefault="00EE6F03" w:rsidP="00113B3D">
            <w:pPr>
              <w:rPr>
                <w:ins w:id="921" w:author="Matjaž Homan" w:date="2015-04-25T14:14:00Z"/>
                <w:sz w:val="20"/>
                <w:szCs w:val="20"/>
              </w:rPr>
            </w:pPr>
            <w:ins w:id="922" w:author="Matjaž Homan" w:date="2015-04-25T14:14:00Z">
              <w:r>
                <w:rPr>
                  <w:sz w:val="20"/>
                  <w:szCs w:val="20"/>
                </w:rPr>
                <w:t>13/32</w:t>
              </w:r>
            </w:ins>
          </w:p>
        </w:tc>
      </w:tr>
      <w:tr w:rsidR="00EE6F03" w14:paraId="7F782D18" w14:textId="77777777" w:rsidTr="00113B3D">
        <w:trPr>
          <w:ins w:id="923" w:author="Matjaž Homan" w:date="2015-04-25T14:14:00Z"/>
        </w:trPr>
        <w:tc>
          <w:tcPr>
            <w:tcW w:w="1218" w:type="dxa"/>
          </w:tcPr>
          <w:p w14:paraId="34FB6660" w14:textId="77777777" w:rsidR="00EE6F03" w:rsidRDefault="00EE6F03" w:rsidP="00113B3D">
            <w:pPr>
              <w:rPr>
                <w:ins w:id="924" w:author="Matjaž Homan" w:date="2015-04-25T14:14:00Z"/>
                <w:sz w:val="20"/>
                <w:szCs w:val="20"/>
              </w:rPr>
            </w:pPr>
            <w:proofErr w:type="spellStart"/>
            <w:ins w:id="925" w:author="Matjaž Homan" w:date="2015-04-25T14:14:00Z">
              <w:r>
                <w:rPr>
                  <w:sz w:val="20"/>
                  <w:szCs w:val="20"/>
                </w:rPr>
                <w:lastRenderedPageBreak/>
                <w:t>Cremonini</w:t>
              </w:r>
              <w:proofErr w:type="spellEnd"/>
              <w:r>
                <w:rPr>
                  <w:sz w:val="20"/>
                  <w:szCs w:val="20"/>
                </w:rPr>
                <w:t xml:space="preserve"> (71)</w:t>
              </w:r>
            </w:ins>
          </w:p>
        </w:tc>
        <w:tc>
          <w:tcPr>
            <w:tcW w:w="1158" w:type="dxa"/>
          </w:tcPr>
          <w:p w14:paraId="2B933D87" w14:textId="77777777" w:rsidR="00EE6F03" w:rsidRDefault="00EE6F03" w:rsidP="00113B3D">
            <w:pPr>
              <w:rPr>
                <w:ins w:id="926" w:author="Matjaž Homan" w:date="2015-04-25T14:14:00Z"/>
                <w:sz w:val="20"/>
                <w:szCs w:val="20"/>
              </w:rPr>
            </w:pPr>
            <w:ins w:id="927" w:author="Matjaž Homan" w:date="2015-04-25T14:14:00Z">
              <w:r>
                <w:rPr>
                  <w:sz w:val="20"/>
                  <w:szCs w:val="20"/>
                </w:rPr>
                <w:t>PPI+CT (7)</w:t>
              </w:r>
            </w:ins>
          </w:p>
        </w:tc>
        <w:tc>
          <w:tcPr>
            <w:tcW w:w="1134" w:type="dxa"/>
          </w:tcPr>
          <w:p w14:paraId="4AAC36EA" w14:textId="77777777" w:rsidR="00EE6F03" w:rsidRDefault="00EE6F03" w:rsidP="00113B3D">
            <w:pPr>
              <w:rPr>
                <w:ins w:id="928" w:author="Matjaž Homan" w:date="2015-04-25T14:14:00Z"/>
                <w:sz w:val="20"/>
                <w:szCs w:val="20"/>
              </w:rPr>
            </w:pPr>
            <w:ins w:id="929" w:author="Matjaž Homan" w:date="2015-04-25T14:14:00Z">
              <w:r w:rsidRPr="00152DDB">
                <w:rPr>
                  <w:i/>
                  <w:sz w:val="20"/>
                  <w:szCs w:val="20"/>
                </w:rPr>
                <w:t>L. GG</w:t>
              </w:r>
              <w:r>
                <w:rPr>
                  <w:sz w:val="20"/>
                  <w:szCs w:val="20"/>
                </w:rPr>
                <w:t xml:space="preserve"> (14)</w:t>
              </w:r>
            </w:ins>
          </w:p>
        </w:tc>
        <w:tc>
          <w:tcPr>
            <w:tcW w:w="851" w:type="dxa"/>
          </w:tcPr>
          <w:p w14:paraId="4BC384CD" w14:textId="77777777" w:rsidR="00EE6F03" w:rsidRDefault="00EE6F03" w:rsidP="00113B3D">
            <w:pPr>
              <w:rPr>
                <w:ins w:id="930" w:author="Matjaž Homan" w:date="2015-04-25T14:14:00Z"/>
                <w:sz w:val="20"/>
                <w:szCs w:val="20"/>
              </w:rPr>
            </w:pPr>
            <w:ins w:id="931" w:author="Matjaž Homan" w:date="2015-04-25T14:14:00Z">
              <w:r>
                <w:rPr>
                  <w:sz w:val="20"/>
                  <w:szCs w:val="20"/>
                </w:rPr>
                <w:t>85</w:t>
              </w:r>
            </w:ins>
          </w:p>
        </w:tc>
        <w:tc>
          <w:tcPr>
            <w:tcW w:w="850" w:type="dxa"/>
          </w:tcPr>
          <w:p w14:paraId="26CA857D" w14:textId="77777777" w:rsidR="00EE6F03" w:rsidRDefault="00EE6F03" w:rsidP="00113B3D">
            <w:pPr>
              <w:rPr>
                <w:ins w:id="932" w:author="Matjaž Homan" w:date="2015-04-25T14:14:00Z"/>
                <w:sz w:val="20"/>
                <w:szCs w:val="20"/>
              </w:rPr>
            </w:pPr>
            <w:ins w:id="933" w:author="Matjaž Homan" w:date="2015-04-25T14:14:00Z">
              <w:r>
                <w:rPr>
                  <w:sz w:val="20"/>
                  <w:szCs w:val="20"/>
                </w:rPr>
                <w:t>UBT</w:t>
              </w:r>
            </w:ins>
          </w:p>
        </w:tc>
        <w:tc>
          <w:tcPr>
            <w:tcW w:w="1276" w:type="dxa"/>
          </w:tcPr>
          <w:p w14:paraId="426FDE28" w14:textId="77777777" w:rsidR="00EE6F03" w:rsidRDefault="00EE6F03" w:rsidP="00113B3D">
            <w:pPr>
              <w:rPr>
                <w:ins w:id="934" w:author="Matjaž Homan" w:date="2015-04-25T14:14:00Z"/>
                <w:sz w:val="20"/>
                <w:szCs w:val="20"/>
              </w:rPr>
            </w:pPr>
            <w:ins w:id="935" w:author="Matjaž Homan" w:date="2015-04-25T14:14:00Z">
              <w:r>
                <w:rPr>
                  <w:sz w:val="20"/>
                  <w:szCs w:val="20"/>
                </w:rPr>
                <w:t>16/21</w:t>
              </w:r>
            </w:ins>
          </w:p>
        </w:tc>
        <w:tc>
          <w:tcPr>
            <w:tcW w:w="885" w:type="dxa"/>
          </w:tcPr>
          <w:p w14:paraId="58AA84E3" w14:textId="77777777" w:rsidR="00EE6F03" w:rsidRDefault="00EE6F03" w:rsidP="00113B3D">
            <w:pPr>
              <w:rPr>
                <w:ins w:id="936" w:author="Matjaž Homan" w:date="2015-04-25T14:14:00Z"/>
                <w:sz w:val="20"/>
                <w:szCs w:val="20"/>
              </w:rPr>
            </w:pPr>
            <w:ins w:id="937" w:author="Matjaž Homan" w:date="2015-04-25T14:14:00Z">
              <w:r>
                <w:rPr>
                  <w:sz w:val="20"/>
                  <w:szCs w:val="20"/>
                </w:rPr>
                <w:t>16/20</w:t>
              </w:r>
            </w:ins>
          </w:p>
        </w:tc>
        <w:tc>
          <w:tcPr>
            <w:tcW w:w="1276" w:type="dxa"/>
          </w:tcPr>
          <w:p w14:paraId="20B8E8EF" w14:textId="77777777" w:rsidR="00EE6F03" w:rsidRDefault="00EE6F03" w:rsidP="00113B3D">
            <w:pPr>
              <w:rPr>
                <w:ins w:id="938" w:author="Matjaž Homan" w:date="2015-04-25T14:14:00Z"/>
                <w:sz w:val="20"/>
                <w:szCs w:val="20"/>
              </w:rPr>
            </w:pPr>
            <w:ins w:id="939" w:author="Matjaž Homan" w:date="2015-04-25T14:14:00Z">
              <w:r>
                <w:rPr>
                  <w:sz w:val="20"/>
                  <w:szCs w:val="20"/>
                </w:rPr>
                <w:t>3/20*</w:t>
              </w:r>
            </w:ins>
          </w:p>
        </w:tc>
        <w:tc>
          <w:tcPr>
            <w:tcW w:w="1178" w:type="dxa"/>
          </w:tcPr>
          <w:p w14:paraId="70CCE4F3" w14:textId="77777777" w:rsidR="00EE6F03" w:rsidRDefault="00EE6F03" w:rsidP="00113B3D">
            <w:pPr>
              <w:rPr>
                <w:ins w:id="940" w:author="Matjaž Homan" w:date="2015-04-25T14:14:00Z"/>
                <w:sz w:val="20"/>
                <w:szCs w:val="20"/>
              </w:rPr>
            </w:pPr>
            <w:ins w:id="941" w:author="Matjaž Homan" w:date="2015-04-25T14:14:00Z">
              <w:r>
                <w:rPr>
                  <w:sz w:val="20"/>
                  <w:szCs w:val="20"/>
                </w:rPr>
                <w:t>12/20</w:t>
              </w:r>
            </w:ins>
          </w:p>
        </w:tc>
      </w:tr>
      <w:tr w:rsidR="00EE6F03" w14:paraId="4C61F80A" w14:textId="77777777" w:rsidTr="00113B3D">
        <w:trPr>
          <w:ins w:id="942" w:author="Matjaž Homan" w:date="2015-04-25T14:14:00Z"/>
        </w:trPr>
        <w:tc>
          <w:tcPr>
            <w:tcW w:w="1218" w:type="dxa"/>
          </w:tcPr>
          <w:p w14:paraId="4066E46F" w14:textId="77777777" w:rsidR="00EE6F03" w:rsidRDefault="00EE6F03" w:rsidP="00113B3D">
            <w:pPr>
              <w:rPr>
                <w:ins w:id="943" w:author="Matjaž Homan" w:date="2015-04-25T14:14:00Z"/>
                <w:sz w:val="20"/>
                <w:szCs w:val="20"/>
              </w:rPr>
            </w:pPr>
            <w:proofErr w:type="spellStart"/>
            <w:ins w:id="944" w:author="Matjaž Homan" w:date="2015-04-25T14:14:00Z">
              <w:r>
                <w:rPr>
                  <w:sz w:val="20"/>
                  <w:szCs w:val="20"/>
                </w:rPr>
                <w:t>Ojetti</w:t>
              </w:r>
              <w:proofErr w:type="spellEnd"/>
              <w:r>
                <w:rPr>
                  <w:sz w:val="20"/>
                  <w:szCs w:val="20"/>
                </w:rPr>
                <w:t xml:space="preserve"> (72)</w:t>
              </w:r>
            </w:ins>
          </w:p>
        </w:tc>
        <w:tc>
          <w:tcPr>
            <w:tcW w:w="1158" w:type="dxa"/>
          </w:tcPr>
          <w:p w14:paraId="465653C2" w14:textId="77777777" w:rsidR="00EE6F03" w:rsidRDefault="00EE6F03" w:rsidP="00113B3D">
            <w:pPr>
              <w:rPr>
                <w:ins w:id="945" w:author="Matjaž Homan" w:date="2015-04-25T14:14:00Z"/>
                <w:sz w:val="20"/>
                <w:szCs w:val="20"/>
              </w:rPr>
            </w:pPr>
            <w:ins w:id="946" w:author="Matjaž Homan" w:date="2015-04-25T14:14:00Z">
              <w:r>
                <w:rPr>
                  <w:sz w:val="20"/>
                  <w:szCs w:val="20"/>
                </w:rPr>
                <w:t>PPI+AL</w:t>
              </w:r>
            </w:ins>
          </w:p>
        </w:tc>
        <w:tc>
          <w:tcPr>
            <w:tcW w:w="1134" w:type="dxa"/>
          </w:tcPr>
          <w:p w14:paraId="78D826B8" w14:textId="77777777" w:rsidR="00EE6F03" w:rsidRDefault="00EE6F03" w:rsidP="00113B3D">
            <w:pPr>
              <w:rPr>
                <w:ins w:id="947" w:author="Matjaž Homan" w:date="2015-04-25T14:14:00Z"/>
                <w:sz w:val="20"/>
                <w:szCs w:val="20"/>
              </w:rPr>
            </w:pPr>
            <w:ins w:id="948" w:author="Matjaž Homan" w:date="2015-04-25T14:14:00Z">
              <w:r w:rsidRPr="00152DDB">
                <w:rPr>
                  <w:i/>
                  <w:sz w:val="20"/>
                  <w:szCs w:val="20"/>
                </w:rPr>
                <w:t xml:space="preserve">L. </w:t>
              </w:r>
              <w:proofErr w:type="spellStart"/>
              <w:r w:rsidRPr="00152DDB">
                <w:rPr>
                  <w:i/>
                  <w:sz w:val="20"/>
                  <w:szCs w:val="20"/>
                </w:rPr>
                <w:t>reuteri</w:t>
              </w:r>
              <w:proofErr w:type="spellEnd"/>
              <w:r>
                <w:rPr>
                  <w:sz w:val="20"/>
                  <w:szCs w:val="20"/>
                </w:rPr>
                <w:t xml:space="preserve"> (</w:t>
              </w:r>
              <w:proofErr w:type="gramStart"/>
              <w:r>
                <w:rPr>
                  <w:sz w:val="20"/>
                  <w:szCs w:val="20"/>
                </w:rPr>
                <w:t>14 )</w:t>
              </w:r>
              <w:proofErr w:type="gramEnd"/>
            </w:ins>
          </w:p>
        </w:tc>
        <w:tc>
          <w:tcPr>
            <w:tcW w:w="851" w:type="dxa"/>
          </w:tcPr>
          <w:p w14:paraId="17525A9B" w14:textId="77777777" w:rsidR="00EE6F03" w:rsidRDefault="00EE6F03" w:rsidP="00113B3D">
            <w:pPr>
              <w:rPr>
                <w:ins w:id="949" w:author="Matjaž Homan" w:date="2015-04-25T14:14:00Z"/>
                <w:sz w:val="20"/>
                <w:szCs w:val="20"/>
              </w:rPr>
            </w:pPr>
            <w:ins w:id="950" w:author="Matjaž Homan" w:date="2015-04-25T14:14:00Z">
              <w:r>
                <w:rPr>
                  <w:sz w:val="20"/>
                  <w:szCs w:val="20"/>
                </w:rPr>
                <w:t>90</w:t>
              </w:r>
            </w:ins>
          </w:p>
        </w:tc>
        <w:tc>
          <w:tcPr>
            <w:tcW w:w="850" w:type="dxa"/>
          </w:tcPr>
          <w:p w14:paraId="4D6AA63A" w14:textId="77777777" w:rsidR="00EE6F03" w:rsidRDefault="00EE6F03" w:rsidP="00113B3D">
            <w:pPr>
              <w:rPr>
                <w:ins w:id="951" w:author="Matjaž Homan" w:date="2015-04-25T14:14:00Z"/>
                <w:sz w:val="20"/>
                <w:szCs w:val="20"/>
              </w:rPr>
            </w:pPr>
            <w:ins w:id="952" w:author="Matjaž Homan" w:date="2015-04-25T14:14:00Z">
              <w:r>
                <w:rPr>
                  <w:sz w:val="20"/>
                  <w:szCs w:val="20"/>
                </w:rPr>
                <w:t>UBT</w:t>
              </w:r>
            </w:ins>
          </w:p>
        </w:tc>
        <w:tc>
          <w:tcPr>
            <w:tcW w:w="1276" w:type="dxa"/>
          </w:tcPr>
          <w:p w14:paraId="0F77E893" w14:textId="77777777" w:rsidR="00EE6F03" w:rsidRDefault="00EE6F03" w:rsidP="00113B3D">
            <w:pPr>
              <w:rPr>
                <w:ins w:id="953" w:author="Matjaž Homan" w:date="2015-04-25T14:14:00Z"/>
                <w:sz w:val="20"/>
                <w:szCs w:val="20"/>
              </w:rPr>
            </w:pPr>
            <w:ins w:id="954" w:author="Matjaž Homan" w:date="2015-04-25T14:14:00Z">
              <w:r>
                <w:rPr>
                  <w:sz w:val="20"/>
                  <w:szCs w:val="20"/>
                </w:rPr>
                <w:t>36/45*</w:t>
              </w:r>
            </w:ins>
          </w:p>
        </w:tc>
        <w:tc>
          <w:tcPr>
            <w:tcW w:w="885" w:type="dxa"/>
          </w:tcPr>
          <w:p w14:paraId="0621F94B" w14:textId="77777777" w:rsidR="00EE6F03" w:rsidRDefault="00EE6F03" w:rsidP="00113B3D">
            <w:pPr>
              <w:rPr>
                <w:ins w:id="955" w:author="Matjaž Homan" w:date="2015-04-25T14:14:00Z"/>
                <w:sz w:val="20"/>
                <w:szCs w:val="20"/>
              </w:rPr>
            </w:pPr>
            <w:ins w:id="956" w:author="Matjaž Homan" w:date="2015-04-25T14:14:00Z">
              <w:r>
                <w:rPr>
                  <w:sz w:val="20"/>
                  <w:szCs w:val="20"/>
                </w:rPr>
                <w:t>27/45</w:t>
              </w:r>
            </w:ins>
          </w:p>
        </w:tc>
        <w:tc>
          <w:tcPr>
            <w:tcW w:w="1276" w:type="dxa"/>
          </w:tcPr>
          <w:p w14:paraId="606553F6" w14:textId="77777777" w:rsidR="00EE6F03" w:rsidRDefault="00EE6F03" w:rsidP="00113B3D">
            <w:pPr>
              <w:rPr>
                <w:ins w:id="957" w:author="Matjaž Homan" w:date="2015-04-25T14:14:00Z"/>
                <w:sz w:val="20"/>
                <w:szCs w:val="20"/>
              </w:rPr>
            </w:pPr>
            <w:ins w:id="958" w:author="Matjaž Homan" w:date="2015-04-25T14:14:00Z">
              <w:r>
                <w:rPr>
                  <w:sz w:val="20"/>
                  <w:szCs w:val="20"/>
                </w:rPr>
                <w:t>10/45*</w:t>
              </w:r>
            </w:ins>
          </w:p>
        </w:tc>
        <w:tc>
          <w:tcPr>
            <w:tcW w:w="1178" w:type="dxa"/>
          </w:tcPr>
          <w:p w14:paraId="2A52FA88" w14:textId="77777777" w:rsidR="00EE6F03" w:rsidRDefault="00EE6F03" w:rsidP="00113B3D">
            <w:pPr>
              <w:rPr>
                <w:ins w:id="959" w:author="Matjaž Homan" w:date="2015-04-25T14:14:00Z"/>
                <w:sz w:val="20"/>
                <w:szCs w:val="20"/>
              </w:rPr>
            </w:pPr>
            <w:ins w:id="960" w:author="Matjaž Homan" w:date="2015-04-25T14:14:00Z">
              <w:r>
                <w:rPr>
                  <w:sz w:val="20"/>
                  <w:szCs w:val="20"/>
                </w:rPr>
                <w:t>26/45</w:t>
              </w:r>
            </w:ins>
          </w:p>
        </w:tc>
      </w:tr>
      <w:tr w:rsidR="00EE6F03" w14:paraId="56ACE353" w14:textId="77777777" w:rsidTr="00113B3D">
        <w:trPr>
          <w:ins w:id="961" w:author="Matjaž Homan" w:date="2015-04-25T14:14:00Z"/>
        </w:trPr>
        <w:tc>
          <w:tcPr>
            <w:tcW w:w="1218" w:type="dxa"/>
          </w:tcPr>
          <w:p w14:paraId="65758028" w14:textId="77777777" w:rsidR="00EE6F03" w:rsidRDefault="00EE6F03" w:rsidP="00113B3D">
            <w:pPr>
              <w:rPr>
                <w:ins w:id="962" w:author="Matjaž Homan" w:date="2015-04-25T14:14:00Z"/>
                <w:sz w:val="20"/>
                <w:szCs w:val="20"/>
                <w:vertAlign w:val="superscript"/>
              </w:rPr>
            </w:pPr>
            <w:proofErr w:type="spellStart"/>
            <w:ins w:id="963" w:author="Matjaž Homan" w:date="2015-04-25T14:14:00Z">
              <w:r>
                <w:rPr>
                  <w:sz w:val="20"/>
                  <w:szCs w:val="20"/>
                </w:rPr>
                <w:t>Lionetti</w:t>
              </w:r>
              <w:r w:rsidRPr="00CC3525">
                <w:rPr>
                  <w:sz w:val="20"/>
                  <w:szCs w:val="20"/>
                  <w:vertAlign w:val="superscript"/>
                </w:rPr>
                <w:t>p</w:t>
              </w:r>
              <w:proofErr w:type="spellEnd"/>
            </w:ins>
          </w:p>
          <w:p w14:paraId="67C26747" w14:textId="77777777" w:rsidR="00EE6F03" w:rsidRDefault="00EE6F03" w:rsidP="00113B3D">
            <w:pPr>
              <w:rPr>
                <w:ins w:id="964" w:author="Matjaž Homan" w:date="2015-04-25T14:14:00Z"/>
                <w:sz w:val="20"/>
                <w:szCs w:val="20"/>
              </w:rPr>
            </w:pPr>
            <w:ins w:id="965" w:author="Matjaž Homan" w:date="2015-04-25T14:14:00Z">
              <w:r>
                <w:rPr>
                  <w:sz w:val="20"/>
                  <w:szCs w:val="20"/>
                </w:rPr>
                <w:t>(73)</w:t>
              </w:r>
            </w:ins>
          </w:p>
        </w:tc>
        <w:tc>
          <w:tcPr>
            <w:tcW w:w="1158" w:type="dxa"/>
          </w:tcPr>
          <w:p w14:paraId="28010C73" w14:textId="77777777" w:rsidR="00EE6F03" w:rsidRDefault="00EE6F03" w:rsidP="00113B3D">
            <w:pPr>
              <w:rPr>
                <w:ins w:id="966" w:author="Matjaž Homan" w:date="2015-04-25T14:14:00Z"/>
                <w:sz w:val="20"/>
                <w:szCs w:val="20"/>
              </w:rPr>
            </w:pPr>
            <w:ins w:id="967" w:author="Matjaž Homan" w:date="2015-04-25T14:14:00Z">
              <w:r>
                <w:rPr>
                  <w:sz w:val="20"/>
                  <w:szCs w:val="20"/>
                </w:rPr>
                <w:t>PPI+ACT (10)</w:t>
              </w:r>
            </w:ins>
          </w:p>
        </w:tc>
        <w:tc>
          <w:tcPr>
            <w:tcW w:w="1134" w:type="dxa"/>
          </w:tcPr>
          <w:p w14:paraId="4B4762B5" w14:textId="77777777" w:rsidR="00EE6F03" w:rsidRDefault="00EE6F03" w:rsidP="00113B3D">
            <w:pPr>
              <w:rPr>
                <w:ins w:id="968" w:author="Matjaž Homan" w:date="2015-04-25T14:14:00Z"/>
                <w:sz w:val="20"/>
                <w:szCs w:val="20"/>
              </w:rPr>
            </w:pPr>
            <w:ins w:id="969" w:author="Matjaž Homan" w:date="2015-04-25T14:14:00Z">
              <w:r w:rsidRPr="00152DDB">
                <w:rPr>
                  <w:i/>
                  <w:sz w:val="20"/>
                  <w:szCs w:val="20"/>
                </w:rPr>
                <w:t xml:space="preserve">L. </w:t>
              </w:r>
              <w:proofErr w:type="spellStart"/>
              <w:r w:rsidRPr="00152DDB">
                <w:rPr>
                  <w:i/>
                  <w:sz w:val="20"/>
                  <w:szCs w:val="20"/>
                </w:rPr>
                <w:t>reuteri</w:t>
              </w:r>
              <w:proofErr w:type="spellEnd"/>
              <w:r>
                <w:rPr>
                  <w:sz w:val="20"/>
                  <w:szCs w:val="20"/>
                </w:rPr>
                <w:t xml:space="preserve"> (</w:t>
              </w:r>
              <w:proofErr w:type="gramStart"/>
              <w:r>
                <w:rPr>
                  <w:sz w:val="20"/>
                  <w:szCs w:val="20"/>
                </w:rPr>
                <w:t>20 )</w:t>
              </w:r>
              <w:proofErr w:type="gramEnd"/>
            </w:ins>
          </w:p>
        </w:tc>
        <w:tc>
          <w:tcPr>
            <w:tcW w:w="851" w:type="dxa"/>
          </w:tcPr>
          <w:p w14:paraId="0CA285CF" w14:textId="77777777" w:rsidR="00EE6F03" w:rsidRDefault="00EE6F03" w:rsidP="00113B3D">
            <w:pPr>
              <w:rPr>
                <w:ins w:id="970" w:author="Matjaž Homan" w:date="2015-04-25T14:14:00Z"/>
                <w:sz w:val="20"/>
                <w:szCs w:val="20"/>
              </w:rPr>
            </w:pPr>
            <w:ins w:id="971" w:author="Matjaž Homan" w:date="2015-04-25T14:14:00Z">
              <w:r>
                <w:rPr>
                  <w:sz w:val="20"/>
                  <w:szCs w:val="20"/>
                </w:rPr>
                <w:t>42</w:t>
              </w:r>
            </w:ins>
          </w:p>
        </w:tc>
        <w:tc>
          <w:tcPr>
            <w:tcW w:w="850" w:type="dxa"/>
          </w:tcPr>
          <w:p w14:paraId="51F417B0" w14:textId="77777777" w:rsidR="00EE6F03" w:rsidRDefault="00EE6F03" w:rsidP="00113B3D">
            <w:pPr>
              <w:rPr>
                <w:ins w:id="972" w:author="Matjaž Homan" w:date="2015-04-25T14:14:00Z"/>
                <w:sz w:val="20"/>
                <w:szCs w:val="20"/>
              </w:rPr>
            </w:pPr>
            <w:ins w:id="973" w:author="Matjaž Homan" w:date="2015-04-25T14:14:00Z">
              <w:r>
                <w:rPr>
                  <w:sz w:val="20"/>
                  <w:szCs w:val="20"/>
                </w:rPr>
                <w:t>UBT</w:t>
              </w:r>
            </w:ins>
          </w:p>
        </w:tc>
        <w:tc>
          <w:tcPr>
            <w:tcW w:w="1276" w:type="dxa"/>
          </w:tcPr>
          <w:p w14:paraId="1C3D8B57" w14:textId="77777777" w:rsidR="00EE6F03" w:rsidRDefault="00EE6F03" w:rsidP="00113B3D">
            <w:pPr>
              <w:rPr>
                <w:ins w:id="974" w:author="Matjaž Homan" w:date="2015-04-25T14:14:00Z"/>
                <w:sz w:val="20"/>
                <w:szCs w:val="20"/>
              </w:rPr>
            </w:pPr>
            <w:ins w:id="975" w:author="Matjaž Homan" w:date="2015-04-25T14:14:00Z">
              <w:r>
                <w:rPr>
                  <w:sz w:val="20"/>
                  <w:szCs w:val="20"/>
                </w:rPr>
                <w:t>17/20</w:t>
              </w:r>
            </w:ins>
          </w:p>
        </w:tc>
        <w:tc>
          <w:tcPr>
            <w:tcW w:w="885" w:type="dxa"/>
          </w:tcPr>
          <w:p w14:paraId="00173844" w14:textId="77777777" w:rsidR="00EE6F03" w:rsidRDefault="00EE6F03" w:rsidP="00113B3D">
            <w:pPr>
              <w:rPr>
                <w:ins w:id="976" w:author="Matjaž Homan" w:date="2015-04-25T14:14:00Z"/>
                <w:sz w:val="20"/>
                <w:szCs w:val="20"/>
              </w:rPr>
            </w:pPr>
            <w:ins w:id="977" w:author="Matjaž Homan" w:date="2015-04-25T14:14:00Z">
              <w:r>
                <w:rPr>
                  <w:sz w:val="20"/>
                  <w:szCs w:val="20"/>
                </w:rPr>
                <w:t>16/20</w:t>
              </w:r>
            </w:ins>
          </w:p>
        </w:tc>
        <w:tc>
          <w:tcPr>
            <w:tcW w:w="1276" w:type="dxa"/>
          </w:tcPr>
          <w:p w14:paraId="15D629E6" w14:textId="77777777" w:rsidR="00EE6F03" w:rsidRDefault="00EE6F03" w:rsidP="00113B3D">
            <w:pPr>
              <w:rPr>
                <w:ins w:id="978" w:author="Matjaž Homan" w:date="2015-04-25T14:14:00Z"/>
                <w:sz w:val="20"/>
                <w:szCs w:val="20"/>
              </w:rPr>
            </w:pPr>
            <w:ins w:id="979" w:author="Matjaž Homan" w:date="2015-04-25T14:14:00Z">
              <w:r>
                <w:rPr>
                  <w:sz w:val="20"/>
                  <w:szCs w:val="20"/>
                </w:rPr>
                <w:t>3/20*</w:t>
              </w:r>
            </w:ins>
          </w:p>
        </w:tc>
        <w:tc>
          <w:tcPr>
            <w:tcW w:w="1178" w:type="dxa"/>
          </w:tcPr>
          <w:p w14:paraId="541221F0" w14:textId="77777777" w:rsidR="00EE6F03" w:rsidRDefault="00EE6F03" w:rsidP="00113B3D">
            <w:pPr>
              <w:rPr>
                <w:ins w:id="980" w:author="Matjaž Homan" w:date="2015-04-25T14:14:00Z"/>
                <w:sz w:val="20"/>
                <w:szCs w:val="20"/>
              </w:rPr>
            </w:pPr>
            <w:ins w:id="981" w:author="Matjaž Homan" w:date="2015-04-25T14:14:00Z">
              <w:r>
                <w:rPr>
                  <w:sz w:val="20"/>
                  <w:szCs w:val="20"/>
                </w:rPr>
                <w:t>9/20</w:t>
              </w:r>
            </w:ins>
          </w:p>
        </w:tc>
      </w:tr>
      <w:tr w:rsidR="00EE6F03" w14:paraId="124F7B7A" w14:textId="77777777" w:rsidTr="00113B3D">
        <w:trPr>
          <w:ins w:id="982" w:author="Matjaž Homan" w:date="2015-04-25T14:14:00Z"/>
        </w:trPr>
        <w:tc>
          <w:tcPr>
            <w:tcW w:w="1218" w:type="dxa"/>
          </w:tcPr>
          <w:p w14:paraId="4199C76F" w14:textId="77777777" w:rsidR="00EE6F03" w:rsidRDefault="00EE6F03" w:rsidP="00113B3D">
            <w:pPr>
              <w:rPr>
                <w:ins w:id="983" w:author="Matjaž Homan" w:date="2015-04-25T14:14:00Z"/>
                <w:sz w:val="20"/>
                <w:szCs w:val="20"/>
              </w:rPr>
            </w:pPr>
            <w:proofErr w:type="spellStart"/>
            <w:ins w:id="984" w:author="Matjaž Homan" w:date="2015-04-25T14:14:00Z">
              <w:r>
                <w:rPr>
                  <w:sz w:val="20"/>
                  <w:szCs w:val="20"/>
                </w:rPr>
                <w:t>Francavilla</w:t>
              </w:r>
              <w:proofErr w:type="spellEnd"/>
              <w:r>
                <w:rPr>
                  <w:sz w:val="20"/>
                  <w:szCs w:val="20"/>
                </w:rPr>
                <w:t xml:space="preserve"> (57)</w:t>
              </w:r>
            </w:ins>
          </w:p>
        </w:tc>
        <w:tc>
          <w:tcPr>
            <w:tcW w:w="1158" w:type="dxa"/>
          </w:tcPr>
          <w:p w14:paraId="4384D6D3" w14:textId="77777777" w:rsidR="00EE6F03" w:rsidRDefault="00EE6F03" w:rsidP="00113B3D">
            <w:pPr>
              <w:rPr>
                <w:ins w:id="985" w:author="Matjaž Homan" w:date="2015-04-25T14:14:00Z"/>
                <w:sz w:val="20"/>
                <w:szCs w:val="20"/>
              </w:rPr>
            </w:pPr>
            <w:ins w:id="986" w:author="Matjaž Homan" w:date="2015-04-25T14:14:00Z">
              <w:r>
                <w:rPr>
                  <w:sz w:val="20"/>
                  <w:szCs w:val="20"/>
                </w:rPr>
                <w:t>PPI+(7)</w:t>
              </w:r>
            </w:ins>
          </w:p>
        </w:tc>
        <w:tc>
          <w:tcPr>
            <w:tcW w:w="1134" w:type="dxa"/>
          </w:tcPr>
          <w:p w14:paraId="5A322CE6" w14:textId="77777777" w:rsidR="00EE6F03" w:rsidRDefault="00EE6F03" w:rsidP="00113B3D">
            <w:pPr>
              <w:rPr>
                <w:ins w:id="987" w:author="Matjaž Homan" w:date="2015-04-25T14:14:00Z"/>
                <w:sz w:val="20"/>
                <w:szCs w:val="20"/>
              </w:rPr>
            </w:pPr>
            <w:ins w:id="988" w:author="Matjaž Homan" w:date="2015-04-25T14:14:00Z">
              <w:r w:rsidRPr="000B1E69">
                <w:rPr>
                  <w:i/>
                  <w:sz w:val="20"/>
                  <w:szCs w:val="20"/>
                </w:rPr>
                <w:t xml:space="preserve">L. </w:t>
              </w:r>
              <w:proofErr w:type="spellStart"/>
              <w:r w:rsidRPr="000B1E69">
                <w:rPr>
                  <w:i/>
                  <w:sz w:val="20"/>
                  <w:szCs w:val="20"/>
                </w:rPr>
                <w:t>reuteri</w:t>
              </w:r>
              <w:proofErr w:type="spellEnd"/>
              <w:r>
                <w:rPr>
                  <w:sz w:val="20"/>
                  <w:szCs w:val="20"/>
                </w:rPr>
                <w:t xml:space="preserve"> (2 strains) (60)</w:t>
              </w:r>
            </w:ins>
          </w:p>
        </w:tc>
        <w:tc>
          <w:tcPr>
            <w:tcW w:w="851" w:type="dxa"/>
          </w:tcPr>
          <w:p w14:paraId="51F16200" w14:textId="77777777" w:rsidR="00EE6F03" w:rsidRDefault="00EE6F03" w:rsidP="00113B3D">
            <w:pPr>
              <w:rPr>
                <w:ins w:id="989" w:author="Matjaž Homan" w:date="2015-04-25T14:14:00Z"/>
                <w:sz w:val="20"/>
                <w:szCs w:val="20"/>
              </w:rPr>
            </w:pPr>
            <w:ins w:id="990" w:author="Matjaž Homan" w:date="2015-04-25T14:14:00Z">
              <w:r>
                <w:rPr>
                  <w:sz w:val="20"/>
                  <w:szCs w:val="20"/>
                </w:rPr>
                <w:t>100</w:t>
              </w:r>
            </w:ins>
          </w:p>
        </w:tc>
        <w:tc>
          <w:tcPr>
            <w:tcW w:w="850" w:type="dxa"/>
          </w:tcPr>
          <w:p w14:paraId="344969CD" w14:textId="77777777" w:rsidR="00EE6F03" w:rsidRDefault="00EE6F03" w:rsidP="00113B3D">
            <w:pPr>
              <w:rPr>
                <w:ins w:id="991" w:author="Matjaž Homan" w:date="2015-04-25T14:14:00Z"/>
                <w:sz w:val="20"/>
                <w:szCs w:val="20"/>
              </w:rPr>
            </w:pPr>
            <w:ins w:id="992" w:author="Matjaž Homan" w:date="2015-04-25T14:14:00Z">
              <w:r>
                <w:rPr>
                  <w:sz w:val="20"/>
                  <w:szCs w:val="20"/>
                </w:rPr>
                <w:t>UBT</w:t>
              </w:r>
            </w:ins>
          </w:p>
        </w:tc>
        <w:tc>
          <w:tcPr>
            <w:tcW w:w="1276" w:type="dxa"/>
          </w:tcPr>
          <w:p w14:paraId="7F6CA21A" w14:textId="77777777" w:rsidR="00EE6F03" w:rsidRDefault="00EE6F03" w:rsidP="00113B3D">
            <w:pPr>
              <w:rPr>
                <w:ins w:id="993" w:author="Matjaž Homan" w:date="2015-04-25T14:14:00Z"/>
                <w:sz w:val="20"/>
                <w:szCs w:val="20"/>
              </w:rPr>
            </w:pPr>
          </w:p>
        </w:tc>
        <w:tc>
          <w:tcPr>
            <w:tcW w:w="885" w:type="dxa"/>
          </w:tcPr>
          <w:p w14:paraId="0593CE56" w14:textId="77777777" w:rsidR="00EE6F03" w:rsidRDefault="00EE6F03" w:rsidP="00113B3D">
            <w:pPr>
              <w:rPr>
                <w:ins w:id="994" w:author="Matjaž Homan" w:date="2015-04-25T14:14:00Z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25F7BB5" w14:textId="77777777" w:rsidR="00EE6F03" w:rsidRDefault="00EE6F03" w:rsidP="00113B3D">
            <w:pPr>
              <w:rPr>
                <w:ins w:id="995" w:author="Matjaž Homan" w:date="2015-04-25T14:14:00Z"/>
                <w:sz w:val="20"/>
                <w:szCs w:val="20"/>
              </w:rPr>
            </w:pPr>
          </w:p>
        </w:tc>
        <w:tc>
          <w:tcPr>
            <w:tcW w:w="1178" w:type="dxa"/>
          </w:tcPr>
          <w:p w14:paraId="741986A6" w14:textId="77777777" w:rsidR="00EE6F03" w:rsidRDefault="00EE6F03" w:rsidP="00113B3D">
            <w:pPr>
              <w:rPr>
                <w:ins w:id="996" w:author="Matjaž Homan" w:date="2015-04-25T14:14:00Z"/>
                <w:sz w:val="20"/>
                <w:szCs w:val="20"/>
              </w:rPr>
            </w:pPr>
          </w:p>
        </w:tc>
      </w:tr>
      <w:tr w:rsidR="00EE6F03" w14:paraId="2DA960E4" w14:textId="77777777" w:rsidTr="00113B3D">
        <w:trPr>
          <w:ins w:id="997" w:author="Matjaž Homan" w:date="2015-04-25T14:14:00Z"/>
        </w:trPr>
        <w:tc>
          <w:tcPr>
            <w:tcW w:w="1218" w:type="dxa"/>
          </w:tcPr>
          <w:p w14:paraId="0E40C3D3" w14:textId="77777777" w:rsidR="00EE6F03" w:rsidRDefault="00EE6F03" w:rsidP="00113B3D">
            <w:pPr>
              <w:rPr>
                <w:ins w:id="998" w:author="Matjaž Homan" w:date="2015-04-25T14:14:00Z"/>
                <w:sz w:val="20"/>
                <w:szCs w:val="20"/>
              </w:rPr>
            </w:pPr>
            <w:proofErr w:type="spellStart"/>
            <w:ins w:id="999" w:author="Matjaž Homan" w:date="2015-04-25T14:14:00Z">
              <w:r>
                <w:rPr>
                  <w:sz w:val="20"/>
                  <w:szCs w:val="20"/>
                </w:rPr>
                <w:t>Emara</w:t>
              </w:r>
              <w:proofErr w:type="spellEnd"/>
              <w:r>
                <w:rPr>
                  <w:sz w:val="20"/>
                  <w:szCs w:val="20"/>
                </w:rPr>
                <w:t xml:space="preserve"> (74)</w:t>
              </w:r>
            </w:ins>
          </w:p>
        </w:tc>
        <w:tc>
          <w:tcPr>
            <w:tcW w:w="1158" w:type="dxa"/>
          </w:tcPr>
          <w:p w14:paraId="65A53A96" w14:textId="77777777" w:rsidR="00EE6F03" w:rsidRDefault="00EE6F03" w:rsidP="00113B3D">
            <w:pPr>
              <w:rPr>
                <w:ins w:id="1000" w:author="Matjaž Homan" w:date="2015-04-25T14:14:00Z"/>
                <w:sz w:val="20"/>
                <w:szCs w:val="20"/>
              </w:rPr>
            </w:pPr>
            <w:ins w:id="1001" w:author="Matjaž Homan" w:date="2015-04-25T14:14:00Z">
              <w:r>
                <w:rPr>
                  <w:sz w:val="20"/>
                  <w:szCs w:val="20"/>
                </w:rPr>
                <w:t>PPI+AC (14)</w:t>
              </w:r>
            </w:ins>
          </w:p>
        </w:tc>
        <w:tc>
          <w:tcPr>
            <w:tcW w:w="1134" w:type="dxa"/>
          </w:tcPr>
          <w:p w14:paraId="0EC56A88" w14:textId="77777777" w:rsidR="00EE6F03" w:rsidRDefault="00EE6F03" w:rsidP="00113B3D">
            <w:pPr>
              <w:rPr>
                <w:ins w:id="1002" w:author="Matjaž Homan" w:date="2015-04-25T14:14:00Z"/>
                <w:sz w:val="20"/>
                <w:szCs w:val="20"/>
              </w:rPr>
            </w:pPr>
            <w:ins w:id="1003" w:author="Matjaž Homan" w:date="2015-04-25T14:14:00Z">
              <w:r w:rsidRPr="000B1E69">
                <w:rPr>
                  <w:i/>
                  <w:sz w:val="20"/>
                  <w:szCs w:val="20"/>
                </w:rPr>
                <w:t xml:space="preserve">L. </w:t>
              </w:r>
              <w:proofErr w:type="spellStart"/>
              <w:r w:rsidRPr="000B1E69">
                <w:rPr>
                  <w:i/>
                  <w:sz w:val="20"/>
                  <w:szCs w:val="20"/>
                </w:rPr>
                <w:t>reuteri</w:t>
              </w:r>
              <w:proofErr w:type="spellEnd"/>
              <w:r>
                <w:rPr>
                  <w:sz w:val="20"/>
                  <w:szCs w:val="20"/>
                </w:rPr>
                <w:t xml:space="preserve"> (28)</w:t>
              </w:r>
            </w:ins>
          </w:p>
        </w:tc>
        <w:tc>
          <w:tcPr>
            <w:tcW w:w="851" w:type="dxa"/>
          </w:tcPr>
          <w:p w14:paraId="4694954F" w14:textId="77777777" w:rsidR="00EE6F03" w:rsidRDefault="00EE6F03" w:rsidP="00113B3D">
            <w:pPr>
              <w:rPr>
                <w:ins w:id="1004" w:author="Matjaž Homan" w:date="2015-04-25T14:14:00Z"/>
                <w:sz w:val="20"/>
                <w:szCs w:val="20"/>
              </w:rPr>
            </w:pPr>
            <w:ins w:id="1005" w:author="Matjaž Homan" w:date="2015-04-25T14:14:00Z">
              <w:r>
                <w:rPr>
                  <w:sz w:val="20"/>
                  <w:szCs w:val="20"/>
                </w:rPr>
                <w:t>70</w:t>
              </w:r>
            </w:ins>
          </w:p>
        </w:tc>
        <w:tc>
          <w:tcPr>
            <w:tcW w:w="850" w:type="dxa"/>
          </w:tcPr>
          <w:p w14:paraId="4D30D07D" w14:textId="77777777" w:rsidR="00EE6F03" w:rsidRDefault="00EE6F03" w:rsidP="00113B3D">
            <w:pPr>
              <w:rPr>
                <w:ins w:id="1006" w:author="Matjaž Homan" w:date="2015-04-25T14:14:00Z"/>
                <w:sz w:val="20"/>
                <w:szCs w:val="20"/>
              </w:rPr>
            </w:pPr>
            <w:proofErr w:type="spellStart"/>
            <w:proofErr w:type="gramStart"/>
            <w:ins w:id="1007" w:author="Matjaž Homan" w:date="2015-04-25T14:14:00Z">
              <w:r>
                <w:rPr>
                  <w:sz w:val="20"/>
                  <w:szCs w:val="20"/>
                </w:rPr>
                <w:t>hist</w:t>
              </w:r>
              <w:proofErr w:type="spellEnd"/>
              <w:proofErr w:type="gramEnd"/>
              <w:r>
                <w:rPr>
                  <w:sz w:val="20"/>
                  <w:szCs w:val="20"/>
                </w:rPr>
                <w:t>.,RUT</w:t>
              </w:r>
            </w:ins>
          </w:p>
        </w:tc>
        <w:tc>
          <w:tcPr>
            <w:tcW w:w="1276" w:type="dxa"/>
          </w:tcPr>
          <w:p w14:paraId="64BB2E9D" w14:textId="77777777" w:rsidR="00EE6F03" w:rsidRDefault="00EE6F03" w:rsidP="00113B3D">
            <w:pPr>
              <w:rPr>
                <w:ins w:id="1008" w:author="Matjaž Homan" w:date="2015-04-25T14:14:00Z"/>
                <w:sz w:val="20"/>
                <w:szCs w:val="20"/>
              </w:rPr>
            </w:pPr>
            <w:ins w:id="1009" w:author="Matjaž Homan" w:date="2015-04-25T14:14:00Z">
              <w:r>
                <w:rPr>
                  <w:sz w:val="20"/>
                  <w:szCs w:val="20"/>
                </w:rPr>
                <w:t>26/35</w:t>
              </w:r>
            </w:ins>
          </w:p>
        </w:tc>
        <w:tc>
          <w:tcPr>
            <w:tcW w:w="885" w:type="dxa"/>
          </w:tcPr>
          <w:p w14:paraId="7BF829C1" w14:textId="77777777" w:rsidR="00EE6F03" w:rsidRDefault="00EE6F03" w:rsidP="00113B3D">
            <w:pPr>
              <w:rPr>
                <w:ins w:id="1010" w:author="Matjaž Homan" w:date="2015-04-25T14:14:00Z"/>
                <w:sz w:val="20"/>
                <w:szCs w:val="20"/>
              </w:rPr>
            </w:pPr>
            <w:ins w:id="1011" w:author="Matjaž Homan" w:date="2015-04-25T14:14:00Z">
              <w:r>
                <w:rPr>
                  <w:sz w:val="20"/>
                  <w:szCs w:val="20"/>
                </w:rPr>
                <w:t>23/35</w:t>
              </w:r>
            </w:ins>
          </w:p>
        </w:tc>
        <w:tc>
          <w:tcPr>
            <w:tcW w:w="1276" w:type="dxa"/>
          </w:tcPr>
          <w:p w14:paraId="7A66C074" w14:textId="77777777" w:rsidR="00EE6F03" w:rsidRDefault="00EE6F03" w:rsidP="00113B3D">
            <w:pPr>
              <w:rPr>
                <w:ins w:id="1012" w:author="Matjaž Homan" w:date="2015-04-25T14:14:00Z"/>
                <w:sz w:val="20"/>
                <w:szCs w:val="20"/>
              </w:rPr>
            </w:pPr>
            <w:ins w:id="1013" w:author="Matjaž Homan" w:date="2015-04-25T14:14:00Z">
              <w:r>
                <w:rPr>
                  <w:sz w:val="20"/>
                  <w:szCs w:val="20"/>
                </w:rPr>
                <w:t>10/35*</w:t>
              </w:r>
            </w:ins>
          </w:p>
        </w:tc>
        <w:tc>
          <w:tcPr>
            <w:tcW w:w="1178" w:type="dxa"/>
          </w:tcPr>
          <w:p w14:paraId="52F21F58" w14:textId="77777777" w:rsidR="00EE6F03" w:rsidRDefault="00EE6F03" w:rsidP="00113B3D">
            <w:pPr>
              <w:rPr>
                <w:ins w:id="1014" w:author="Matjaž Homan" w:date="2015-04-25T14:14:00Z"/>
                <w:sz w:val="20"/>
                <w:szCs w:val="20"/>
              </w:rPr>
            </w:pPr>
            <w:ins w:id="1015" w:author="Matjaž Homan" w:date="2015-04-25T14:14:00Z">
              <w:r>
                <w:rPr>
                  <w:sz w:val="20"/>
                  <w:szCs w:val="20"/>
                </w:rPr>
                <w:t>24/35</w:t>
              </w:r>
            </w:ins>
          </w:p>
        </w:tc>
      </w:tr>
      <w:tr w:rsidR="00EE6F03" w14:paraId="310BB94B" w14:textId="77777777" w:rsidTr="00113B3D">
        <w:trPr>
          <w:ins w:id="1016" w:author="Matjaž Homan" w:date="2015-04-25T14:14:00Z"/>
        </w:trPr>
        <w:tc>
          <w:tcPr>
            <w:tcW w:w="1218" w:type="dxa"/>
          </w:tcPr>
          <w:p w14:paraId="55F6D036" w14:textId="77777777" w:rsidR="00EE6F03" w:rsidRDefault="00EE6F03" w:rsidP="00113B3D">
            <w:pPr>
              <w:rPr>
                <w:ins w:id="1017" w:author="Matjaž Homan" w:date="2015-04-25T14:14:00Z"/>
                <w:sz w:val="20"/>
                <w:szCs w:val="20"/>
              </w:rPr>
            </w:pPr>
            <w:proofErr w:type="spellStart"/>
            <w:ins w:id="1018" w:author="Matjaž Homan" w:date="2015-04-25T14:14:00Z">
              <w:r>
                <w:rPr>
                  <w:sz w:val="20"/>
                  <w:szCs w:val="20"/>
                </w:rPr>
                <w:t>Sheu</w:t>
              </w:r>
              <w:proofErr w:type="spellEnd"/>
              <w:r>
                <w:rPr>
                  <w:sz w:val="20"/>
                  <w:szCs w:val="20"/>
                </w:rPr>
                <w:t xml:space="preserve"> (75)</w:t>
              </w:r>
            </w:ins>
          </w:p>
        </w:tc>
        <w:tc>
          <w:tcPr>
            <w:tcW w:w="1158" w:type="dxa"/>
          </w:tcPr>
          <w:p w14:paraId="789E8919" w14:textId="77777777" w:rsidR="00EE6F03" w:rsidRDefault="00EE6F03" w:rsidP="00113B3D">
            <w:pPr>
              <w:rPr>
                <w:ins w:id="1019" w:author="Matjaž Homan" w:date="2015-04-25T14:14:00Z"/>
                <w:sz w:val="20"/>
                <w:szCs w:val="20"/>
              </w:rPr>
            </w:pPr>
            <w:ins w:id="1020" w:author="Matjaž Homan" w:date="2015-04-25T14:14:00Z">
              <w:r>
                <w:rPr>
                  <w:sz w:val="20"/>
                  <w:szCs w:val="20"/>
                </w:rPr>
                <w:t>PPI+AC (7)</w:t>
              </w:r>
            </w:ins>
          </w:p>
        </w:tc>
        <w:tc>
          <w:tcPr>
            <w:tcW w:w="1134" w:type="dxa"/>
          </w:tcPr>
          <w:p w14:paraId="74FE69FB" w14:textId="77777777" w:rsidR="00EE6F03" w:rsidRDefault="00EE6F03" w:rsidP="00113B3D">
            <w:pPr>
              <w:rPr>
                <w:ins w:id="1021" w:author="Matjaž Homan" w:date="2015-04-25T14:14:00Z"/>
                <w:sz w:val="20"/>
                <w:szCs w:val="20"/>
              </w:rPr>
            </w:pPr>
            <w:ins w:id="1022" w:author="Matjaž Homan" w:date="2015-04-25T14:14:00Z">
              <w:r>
                <w:rPr>
                  <w:sz w:val="20"/>
                  <w:szCs w:val="20"/>
                </w:rPr>
                <w:t>B</w:t>
              </w:r>
              <w:r w:rsidRPr="000B1E69">
                <w:rPr>
                  <w:i/>
                  <w:sz w:val="20"/>
                  <w:szCs w:val="20"/>
                </w:rPr>
                <w:t xml:space="preserve">. </w:t>
              </w:r>
              <w:proofErr w:type="spellStart"/>
              <w:proofErr w:type="gramStart"/>
              <w:r w:rsidRPr="000B1E69">
                <w:rPr>
                  <w:i/>
                  <w:sz w:val="20"/>
                  <w:szCs w:val="20"/>
                </w:rPr>
                <w:t>animalis</w:t>
              </w:r>
              <w:proofErr w:type="spellEnd"/>
              <w:proofErr w:type="gramEnd"/>
              <w:r w:rsidRPr="000B1E69">
                <w:rPr>
                  <w:i/>
                  <w:sz w:val="20"/>
                  <w:szCs w:val="20"/>
                </w:rPr>
                <w:t xml:space="preserve">, L. </w:t>
              </w:r>
              <w:proofErr w:type="spellStart"/>
              <w:r w:rsidRPr="000B1E69">
                <w:rPr>
                  <w:i/>
                  <w:sz w:val="20"/>
                  <w:szCs w:val="20"/>
                </w:rPr>
                <w:t>casei</w:t>
              </w:r>
              <w:proofErr w:type="spellEnd"/>
              <w:r>
                <w:rPr>
                  <w:sz w:val="20"/>
                  <w:szCs w:val="20"/>
                </w:rPr>
                <w:t xml:space="preserve"> (35)</w:t>
              </w:r>
            </w:ins>
          </w:p>
        </w:tc>
        <w:tc>
          <w:tcPr>
            <w:tcW w:w="851" w:type="dxa"/>
          </w:tcPr>
          <w:p w14:paraId="5F34C395" w14:textId="77777777" w:rsidR="00EE6F03" w:rsidRDefault="00EE6F03" w:rsidP="00113B3D">
            <w:pPr>
              <w:rPr>
                <w:ins w:id="1023" w:author="Matjaž Homan" w:date="2015-04-25T14:14:00Z"/>
                <w:sz w:val="20"/>
                <w:szCs w:val="20"/>
              </w:rPr>
            </w:pPr>
            <w:ins w:id="1024" w:author="Matjaž Homan" w:date="2015-04-25T14:14:00Z">
              <w:r>
                <w:rPr>
                  <w:sz w:val="20"/>
                  <w:szCs w:val="20"/>
                </w:rPr>
                <w:t>160</w:t>
              </w:r>
            </w:ins>
          </w:p>
        </w:tc>
        <w:tc>
          <w:tcPr>
            <w:tcW w:w="850" w:type="dxa"/>
          </w:tcPr>
          <w:p w14:paraId="06401FA5" w14:textId="77777777" w:rsidR="00EE6F03" w:rsidRDefault="00EE6F03" w:rsidP="00113B3D">
            <w:pPr>
              <w:rPr>
                <w:ins w:id="1025" w:author="Matjaž Homan" w:date="2015-04-25T14:14:00Z"/>
                <w:sz w:val="20"/>
                <w:szCs w:val="20"/>
              </w:rPr>
            </w:pPr>
            <w:proofErr w:type="gramStart"/>
            <w:ins w:id="1026" w:author="Matjaž Homan" w:date="2015-04-25T14:14:00Z">
              <w:r>
                <w:rPr>
                  <w:sz w:val="20"/>
                  <w:szCs w:val="20"/>
                </w:rPr>
                <w:t>hist</w:t>
              </w:r>
              <w:proofErr w:type="gramEnd"/>
              <w:r>
                <w:rPr>
                  <w:sz w:val="20"/>
                  <w:szCs w:val="20"/>
                </w:rPr>
                <w:t>., RUT, UBT</w:t>
              </w:r>
            </w:ins>
          </w:p>
        </w:tc>
        <w:tc>
          <w:tcPr>
            <w:tcW w:w="1276" w:type="dxa"/>
          </w:tcPr>
          <w:p w14:paraId="650AC1B9" w14:textId="77777777" w:rsidR="00EE6F03" w:rsidRDefault="00EE6F03" w:rsidP="00113B3D">
            <w:pPr>
              <w:rPr>
                <w:ins w:id="1027" w:author="Matjaž Homan" w:date="2015-04-25T14:14:00Z"/>
                <w:sz w:val="20"/>
                <w:szCs w:val="20"/>
              </w:rPr>
            </w:pPr>
            <w:ins w:id="1028" w:author="Matjaž Homan" w:date="2015-04-25T14:14:00Z">
              <w:r>
                <w:rPr>
                  <w:sz w:val="20"/>
                  <w:szCs w:val="20"/>
                </w:rPr>
                <w:t>73/80*</w:t>
              </w:r>
            </w:ins>
          </w:p>
        </w:tc>
        <w:tc>
          <w:tcPr>
            <w:tcW w:w="885" w:type="dxa"/>
          </w:tcPr>
          <w:p w14:paraId="68B6CCAB" w14:textId="77777777" w:rsidR="00EE6F03" w:rsidRDefault="00EE6F03" w:rsidP="00113B3D">
            <w:pPr>
              <w:rPr>
                <w:ins w:id="1029" w:author="Matjaž Homan" w:date="2015-04-25T14:14:00Z"/>
                <w:sz w:val="20"/>
                <w:szCs w:val="20"/>
              </w:rPr>
            </w:pPr>
            <w:ins w:id="1030" w:author="Matjaž Homan" w:date="2015-04-25T14:14:00Z">
              <w:r>
                <w:rPr>
                  <w:sz w:val="20"/>
                  <w:szCs w:val="20"/>
                </w:rPr>
                <w:t>63/80</w:t>
              </w:r>
            </w:ins>
          </w:p>
        </w:tc>
        <w:tc>
          <w:tcPr>
            <w:tcW w:w="1276" w:type="dxa"/>
          </w:tcPr>
          <w:p w14:paraId="47D69CA1" w14:textId="77777777" w:rsidR="00EE6F03" w:rsidRDefault="00EE6F03" w:rsidP="00113B3D">
            <w:pPr>
              <w:rPr>
                <w:ins w:id="1031" w:author="Matjaž Homan" w:date="2015-04-25T14:14:00Z"/>
                <w:sz w:val="20"/>
                <w:szCs w:val="20"/>
              </w:rPr>
            </w:pPr>
            <w:ins w:id="1032" w:author="Matjaž Homan" w:date="2015-04-25T14:14:00Z">
              <w:r>
                <w:rPr>
                  <w:sz w:val="20"/>
                  <w:szCs w:val="20"/>
                </w:rPr>
                <w:t>15/80*</w:t>
              </w:r>
            </w:ins>
          </w:p>
        </w:tc>
        <w:tc>
          <w:tcPr>
            <w:tcW w:w="1178" w:type="dxa"/>
          </w:tcPr>
          <w:p w14:paraId="0F43A488" w14:textId="77777777" w:rsidR="00EE6F03" w:rsidRDefault="00EE6F03" w:rsidP="00113B3D">
            <w:pPr>
              <w:rPr>
                <w:ins w:id="1033" w:author="Matjaž Homan" w:date="2015-04-25T14:14:00Z"/>
                <w:sz w:val="20"/>
                <w:szCs w:val="20"/>
              </w:rPr>
            </w:pPr>
            <w:ins w:id="1034" w:author="Matjaž Homan" w:date="2015-04-25T14:14:00Z">
              <w:r>
                <w:rPr>
                  <w:sz w:val="20"/>
                  <w:szCs w:val="20"/>
                </w:rPr>
                <w:t>53/80</w:t>
              </w:r>
            </w:ins>
          </w:p>
        </w:tc>
      </w:tr>
      <w:tr w:rsidR="00EE6F03" w14:paraId="68D739E0" w14:textId="77777777" w:rsidTr="00113B3D">
        <w:trPr>
          <w:ins w:id="1035" w:author="Matjaž Homan" w:date="2015-04-25T14:14:00Z"/>
        </w:trPr>
        <w:tc>
          <w:tcPr>
            <w:tcW w:w="1218" w:type="dxa"/>
          </w:tcPr>
          <w:p w14:paraId="29D03B74" w14:textId="77777777" w:rsidR="00EE6F03" w:rsidRDefault="00EE6F03" w:rsidP="00113B3D">
            <w:pPr>
              <w:rPr>
                <w:ins w:id="1036" w:author="Matjaž Homan" w:date="2015-04-25T14:14:00Z"/>
                <w:sz w:val="20"/>
                <w:szCs w:val="20"/>
              </w:rPr>
            </w:pPr>
            <w:proofErr w:type="spellStart"/>
            <w:ins w:id="1037" w:author="Matjaž Homan" w:date="2015-04-25T14:14:00Z">
              <w:r>
                <w:rPr>
                  <w:sz w:val="20"/>
                  <w:szCs w:val="20"/>
                </w:rPr>
                <w:t>Goldman</w:t>
              </w:r>
              <w:r w:rsidRPr="00635B63">
                <w:rPr>
                  <w:sz w:val="20"/>
                  <w:szCs w:val="20"/>
                  <w:vertAlign w:val="superscript"/>
                </w:rPr>
                <w:t>p</w:t>
              </w:r>
              <w:proofErr w:type="spellEnd"/>
              <w:r>
                <w:rPr>
                  <w:sz w:val="20"/>
                  <w:szCs w:val="20"/>
                </w:rPr>
                <w:t xml:space="preserve"> (76)</w:t>
              </w:r>
            </w:ins>
          </w:p>
        </w:tc>
        <w:tc>
          <w:tcPr>
            <w:tcW w:w="1158" w:type="dxa"/>
          </w:tcPr>
          <w:p w14:paraId="34859660" w14:textId="77777777" w:rsidR="00EE6F03" w:rsidRDefault="00EE6F03" w:rsidP="00113B3D">
            <w:pPr>
              <w:rPr>
                <w:ins w:id="1038" w:author="Matjaž Homan" w:date="2015-04-25T14:14:00Z"/>
                <w:sz w:val="20"/>
                <w:szCs w:val="20"/>
              </w:rPr>
            </w:pPr>
            <w:ins w:id="1039" w:author="Matjaž Homan" w:date="2015-04-25T14:14:00Z">
              <w:r>
                <w:rPr>
                  <w:sz w:val="20"/>
                  <w:szCs w:val="20"/>
                </w:rPr>
                <w:t>PPI+AC (7)</w:t>
              </w:r>
            </w:ins>
          </w:p>
        </w:tc>
        <w:tc>
          <w:tcPr>
            <w:tcW w:w="1134" w:type="dxa"/>
          </w:tcPr>
          <w:p w14:paraId="03E6B46D" w14:textId="77777777" w:rsidR="00EE6F03" w:rsidRDefault="00EE6F03" w:rsidP="00113B3D">
            <w:pPr>
              <w:rPr>
                <w:ins w:id="1040" w:author="Matjaž Homan" w:date="2015-04-25T14:14:00Z"/>
                <w:sz w:val="20"/>
                <w:szCs w:val="20"/>
              </w:rPr>
            </w:pPr>
            <w:ins w:id="1041" w:author="Matjaž Homan" w:date="2015-04-25T14:14:00Z">
              <w:r w:rsidRPr="000B1E69">
                <w:rPr>
                  <w:i/>
                  <w:sz w:val="20"/>
                  <w:szCs w:val="20"/>
                </w:rPr>
                <w:t xml:space="preserve">B. </w:t>
              </w:r>
              <w:proofErr w:type="spellStart"/>
              <w:proofErr w:type="gramStart"/>
              <w:r w:rsidRPr="000B1E69">
                <w:rPr>
                  <w:i/>
                  <w:sz w:val="20"/>
                  <w:szCs w:val="20"/>
                </w:rPr>
                <w:t>animalis</w:t>
              </w:r>
              <w:proofErr w:type="spellEnd"/>
              <w:proofErr w:type="gramEnd"/>
              <w:r w:rsidRPr="000B1E69">
                <w:rPr>
                  <w:i/>
                  <w:sz w:val="20"/>
                  <w:szCs w:val="20"/>
                </w:rPr>
                <w:t xml:space="preserve">, L. </w:t>
              </w:r>
              <w:proofErr w:type="spellStart"/>
              <w:r w:rsidRPr="000B1E69">
                <w:rPr>
                  <w:i/>
                  <w:sz w:val="20"/>
                  <w:szCs w:val="20"/>
                </w:rPr>
                <w:t>casei</w:t>
              </w:r>
              <w:proofErr w:type="spellEnd"/>
              <w:r>
                <w:rPr>
                  <w:sz w:val="20"/>
                  <w:szCs w:val="20"/>
                </w:rPr>
                <w:t xml:space="preserve"> (90)</w:t>
              </w:r>
            </w:ins>
          </w:p>
        </w:tc>
        <w:tc>
          <w:tcPr>
            <w:tcW w:w="851" w:type="dxa"/>
          </w:tcPr>
          <w:p w14:paraId="44A45B04" w14:textId="77777777" w:rsidR="00EE6F03" w:rsidRDefault="00EE6F03" w:rsidP="00113B3D">
            <w:pPr>
              <w:rPr>
                <w:ins w:id="1042" w:author="Matjaž Homan" w:date="2015-04-25T14:14:00Z"/>
                <w:sz w:val="20"/>
                <w:szCs w:val="20"/>
              </w:rPr>
            </w:pPr>
            <w:ins w:id="1043" w:author="Matjaž Homan" w:date="2015-04-25T14:14:00Z">
              <w:r>
                <w:rPr>
                  <w:sz w:val="20"/>
                  <w:szCs w:val="20"/>
                </w:rPr>
                <w:t>65</w:t>
              </w:r>
            </w:ins>
          </w:p>
        </w:tc>
        <w:tc>
          <w:tcPr>
            <w:tcW w:w="850" w:type="dxa"/>
          </w:tcPr>
          <w:p w14:paraId="704482BD" w14:textId="77777777" w:rsidR="00EE6F03" w:rsidRDefault="00EE6F03" w:rsidP="00113B3D">
            <w:pPr>
              <w:rPr>
                <w:ins w:id="1044" w:author="Matjaž Homan" w:date="2015-04-25T14:14:00Z"/>
                <w:sz w:val="20"/>
                <w:szCs w:val="20"/>
              </w:rPr>
            </w:pPr>
            <w:ins w:id="1045" w:author="Matjaž Homan" w:date="2015-04-25T14:14:00Z">
              <w:r>
                <w:rPr>
                  <w:sz w:val="20"/>
                  <w:szCs w:val="20"/>
                </w:rPr>
                <w:t>UBT</w:t>
              </w:r>
            </w:ins>
          </w:p>
        </w:tc>
        <w:tc>
          <w:tcPr>
            <w:tcW w:w="1276" w:type="dxa"/>
          </w:tcPr>
          <w:p w14:paraId="0F588825" w14:textId="77777777" w:rsidR="00EE6F03" w:rsidRDefault="00EE6F03" w:rsidP="00113B3D">
            <w:pPr>
              <w:rPr>
                <w:ins w:id="1046" w:author="Matjaž Homan" w:date="2015-04-25T14:14:00Z"/>
                <w:sz w:val="20"/>
                <w:szCs w:val="20"/>
              </w:rPr>
            </w:pPr>
            <w:ins w:id="1047" w:author="Matjaž Homan" w:date="2015-04-25T14:14:00Z">
              <w:r>
                <w:rPr>
                  <w:sz w:val="20"/>
                  <w:szCs w:val="20"/>
                </w:rPr>
                <w:t>14/33</w:t>
              </w:r>
            </w:ins>
          </w:p>
        </w:tc>
        <w:tc>
          <w:tcPr>
            <w:tcW w:w="885" w:type="dxa"/>
          </w:tcPr>
          <w:p w14:paraId="526BB41B" w14:textId="77777777" w:rsidR="00EE6F03" w:rsidRDefault="00EE6F03" w:rsidP="00113B3D">
            <w:pPr>
              <w:rPr>
                <w:ins w:id="1048" w:author="Matjaž Homan" w:date="2015-04-25T14:14:00Z"/>
                <w:sz w:val="20"/>
                <w:szCs w:val="20"/>
              </w:rPr>
            </w:pPr>
            <w:ins w:id="1049" w:author="Matjaž Homan" w:date="2015-04-25T14:14:00Z">
              <w:r>
                <w:rPr>
                  <w:sz w:val="20"/>
                  <w:szCs w:val="20"/>
                </w:rPr>
                <w:t>13/32</w:t>
              </w:r>
            </w:ins>
          </w:p>
        </w:tc>
        <w:tc>
          <w:tcPr>
            <w:tcW w:w="1276" w:type="dxa"/>
          </w:tcPr>
          <w:p w14:paraId="08E94049" w14:textId="77777777" w:rsidR="00EE6F03" w:rsidRDefault="00EE6F03" w:rsidP="00113B3D">
            <w:pPr>
              <w:rPr>
                <w:ins w:id="1050" w:author="Matjaž Homan" w:date="2015-04-25T14:14:00Z"/>
                <w:sz w:val="20"/>
                <w:szCs w:val="20"/>
              </w:rPr>
            </w:pPr>
            <w:ins w:id="1051" w:author="Matjaž Homan" w:date="2015-04-25T14:14:00Z">
              <w:r>
                <w:rPr>
                  <w:sz w:val="20"/>
                  <w:szCs w:val="20"/>
                </w:rPr>
                <w:t>-</w:t>
              </w:r>
            </w:ins>
          </w:p>
        </w:tc>
        <w:tc>
          <w:tcPr>
            <w:tcW w:w="1178" w:type="dxa"/>
          </w:tcPr>
          <w:p w14:paraId="7753E724" w14:textId="77777777" w:rsidR="00EE6F03" w:rsidRDefault="00EE6F03" w:rsidP="00113B3D">
            <w:pPr>
              <w:rPr>
                <w:ins w:id="1052" w:author="Matjaž Homan" w:date="2015-04-25T14:14:00Z"/>
                <w:sz w:val="20"/>
                <w:szCs w:val="20"/>
              </w:rPr>
            </w:pPr>
            <w:ins w:id="1053" w:author="Matjaž Homan" w:date="2015-04-25T14:14:00Z">
              <w:r>
                <w:rPr>
                  <w:sz w:val="20"/>
                  <w:szCs w:val="20"/>
                </w:rPr>
                <w:t>-</w:t>
              </w:r>
            </w:ins>
          </w:p>
        </w:tc>
      </w:tr>
      <w:tr w:rsidR="00EE6F03" w14:paraId="17EE9B89" w14:textId="77777777" w:rsidTr="00113B3D">
        <w:trPr>
          <w:ins w:id="1054" w:author="Matjaž Homan" w:date="2015-04-25T14:14:00Z"/>
        </w:trPr>
        <w:tc>
          <w:tcPr>
            <w:tcW w:w="1218" w:type="dxa"/>
          </w:tcPr>
          <w:p w14:paraId="23D43280" w14:textId="77777777" w:rsidR="00EE6F03" w:rsidRDefault="00EE6F03" w:rsidP="00113B3D">
            <w:pPr>
              <w:rPr>
                <w:ins w:id="1055" w:author="Matjaž Homan" w:date="2015-04-25T14:14:00Z"/>
                <w:sz w:val="20"/>
                <w:szCs w:val="20"/>
              </w:rPr>
            </w:pPr>
            <w:proofErr w:type="spellStart"/>
            <w:ins w:id="1056" w:author="Matjaž Homan" w:date="2015-04-25T14:14:00Z">
              <w:r>
                <w:rPr>
                  <w:sz w:val="20"/>
                  <w:szCs w:val="20"/>
                </w:rPr>
                <w:t>Deguchi</w:t>
              </w:r>
              <w:proofErr w:type="spellEnd"/>
              <w:r>
                <w:rPr>
                  <w:sz w:val="20"/>
                  <w:szCs w:val="20"/>
                </w:rPr>
                <w:t xml:space="preserve"> (77)</w:t>
              </w:r>
            </w:ins>
          </w:p>
        </w:tc>
        <w:tc>
          <w:tcPr>
            <w:tcW w:w="1158" w:type="dxa"/>
          </w:tcPr>
          <w:p w14:paraId="1EA21019" w14:textId="77777777" w:rsidR="00EE6F03" w:rsidRDefault="00EE6F03" w:rsidP="00113B3D">
            <w:pPr>
              <w:rPr>
                <w:ins w:id="1057" w:author="Matjaž Homan" w:date="2015-04-25T14:14:00Z"/>
                <w:sz w:val="20"/>
                <w:szCs w:val="20"/>
              </w:rPr>
            </w:pPr>
            <w:ins w:id="1058" w:author="Matjaž Homan" w:date="2015-04-25T14:14:00Z">
              <w:r>
                <w:rPr>
                  <w:sz w:val="20"/>
                  <w:szCs w:val="20"/>
                </w:rPr>
                <w:t>PPI+AC (7)</w:t>
              </w:r>
            </w:ins>
          </w:p>
        </w:tc>
        <w:tc>
          <w:tcPr>
            <w:tcW w:w="1134" w:type="dxa"/>
          </w:tcPr>
          <w:p w14:paraId="4A506061" w14:textId="77777777" w:rsidR="00EE6F03" w:rsidRPr="00AB5F40" w:rsidRDefault="00EE6F03" w:rsidP="00113B3D">
            <w:pPr>
              <w:rPr>
                <w:ins w:id="1059" w:author="Matjaž Homan" w:date="2015-04-25T14:14:00Z"/>
                <w:sz w:val="20"/>
                <w:szCs w:val="20"/>
              </w:rPr>
            </w:pPr>
            <w:ins w:id="1060" w:author="Matjaž Homan" w:date="2015-04-25T14:14:00Z">
              <w:r w:rsidRPr="00457F31">
                <w:rPr>
                  <w:i/>
                  <w:sz w:val="20"/>
                  <w:szCs w:val="20"/>
                </w:rPr>
                <w:t xml:space="preserve">L. </w:t>
              </w:r>
              <w:proofErr w:type="spellStart"/>
              <w:r w:rsidRPr="00457F31">
                <w:rPr>
                  <w:i/>
                  <w:sz w:val="20"/>
                  <w:szCs w:val="20"/>
                </w:rPr>
                <w:t>gasseri</w:t>
              </w:r>
              <w:proofErr w:type="spellEnd"/>
              <w:r>
                <w:rPr>
                  <w:sz w:val="20"/>
                  <w:szCs w:val="20"/>
                </w:rPr>
                <w:t xml:space="preserve"> (28)</w:t>
              </w:r>
            </w:ins>
          </w:p>
        </w:tc>
        <w:tc>
          <w:tcPr>
            <w:tcW w:w="851" w:type="dxa"/>
          </w:tcPr>
          <w:p w14:paraId="088E4627" w14:textId="77777777" w:rsidR="00EE6F03" w:rsidRDefault="00EE6F03" w:rsidP="00113B3D">
            <w:pPr>
              <w:rPr>
                <w:ins w:id="1061" w:author="Matjaž Homan" w:date="2015-04-25T14:14:00Z"/>
                <w:sz w:val="20"/>
                <w:szCs w:val="20"/>
              </w:rPr>
            </w:pPr>
            <w:ins w:id="1062" w:author="Matjaž Homan" w:date="2015-04-25T14:14:00Z">
              <w:r>
                <w:rPr>
                  <w:sz w:val="20"/>
                  <w:szCs w:val="20"/>
                </w:rPr>
                <w:t>229</w:t>
              </w:r>
            </w:ins>
          </w:p>
        </w:tc>
        <w:tc>
          <w:tcPr>
            <w:tcW w:w="850" w:type="dxa"/>
          </w:tcPr>
          <w:p w14:paraId="552602A2" w14:textId="77777777" w:rsidR="00EE6F03" w:rsidRDefault="00EE6F03" w:rsidP="00113B3D">
            <w:pPr>
              <w:rPr>
                <w:ins w:id="1063" w:author="Matjaž Homan" w:date="2015-04-25T14:14:00Z"/>
                <w:sz w:val="20"/>
                <w:szCs w:val="20"/>
              </w:rPr>
            </w:pPr>
            <w:ins w:id="1064" w:author="Matjaž Homan" w:date="2015-04-25T14:14:00Z">
              <w:r>
                <w:rPr>
                  <w:sz w:val="20"/>
                  <w:szCs w:val="20"/>
                </w:rPr>
                <w:t>UBT</w:t>
              </w:r>
            </w:ins>
          </w:p>
        </w:tc>
        <w:tc>
          <w:tcPr>
            <w:tcW w:w="1276" w:type="dxa"/>
          </w:tcPr>
          <w:p w14:paraId="2E3FF118" w14:textId="77777777" w:rsidR="00EE6F03" w:rsidRDefault="00EE6F03" w:rsidP="00113B3D">
            <w:pPr>
              <w:rPr>
                <w:ins w:id="1065" w:author="Matjaž Homan" w:date="2015-04-25T14:14:00Z"/>
                <w:sz w:val="20"/>
                <w:szCs w:val="20"/>
              </w:rPr>
            </w:pPr>
            <w:ins w:id="1066" w:author="Matjaž Homan" w:date="2015-04-25T14:14:00Z">
              <w:r>
                <w:rPr>
                  <w:sz w:val="20"/>
                  <w:szCs w:val="20"/>
                </w:rPr>
                <w:t>95/111*</w:t>
              </w:r>
            </w:ins>
          </w:p>
        </w:tc>
        <w:tc>
          <w:tcPr>
            <w:tcW w:w="885" w:type="dxa"/>
          </w:tcPr>
          <w:p w14:paraId="6611034D" w14:textId="77777777" w:rsidR="00EE6F03" w:rsidRDefault="00EE6F03" w:rsidP="00113B3D">
            <w:pPr>
              <w:rPr>
                <w:ins w:id="1067" w:author="Matjaž Homan" w:date="2015-04-25T14:14:00Z"/>
                <w:sz w:val="20"/>
                <w:szCs w:val="20"/>
              </w:rPr>
            </w:pPr>
            <w:ins w:id="1068" w:author="Matjaž Homan" w:date="2015-04-25T14:14:00Z">
              <w:r>
                <w:rPr>
                  <w:sz w:val="20"/>
                  <w:szCs w:val="20"/>
                </w:rPr>
                <w:t>79/106</w:t>
              </w:r>
            </w:ins>
          </w:p>
        </w:tc>
        <w:tc>
          <w:tcPr>
            <w:tcW w:w="1276" w:type="dxa"/>
          </w:tcPr>
          <w:p w14:paraId="35B89C28" w14:textId="77777777" w:rsidR="00EE6F03" w:rsidRDefault="00EE6F03" w:rsidP="00113B3D">
            <w:pPr>
              <w:rPr>
                <w:ins w:id="1069" w:author="Matjaž Homan" w:date="2015-04-25T14:14:00Z"/>
                <w:sz w:val="20"/>
                <w:szCs w:val="20"/>
              </w:rPr>
            </w:pPr>
            <w:ins w:id="1070" w:author="Matjaž Homan" w:date="2015-04-25T14:14:00Z">
              <w:r>
                <w:rPr>
                  <w:sz w:val="20"/>
                  <w:szCs w:val="20"/>
                </w:rPr>
                <w:t>-</w:t>
              </w:r>
            </w:ins>
          </w:p>
        </w:tc>
        <w:tc>
          <w:tcPr>
            <w:tcW w:w="1178" w:type="dxa"/>
          </w:tcPr>
          <w:p w14:paraId="064B75B0" w14:textId="77777777" w:rsidR="00EE6F03" w:rsidRDefault="00EE6F03" w:rsidP="00113B3D">
            <w:pPr>
              <w:rPr>
                <w:ins w:id="1071" w:author="Matjaž Homan" w:date="2015-04-25T14:14:00Z"/>
                <w:sz w:val="20"/>
                <w:szCs w:val="20"/>
              </w:rPr>
            </w:pPr>
            <w:ins w:id="1072" w:author="Matjaž Homan" w:date="2015-04-25T14:14:00Z">
              <w:r>
                <w:rPr>
                  <w:sz w:val="20"/>
                  <w:szCs w:val="20"/>
                </w:rPr>
                <w:t>-</w:t>
              </w:r>
            </w:ins>
          </w:p>
        </w:tc>
      </w:tr>
      <w:tr w:rsidR="00EE6F03" w14:paraId="10746FED" w14:textId="77777777" w:rsidTr="00113B3D">
        <w:trPr>
          <w:ins w:id="1073" w:author="Matjaž Homan" w:date="2015-04-25T14:14:00Z"/>
        </w:trPr>
        <w:tc>
          <w:tcPr>
            <w:tcW w:w="1218" w:type="dxa"/>
          </w:tcPr>
          <w:p w14:paraId="37D18BE5" w14:textId="77777777" w:rsidR="00EE6F03" w:rsidRDefault="00EE6F03" w:rsidP="00113B3D">
            <w:pPr>
              <w:rPr>
                <w:ins w:id="1074" w:author="Matjaž Homan" w:date="2015-04-25T14:14:00Z"/>
                <w:sz w:val="20"/>
                <w:szCs w:val="20"/>
              </w:rPr>
            </w:pPr>
            <w:proofErr w:type="spellStart"/>
            <w:ins w:id="1075" w:author="Matjaž Homan" w:date="2015-04-25T14:14:00Z">
              <w:r>
                <w:rPr>
                  <w:sz w:val="20"/>
                  <w:szCs w:val="20"/>
                </w:rPr>
                <w:t>Nista</w:t>
              </w:r>
              <w:proofErr w:type="spellEnd"/>
              <w:r>
                <w:rPr>
                  <w:sz w:val="20"/>
                  <w:szCs w:val="20"/>
                </w:rPr>
                <w:t xml:space="preserve"> (78)</w:t>
              </w:r>
            </w:ins>
          </w:p>
        </w:tc>
        <w:tc>
          <w:tcPr>
            <w:tcW w:w="1158" w:type="dxa"/>
          </w:tcPr>
          <w:p w14:paraId="7CF0A1B6" w14:textId="77777777" w:rsidR="00EE6F03" w:rsidRDefault="00EE6F03" w:rsidP="00113B3D">
            <w:pPr>
              <w:rPr>
                <w:ins w:id="1076" w:author="Matjaž Homan" w:date="2015-04-25T14:14:00Z"/>
                <w:sz w:val="20"/>
                <w:szCs w:val="20"/>
              </w:rPr>
            </w:pPr>
            <w:ins w:id="1077" w:author="Matjaž Homan" w:date="2015-04-25T14:14:00Z">
              <w:r>
                <w:rPr>
                  <w:sz w:val="20"/>
                  <w:szCs w:val="20"/>
                </w:rPr>
                <w:t>PPI+AC (7)</w:t>
              </w:r>
            </w:ins>
          </w:p>
        </w:tc>
        <w:tc>
          <w:tcPr>
            <w:tcW w:w="1134" w:type="dxa"/>
          </w:tcPr>
          <w:p w14:paraId="3678B4EF" w14:textId="77777777" w:rsidR="00EE6F03" w:rsidRPr="0004529C" w:rsidRDefault="00EE6F03" w:rsidP="00113B3D">
            <w:pPr>
              <w:rPr>
                <w:ins w:id="1078" w:author="Matjaž Homan" w:date="2015-04-25T14:14:00Z"/>
                <w:sz w:val="20"/>
                <w:szCs w:val="20"/>
              </w:rPr>
            </w:pPr>
            <w:ins w:id="1079" w:author="Matjaž Homan" w:date="2015-04-25T14:14:00Z">
              <w:r>
                <w:rPr>
                  <w:i/>
                  <w:sz w:val="20"/>
                  <w:szCs w:val="20"/>
                </w:rPr>
                <w:t xml:space="preserve">B. </w:t>
              </w:r>
              <w:proofErr w:type="spellStart"/>
              <w:proofErr w:type="gramStart"/>
              <w:r>
                <w:rPr>
                  <w:i/>
                  <w:sz w:val="20"/>
                  <w:szCs w:val="20"/>
                </w:rPr>
                <w:t>clausii</w:t>
              </w:r>
              <w:proofErr w:type="spellEnd"/>
              <w:proofErr w:type="gramEnd"/>
              <w:r>
                <w:rPr>
                  <w:i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(14)</w:t>
              </w:r>
            </w:ins>
          </w:p>
        </w:tc>
        <w:tc>
          <w:tcPr>
            <w:tcW w:w="851" w:type="dxa"/>
          </w:tcPr>
          <w:p w14:paraId="4FC20B5E" w14:textId="77777777" w:rsidR="00EE6F03" w:rsidRDefault="00EE6F03" w:rsidP="00113B3D">
            <w:pPr>
              <w:rPr>
                <w:ins w:id="1080" w:author="Matjaž Homan" w:date="2015-04-25T14:14:00Z"/>
                <w:sz w:val="20"/>
                <w:szCs w:val="20"/>
              </w:rPr>
            </w:pPr>
            <w:ins w:id="1081" w:author="Matjaž Homan" w:date="2015-04-25T14:14:00Z">
              <w:r>
                <w:rPr>
                  <w:sz w:val="20"/>
                  <w:szCs w:val="20"/>
                </w:rPr>
                <w:t>120</w:t>
              </w:r>
            </w:ins>
          </w:p>
        </w:tc>
        <w:tc>
          <w:tcPr>
            <w:tcW w:w="850" w:type="dxa"/>
          </w:tcPr>
          <w:p w14:paraId="623AE71E" w14:textId="77777777" w:rsidR="00EE6F03" w:rsidRDefault="00EE6F03" w:rsidP="00113B3D">
            <w:pPr>
              <w:rPr>
                <w:ins w:id="1082" w:author="Matjaž Homan" w:date="2015-04-25T14:14:00Z"/>
                <w:sz w:val="20"/>
                <w:szCs w:val="20"/>
              </w:rPr>
            </w:pPr>
            <w:ins w:id="1083" w:author="Matjaž Homan" w:date="2015-04-25T14:14:00Z">
              <w:r>
                <w:rPr>
                  <w:sz w:val="20"/>
                  <w:szCs w:val="20"/>
                </w:rPr>
                <w:t>UBT</w:t>
              </w:r>
            </w:ins>
          </w:p>
        </w:tc>
        <w:tc>
          <w:tcPr>
            <w:tcW w:w="1276" w:type="dxa"/>
          </w:tcPr>
          <w:p w14:paraId="08C15F2A" w14:textId="77777777" w:rsidR="00EE6F03" w:rsidRDefault="00EE6F03" w:rsidP="00113B3D">
            <w:pPr>
              <w:rPr>
                <w:ins w:id="1084" w:author="Matjaž Homan" w:date="2015-04-25T14:14:00Z"/>
                <w:sz w:val="20"/>
                <w:szCs w:val="20"/>
              </w:rPr>
            </w:pPr>
            <w:ins w:id="1085" w:author="Matjaž Homan" w:date="2015-04-25T14:14:00Z">
              <w:r>
                <w:rPr>
                  <w:sz w:val="20"/>
                  <w:szCs w:val="20"/>
                </w:rPr>
                <w:t>39/50</w:t>
              </w:r>
            </w:ins>
          </w:p>
        </w:tc>
        <w:tc>
          <w:tcPr>
            <w:tcW w:w="885" w:type="dxa"/>
          </w:tcPr>
          <w:p w14:paraId="7D6C8BFF" w14:textId="77777777" w:rsidR="00EE6F03" w:rsidRDefault="00EE6F03" w:rsidP="00113B3D">
            <w:pPr>
              <w:rPr>
                <w:ins w:id="1086" w:author="Matjaž Homan" w:date="2015-04-25T14:14:00Z"/>
                <w:sz w:val="20"/>
                <w:szCs w:val="20"/>
              </w:rPr>
            </w:pPr>
            <w:ins w:id="1087" w:author="Matjaž Homan" w:date="2015-04-25T14:14:00Z">
              <w:r>
                <w:rPr>
                  <w:sz w:val="20"/>
                  <w:szCs w:val="20"/>
                </w:rPr>
                <w:t>37/50</w:t>
              </w:r>
            </w:ins>
          </w:p>
        </w:tc>
        <w:tc>
          <w:tcPr>
            <w:tcW w:w="1276" w:type="dxa"/>
          </w:tcPr>
          <w:p w14:paraId="4843A940" w14:textId="77777777" w:rsidR="00EE6F03" w:rsidRDefault="00EE6F03" w:rsidP="00113B3D">
            <w:pPr>
              <w:rPr>
                <w:ins w:id="1088" w:author="Matjaž Homan" w:date="2015-04-25T14:14:00Z"/>
                <w:sz w:val="20"/>
                <w:szCs w:val="20"/>
              </w:rPr>
            </w:pPr>
            <w:ins w:id="1089" w:author="Matjaž Homan" w:date="2015-04-25T14:14:00Z">
              <w:r>
                <w:rPr>
                  <w:sz w:val="20"/>
                  <w:szCs w:val="20"/>
                </w:rPr>
                <w:t>21/50*</w:t>
              </w:r>
            </w:ins>
          </w:p>
        </w:tc>
        <w:tc>
          <w:tcPr>
            <w:tcW w:w="1178" w:type="dxa"/>
          </w:tcPr>
          <w:p w14:paraId="66C0E094" w14:textId="77777777" w:rsidR="00EE6F03" w:rsidRDefault="00EE6F03" w:rsidP="00113B3D">
            <w:pPr>
              <w:rPr>
                <w:ins w:id="1090" w:author="Matjaž Homan" w:date="2015-04-25T14:14:00Z"/>
                <w:sz w:val="20"/>
                <w:szCs w:val="20"/>
              </w:rPr>
            </w:pPr>
            <w:ins w:id="1091" w:author="Matjaž Homan" w:date="2015-04-25T14:14:00Z">
              <w:r>
                <w:rPr>
                  <w:sz w:val="20"/>
                  <w:szCs w:val="20"/>
                </w:rPr>
                <w:t>30/50</w:t>
              </w:r>
            </w:ins>
          </w:p>
        </w:tc>
      </w:tr>
    </w:tbl>
    <w:p w14:paraId="011FE523" w14:textId="77777777" w:rsidR="00EE6F03" w:rsidRDefault="00EE6F03" w:rsidP="00E12529">
      <w:pPr>
        <w:spacing w:line="240" w:lineRule="auto"/>
        <w:rPr>
          <w:rFonts w:ascii="Book Antiqua" w:hAnsi="Book Antiqua" w:cs="Times New Roman"/>
          <w:noProof/>
          <w:szCs w:val="24"/>
        </w:rPr>
      </w:pPr>
    </w:p>
    <w:p w14:paraId="0CB74F27" w14:textId="6A38B89E" w:rsidR="000B6AC7" w:rsidRPr="000B6AC7" w:rsidRDefault="000B6AC7" w:rsidP="000B6AC7">
      <w:pPr>
        <w:spacing w:line="240" w:lineRule="auto"/>
        <w:rPr>
          <w:ins w:id="1092" w:author="Matjaž Homan" w:date="2015-04-25T05:29:00Z"/>
          <w:rFonts w:ascii="Book Antiqua" w:hAnsi="Book Antiqua" w:cs="Times New Roman"/>
          <w:noProof/>
          <w:szCs w:val="24"/>
        </w:rPr>
      </w:pPr>
      <w:ins w:id="1093" w:author="Matjaž Homan" w:date="2015-04-25T05:29:00Z">
        <w:r w:rsidRPr="000B6AC7">
          <w:rPr>
            <w:rFonts w:ascii="Book Antiqua" w:hAnsi="Book Antiqua" w:cs="Times New Roman"/>
            <w:noProof/>
            <w:szCs w:val="24"/>
          </w:rPr>
          <w:t>Ref.: reference; Pts.: patients; Reass.: reassessment; PPI: proton pump inhibitor: UBT: urea breath test; Hist.: histology; RUT: rapid urease test; A: amoxicillin; C: clarith</w:t>
        </w:r>
        <w:r w:rsidR="00BF6C36">
          <w:rPr>
            <w:rFonts w:ascii="Book Antiqua" w:hAnsi="Book Antiqua" w:cs="Times New Roman"/>
            <w:noProof/>
            <w:szCs w:val="24"/>
          </w:rPr>
          <w:t>romycin; T:  t</w:t>
        </w:r>
        <w:r w:rsidRPr="000B6AC7">
          <w:rPr>
            <w:rFonts w:ascii="Book Antiqua" w:hAnsi="Book Antiqua" w:cs="Times New Roman"/>
            <w:noProof/>
            <w:szCs w:val="24"/>
          </w:rPr>
          <w:t>inidazole; L: levofloxacin; -: data are not available; p: pediatric study; *statistically significant (p&lt;0.05)</w:t>
        </w:r>
      </w:ins>
    </w:p>
    <w:p w14:paraId="6F644396" w14:textId="77777777" w:rsidR="000B6AC7" w:rsidRPr="000B6AC7" w:rsidRDefault="000B6AC7" w:rsidP="000B6AC7">
      <w:pPr>
        <w:spacing w:line="240" w:lineRule="auto"/>
        <w:rPr>
          <w:ins w:id="1094" w:author="Matjaž Homan" w:date="2015-04-25T05:29:00Z"/>
          <w:rFonts w:ascii="Book Antiqua" w:hAnsi="Book Antiqua" w:cs="Times New Roman"/>
          <w:noProof/>
          <w:szCs w:val="24"/>
        </w:rPr>
      </w:pPr>
    </w:p>
    <w:p w14:paraId="51703296" w14:textId="77777777" w:rsidR="00CE1D66" w:rsidRDefault="00CE1D66" w:rsidP="00E12529">
      <w:pPr>
        <w:spacing w:line="240" w:lineRule="auto"/>
        <w:rPr>
          <w:rFonts w:ascii="Book Antiqua" w:hAnsi="Book Antiqua" w:cs="Times New Roman"/>
          <w:noProof/>
          <w:szCs w:val="24"/>
        </w:rPr>
      </w:pPr>
    </w:p>
    <w:p w14:paraId="5D0C8841" w14:textId="77777777" w:rsidR="00CE1D66" w:rsidRDefault="00CE1D66" w:rsidP="00E12529">
      <w:pPr>
        <w:spacing w:line="240" w:lineRule="auto"/>
        <w:rPr>
          <w:rFonts w:ascii="Book Antiqua" w:hAnsi="Book Antiqua" w:cs="Times New Roman"/>
          <w:noProof/>
          <w:szCs w:val="24"/>
        </w:rPr>
      </w:pPr>
    </w:p>
    <w:p w14:paraId="433E9615" w14:textId="77777777" w:rsidR="00CE1D66" w:rsidRDefault="00CE1D66" w:rsidP="00E12529">
      <w:pPr>
        <w:spacing w:line="240" w:lineRule="auto"/>
        <w:rPr>
          <w:rFonts w:ascii="Book Antiqua" w:hAnsi="Book Antiqua" w:cs="Times New Roman"/>
          <w:noProof/>
          <w:szCs w:val="24"/>
        </w:rPr>
      </w:pPr>
    </w:p>
    <w:p w14:paraId="20D10D66" w14:textId="77777777" w:rsidR="00CE1D66" w:rsidRDefault="00CE1D66" w:rsidP="00E12529">
      <w:pPr>
        <w:spacing w:line="240" w:lineRule="auto"/>
        <w:rPr>
          <w:rFonts w:ascii="Book Antiqua" w:hAnsi="Book Antiqua" w:cs="Times New Roman"/>
          <w:noProof/>
          <w:szCs w:val="24"/>
        </w:rPr>
      </w:pPr>
    </w:p>
    <w:p w14:paraId="72088C04" w14:textId="77777777" w:rsidR="00CE1D66" w:rsidRDefault="00CE1D66" w:rsidP="00E12529">
      <w:pPr>
        <w:spacing w:line="240" w:lineRule="auto"/>
        <w:rPr>
          <w:rFonts w:ascii="Book Antiqua" w:hAnsi="Book Antiqua" w:cs="Times New Roman"/>
          <w:noProof/>
          <w:szCs w:val="24"/>
        </w:rPr>
      </w:pPr>
    </w:p>
    <w:p w14:paraId="06A53809" w14:textId="77777777" w:rsidR="00CE1D66" w:rsidRDefault="00CE1D66" w:rsidP="00E12529">
      <w:pPr>
        <w:spacing w:line="240" w:lineRule="auto"/>
        <w:rPr>
          <w:rFonts w:ascii="Book Antiqua" w:hAnsi="Book Antiqua" w:cs="Times New Roman"/>
          <w:noProof/>
          <w:szCs w:val="24"/>
        </w:rPr>
      </w:pPr>
    </w:p>
    <w:p w14:paraId="42F62AAC" w14:textId="77777777" w:rsidR="00CE1D66" w:rsidRPr="008457FE" w:rsidRDefault="00CE1D66" w:rsidP="00E12529">
      <w:pPr>
        <w:spacing w:line="240" w:lineRule="auto"/>
        <w:rPr>
          <w:rFonts w:ascii="Book Antiqua" w:hAnsi="Book Antiqua" w:cs="Times New Roman"/>
          <w:noProof/>
          <w:szCs w:val="24"/>
        </w:rPr>
      </w:pPr>
    </w:p>
    <w:p w14:paraId="3EFA807C" w14:textId="5A3D340A" w:rsidR="008457FE" w:rsidRPr="00790F1E" w:rsidRDefault="007E0916" w:rsidP="008457FE">
      <w:pPr>
        <w:autoSpaceDE w:val="0"/>
        <w:autoSpaceDN w:val="0"/>
        <w:adjustRightInd w:val="0"/>
        <w:spacing w:line="480" w:lineRule="auto"/>
        <w:rPr>
          <w:rFonts w:ascii="Book Antiqua" w:hAnsi="Book Antiqua"/>
          <w:b/>
        </w:rPr>
      </w:pPr>
      <w:r w:rsidRPr="008457FE">
        <w:rPr>
          <w:rFonts w:ascii="Book Antiqua" w:hAnsi="Book Antiqua" w:cs="Times New Roman"/>
          <w:szCs w:val="24"/>
        </w:rPr>
        <w:fldChar w:fldCharType="end"/>
      </w:r>
      <w:commentRangeEnd w:id="329"/>
      <w:r w:rsidR="00AF6F43">
        <w:rPr>
          <w:rStyle w:val="CommentReference"/>
        </w:rPr>
        <w:commentReference w:id="329"/>
      </w:r>
    </w:p>
    <w:p w14:paraId="039CB314" w14:textId="771EE3BF" w:rsidR="00C62D85" w:rsidRDefault="00C62D85" w:rsidP="00520E43">
      <w:pPr>
        <w:spacing w:line="480" w:lineRule="auto"/>
        <w:rPr>
          <w:ins w:id="1095" w:author="Matjaž Homan" w:date="2015-04-25T04:46:00Z"/>
          <w:rFonts w:ascii="Book Antiqua" w:hAnsi="Book Antiqua" w:cs="Times New Roman"/>
          <w:szCs w:val="24"/>
        </w:rPr>
      </w:pPr>
    </w:p>
    <w:p w14:paraId="286A5C7B" w14:textId="77777777" w:rsidR="00D57CB2" w:rsidRDefault="00D57CB2" w:rsidP="00520E43">
      <w:pPr>
        <w:spacing w:line="480" w:lineRule="auto"/>
        <w:rPr>
          <w:ins w:id="1096" w:author="Matjaž Homan" w:date="2015-04-25T04:46:00Z"/>
          <w:rFonts w:ascii="Book Antiqua" w:hAnsi="Book Antiqua" w:cs="Times New Roman"/>
          <w:szCs w:val="24"/>
        </w:rPr>
      </w:pPr>
    </w:p>
    <w:p w14:paraId="4A9E8CEA" w14:textId="77777777" w:rsidR="00D57CB2" w:rsidRPr="008457FE" w:rsidRDefault="00D57CB2" w:rsidP="00520E43">
      <w:pPr>
        <w:spacing w:line="480" w:lineRule="auto"/>
        <w:rPr>
          <w:rFonts w:ascii="Book Antiqua" w:hAnsi="Book Antiqua" w:cs="Times New Roman"/>
          <w:szCs w:val="24"/>
        </w:rPr>
      </w:pPr>
    </w:p>
    <w:sectPr w:rsidR="00D57CB2" w:rsidRPr="008457FE" w:rsidSect="00F70DA2">
      <w:footerReference w:type="default" r:id="rId10"/>
      <w:pgSz w:w="11906" w:h="16838"/>
      <w:pgMar w:top="1417" w:right="1417" w:bottom="1417" w:left="1417" w:header="708" w:footer="708" w:gutter="0"/>
      <w:lnNumType w:countBy="1"/>
      <w:cols w:space="708"/>
      <w:docGrid w:linePitch="360"/>
      <w:sectPrChange w:id="1097" w:author="Matjaž Homan" w:date="2015-04-12T21:29:00Z">
        <w:sectPr w:rsidR="00D57CB2" w:rsidRPr="008457FE" w:rsidSect="00F70DA2">
          <w:pgMar w:top="1417" w:right="1417" w:bottom="1417" w:left="1417" w:header="708" w:footer="708" w:gutter="0"/>
          <w:lnNumType w:countBy="0"/>
        </w:sectPr>
      </w:sectPrChange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59" w:author="Matjaž Homan" w:date="2015-04-12T21:27:00Z" w:initials="MH">
    <w:p w14:paraId="5CBA423E" w14:textId="3237139A" w:rsidR="009279B1" w:rsidRPr="00CD64BD" w:rsidRDefault="009279B1">
      <w:pPr>
        <w:pStyle w:val="CommentText"/>
        <w:rPr>
          <w:i/>
        </w:rPr>
      </w:pPr>
      <w:r>
        <w:rPr>
          <w:rStyle w:val="CommentReference"/>
        </w:rPr>
        <w:annotationRef/>
      </w:r>
      <w:proofErr w:type="gramStart"/>
      <w:r>
        <w:t>positive</w:t>
      </w:r>
      <w:proofErr w:type="gramEnd"/>
      <w:r>
        <w:t xml:space="preserve"> effects of </w:t>
      </w:r>
      <w:r w:rsidRPr="00CD64BD">
        <w:rPr>
          <w:i/>
        </w:rPr>
        <w:t>H. pylori</w:t>
      </w:r>
    </w:p>
  </w:comment>
  <w:comment w:id="329" w:author="Matjaž Homan" w:date="2015-04-23T21:53:00Z" w:initials="MH">
    <w:p w14:paraId="1C16999B" w14:textId="2A0FA34E" w:rsidR="009279B1" w:rsidRDefault="009279B1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D65817D" w15:done="0"/>
  <w15:commentEx w15:paraId="14FEB6DC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329A6A" w14:textId="77777777" w:rsidR="009279B1" w:rsidRDefault="009279B1" w:rsidP="005A461C">
      <w:pPr>
        <w:spacing w:before="0" w:after="0" w:line="240" w:lineRule="auto"/>
      </w:pPr>
      <w:r>
        <w:separator/>
      </w:r>
    </w:p>
  </w:endnote>
  <w:endnote w:type="continuationSeparator" w:id="0">
    <w:p w14:paraId="15447C03" w14:textId="77777777" w:rsidR="009279B1" w:rsidRDefault="009279B1" w:rsidP="005A461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NewRomanPS-BoldItalicMT">
    <w:altName w:val="Arial Unicode MS"/>
    <w:panose1 w:val="00000000000000000000"/>
    <w:charset w:val="00"/>
    <w:family w:val="roman"/>
    <w:notTrueType/>
    <w:pitch w:val="default"/>
    <w:sig w:usb0="00000000" w:usb1="080E0000" w:usb2="00000010" w:usb3="00000000" w:csb0="0004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36036"/>
      <w:docPartObj>
        <w:docPartGallery w:val="Page Numbers (Bottom of Page)"/>
        <w:docPartUnique/>
      </w:docPartObj>
    </w:sdtPr>
    <w:sdtEndPr/>
    <w:sdtContent>
      <w:p w14:paraId="0083A46A" w14:textId="77777777" w:rsidR="009279B1" w:rsidRDefault="009279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6F03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14:paraId="554719B9" w14:textId="77777777" w:rsidR="009279B1" w:rsidRDefault="009279B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E9713" w14:textId="77777777" w:rsidR="009279B1" w:rsidRDefault="009279B1" w:rsidP="005A461C">
      <w:pPr>
        <w:spacing w:before="0" w:after="0" w:line="240" w:lineRule="auto"/>
      </w:pPr>
      <w:r>
        <w:separator/>
      </w:r>
    </w:p>
  </w:footnote>
  <w:footnote w:type="continuationSeparator" w:id="0">
    <w:p w14:paraId="210211AA" w14:textId="77777777" w:rsidR="009279B1" w:rsidRDefault="009279B1" w:rsidP="005A461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460C"/>
    <w:multiLevelType w:val="multilevel"/>
    <w:tmpl w:val="1AB4C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k">
    <w15:presenceInfo w15:providerId="None" w15:userId="ro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bordersDoNotSurroundHeader/>
  <w:bordersDoNotSurroundFooter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J Carcinogenesis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505zrszlws50heefptvf5w9fwfrw2e9w5dx&quot;&gt;My EndNote Library probiotics&lt;record-ids&gt;&lt;item&gt;7&lt;/item&gt;&lt;item&gt;27&lt;/item&gt;&lt;item&gt;34&lt;/item&gt;&lt;item&gt;46&lt;/item&gt;&lt;item&gt;60&lt;/item&gt;&lt;item&gt;61&lt;/item&gt;&lt;item&gt;74&lt;/item&gt;&lt;item&gt;75&lt;/item&gt;&lt;item&gt;77&lt;/item&gt;&lt;item&gt;78&lt;/item&gt;&lt;item&gt;82&lt;/item&gt;&lt;item&gt;84&lt;/item&gt;&lt;item&gt;93&lt;/item&gt;&lt;item&gt;99&lt;/item&gt;&lt;item&gt;106&lt;/item&gt;&lt;item&gt;107&lt;/item&gt;&lt;item&gt;113&lt;/item&gt;&lt;item&gt;115&lt;/item&gt;&lt;item&gt;116&lt;/item&gt;&lt;item&gt;119&lt;/item&gt;&lt;item&gt;122&lt;/item&gt;&lt;item&gt;125&lt;/item&gt;&lt;item&gt;129&lt;/item&gt;&lt;item&gt;130&lt;/item&gt;&lt;item&gt;132&lt;/item&gt;&lt;item&gt;134&lt;/item&gt;&lt;item&gt;149&lt;/item&gt;&lt;item&gt;150&lt;/item&gt;&lt;item&gt;151&lt;/item&gt;&lt;item&gt;152&lt;/item&gt;&lt;item&gt;153&lt;/item&gt;&lt;item&gt;154&lt;/item&gt;&lt;item&gt;157&lt;/item&gt;&lt;item&gt;161&lt;/item&gt;&lt;item&gt;174&lt;/item&gt;&lt;item&gt;849&lt;/item&gt;&lt;item&gt;853&lt;/item&gt;&lt;item&gt;855&lt;/item&gt;&lt;item&gt;857&lt;/item&gt;&lt;item&gt;859&lt;/item&gt;&lt;item&gt;861&lt;/item&gt;&lt;item&gt;862&lt;/item&gt;&lt;item&gt;863&lt;/item&gt;&lt;item&gt;867&lt;/item&gt;&lt;item&gt;869&lt;/item&gt;&lt;item&gt;870&lt;/item&gt;&lt;item&gt;871&lt;/item&gt;&lt;item&gt;876&lt;/item&gt;&lt;item&gt;877&lt;/item&gt;&lt;item&gt;878&lt;/item&gt;&lt;item&gt;879&lt;/item&gt;&lt;item&gt;887&lt;/item&gt;&lt;item&gt;889&lt;/item&gt;&lt;item&gt;890&lt;/item&gt;&lt;item&gt;891&lt;/item&gt;&lt;item&gt;892&lt;/item&gt;&lt;item&gt;893&lt;/item&gt;&lt;item&gt;897&lt;/item&gt;&lt;item&gt;903&lt;/item&gt;&lt;item&gt;1572&lt;/item&gt;&lt;item&gt;1573&lt;/item&gt;&lt;item&gt;1578&lt;/item&gt;&lt;item&gt;1580&lt;/item&gt;&lt;item&gt;1589&lt;/item&gt;&lt;item&gt;1607&lt;/item&gt;&lt;item&gt;1608&lt;/item&gt;&lt;/record-ids&gt;&lt;/item&gt;&lt;/Libraries&gt;"/>
  </w:docVars>
  <w:rsids>
    <w:rsidRoot w:val="004726B6"/>
    <w:rsid w:val="000000D6"/>
    <w:rsid w:val="00002809"/>
    <w:rsid w:val="00002DC1"/>
    <w:rsid w:val="00010A10"/>
    <w:rsid w:val="00011128"/>
    <w:rsid w:val="00011BD1"/>
    <w:rsid w:val="00014422"/>
    <w:rsid w:val="00016878"/>
    <w:rsid w:val="000170DD"/>
    <w:rsid w:val="00017D07"/>
    <w:rsid w:val="00020E57"/>
    <w:rsid w:val="0002520E"/>
    <w:rsid w:val="00026B75"/>
    <w:rsid w:val="00030E16"/>
    <w:rsid w:val="0003228D"/>
    <w:rsid w:val="00033B9B"/>
    <w:rsid w:val="00036791"/>
    <w:rsid w:val="00041D93"/>
    <w:rsid w:val="00042512"/>
    <w:rsid w:val="00043212"/>
    <w:rsid w:val="000457AF"/>
    <w:rsid w:val="000501C7"/>
    <w:rsid w:val="00052E80"/>
    <w:rsid w:val="00056295"/>
    <w:rsid w:val="00056623"/>
    <w:rsid w:val="00061143"/>
    <w:rsid w:val="00062A23"/>
    <w:rsid w:val="00063A87"/>
    <w:rsid w:val="00063D36"/>
    <w:rsid w:val="000645B5"/>
    <w:rsid w:val="00066B69"/>
    <w:rsid w:val="000670F7"/>
    <w:rsid w:val="000708C2"/>
    <w:rsid w:val="00072C65"/>
    <w:rsid w:val="00074366"/>
    <w:rsid w:val="00074DC0"/>
    <w:rsid w:val="00077D01"/>
    <w:rsid w:val="00080047"/>
    <w:rsid w:val="000845C2"/>
    <w:rsid w:val="000857FD"/>
    <w:rsid w:val="000919E6"/>
    <w:rsid w:val="00092355"/>
    <w:rsid w:val="000951D1"/>
    <w:rsid w:val="000955C6"/>
    <w:rsid w:val="00095B49"/>
    <w:rsid w:val="00096F21"/>
    <w:rsid w:val="000A055A"/>
    <w:rsid w:val="000A0B43"/>
    <w:rsid w:val="000A3676"/>
    <w:rsid w:val="000B1C16"/>
    <w:rsid w:val="000B21E3"/>
    <w:rsid w:val="000B3FF7"/>
    <w:rsid w:val="000B68C9"/>
    <w:rsid w:val="000B6AC7"/>
    <w:rsid w:val="000C4942"/>
    <w:rsid w:val="000C587C"/>
    <w:rsid w:val="000C7A56"/>
    <w:rsid w:val="000D1A86"/>
    <w:rsid w:val="000D29A2"/>
    <w:rsid w:val="000D345F"/>
    <w:rsid w:val="000D71FC"/>
    <w:rsid w:val="000E1010"/>
    <w:rsid w:val="000E1373"/>
    <w:rsid w:val="000E1389"/>
    <w:rsid w:val="000E34D7"/>
    <w:rsid w:val="000E3F8D"/>
    <w:rsid w:val="000E407F"/>
    <w:rsid w:val="000E69FF"/>
    <w:rsid w:val="000E6F0A"/>
    <w:rsid w:val="000F337C"/>
    <w:rsid w:val="000F3391"/>
    <w:rsid w:val="000F6EFE"/>
    <w:rsid w:val="000F7320"/>
    <w:rsid w:val="000F73C2"/>
    <w:rsid w:val="00104448"/>
    <w:rsid w:val="00110920"/>
    <w:rsid w:val="0011308D"/>
    <w:rsid w:val="00113DE8"/>
    <w:rsid w:val="00117D25"/>
    <w:rsid w:val="00124415"/>
    <w:rsid w:val="00125A3C"/>
    <w:rsid w:val="00130153"/>
    <w:rsid w:val="001311A7"/>
    <w:rsid w:val="00131546"/>
    <w:rsid w:val="00143B73"/>
    <w:rsid w:val="00143C8A"/>
    <w:rsid w:val="00143CD1"/>
    <w:rsid w:val="00143D33"/>
    <w:rsid w:val="0014686A"/>
    <w:rsid w:val="00146F58"/>
    <w:rsid w:val="001506FC"/>
    <w:rsid w:val="00150BBA"/>
    <w:rsid w:val="001514F5"/>
    <w:rsid w:val="00151662"/>
    <w:rsid w:val="0015270C"/>
    <w:rsid w:val="00154091"/>
    <w:rsid w:val="00154F1D"/>
    <w:rsid w:val="0015511D"/>
    <w:rsid w:val="00160FAF"/>
    <w:rsid w:val="00165D83"/>
    <w:rsid w:val="00166403"/>
    <w:rsid w:val="001707B5"/>
    <w:rsid w:val="00172362"/>
    <w:rsid w:val="00172BCB"/>
    <w:rsid w:val="00173100"/>
    <w:rsid w:val="00174E4F"/>
    <w:rsid w:val="001758A6"/>
    <w:rsid w:val="0017639A"/>
    <w:rsid w:val="00176729"/>
    <w:rsid w:val="00180C6C"/>
    <w:rsid w:val="00180DC2"/>
    <w:rsid w:val="00181884"/>
    <w:rsid w:val="001824DF"/>
    <w:rsid w:val="00182D56"/>
    <w:rsid w:val="00184E71"/>
    <w:rsid w:val="001852F7"/>
    <w:rsid w:val="001873B6"/>
    <w:rsid w:val="0018797A"/>
    <w:rsid w:val="00191174"/>
    <w:rsid w:val="00195611"/>
    <w:rsid w:val="00196158"/>
    <w:rsid w:val="001974E7"/>
    <w:rsid w:val="001A204B"/>
    <w:rsid w:val="001A2EC6"/>
    <w:rsid w:val="001A48D9"/>
    <w:rsid w:val="001B05D7"/>
    <w:rsid w:val="001B1539"/>
    <w:rsid w:val="001B1C38"/>
    <w:rsid w:val="001B4765"/>
    <w:rsid w:val="001B5234"/>
    <w:rsid w:val="001B5E58"/>
    <w:rsid w:val="001B6A22"/>
    <w:rsid w:val="001B73EF"/>
    <w:rsid w:val="001C10B4"/>
    <w:rsid w:val="001C22C8"/>
    <w:rsid w:val="001C4F46"/>
    <w:rsid w:val="001C5280"/>
    <w:rsid w:val="001C6030"/>
    <w:rsid w:val="001C64B5"/>
    <w:rsid w:val="001C7C71"/>
    <w:rsid w:val="001D0607"/>
    <w:rsid w:val="001D520A"/>
    <w:rsid w:val="001D7C5B"/>
    <w:rsid w:val="001E0931"/>
    <w:rsid w:val="001E0B52"/>
    <w:rsid w:val="001E23D1"/>
    <w:rsid w:val="001E3AC2"/>
    <w:rsid w:val="001E3B9B"/>
    <w:rsid w:val="001E5500"/>
    <w:rsid w:val="001F0512"/>
    <w:rsid w:val="001F0772"/>
    <w:rsid w:val="001F09F7"/>
    <w:rsid w:val="001F35C0"/>
    <w:rsid w:val="001F3715"/>
    <w:rsid w:val="00200773"/>
    <w:rsid w:val="00203CCF"/>
    <w:rsid w:val="0020580B"/>
    <w:rsid w:val="002070CB"/>
    <w:rsid w:val="002078BD"/>
    <w:rsid w:val="00210393"/>
    <w:rsid w:val="00210B64"/>
    <w:rsid w:val="0021102D"/>
    <w:rsid w:val="002137B3"/>
    <w:rsid w:val="002143EE"/>
    <w:rsid w:val="00215A6C"/>
    <w:rsid w:val="00220E0C"/>
    <w:rsid w:val="00223995"/>
    <w:rsid w:val="00225A95"/>
    <w:rsid w:val="0023047E"/>
    <w:rsid w:val="00230E94"/>
    <w:rsid w:val="00231B63"/>
    <w:rsid w:val="002326A8"/>
    <w:rsid w:val="00233F39"/>
    <w:rsid w:val="00236A09"/>
    <w:rsid w:val="00240A65"/>
    <w:rsid w:val="002410B2"/>
    <w:rsid w:val="00242013"/>
    <w:rsid w:val="00242146"/>
    <w:rsid w:val="002427ED"/>
    <w:rsid w:val="00244A99"/>
    <w:rsid w:val="00247F85"/>
    <w:rsid w:val="0025025E"/>
    <w:rsid w:val="002502B4"/>
    <w:rsid w:val="00252CF5"/>
    <w:rsid w:val="002559D7"/>
    <w:rsid w:val="002567D0"/>
    <w:rsid w:val="00257E67"/>
    <w:rsid w:val="0026013E"/>
    <w:rsid w:val="002601FC"/>
    <w:rsid w:val="00261054"/>
    <w:rsid w:val="00263028"/>
    <w:rsid w:val="00263C19"/>
    <w:rsid w:val="00264E7E"/>
    <w:rsid w:val="00267877"/>
    <w:rsid w:val="00267DBF"/>
    <w:rsid w:val="00272A22"/>
    <w:rsid w:val="00276281"/>
    <w:rsid w:val="00276821"/>
    <w:rsid w:val="00276D80"/>
    <w:rsid w:val="00276EA8"/>
    <w:rsid w:val="00277181"/>
    <w:rsid w:val="00277439"/>
    <w:rsid w:val="00281704"/>
    <w:rsid w:val="0028175E"/>
    <w:rsid w:val="00283B83"/>
    <w:rsid w:val="00283DAE"/>
    <w:rsid w:val="00284C82"/>
    <w:rsid w:val="00284E4B"/>
    <w:rsid w:val="002860A5"/>
    <w:rsid w:val="002863E8"/>
    <w:rsid w:val="00292E6C"/>
    <w:rsid w:val="00293D81"/>
    <w:rsid w:val="0029438B"/>
    <w:rsid w:val="002A1CC1"/>
    <w:rsid w:val="002A2215"/>
    <w:rsid w:val="002A392A"/>
    <w:rsid w:val="002A4275"/>
    <w:rsid w:val="002A4B82"/>
    <w:rsid w:val="002A53E2"/>
    <w:rsid w:val="002A7C7B"/>
    <w:rsid w:val="002B3697"/>
    <w:rsid w:val="002B637A"/>
    <w:rsid w:val="002C13FC"/>
    <w:rsid w:val="002C7D3B"/>
    <w:rsid w:val="002C7FBF"/>
    <w:rsid w:val="002D1287"/>
    <w:rsid w:val="002D1C49"/>
    <w:rsid w:val="002D1C78"/>
    <w:rsid w:val="002D4865"/>
    <w:rsid w:val="002D5343"/>
    <w:rsid w:val="002D597A"/>
    <w:rsid w:val="002D5EC3"/>
    <w:rsid w:val="002E62C2"/>
    <w:rsid w:val="002E6BA2"/>
    <w:rsid w:val="002E77E1"/>
    <w:rsid w:val="002F0297"/>
    <w:rsid w:val="002F068D"/>
    <w:rsid w:val="002F2964"/>
    <w:rsid w:val="002F6101"/>
    <w:rsid w:val="002F66A1"/>
    <w:rsid w:val="002F6718"/>
    <w:rsid w:val="00300935"/>
    <w:rsid w:val="00300E8C"/>
    <w:rsid w:val="00305D0C"/>
    <w:rsid w:val="0030794B"/>
    <w:rsid w:val="00310330"/>
    <w:rsid w:val="00311608"/>
    <w:rsid w:val="00313135"/>
    <w:rsid w:val="00313A34"/>
    <w:rsid w:val="003142F9"/>
    <w:rsid w:val="00314B81"/>
    <w:rsid w:val="00317000"/>
    <w:rsid w:val="003204BA"/>
    <w:rsid w:val="00321041"/>
    <w:rsid w:val="003214F4"/>
    <w:rsid w:val="00321AD2"/>
    <w:rsid w:val="0032315A"/>
    <w:rsid w:val="003241C3"/>
    <w:rsid w:val="0033024F"/>
    <w:rsid w:val="003310F8"/>
    <w:rsid w:val="00333034"/>
    <w:rsid w:val="00334BCF"/>
    <w:rsid w:val="00337000"/>
    <w:rsid w:val="00342A27"/>
    <w:rsid w:val="00343BD6"/>
    <w:rsid w:val="00343CED"/>
    <w:rsid w:val="00347A83"/>
    <w:rsid w:val="003509A8"/>
    <w:rsid w:val="00350FED"/>
    <w:rsid w:val="00351DA5"/>
    <w:rsid w:val="00353A06"/>
    <w:rsid w:val="00354860"/>
    <w:rsid w:val="00355D43"/>
    <w:rsid w:val="00357730"/>
    <w:rsid w:val="003620E0"/>
    <w:rsid w:val="00363924"/>
    <w:rsid w:val="00363DED"/>
    <w:rsid w:val="003657C6"/>
    <w:rsid w:val="00366FDB"/>
    <w:rsid w:val="00370CCF"/>
    <w:rsid w:val="003710D8"/>
    <w:rsid w:val="0037424D"/>
    <w:rsid w:val="003807F4"/>
    <w:rsid w:val="003809AF"/>
    <w:rsid w:val="00380A50"/>
    <w:rsid w:val="00383AF1"/>
    <w:rsid w:val="00385433"/>
    <w:rsid w:val="0038602E"/>
    <w:rsid w:val="0039300C"/>
    <w:rsid w:val="00393A6D"/>
    <w:rsid w:val="00394C1C"/>
    <w:rsid w:val="00395DCC"/>
    <w:rsid w:val="003A0BD0"/>
    <w:rsid w:val="003A1C5C"/>
    <w:rsid w:val="003B0933"/>
    <w:rsid w:val="003B1406"/>
    <w:rsid w:val="003B3B75"/>
    <w:rsid w:val="003B4876"/>
    <w:rsid w:val="003B5676"/>
    <w:rsid w:val="003B6C84"/>
    <w:rsid w:val="003C291F"/>
    <w:rsid w:val="003C3E82"/>
    <w:rsid w:val="003C6BE0"/>
    <w:rsid w:val="003C7139"/>
    <w:rsid w:val="003C75B2"/>
    <w:rsid w:val="003D290B"/>
    <w:rsid w:val="003D54CF"/>
    <w:rsid w:val="003D6C34"/>
    <w:rsid w:val="003E0DFA"/>
    <w:rsid w:val="003E0E7A"/>
    <w:rsid w:val="003E1C80"/>
    <w:rsid w:val="003E2AEA"/>
    <w:rsid w:val="003E56B2"/>
    <w:rsid w:val="003E6523"/>
    <w:rsid w:val="003E6B45"/>
    <w:rsid w:val="003F0C52"/>
    <w:rsid w:val="00402B8D"/>
    <w:rsid w:val="00404419"/>
    <w:rsid w:val="004048FC"/>
    <w:rsid w:val="00406C82"/>
    <w:rsid w:val="004079F3"/>
    <w:rsid w:val="004100F9"/>
    <w:rsid w:val="004104E8"/>
    <w:rsid w:val="00410F6F"/>
    <w:rsid w:val="00414074"/>
    <w:rsid w:val="00415FBD"/>
    <w:rsid w:val="004175C9"/>
    <w:rsid w:val="004248DA"/>
    <w:rsid w:val="004257B9"/>
    <w:rsid w:val="00425DE1"/>
    <w:rsid w:val="00430F63"/>
    <w:rsid w:val="00434AC1"/>
    <w:rsid w:val="00434D1B"/>
    <w:rsid w:val="00437F04"/>
    <w:rsid w:val="0044110A"/>
    <w:rsid w:val="004424E3"/>
    <w:rsid w:val="004473E6"/>
    <w:rsid w:val="00452EB4"/>
    <w:rsid w:val="00453BCB"/>
    <w:rsid w:val="00454FEA"/>
    <w:rsid w:val="00455F18"/>
    <w:rsid w:val="00457E86"/>
    <w:rsid w:val="004608A3"/>
    <w:rsid w:val="00462B93"/>
    <w:rsid w:val="004645D2"/>
    <w:rsid w:val="004672BD"/>
    <w:rsid w:val="00471F24"/>
    <w:rsid w:val="004726B6"/>
    <w:rsid w:val="00472BD0"/>
    <w:rsid w:val="0047677E"/>
    <w:rsid w:val="00477CE5"/>
    <w:rsid w:val="00480F0F"/>
    <w:rsid w:val="0048484C"/>
    <w:rsid w:val="0048676A"/>
    <w:rsid w:val="00486ABD"/>
    <w:rsid w:val="00487298"/>
    <w:rsid w:val="004950CD"/>
    <w:rsid w:val="00495F1F"/>
    <w:rsid w:val="004A27EC"/>
    <w:rsid w:val="004A52F4"/>
    <w:rsid w:val="004A614D"/>
    <w:rsid w:val="004B0057"/>
    <w:rsid w:val="004B2CD3"/>
    <w:rsid w:val="004B537A"/>
    <w:rsid w:val="004B581C"/>
    <w:rsid w:val="004B673F"/>
    <w:rsid w:val="004B7989"/>
    <w:rsid w:val="004C0F8B"/>
    <w:rsid w:val="004C1100"/>
    <w:rsid w:val="004C22A9"/>
    <w:rsid w:val="004C3814"/>
    <w:rsid w:val="004C41BD"/>
    <w:rsid w:val="004C43FB"/>
    <w:rsid w:val="004C5F43"/>
    <w:rsid w:val="004C6B44"/>
    <w:rsid w:val="004C6C31"/>
    <w:rsid w:val="004C7711"/>
    <w:rsid w:val="004C77B4"/>
    <w:rsid w:val="004D0747"/>
    <w:rsid w:val="004D5912"/>
    <w:rsid w:val="004D6E0F"/>
    <w:rsid w:val="004D6F38"/>
    <w:rsid w:val="004D76F3"/>
    <w:rsid w:val="004E1127"/>
    <w:rsid w:val="004E24A2"/>
    <w:rsid w:val="004E24B8"/>
    <w:rsid w:val="004E25A5"/>
    <w:rsid w:val="004E26DC"/>
    <w:rsid w:val="004E5945"/>
    <w:rsid w:val="004E5C1B"/>
    <w:rsid w:val="004E61C0"/>
    <w:rsid w:val="004E691B"/>
    <w:rsid w:val="004E7BED"/>
    <w:rsid w:val="004F06BB"/>
    <w:rsid w:val="004F0BCA"/>
    <w:rsid w:val="004F1E64"/>
    <w:rsid w:val="004F29BF"/>
    <w:rsid w:val="004F6D77"/>
    <w:rsid w:val="00506EC2"/>
    <w:rsid w:val="00511551"/>
    <w:rsid w:val="005116D9"/>
    <w:rsid w:val="00512F72"/>
    <w:rsid w:val="005136D5"/>
    <w:rsid w:val="00517A29"/>
    <w:rsid w:val="00520506"/>
    <w:rsid w:val="00520E43"/>
    <w:rsid w:val="0052103C"/>
    <w:rsid w:val="0052551E"/>
    <w:rsid w:val="005302E3"/>
    <w:rsid w:val="005323AD"/>
    <w:rsid w:val="005332CF"/>
    <w:rsid w:val="00534B16"/>
    <w:rsid w:val="0053515C"/>
    <w:rsid w:val="00541065"/>
    <w:rsid w:val="00542CF9"/>
    <w:rsid w:val="00544EDA"/>
    <w:rsid w:val="00546EE1"/>
    <w:rsid w:val="0054761E"/>
    <w:rsid w:val="00550F99"/>
    <w:rsid w:val="005518EE"/>
    <w:rsid w:val="005520D5"/>
    <w:rsid w:val="0055259C"/>
    <w:rsid w:val="00553FE8"/>
    <w:rsid w:val="00555494"/>
    <w:rsid w:val="005560A2"/>
    <w:rsid w:val="00561A05"/>
    <w:rsid w:val="005620B3"/>
    <w:rsid w:val="0056236B"/>
    <w:rsid w:val="00562F8D"/>
    <w:rsid w:val="005644BE"/>
    <w:rsid w:val="005650FB"/>
    <w:rsid w:val="005703ED"/>
    <w:rsid w:val="00572EB6"/>
    <w:rsid w:val="00573399"/>
    <w:rsid w:val="00574A95"/>
    <w:rsid w:val="00576E34"/>
    <w:rsid w:val="0057767A"/>
    <w:rsid w:val="00580693"/>
    <w:rsid w:val="00581B47"/>
    <w:rsid w:val="0058575B"/>
    <w:rsid w:val="005943D2"/>
    <w:rsid w:val="00594C4E"/>
    <w:rsid w:val="0059587D"/>
    <w:rsid w:val="0059675A"/>
    <w:rsid w:val="00596821"/>
    <w:rsid w:val="00597E56"/>
    <w:rsid w:val="005A2B19"/>
    <w:rsid w:val="005A42EA"/>
    <w:rsid w:val="005A461C"/>
    <w:rsid w:val="005A46A2"/>
    <w:rsid w:val="005A495F"/>
    <w:rsid w:val="005A4C30"/>
    <w:rsid w:val="005A7679"/>
    <w:rsid w:val="005A7B78"/>
    <w:rsid w:val="005C0240"/>
    <w:rsid w:val="005C052A"/>
    <w:rsid w:val="005C08C7"/>
    <w:rsid w:val="005C163F"/>
    <w:rsid w:val="005C2A97"/>
    <w:rsid w:val="005C375E"/>
    <w:rsid w:val="005C3A1B"/>
    <w:rsid w:val="005C5E4F"/>
    <w:rsid w:val="005C6726"/>
    <w:rsid w:val="005C6BE4"/>
    <w:rsid w:val="005C6D89"/>
    <w:rsid w:val="005C74FC"/>
    <w:rsid w:val="005C76FE"/>
    <w:rsid w:val="005C7FCE"/>
    <w:rsid w:val="005D06F1"/>
    <w:rsid w:val="005D3E48"/>
    <w:rsid w:val="005D452C"/>
    <w:rsid w:val="005D511E"/>
    <w:rsid w:val="005D6CD2"/>
    <w:rsid w:val="005D73B3"/>
    <w:rsid w:val="005D7955"/>
    <w:rsid w:val="005E170C"/>
    <w:rsid w:val="005E1D4F"/>
    <w:rsid w:val="005E4C57"/>
    <w:rsid w:val="005E6A0A"/>
    <w:rsid w:val="005E7CE3"/>
    <w:rsid w:val="005F1C4B"/>
    <w:rsid w:val="005F2AF1"/>
    <w:rsid w:val="005F35F8"/>
    <w:rsid w:val="00600200"/>
    <w:rsid w:val="0060140F"/>
    <w:rsid w:val="00603D32"/>
    <w:rsid w:val="006056C2"/>
    <w:rsid w:val="0060587A"/>
    <w:rsid w:val="006117BC"/>
    <w:rsid w:val="00612C89"/>
    <w:rsid w:val="00612E21"/>
    <w:rsid w:val="00613A1C"/>
    <w:rsid w:val="00613E42"/>
    <w:rsid w:val="00615322"/>
    <w:rsid w:val="00616448"/>
    <w:rsid w:val="00617250"/>
    <w:rsid w:val="006201AE"/>
    <w:rsid w:val="006203A7"/>
    <w:rsid w:val="006232BB"/>
    <w:rsid w:val="0062369D"/>
    <w:rsid w:val="00627841"/>
    <w:rsid w:val="00627ACC"/>
    <w:rsid w:val="00631306"/>
    <w:rsid w:val="006319E4"/>
    <w:rsid w:val="00640599"/>
    <w:rsid w:val="0064368D"/>
    <w:rsid w:val="006437BD"/>
    <w:rsid w:val="00644956"/>
    <w:rsid w:val="00644C41"/>
    <w:rsid w:val="00652D12"/>
    <w:rsid w:val="0065409F"/>
    <w:rsid w:val="0065556B"/>
    <w:rsid w:val="00655DDC"/>
    <w:rsid w:val="00656E46"/>
    <w:rsid w:val="00657940"/>
    <w:rsid w:val="00660BCC"/>
    <w:rsid w:val="00660DA6"/>
    <w:rsid w:val="006715CC"/>
    <w:rsid w:val="00672A61"/>
    <w:rsid w:val="0067488A"/>
    <w:rsid w:val="006808E3"/>
    <w:rsid w:val="00682196"/>
    <w:rsid w:val="0068293C"/>
    <w:rsid w:val="00685377"/>
    <w:rsid w:val="0068540E"/>
    <w:rsid w:val="0068754E"/>
    <w:rsid w:val="006878F6"/>
    <w:rsid w:val="00691398"/>
    <w:rsid w:val="0069380A"/>
    <w:rsid w:val="006953A9"/>
    <w:rsid w:val="006A151E"/>
    <w:rsid w:val="006A170A"/>
    <w:rsid w:val="006A1B1D"/>
    <w:rsid w:val="006A3556"/>
    <w:rsid w:val="006A559A"/>
    <w:rsid w:val="006A5B98"/>
    <w:rsid w:val="006A7163"/>
    <w:rsid w:val="006B0721"/>
    <w:rsid w:val="006B0B1F"/>
    <w:rsid w:val="006B1E0F"/>
    <w:rsid w:val="006B6C61"/>
    <w:rsid w:val="006B74EA"/>
    <w:rsid w:val="006C1262"/>
    <w:rsid w:val="006C12CF"/>
    <w:rsid w:val="006C1E36"/>
    <w:rsid w:val="006C1F52"/>
    <w:rsid w:val="006C31C7"/>
    <w:rsid w:val="006C3633"/>
    <w:rsid w:val="006C5EA3"/>
    <w:rsid w:val="006C66C1"/>
    <w:rsid w:val="006C799D"/>
    <w:rsid w:val="006D1555"/>
    <w:rsid w:val="006D1623"/>
    <w:rsid w:val="006D17E8"/>
    <w:rsid w:val="006D430B"/>
    <w:rsid w:val="006D55E5"/>
    <w:rsid w:val="006D58C9"/>
    <w:rsid w:val="006D6517"/>
    <w:rsid w:val="006D7EBD"/>
    <w:rsid w:val="006E08F1"/>
    <w:rsid w:val="006E0CED"/>
    <w:rsid w:val="006E4060"/>
    <w:rsid w:val="006E5F89"/>
    <w:rsid w:val="006E7E4B"/>
    <w:rsid w:val="006F1231"/>
    <w:rsid w:val="006F2895"/>
    <w:rsid w:val="006F673D"/>
    <w:rsid w:val="00700011"/>
    <w:rsid w:val="00700EEB"/>
    <w:rsid w:val="007029D7"/>
    <w:rsid w:val="00703E78"/>
    <w:rsid w:val="00710816"/>
    <w:rsid w:val="0071225F"/>
    <w:rsid w:val="00712D12"/>
    <w:rsid w:val="00717DC8"/>
    <w:rsid w:val="007223C7"/>
    <w:rsid w:val="0072440D"/>
    <w:rsid w:val="0072743E"/>
    <w:rsid w:val="00730078"/>
    <w:rsid w:val="00731F67"/>
    <w:rsid w:val="00732D38"/>
    <w:rsid w:val="00732DF2"/>
    <w:rsid w:val="00740EA3"/>
    <w:rsid w:val="00740F80"/>
    <w:rsid w:val="00745212"/>
    <w:rsid w:val="0074540E"/>
    <w:rsid w:val="00745FE7"/>
    <w:rsid w:val="007502FD"/>
    <w:rsid w:val="0075178E"/>
    <w:rsid w:val="00751AF0"/>
    <w:rsid w:val="00752D36"/>
    <w:rsid w:val="00753BEF"/>
    <w:rsid w:val="00753FCF"/>
    <w:rsid w:val="007548BF"/>
    <w:rsid w:val="00755C86"/>
    <w:rsid w:val="00757BDE"/>
    <w:rsid w:val="00766C1B"/>
    <w:rsid w:val="00767DD9"/>
    <w:rsid w:val="00773C1A"/>
    <w:rsid w:val="00773F89"/>
    <w:rsid w:val="0077419D"/>
    <w:rsid w:val="00777449"/>
    <w:rsid w:val="00780B22"/>
    <w:rsid w:val="00784055"/>
    <w:rsid w:val="00792705"/>
    <w:rsid w:val="00794016"/>
    <w:rsid w:val="0079601A"/>
    <w:rsid w:val="007A357B"/>
    <w:rsid w:val="007A69FF"/>
    <w:rsid w:val="007A6ADC"/>
    <w:rsid w:val="007B29D0"/>
    <w:rsid w:val="007B544E"/>
    <w:rsid w:val="007B56B0"/>
    <w:rsid w:val="007C0590"/>
    <w:rsid w:val="007C0FDD"/>
    <w:rsid w:val="007C1B06"/>
    <w:rsid w:val="007C2781"/>
    <w:rsid w:val="007C4E6B"/>
    <w:rsid w:val="007C6498"/>
    <w:rsid w:val="007D1F37"/>
    <w:rsid w:val="007D2715"/>
    <w:rsid w:val="007D313B"/>
    <w:rsid w:val="007E0916"/>
    <w:rsid w:val="007E1838"/>
    <w:rsid w:val="007E4BB5"/>
    <w:rsid w:val="007F03CF"/>
    <w:rsid w:val="007F13ED"/>
    <w:rsid w:val="007F1BE1"/>
    <w:rsid w:val="007F76C6"/>
    <w:rsid w:val="00801050"/>
    <w:rsid w:val="0080122B"/>
    <w:rsid w:val="0080260D"/>
    <w:rsid w:val="00804805"/>
    <w:rsid w:val="00805CC3"/>
    <w:rsid w:val="008064A7"/>
    <w:rsid w:val="00806821"/>
    <w:rsid w:val="00807158"/>
    <w:rsid w:val="00807274"/>
    <w:rsid w:val="00811499"/>
    <w:rsid w:val="008130C9"/>
    <w:rsid w:val="00814265"/>
    <w:rsid w:val="008164A4"/>
    <w:rsid w:val="008168DF"/>
    <w:rsid w:val="0081720B"/>
    <w:rsid w:val="00817B47"/>
    <w:rsid w:val="00820DC5"/>
    <w:rsid w:val="00821B14"/>
    <w:rsid w:val="00825689"/>
    <w:rsid w:val="00826511"/>
    <w:rsid w:val="008303DC"/>
    <w:rsid w:val="00832F2D"/>
    <w:rsid w:val="00832F94"/>
    <w:rsid w:val="00835284"/>
    <w:rsid w:val="008358DC"/>
    <w:rsid w:val="00836538"/>
    <w:rsid w:val="00836698"/>
    <w:rsid w:val="008369E7"/>
    <w:rsid w:val="008379BC"/>
    <w:rsid w:val="00840A6E"/>
    <w:rsid w:val="00841453"/>
    <w:rsid w:val="00842CCE"/>
    <w:rsid w:val="008437CF"/>
    <w:rsid w:val="0084440D"/>
    <w:rsid w:val="008457FE"/>
    <w:rsid w:val="00845966"/>
    <w:rsid w:val="0084638C"/>
    <w:rsid w:val="008504E3"/>
    <w:rsid w:val="00860855"/>
    <w:rsid w:val="00862066"/>
    <w:rsid w:val="00862A0C"/>
    <w:rsid w:val="008630C1"/>
    <w:rsid w:val="00865CCF"/>
    <w:rsid w:val="00870AF2"/>
    <w:rsid w:val="00872C0A"/>
    <w:rsid w:val="008755EA"/>
    <w:rsid w:val="008773CE"/>
    <w:rsid w:val="00877496"/>
    <w:rsid w:val="008809FD"/>
    <w:rsid w:val="00880C6D"/>
    <w:rsid w:val="00882C1A"/>
    <w:rsid w:val="00882C87"/>
    <w:rsid w:val="00887B82"/>
    <w:rsid w:val="00890579"/>
    <w:rsid w:val="0089311E"/>
    <w:rsid w:val="00893757"/>
    <w:rsid w:val="00895C42"/>
    <w:rsid w:val="00896EFC"/>
    <w:rsid w:val="008973E1"/>
    <w:rsid w:val="008A0020"/>
    <w:rsid w:val="008A1BEF"/>
    <w:rsid w:val="008A1E3E"/>
    <w:rsid w:val="008A5BAC"/>
    <w:rsid w:val="008A718F"/>
    <w:rsid w:val="008B157B"/>
    <w:rsid w:val="008B4975"/>
    <w:rsid w:val="008B732A"/>
    <w:rsid w:val="008C02FA"/>
    <w:rsid w:val="008C099F"/>
    <w:rsid w:val="008C2C76"/>
    <w:rsid w:val="008C2EBA"/>
    <w:rsid w:val="008C6FFC"/>
    <w:rsid w:val="008D1ACD"/>
    <w:rsid w:val="008D309B"/>
    <w:rsid w:val="008D4279"/>
    <w:rsid w:val="008D464C"/>
    <w:rsid w:val="008D6CC5"/>
    <w:rsid w:val="008D717E"/>
    <w:rsid w:val="008E2879"/>
    <w:rsid w:val="008E3ACB"/>
    <w:rsid w:val="008E42B8"/>
    <w:rsid w:val="008E7E80"/>
    <w:rsid w:val="008F0ADA"/>
    <w:rsid w:val="008F207C"/>
    <w:rsid w:val="008F55CD"/>
    <w:rsid w:val="008F7F32"/>
    <w:rsid w:val="009001DD"/>
    <w:rsid w:val="0090544F"/>
    <w:rsid w:val="00911246"/>
    <w:rsid w:val="00911B60"/>
    <w:rsid w:val="009154FB"/>
    <w:rsid w:val="009157BD"/>
    <w:rsid w:val="00920CF2"/>
    <w:rsid w:val="00922C7D"/>
    <w:rsid w:val="00924768"/>
    <w:rsid w:val="009279B1"/>
    <w:rsid w:val="00932DB6"/>
    <w:rsid w:val="00933EED"/>
    <w:rsid w:val="00940B12"/>
    <w:rsid w:val="00941D6D"/>
    <w:rsid w:val="00943B01"/>
    <w:rsid w:val="00944054"/>
    <w:rsid w:val="009449FC"/>
    <w:rsid w:val="00945139"/>
    <w:rsid w:val="009463FF"/>
    <w:rsid w:val="0094739E"/>
    <w:rsid w:val="00953A9B"/>
    <w:rsid w:val="00955063"/>
    <w:rsid w:val="0096438B"/>
    <w:rsid w:val="00967C23"/>
    <w:rsid w:val="009704B4"/>
    <w:rsid w:val="00970BD8"/>
    <w:rsid w:val="00970F95"/>
    <w:rsid w:val="00972D4A"/>
    <w:rsid w:val="00972F30"/>
    <w:rsid w:val="00975722"/>
    <w:rsid w:val="00975ACC"/>
    <w:rsid w:val="00976F9B"/>
    <w:rsid w:val="00987B66"/>
    <w:rsid w:val="009944DD"/>
    <w:rsid w:val="009A0410"/>
    <w:rsid w:val="009A3758"/>
    <w:rsid w:val="009A47D0"/>
    <w:rsid w:val="009A5EBE"/>
    <w:rsid w:val="009A63E1"/>
    <w:rsid w:val="009B212E"/>
    <w:rsid w:val="009B2212"/>
    <w:rsid w:val="009B45DE"/>
    <w:rsid w:val="009B7059"/>
    <w:rsid w:val="009B7FE0"/>
    <w:rsid w:val="009C1A7B"/>
    <w:rsid w:val="009C1D42"/>
    <w:rsid w:val="009C1EF1"/>
    <w:rsid w:val="009C25C2"/>
    <w:rsid w:val="009C3093"/>
    <w:rsid w:val="009C5255"/>
    <w:rsid w:val="009C723D"/>
    <w:rsid w:val="009C7A0A"/>
    <w:rsid w:val="009D2C43"/>
    <w:rsid w:val="009D3182"/>
    <w:rsid w:val="009D61AE"/>
    <w:rsid w:val="009D670C"/>
    <w:rsid w:val="009D7097"/>
    <w:rsid w:val="009D7589"/>
    <w:rsid w:val="009D7815"/>
    <w:rsid w:val="009E0B4F"/>
    <w:rsid w:val="009E1223"/>
    <w:rsid w:val="009E17F5"/>
    <w:rsid w:val="009E5CFA"/>
    <w:rsid w:val="009E754C"/>
    <w:rsid w:val="009F0B14"/>
    <w:rsid w:val="009F17CD"/>
    <w:rsid w:val="009F4EF6"/>
    <w:rsid w:val="009F5ED7"/>
    <w:rsid w:val="00A00A89"/>
    <w:rsid w:val="00A024B9"/>
    <w:rsid w:val="00A0390E"/>
    <w:rsid w:val="00A0486D"/>
    <w:rsid w:val="00A05F94"/>
    <w:rsid w:val="00A0632D"/>
    <w:rsid w:val="00A06577"/>
    <w:rsid w:val="00A1479F"/>
    <w:rsid w:val="00A166D6"/>
    <w:rsid w:val="00A16A27"/>
    <w:rsid w:val="00A21BD9"/>
    <w:rsid w:val="00A223DA"/>
    <w:rsid w:val="00A22B46"/>
    <w:rsid w:val="00A243DA"/>
    <w:rsid w:val="00A27CCA"/>
    <w:rsid w:val="00A31C28"/>
    <w:rsid w:val="00A32CB9"/>
    <w:rsid w:val="00A33ABC"/>
    <w:rsid w:val="00A350DF"/>
    <w:rsid w:val="00A36707"/>
    <w:rsid w:val="00A36B54"/>
    <w:rsid w:val="00A376BC"/>
    <w:rsid w:val="00A429D5"/>
    <w:rsid w:val="00A43B70"/>
    <w:rsid w:val="00A43DFE"/>
    <w:rsid w:val="00A46340"/>
    <w:rsid w:val="00A50EC5"/>
    <w:rsid w:val="00A52A53"/>
    <w:rsid w:val="00A6202B"/>
    <w:rsid w:val="00A62586"/>
    <w:rsid w:val="00A62AA3"/>
    <w:rsid w:val="00A62FE5"/>
    <w:rsid w:val="00A6344A"/>
    <w:rsid w:val="00A63876"/>
    <w:rsid w:val="00A641AA"/>
    <w:rsid w:val="00A72C65"/>
    <w:rsid w:val="00A7460E"/>
    <w:rsid w:val="00A74958"/>
    <w:rsid w:val="00A80474"/>
    <w:rsid w:val="00A80C64"/>
    <w:rsid w:val="00A818A5"/>
    <w:rsid w:val="00A82ABA"/>
    <w:rsid w:val="00A83D50"/>
    <w:rsid w:val="00A8522F"/>
    <w:rsid w:val="00A85D7C"/>
    <w:rsid w:val="00A85FC5"/>
    <w:rsid w:val="00A8787C"/>
    <w:rsid w:val="00A87E78"/>
    <w:rsid w:val="00A90858"/>
    <w:rsid w:val="00A96FD5"/>
    <w:rsid w:val="00AA137C"/>
    <w:rsid w:val="00AA19A3"/>
    <w:rsid w:val="00AA19CA"/>
    <w:rsid w:val="00AA365B"/>
    <w:rsid w:val="00AA5B43"/>
    <w:rsid w:val="00AA5C6B"/>
    <w:rsid w:val="00AA7EEE"/>
    <w:rsid w:val="00AB1666"/>
    <w:rsid w:val="00AB18B4"/>
    <w:rsid w:val="00AB3B93"/>
    <w:rsid w:val="00AB3BC0"/>
    <w:rsid w:val="00AB6FA2"/>
    <w:rsid w:val="00AC1160"/>
    <w:rsid w:val="00AC2ECF"/>
    <w:rsid w:val="00AC654B"/>
    <w:rsid w:val="00AD043C"/>
    <w:rsid w:val="00AE1616"/>
    <w:rsid w:val="00AE219C"/>
    <w:rsid w:val="00AE30FB"/>
    <w:rsid w:val="00AE353D"/>
    <w:rsid w:val="00AE4275"/>
    <w:rsid w:val="00AF01DD"/>
    <w:rsid w:val="00AF3B3F"/>
    <w:rsid w:val="00AF429C"/>
    <w:rsid w:val="00AF4BB4"/>
    <w:rsid w:val="00AF50B6"/>
    <w:rsid w:val="00AF5364"/>
    <w:rsid w:val="00AF5C8E"/>
    <w:rsid w:val="00AF6F43"/>
    <w:rsid w:val="00AF79C4"/>
    <w:rsid w:val="00AF7A42"/>
    <w:rsid w:val="00AF7A91"/>
    <w:rsid w:val="00B0004A"/>
    <w:rsid w:val="00B034C0"/>
    <w:rsid w:val="00B03574"/>
    <w:rsid w:val="00B04C48"/>
    <w:rsid w:val="00B04C51"/>
    <w:rsid w:val="00B04F0D"/>
    <w:rsid w:val="00B10609"/>
    <w:rsid w:val="00B126BB"/>
    <w:rsid w:val="00B12F90"/>
    <w:rsid w:val="00B14E86"/>
    <w:rsid w:val="00B14EC8"/>
    <w:rsid w:val="00B21CB2"/>
    <w:rsid w:val="00B22E4D"/>
    <w:rsid w:val="00B23D38"/>
    <w:rsid w:val="00B24105"/>
    <w:rsid w:val="00B25CB2"/>
    <w:rsid w:val="00B26C11"/>
    <w:rsid w:val="00B26DFB"/>
    <w:rsid w:val="00B303C4"/>
    <w:rsid w:val="00B30F0C"/>
    <w:rsid w:val="00B30F0E"/>
    <w:rsid w:val="00B33099"/>
    <w:rsid w:val="00B33CAB"/>
    <w:rsid w:val="00B34EE6"/>
    <w:rsid w:val="00B3598C"/>
    <w:rsid w:val="00B37AB7"/>
    <w:rsid w:val="00B406F5"/>
    <w:rsid w:val="00B40BE5"/>
    <w:rsid w:val="00B40FC9"/>
    <w:rsid w:val="00B41495"/>
    <w:rsid w:val="00B43869"/>
    <w:rsid w:val="00B43EC1"/>
    <w:rsid w:val="00B4544A"/>
    <w:rsid w:val="00B47102"/>
    <w:rsid w:val="00B47C42"/>
    <w:rsid w:val="00B50736"/>
    <w:rsid w:val="00B5273E"/>
    <w:rsid w:val="00B5477C"/>
    <w:rsid w:val="00B57BAD"/>
    <w:rsid w:val="00B641FB"/>
    <w:rsid w:val="00B66FB7"/>
    <w:rsid w:val="00B6793D"/>
    <w:rsid w:val="00B67CC6"/>
    <w:rsid w:val="00B7294F"/>
    <w:rsid w:val="00B73D06"/>
    <w:rsid w:val="00B73F9C"/>
    <w:rsid w:val="00B763A3"/>
    <w:rsid w:val="00B777A8"/>
    <w:rsid w:val="00B77E20"/>
    <w:rsid w:val="00B82148"/>
    <w:rsid w:val="00B83537"/>
    <w:rsid w:val="00B86044"/>
    <w:rsid w:val="00B908B3"/>
    <w:rsid w:val="00B92AB0"/>
    <w:rsid w:val="00B94379"/>
    <w:rsid w:val="00B94A54"/>
    <w:rsid w:val="00B970EB"/>
    <w:rsid w:val="00BA1BF2"/>
    <w:rsid w:val="00BA2D96"/>
    <w:rsid w:val="00BB47E8"/>
    <w:rsid w:val="00BB5B23"/>
    <w:rsid w:val="00BB63EB"/>
    <w:rsid w:val="00BB64DA"/>
    <w:rsid w:val="00BB6F4B"/>
    <w:rsid w:val="00BC1499"/>
    <w:rsid w:val="00BC2214"/>
    <w:rsid w:val="00BC2C96"/>
    <w:rsid w:val="00BC3802"/>
    <w:rsid w:val="00BC4AEE"/>
    <w:rsid w:val="00BD3D90"/>
    <w:rsid w:val="00BD770C"/>
    <w:rsid w:val="00BE2ECD"/>
    <w:rsid w:val="00BE343C"/>
    <w:rsid w:val="00BE59C2"/>
    <w:rsid w:val="00BE5DCF"/>
    <w:rsid w:val="00BE7BAF"/>
    <w:rsid w:val="00BF4270"/>
    <w:rsid w:val="00BF4C32"/>
    <w:rsid w:val="00BF651A"/>
    <w:rsid w:val="00BF6A20"/>
    <w:rsid w:val="00BF6C36"/>
    <w:rsid w:val="00BF719E"/>
    <w:rsid w:val="00BF756D"/>
    <w:rsid w:val="00BF7CBA"/>
    <w:rsid w:val="00C006C8"/>
    <w:rsid w:val="00C008D1"/>
    <w:rsid w:val="00C01EB9"/>
    <w:rsid w:val="00C02CDB"/>
    <w:rsid w:val="00C039AC"/>
    <w:rsid w:val="00C061E9"/>
    <w:rsid w:val="00C06D24"/>
    <w:rsid w:val="00C12522"/>
    <w:rsid w:val="00C13B04"/>
    <w:rsid w:val="00C155D7"/>
    <w:rsid w:val="00C15E1B"/>
    <w:rsid w:val="00C205A2"/>
    <w:rsid w:val="00C219ED"/>
    <w:rsid w:val="00C21AB3"/>
    <w:rsid w:val="00C242A0"/>
    <w:rsid w:val="00C25377"/>
    <w:rsid w:val="00C26986"/>
    <w:rsid w:val="00C26BB9"/>
    <w:rsid w:val="00C36DBC"/>
    <w:rsid w:val="00C429E6"/>
    <w:rsid w:val="00C42CAC"/>
    <w:rsid w:val="00C43872"/>
    <w:rsid w:val="00C53274"/>
    <w:rsid w:val="00C56CF7"/>
    <w:rsid w:val="00C60F5A"/>
    <w:rsid w:val="00C62D85"/>
    <w:rsid w:val="00C6438B"/>
    <w:rsid w:val="00C67089"/>
    <w:rsid w:val="00C7182A"/>
    <w:rsid w:val="00C7391B"/>
    <w:rsid w:val="00C75881"/>
    <w:rsid w:val="00C75917"/>
    <w:rsid w:val="00C75E64"/>
    <w:rsid w:val="00C76A92"/>
    <w:rsid w:val="00C815A6"/>
    <w:rsid w:val="00C83369"/>
    <w:rsid w:val="00C836AE"/>
    <w:rsid w:val="00C83C0B"/>
    <w:rsid w:val="00C859C4"/>
    <w:rsid w:val="00C91362"/>
    <w:rsid w:val="00C91667"/>
    <w:rsid w:val="00C97642"/>
    <w:rsid w:val="00CA1013"/>
    <w:rsid w:val="00CA1788"/>
    <w:rsid w:val="00CA337E"/>
    <w:rsid w:val="00CA3491"/>
    <w:rsid w:val="00CA3957"/>
    <w:rsid w:val="00CA6950"/>
    <w:rsid w:val="00CB634B"/>
    <w:rsid w:val="00CB72FE"/>
    <w:rsid w:val="00CB7730"/>
    <w:rsid w:val="00CC0400"/>
    <w:rsid w:val="00CC35EE"/>
    <w:rsid w:val="00CC4656"/>
    <w:rsid w:val="00CC6528"/>
    <w:rsid w:val="00CC69DD"/>
    <w:rsid w:val="00CC7021"/>
    <w:rsid w:val="00CC79F8"/>
    <w:rsid w:val="00CD0640"/>
    <w:rsid w:val="00CD4F19"/>
    <w:rsid w:val="00CD5B06"/>
    <w:rsid w:val="00CD64BD"/>
    <w:rsid w:val="00CD78C6"/>
    <w:rsid w:val="00CE0C35"/>
    <w:rsid w:val="00CE1221"/>
    <w:rsid w:val="00CE1796"/>
    <w:rsid w:val="00CE1D66"/>
    <w:rsid w:val="00CE3AF2"/>
    <w:rsid w:val="00CF1722"/>
    <w:rsid w:val="00CF36C0"/>
    <w:rsid w:val="00D01AA6"/>
    <w:rsid w:val="00D0219C"/>
    <w:rsid w:val="00D0304E"/>
    <w:rsid w:val="00D033DC"/>
    <w:rsid w:val="00D04A53"/>
    <w:rsid w:val="00D0619C"/>
    <w:rsid w:val="00D061D9"/>
    <w:rsid w:val="00D071C0"/>
    <w:rsid w:val="00D10DAB"/>
    <w:rsid w:val="00D11A6B"/>
    <w:rsid w:val="00D1217B"/>
    <w:rsid w:val="00D15AD9"/>
    <w:rsid w:val="00D22B54"/>
    <w:rsid w:val="00D24DE4"/>
    <w:rsid w:val="00D2560E"/>
    <w:rsid w:val="00D270E4"/>
    <w:rsid w:val="00D336A1"/>
    <w:rsid w:val="00D36C74"/>
    <w:rsid w:val="00D379D6"/>
    <w:rsid w:val="00D37D47"/>
    <w:rsid w:val="00D43B50"/>
    <w:rsid w:val="00D43DFC"/>
    <w:rsid w:val="00D46F89"/>
    <w:rsid w:val="00D50F96"/>
    <w:rsid w:val="00D52F8A"/>
    <w:rsid w:val="00D5318D"/>
    <w:rsid w:val="00D552ED"/>
    <w:rsid w:val="00D57CB2"/>
    <w:rsid w:val="00D62437"/>
    <w:rsid w:val="00D64701"/>
    <w:rsid w:val="00D65006"/>
    <w:rsid w:val="00D669B9"/>
    <w:rsid w:val="00D66FA6"/>
    <w:rsid w:val="00D6758C"/>
    <w:rsid w:val="00D71FE6"/>
    <w:rsid w:val="00D75044"/>
    <w:rsid w:val="00D80274"/>
    <w:rsid w:val="00D80325"/>
    <w:rsid w:val="00D804FB"/>
    <w:rsid w:val="00D815CF"/>
    <w:rsid w:val="00D82983"/>
    <w:rsid w:val="00D82D8C"/>
    <w:rsid w:val="00D864E8"/>
    <w:rsid w:val="00D86687"/>
    <w:rsid w:val="00D8781A"/>
    <w:rsid w:val="00D9034E"/>
    <w:rsid w:val="00D9077F"/>
    <w:rsid w:val="00D928B7"/>
    <w:rsid w:val="00D945BC"/>
    <w:rsid w:val="00D94846"/>
    <w:rsid w:val="00D94CA9"/>
    <w:rsid w:val="00D95BA0"/>
    <w:rsid w:val="00D964B3"/>
    <w:rsid w:val="00D96864"/>
    <w:rsid w:val="00DA134A"/>
    <w:rsid w:val="00DA5AF1"/>
    <w:rsid w:val="00DA6CEC"/>
    <w:rsid w:val="00DA72C7"/>
    <w:rsid w:val="00DB03C4"/>
    <w:rsid w:val="00DB0A1B"/>
    <w:rsid w:val="00DB1881"/>
    <w:rsid w:val="00DB28CF"/>
    <w:rsid w:val="00DB2C36"/>
    <w:rsid w:val="00DB4C24"/>
    <w:rsid w:val="00DC148B"/>
    <w:rsid w:val="00DC2C8D"/>
    <w:rsid w:val="00DC31F6"/>
    <w:rsid w:val="00DC473D"/>
    <w:rsid w:val="00DC72A7"/>
    <w:rsid w:val="00DC73EB"/>
    <w:rsid w:val="00DD0163"/>
    <w:rsid w:val="00DD03A1"/>
    <w:rsid w:val="00DD4236"/>
    <w:rsid w:val="00DD47F0"/>
    <w:rsid w:val="00DD4FE5"/>
    <w:rsid w:val="00DD7F0C"/>
    <w:rsid w:val="00DE0F8D"/>
    <w:rsid w:val="00DE1941"/>
    <w:rsid w:val="00DE31C4"/>
    <w:rsid w:val="00DE54E5"/>
    <w:rsid w:val="00DE596E"/>
    <w:rsid w:val="00DE5C09"/>
    <w:rsid w:val="00DE7C6E"/>
    <w:rsid w:val="00DF115A"/>
    <w:rsid w:val="00DF27D3"/>
    <w:rsid w:val="00DF381E"/>
    <w:rsid w:val="00DF53BF"/>
    <w:rsid w:val="00DF53CE"/>
    <w:rsid w:val="00DF7EEB"/>
    <w:rsid w:val="00DF7F5E"/>
    <w:rsid w:val="00E02482"/>
    <w:rsid w:val="00E02C25"/>
    <w:rsid w:val="00E03D46"/>
    <w:rsid w:val="00E040A7"/>
    <w:rsid w:val="00E044C1"/>
    <w:rsid w:val="00E062BF"/>
    <w:rsid w:val="00E07134"/>
    <w:rsid w:val="00E073BA"/>
    <w:rsid w:val="00E10ED9"/>
    <w:rsid w:val="00E10F09"/>
    <w:rsid w:val="00E123CF"/>
    <w:rsid w:val="00E1251F"/>
    <w:rsid w:val="00E12529"/>
    <w:rsid w:val="00E12CEB"/>
    <w:rsid w:val="00E15075"/>
    <w:rsid w:val="00E173EC"/>
    <w:rsid w:val="00E2356F"/>
    <w:rsid w:val="00E26A8C"/>
    <w:rsid w:val="00E3181E"/>
    <w:rsid w:val="00E33F40"/>
    <w:rsid w:val="00E44069"/>
    <w:rsid w:val="00E4576D"/>
    <w:rsid w:val="00E458F5"/>
    <w:rsid w:val="00E51AD1"/>
    <w:rsid w:val="00E55976"/>
    <w:rsid w:val="00E56903"/>
    <w:rsid w:val="00E60924"/>
    <w:rsid w:val="00E62530"/>
    <w:rsid w:val="00E6419B"/>
    <w:rsid w:val="00E64958"/>
    <w:rsid w:val="00E6568F"/>
    <w:rsid w:val="00E66067"/>
    <w:rsid w:val="00E67868"/>
    <w:rsid w:val="00E67B68"/>
    <w:rsid w:val="00E67F33"/>
    <w:rsid w:val="00E70D64"/>
    <w:rsid w:val="00E72CF4"/>
    <w:rsid w:val="00E7405F"/>
    <w:rsid w:val="00E74C46"/>
    <w:rsid w:val="00E75DC4"/>
    <w:rsid w:val="00E81047"/>
    <w:rsid w:val="00E81081"/>
    <w:rsid w:val="00E81A53"/>
    <w:rsid w:val="00E849B1"/>
    <w:rsid w:val="00E84B00"/>
    <w:rsid w:val="00E9149F"/>
    <w:rsid w:val="00E921E7"/>
    <w:rsid w:val="00E923AE"/>
    <w:rsid w:val="00E95703"/>
    <w:rsid w:val="00E96C55"/>
    <w:rsid w:val="00E977E0"/>
    <w:rsid w:val="00EA0F85"/>
    <w:rsid w:val="00EA315E"/>
    <w:rsid w:val="00EA5A46"/>
    <w:rsid w:val="00EB2DB1"/>
    <w:rsid w:val="00EB3430"/>
    <w:rsid w:val="00EB3A00"/>
    <w:rsid w:val="00EB3E60"/>
    <w:rsid w:val="00EB49DB"/>
    <w:rsid w:val="00EB5A4B"/>
    <w:rsid w:val="00EB5DEF"/>
    <w:rsid w:val="00EB5F3E"/>
    <w:rsid w:val="00EB606B"/>
    <w:rsid w:val="00EB6237"/>
    <w:rsid w:val="00EB7C14"/>
    <w:rsid w:val="00EC014F"/>
    <w:rsid w:val="00EC3002"/>
    <w:rsid w:val="00EC47B6"/>
    <w:rsid w:val="00EC54AF"/>
    <w:rsid w:val="00EC67BC"/>
    <w:rsid w:val="00ED09EC"/>
    <w:rsid w:val="00EE0696"/>
    <w:rsid w:val="00EE2329"/>
    <w:rsid w:val="00EE6F03"/>
    <w:rsid w:val="00EE7A95"/>
    <w:rsid w:val="00EF2219"/>
    <w:rsid w:val="00EF431E"/>
    <w:rsid w:val="00EF50A8"/>
    <w:rsid w:val="00EF59B0"/>
    <w:rsid w:val="00F02CA2"/>
    <w:rsid w:val="00F0301C"/>
    <w:rsid w:val="00F050CC"/>
    <w:rsid w:val="00F051E9"/>
    <w:rsid w:val="00F07D73"/>
    <w:rsid w:val="00F07F91"/>
    <w:rsid w:val="00F10681"/>
    <w:rsid w:val="00F12C23"/>
    <w:rsid w:val="00F12DB4"/>
    <w:rsid w:val="00F13630"/>
    <w:rsid w:val="00F136A6"/>
    <w:rsid w:val="00F13A61"/>
    <w:rsid w:val="00F2178B"/>
    <w:rsid w:val="00F2364C"/>
    <w:rsid w:val="00F23EB5"/>
    <w:rsid w:val="00F25478"/>
    <w:rsid w:val="00F25D61"/>
    <w:rsid w:val="00F2682D"/>
    <w:rsid w:val="00F276D0"/>
    <w:rsid w:val="00F3092A"/>
    <w:rsid w:val="00F442F1"/>
    <w:rsid w:val="00F44B6B"/>
    <w:rsid w:val="00F467B8"/>
    <w:rsid w:val="00F472CA"/>
    <w:rsid w:val="00F52D29"/>
    <w:rsid w:val="00F53A86"/>
    <w:rsid w:val="00F565D1"/>
    <w:rsid w:val="00F56B69"/>
    <w:rsid w:val="00F60238"/>
    <w:rsid w:val="00F627DE"/>
    <w:rsid w:val="00F656F4"/>
    <w:rsid w:val="00F66354"/>
    <w:rsid w:val="00F67F4B"/>
    <w:rsid w:val="00F70DA2"/>
    <w:rsid w:val="00F71C0D"/>
    <w:rsid w:val="00F74039"/>
    <w:rsid w:val="00F7763A"/>
    <w:rsid w:val="00F80089"/>
    <w:rsid w:val="00F907D2"/>
    <w:rsid w:val="00F920CB"/>
    <w:rsid w:val="00F93C09"/>
    <w:rsid w:val="00F94445"/>
    <w:rsid w:val="00F97D68"/>
    <w:rsid w:val="00FA025D"/>
    <w:rsid w:val="00FA04D3"/>
    <w:rsid w:val="00FA05ED"/>
    <w:rsid w:val="00FA0B52"/>
    <w:rsid w:val="00FA1188"/>
    <w:rsid w:val="00FA59E7"/>
    <w:rsid w:val="00FB7170"/>
    <w:rsid w:val="00FB7B28"/>
    <w:rsid w:val="00FC3224"/>
    <w:rsid w:val="00FC3352"/>
    <w:rsid w:val="00FD1AEA"/>
    <w:rsid w:val="00FD1B76"/>
    <w:rsid w:val="00FD2333"/>
    <w:rsid w:val="00FD6814"/>
    <w:rsid w:val="00FD7359"/>
    <w:rsid w:val="00FE17C9"/>
    <w:rsid w:val="00FE51CF"/>
    <w:rsid w:val="00FE5E16"/>
    <w:rsid w:val="00FF099D"/>
    <w:rsid w:val="00FF3602"/>
    <w:rsid w:val="00FF5538"/>
    <w:rsid w:val="00FF6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890B3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FA2"/>
    <w:pPr>
      <w:spacing w:before="120" w:after="320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26B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6793D"/>
    <w:rPr>
      <w:rFonts w:ascii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5A461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61C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A461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61C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100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10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nhideWhenUsed/>
    <w:rsid w:val="00C6438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643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6438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3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438B"/>
    <w:rPr>
      <w:rFonts w:ascii="Arial" w:hAnsi="Arial"/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6808E3"/>
  </w:style>
  <w:style w:type="character" w:styleId="FollowedHyperlink">
    <w:name w:val="FollowedHyperlink"/>
    <w:basedOn w:val="DefaultParagraphFont"/>
    <w:uiPriority w:val="99"/>
    <w:semiHidden/>
    <w:unhideWhenUsed/>
    <w:rsid w:val="000A055A"/>
    <w:rPr>
      <w:color w:val="800080" w:themeColor="followedHyperlink"/>
      <w:u w:val="single"/>
    </w:rPr>
  </w:style>
  <w:style w:type="character" w:styleId="Strong">
    <w:name w:val="Strong"/>
    <w:uiPriority w:val="22"/>
    <w:qFormat/>
    <w:rsid w:val="008457FE"/>
    <w:rPr>
      <w:b/>
      <w:bCs/>
    </w:rPr>
  </w:style>
  <w:style w:type="table" w:styleId="TableGrid">
    <w:name w:val="Table Grid"/>
    <w:basedOn w:val="TableNormal"/>
    <w:uiPriority w:val="59"/>
    <w:rsid w:val="00DB28CF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FA2"/>
    <w:pPr>
      <w:spacing w:before="120" w:after="320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26B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6793D"/>
    <w:rPr>
      <w:rFonts w:ascii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5A461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61C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A461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61C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100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10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nhideWhenUsed/>
    <w:rsid w:val="00C6438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643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6438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3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438B"/>
    <w:rPr>
      <w:rFonts w:ascii="Arial" w:hAnsi="Arial"/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6808E3"/>
  </w:style>
  <w:style w:type="character" w:styleId="FollowedHyperlink">
    <w:name w:val="FollowedHyperlink"/>
    <w:basedOn w:val="DefaultParagraphFont"/>
    <w:uiPriority w:val="99"/>
    <w:semiHidden/>
    <w:unhideWhenUsed/>
    <w:rsid w:val="000A055A"/>
    <w:rPr>
      <w:color w:val="800080" w:themeColor="followedHyperlink"/>
      <w:u w:val="single"/>
    </w:rPr>
  </w:style>
  <w:style w:type="character" w:styleId="Strong">
    <w:name w:val="Strong"/>
    <w:uiPriority w:val="22"/>
    <w:qFormat/>
    <w:rsid w:val="008457FE"/>
    <w:rPr>
      <w:b/>
      <w:bCs/>
    </w:rPr>
  </w:style>
  <w:style w:type="table" w:styleId="TableGrid">
    <w:name w:val="Table Grid"/>
    <w:basedOn w:val="TableNormal"/>
    <w:uiPriority w:val="59"/>
    <w:rsid w:val="00DB28CF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0707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63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54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72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264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9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041264">
                  <w:marLeft w:val="0"/>
                  <w:marRight w:val="35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028059">
                      <w:marLeft w:val="290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43468">
                          <w:marLeft w:val="0"/>
                          <w:marRight w:val="0"/>
                          <w:marTop w:val="6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2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1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0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5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7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278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5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1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6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9046">
                  <w:marLeft w:val="0"/>
                  <w:marRight w:val="35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85016">
                      <w:marLeft w:val="290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07916">
                          <w:marLeft w:val="0"/>
                          <w:marRight w:val="0"/>
                          <w:marTop w:val="6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1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5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38" Type="http://schemas.microsoft.com/office/2011/relationships/people" Target="people.xml"/><Relationship Id="rId39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comments" Target="comments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FFDD3-DBBD-5C4E-A3B3-DC3052D47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17694</Words>
  <Characters>106700</Characters>
  <Application>Microsoft Macintosh Word</Application>
  <DocSecurity>0</DocSecurity>
  <Lines>2371</Lines>
  <Paragraphs>846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Matjaz</dc:creator>
  <cp:lastModifiedBy>Matjaž Homan</cp:lastModifiedBy>
  <cp:revision>2</cp:revision>
  <cp:lastPrinted>2015-04-11T18:28:00Z</cp:lastPrinted>
  <dcterms:created xsi:type="dcterms:W3CDTF">2015-04-25T12:16:00Z</dcterms:created>
  <dcterms:modified xsi:type="dcterms:W3CDTF">2015-04-25T12:16:00Z</dcterms:modified>
</cp:coreProperties>
</file>