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9B6" w:rsidRPr="0068258E" w:rsidRDefault="006F69B6" w:rsidP="00166009">
      <w:pPr>
        <w:wordWrap/>
        <w:spacing w:after="0" w:line="360" w:lineRule="auto"/>
        <w:rPr>
          <w:rFonts w:ascii="Book Antiqua" w:hAnsi="Book Antiqua" w:cs="Simsun"/>
          <w:b/>
          <w:sz w:val="24"/>
          <w:szCs w:val="24"/>
        </w:rPr>
      </w:pPr>
      <w:r w:rsidRPr="0068258E">
        <w:rPr>
          <w:rFonts w:ascii="Book Antiqua" w:hAnsi="Book Antiqua" w:cs="Simsun"/>
          <w:b/>
          <w:sz w:val="24"/>
          <w:szCs w:val="24"/>
        </w:rPr>
        <w:t>Name of Journal:</w:t>
      </w:r>
      <w:r w:rsidRPr="0023024C">
        <w:rPr>
          <w:rFonts w:ascii="Book Antiqua" w:hAnsi="Book Antiqua" w:cs="Simsun"/>
          <w:b/>
          <w:i/>
          <w:sz w:val="24"/>
          <w:szCs w:val="24"/>
        </w:rPr>
        <w:t xml:space="preserve"> World Journal of Gastrointestinal Surgery</w:t>
      </w:r>
    </w:p>
    <w:p w:rsidR="006F69B6" w:rsidRPr="0068258E" w:rsidRDefault="006F69B6" w:rsidP="00166009">
      <w:pPr>
        <w:wordWrap/>
        <w:spacing w:after="0" w:line="360" w:lineRule="auto"/>
        <w:rPr>
          <w:rFonts w:ascii="Book Antiqua" w:hAnsi="Book Antiqua" w:cs="Simsun"/>
          <w:b/>
          <w:sz w:val="24"/>
          <w:szCs w:val="24"/>
        </w:rPr>
      </w:pPr>
      <w:r w:rsidRPr="0068258E">
        <w:rPr>
          <w:rFonts w:ascii="Book Antiqua" w:hAnsi="Book Antiqua" w:cs="Simsun"/>
          <w:b/>
          <w:sz w:val="24"/>
          <w:szCs w:val="24"/>
        </w:rPr>
        <w:t>ESPS Manuscript NO: 17361</w:t>
      </w:r>
    </w:p>
    <w:p w:rsidR="006F69B6" w:rsidRPr="0068258E" w:rsidRDefault="006F69B6" w:rsidP="00166009">
      <w:pPr>
        <w:wordWrap/>
        <w:spacing w:after="0" w:line="360" w:lineRule="auto"/>
        <w:rPr>
          <w:rFonts w:ascii="Book Antiqua" w:hAnsi="Book Antiqua" w:cs="Simsun"/>
          <w:b/>
          <w:sz w:val="24"/>
          <w:szCs w:val="24"/>
        </w:rPr>
      </w:pPr>
      <w:bookmarkStart w:id="0" w:name="OLE_LINK3"/>
      <w:bookmarkStart w:id="1" w:name="OLE_LINK4"/>
      <w:bookmarkStart w:id="2" w:name="OLE_LINK5"/>
      <w:r w:rsidRPr="0068258E">
        <w:rPr>
          <w:rFonts w:ascii="Book Antiqua" w:hAnsi="Book Antiqua" w:cs="Simsun"/>
          <w:b/>
          <w:sz w:val="24"/>
          <w:szCs w:val="24"/>
        </w:rPr>
        <w:t xml:space="preserve">Columns: </w:t>
      </w:r>
      <w:bookmarkEnd w:id="0"/>
      <w:bookmarkEnd w:id="1"/>
      <w:r w:rsidRPr="0068258E">
        <w:rPr>
          <w:rFonts w:ascii="Book Antiqua" w:hAnsi="Book Antiqua" w:cs="Simsun"/>
          <w:b/>
          <w:sz w:val="24"/>
          <w:szCs w:val="24"/>
        </w:rPr>
        <w:t>Original Article</w:t>
      </w:r>
    </w:p>
    <w:p w:rsidR="006F69B6" w:rsidRPr="0068258E" w:rsidRDefault="006F69B6" w:rsidP="00166009">
      <w:pPr>
        <w:wordWrap/>
        <w:adjustRightInd w:val="0"/>
        <w:snapToGrid w:val="0"/>
        <w:spacing w:after="0" w:line="360" w:lineRule="auto"/>
        <w:rPr>
          <w:rFonts w:ascii="Book Antiqua" w:eastAsia="宋体" w:hAnsi="Book Antiqua"/>
          <w:kern w:val="0"/>
          <w:sz w:val="24"/>
          <w:szCs w:val="24"/>
          <w:lang w:eastAsia="zh-CN"/>
        </w:rPr>
      </w:pPr>
    </w:p>
    <w:p w:rsidR="006F69B6" w:rsidRPr="0068258E" w:rsidRDefault="006F69B6" w:rsidP="00166009">
      <w:pPr>
        <w:wordWrap/>
        <w:adjustRightInd w:val="0"/>
        <w:snapToGrid w:val="0"/>
        <w:spacing w:after="0" w:line="360" w:lineRule="auto"/>
        <w:rPr>
          <w:rFonts w:ascii="Book Antiqua" w:hAnsi="Book Antiqua"/>
          <w:b/>
          <w:i/>
          <w:kern w:val="0"/>
          <w:sz w:val="24"/>
          <w:szCs w:val="24"/>
        </w:rPr>
      </w:pPr>
      <w:r w:rsidRPr="0068258E">
        <w:rPr>
          <w:rFonts w:ascii="Book Antiqua" w:hAnsi="Book Antiqua"/>
          <w:b/>
          <w:i/>
          <w:kern w:val="0"/>
          <w:sz w:val="24"/>
          <w:szCs w:val="24"/>
        </w:rPr>
        <w:t>Retrospective Study</w:t>
      </w:r>
    </w:p>
    <w:bookmarkEnd w:id="2"/>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b/>
          <w:sz w:val="24"/>
          <w:szCs w:val="24"/>
        </w:rPr>
        <w:t>Accuracy of computed tomography in nodal staging of colon cancer patients</w:t>
      </w:r>
      <w:r w:rsidRPr="0068258E">
        <w:rPr>
          <w:rFonts w:ascii="Book Antiqua" w:hAnsi="Book Antiqua"/>
          <w:sz w:val="24"/>
          <w:szCs w:val="24"/>
        </w:rPr>
        <w:t xml:space="preserve"> </w:t>
      </w:r>
    </w:p>
    <w:p w:rsidR="006F69B6" w:rsidRPr="0068258E" w:rsidRDefault="006F69B6" w:rsidP="00166009">
      <w:pPr>
        <w:wordWrap/>
        <w:spacing w:after="0" w:line="360" w:lineRule="auto"/>
        <w:contextualSpacing/>
        <w:rPr>
          <w:rFonts w:ascii="Book Antiqua" w:eastAsia="宋体" w:hAnsi="Book Antiqua"/>
          <w:sz w:val="24"/>
          <w:szCs w:val="24"/>
          <w:lang w:eastAsia="zh-CN"/>
        </w:rPr>
      </w:pPr>
    </w:p>
    <w:p w:rsidR="006F69B6" w:rsidRPr="0068258E" w:rsidRDefault="006F69B6" w:rsidP="00166009">
      <w:pPr>
        <w:wordWrap/>
        <w:spacing w:after="0" w:line="360" w:lineRule="auto"/>
        <w:contextualSpacing/>
        <w:rPr>
          <w:rFonts w:ascii="Book Antiqua" w:eastAsia="宋体" w:hAnsi="Book Antiqua"/>
          <w:sz w:val="24"/>
          <w:szCs w:val="24"/>
          <w:lang w:eastAsia="zh-CN"/>
        </w:rPr>
      </w:pPr>
      <w:r w:rsidRPr="0068258E">
        <w:rPr>
          <w:rFonts w:ascii="Book Antiqua" w:hAnsi="Book Antiqua"/>
          <w:sz w:val="24"/>
          <w:szCs w:val="24"/>
        </w:rPr>
        <w:t>Choi AH</w:t>
      </w:r>
      <w:r w:rsidRPr="0068258E">
        <w:rPr>
          <w:rFonts w:ascii="Book Antiqua" w:eastAsia="宋体" w:hAnsi="Book Antiqua"/>
          <w:sz w:val="24"/>
          <w:szCs w:val="24"/>
          <w:lang w:eastAsia="zh-CN"/>
        </w:rPr>
        <w:t xml:space="preserve"> </w:t>
      </w:r>
      <w:r w:rsidRPr="0068258E">
        <w:rPr>
          <w:rFonts w:ascii="Book Antiqua" w:eastAsia="宋体" w:hAnsi="Book Antiqua"/>
          <w:i/>
          <w:sz w:val="24"/>
          <w:szCs w:val="24"/>
          <w:lang w:eastAsia="zh-CN"/>
        </w:rPr>
        <w:t>et al</w:t>
      </w:r>
      <w:r w:rsidRPr="0068258E">
        <w:rPr>
          <w:rFonts w:ascii="Book Antiqua" w:eastAsia="宋体" w:hAnsi="Book Antiqua"/>
          <w:sz w:val="24"/>
          <w:szCs w:val="24"/>
          <w:lang w:eastAsia="zh-CN"/>
        </w:rPr>
        <w:t xml:space="preserve">. </w:t>
      </w:r>
      <w:r w:rsidRPr="0068258E">
        <w:rPr>
          <w:rFonts w:ascii="Book Antiqua" w:hAnsi="Book Antiqua"/>
          <w:sz w:val="24"/>
          <w:szCs w:val="24"/>
        </w:rPr>
        <w:t>CT nodal staging in colon cancer</w:t>
      </w:r>
    </w:p>
    <w:p w:rsidR="006F69B6" w:rsidRPr="0068258E" w:rsidRDefault="006F69B6" w:rsidP="00166009">
      <w:pPr>
        <w:wordWrap/>
        <w:spacing w:after="0" w:line="360" w:lineRule="auto"/>
        <w:contextualSpacing/>
        <w:rPr>
          <w:rFonts w:ascii="Book Antiqua" w:eastAsia="宋体" w:hAnsi="Book Antiqua"/>
          <w:sz w:val="24"/>
          <w:szCs w:val="24"/>
          <w:lang w:eastAsia="zh-CN"/>
        </w:rPr>
      </w:pPr>
    </w:p>
    <w:p w:rsidR="006F69B6" w:rsidRPr="0068258E" w:rsidRDefault="006F69B6" w:rsidP="00166009">
      <w:pPr>
        <w:widowControl/>
        <w:wordWrap/>
        <w:autoSpaceDE/>
        <w:autoSpaceDN/>
        <w:spacing w:after="0" w:line="360" w:lineRule="auto"/>
        <w:contextualSpacing/>
        <w:rPr>
          <w:rFonts w:ascii="Book Antiqua" w:eastAsia="宋体" w:hAnsi="Book Antiqua"/>
          <w:sz w:val="24"/>
          <w:szCs w:val="24"/>
          <w:vertAlign w:val="superscript"/>
          <w:lang w:eastAsia="zh-CN"/>
        </w:rPr>
      </w:pPr>
      <w:r w:rsidRPr="0068258E">
        <w:rPr>
          <w:rFonts w:ascii="Book Antiqua" w:hAnsi="Book Antiqua"/>
          <w:sz w:val="24"/>
          <w:szCs w:val="24"/>
        </w:rPr>
        <w:t>Audrey H Choi, Rebecca A Nelson, Hans F Schoellhammer, Won Cho, Michelle Ko, Amanda Arrington, Christopher R Oxner, Marwan Fakih, Jimmie Wong, Stephen M Sentovich, Julio Garcia-Aguilar, Joseph Kim</w:t>
      </w:r>
    </w:p>
    <w:p w:rsidR="006F69B6" w:rsidRPr="0068258E" w:rsidRDefault="006F69B6" w:rsidP="00166009">
      <w:pPr>
        <w:widowControl/>
        <w:wordWrap/>
        <w:autoSpaceDE/>
        <w:autoSpaceDN/>
        <w:spacing w:after="0" w:line="360" w:lineRule="auto"/>
        <w:contextualSpacing/>
        <w:rPr>
          <w:rFonts w:ascii="Book Antiqua" w:eastAsia="宋体" w:hAnsi="Book Antiqua"/>
          <w:b/>
          <w:sz w:val="24"/>
          <w:szCs w:val="24"/>
          <w:lang w:eastAsia="zh-CN"/>
        </w:rPr>
      </w:pPr>
    </w:p>
    <w:p w:rsidR="006F69B6" w:rsidRPr="0068258E" w:rsidRDefault="006F69B6" w:rsidP="00166009">
      <w:pPr>
        <w:widowControl/>
        <w:wordWrap/>
        <w:autoSpaceDE/>
        <w:autoSpaceDN/>
        <w:spacing w:after="0" w:line="360" w:lineRule="auto"/>
        <w:contextualSpacing/>
        <w:rPr>
          <w:rFonts w:ascii="Book Antiqua" w:eastAsia="宋体" w:hAnsi="Book Antiqua"/>
          <w:sz w:val="24"/>
          <w:szCs w:val="24"/>
          <w:lang w:eastAsia="zh-CN"/>
        </w:rPr>
      </w:pPr>
      <w:r w:rsidRPr="0068258E">
        <w:rPr>
          <w:rFonts w:ascii="Book Antiqua" w:hAnsi="Book Antiqua"/>
          <w:b/>
          <w:sz w:val="24"/>
          <w:szCs w:val="24"/>
        </w:rPr>
        <w:t xml:space="preserve">Audrey H Choi, Hans F Schoellhammer, Won Cho, Michelle Ko, Amanda Arrington, Christopher R Oxner, Stephen M Sentovich, Julio Garcia-Aguilar, Joseph Kim, </w:t>
      </w:r>
      <w:r w:rsidRPr="0068258E">
        <w:rPr>
          <w:rFonts w:ascii="Book Antiqua" w:hAnsi="Book Antiqua"/>
          <w:sz w:val="24"/>
          <w:szCs w:val="24"/>
        </w:rPr>
        <w:t>Department of Surgery</w:t>
      </w:r>
      <w:r w:rsidRPr="0068258E">
        <w:rPr>
          <w:rFonts w:ascii="Book Antiqua" w:eastAsia="宋体" w:hAnsi="Book Antiqua"/>
          <w:sz w:val="24"/>
          <w:szCs w:val="24"/>
          <w:lang w:eastAsia="zh-CN"/>
        </w:rPr>
        <w:t xml:space="preserve">, </w:t>
      </w:r>
      <w:r w:rsidRPr="0068258E">
        <w:rPr>
          <w:rFonts w:ascii="Book Antiqua" w:hAnsi="Book Antiqua"/>
          <w:sz w:val="24"/>
          <w:szCs w:val="24"/>
        </w:rPr>
        <w:t>City of Hope National Medical Center, Duarte, CA</w:t>
      </w:r>
      <w:r w:rsidRPr="0068258E">
        <w:rPr>
          <w:rFonts w:ascii="Book Antiqua" w:eastAsia="宋体" w:hAnsi="Book Antiqua"/>
          <w:sz w:val="24"/>
          <w:szCs w:val="24"/>
          <w:lang w:eastAsia="zh-CN"/>
        </w:rPr>
        <w:t xml:space="preserve"> </w:t>
      </w:r>
      <w:r w:rsidRPr="0068258E">
        <w:rPr>
          <w:rFonts w:ascii="Book Antiqua" w:hAnsi="Book Antiqua"/>
          <w:sz w:val="24"/>
          <w:szCs w:val="24"/>
        </w:rPr>
        <w:t>91010</w:t>
      </w:r>
      <w:r w:rsidRPr="0068258E">
        <w:rPr>
          <w:rFonts w:ascii="Book Antiqua" w:eastAsia="宋体" w:hAnsi="Book Antiqua"/>
          <w:sz w:val="24"/>
          <w:szCs w:val="24"/>
          <w:lang w:eastAsia="zh-CN"/>
        </w:rPr>
        <w:t>, United States</w:t>
      </w:r>
    </w:p>
    <w:p w:rsidR="006F69B6" w:rsidRPr="0068258E" w:rsidRDefault="006F69B6" w:rsidP="00166009">
      <w:pPr>
        <w:widowControl/>
        <w:wordWrap/>
        <w:autoSpaceDE/>
        <w:autoSpaceDN/>
        <w:spacing w:after="0" w:line="360" w:lineRule="auto"/>
        <w:contextualSpacing/>
        <w:rPr>
          <w:rFonts w:ascii="Book Antiqua" w:eastAsia="宋体" w:hAnsi="Book Antiqua"/>
          <w:sz w:val="24"/>
          <w:szCs w:val="24"/>
          <w:lang w:eastAsia="zh-CN"/>
        </w:rPr>
      </w:pPr>
      <w:r w:rsidRPr="0068258E">
        <w:rPr>
          <w:rFonts w:ascii="Book Antiqua" w:hAnsi="Book Antiqua"/>
          <w:b/>
          <w:sz w:val="24"/>
          <w:szCs w:val="24"/>
        </w:rPr>
        <w:t>Rebecca A Nelson,</w:t>
      </w:r>
      <w:r w:rsidRPr="0068258E">
        <w:rPr>
          <w:rFonts w:ascii="Book Antiqua" w:hAnsi="Book Antiqua"/>
          <w:sz w:val="24"/>
          <w:szCs w:val="24"/>
        </w:rPr>
        <w:t xml:space="preserve"> Department of Biostatistics,</w:t>
      </w:r>
      <w:r w:rsidRPr="0068258E">
        <w:rPr>
          <w:rFonts w:ascii="Book Antiqua" w:eastAsia="宋体" w:hAnsi="Book Antiqua"/>
          <w:sz w:val="24"/>
          <w:szCs w:val="24"/>
          <w:lang w:eastAsia="zh-CN"/>
        </w:rPr>
        <w:t xml:space="preserve"> </w:t>
      </w:r>
      <w:r w:rsidRPr="0068258E">
        <w:rPr>
          <w:rFonts w:ascii="Book Antiqua" w:hAnsi="Book Antiqua"/>
          <w:sz w:val="24"/>
          <w:szCs w:val="24"/>
        </w:rPr>
        <w:t>City of Hope National Medical Center, Duarte, CA</w:t>
      </w:r>
      <w:r w:rsidRPr="0068258E">
        <w:rPr>
          <w:rFonts w:ascii="Book Antiqua" w:eastAsia="宋体" w:hAnsi="Book Antiqua"/>
          <w:sz w:val="24"/>
          <w:szCs w:val="24"/>
          <w:lang w:eastAsia="zh-CN"/>
        </w:rPr>
        <w:t xml:space="preserve"> </w:t>
      </w:r>
      <w:r w:rsidRPr="0068258E">
        <w:rPr>
          <w:rFonts w:ascii="Book Antiqua" w:hAnsi="Book Antiqua"/>
          <w:sz w:val="24"/>
          <w:szCs w:val="24"/>
        </w:rPr>
        <w:t>91010</w:t>
      </w:r>
      <w:r w:rsidRPr="0068258E">
        <w:rPr>
          <w:rFonts w:ascii="Book Antiqua" w:eastAsia="宋体" w:hAnsi="Book Antiqua"/>
          <w:sz w:val="24"/>
          <w:szCs w:val="24"/>
          <w:lang w:eastAsia="zh-CN"/>
        </w:rPr>
        <w:t>, United States</w:t>
      </w:r>
    </w:p>
    <w:p w:rsidR="006F69B6" w:rsidRPr="0068258E" w:rsidRDefault="006F69B6" w:rsidP="00166009">
      <w:pPr>
        <w:widowControl/>
        <w:wordWrap/>
        <w:autoSpaceDE/>
        <w:autoSpaceDN/>
        <w:spacing w:after="0" w:line="360" w:lineRule="auto"/>
        <w:contextualSpacing/>
        <w:rPr>
          <w:rFonts w:ascii="Book Antiqua" w:eastAsia="宋体" w:hAnsi="Book Antiqua"/>
          <w:sz w:val="24"/>
          <w:szCs w:val="24"/>
          <w:lang w:eastAsia="zh-CN"/>
        </w:rPr>
      </w:pPr>
      <w:r w:rsidRPr="0068258E">
        <w:rPr>
          <w:rFonts w:ascii="Book Antiqua" w:hAnsi="Book Antiqua"/>
          <w:b/>
          <w:sz w:val="24"/>
          <w:szCs w:val="24"/>
        </w:rPr>
        <w:t>Marwan Fakih,</w:t>
      </w:r>
      <w:r w:rsidRPr="0068258E">
        <w:rPr>
          <w:rFonts w:ascii="Book Antiqua" w:eastAsia="宋体" w:hAnsi="Book Antiqua"/>
          <w:sz w:val="24"/>
          <w:szCs w:val="24"/>
          <w:lang w:eastAsia="zh-CN"/>
        </w:rPr>
        <w:t xml:space="preserve"> </w:t>
      </w:r>
      <w:r w:rsidRPr="0068258E">
        <w:rPr>
          <w:rFonts w:ascii="Book Antiqua" w:hAnsi="Book Antiqua"/>
          <w:sz w:val="24"/>
          <w:szCs w:val="24"/>
        </w:rPr>
        <w:t>Department of Medical Oncology</w:t>
      </w:r>
      <w:r w:rsidRPr="0068258E">
        <w:rPr>
          <w:rFonts w:ascii="Book Antiqua" w:eastAsia="宋体" w:hAnsi="Book Antiqua"/>
          <w:sz w:val="24"/>
          <w:szCs w:val="24"/>
          <w:lang w:eastAsia="zh-CN"/>
        </w:rPr>
        <w:t xml:space="preserve">, </w:t>
      </w:r>
      <w:r w:rsidRPr="0068258E">
        <w:rPr>
          <w:rFonts w:ascii="Book Antiqua" w:hAnsi="Book Antiqua"/>
          <w:sz w:val="24"/>
          <w:szCs w:val="24"/>
        </w:rPr>
        <w:t>City of Hope National Medical Center, Duarte, CA</w:t>
      </w:r>
      <w:r w:rsidRPr="0068258E">
        <w:rPr>
          <w:rFonts w:ascii="Book Antiqua" w:eastAsia="宋体" w:hAnsi="Book Antiqua"/>
          <w:sz w:val="24"/>
          <w:szCs w:val="24"/>
          <w:lang w:eastAsia="zh-CN"/>
        </w:rPr>
        <w:t xml:space="preserve"> </w:t>
      </w:r>
      <w:r w:rsidRPr="0068258E">
        <w:rPr>
          <w:rFonts w:ascii="Book Antiqua" w:hAnsi="Book Antiqua"/>
          <w:sz w:val="24"/>
          <w:szCs w:val="24"/>
        </w:rPr>
        <w:t>91010</w:t>
      </w:r>
      <w:r w:rsidRPr="0068258E">
        <w:rPr>
          <w:rFonts w:ascii="Book Antiqua" w:eastAsia="宋体" w:hAnsi="Book Antiqua"/>
          <w:sz w:val="24"/>
          <w:szCs w:val="24"/>
          <w:lang w:eastAsia="zh-CN"/>
        </w:rPr>
        <w:t>, United States</w:t>
      </w:r>
    </w:p>
    <w:p w:rsidR="006F69B6" w:rsidRPr="0068258E" w:rsidRDefault="006F69B6" w:rsidP="00166009">
      <w:pPr>
        <w:widowControl/>
        <w:wordWrap/>
        <w:autoSpaceDE/>
        <w:autoSpaceDN/>
        <w:spacing w:after="0" w:line="360" w:lineRule="auto"/>
        <w:contextualSpacing/>
        <w:rPr>
          <w:rFonts w:ascii="Book Antiqua" w:eastAsia="宋体" w:hAnsi="Book Antiqua"/>
          <w:b/>
          <w:sz w:val="24"/>
          <w:szCs w:val="24"/>
          <w:lang w:eastAsia="zh-CN"/>
        </w:rPr>
      </w:pPr>
      <w:r w:rsidRPr="0068258E">
        <w:rPr>
          <w:rFonts w:ascii="Book Antiqua" w:hAnsi="Book Antiqua"/>
          <w:b/>
          <w:sz w:val="24"/>
          <w:szCs w:val="24"/>
        </w:rPr>
        <w:t>Jimmie Wong,</w:t>
      </w:r>
      <w:r w:rsidRPr="0068258E">
        <w:rPr>
          <w:rFonts w:ascii="Book Antiqua" w:eastAsia="宋体" w:hAnsi="Book Antiqua"/>
          <w:sz w:val="24"/>
          <w:szCs w:val="24"/>
          <w:lang w:eastAsia="zh-CN"/>
        </w:rPr>
        <w:t xml:space="preserve"> </w:t>
      </w:r>
      <w:r w:rsidRPr="0068258E">
        <w:rPr>
          <w:rFonts w:ascii="Book Antiqua" w:hAnsi="Book Antiqua"/>
          <w:sz w:val="24"/>
          <w:szCs w:val="24"/>
        </w:rPr>
        <w:t>Department of Radiology, City of Hope National Medical Center, Duarte, CA</w:t>
      </w:r>
      <w:r w:rsidRPr="0068258E">
        <w:rPr>
          <w:rFonts w:ascii="Book Antiqua" w:eastAsia="宋体" w:hAnsi="Book Antiqua"/>
          <w:sz w:val="24"/>
          <w:szCs w:val="24"/>
          <w:lang w:eastAsia="zh-CN"/>
        </w:rPr>
        <w:t xml:space="preserve"> </w:t>
      </w:r>
      <w:r w:rsidRPr="0068258E">
        <w:rPr>
          <w:rFonts w:ascii="Book Antiqua" w:hAnsi="Book Antiqua"/>
          <w:sz w:val="24"/>
          <w:szCs w:val="24"/>
        </w:rPr>
        <w:t>91010</w:t>
      </w:r>
      <w:r w:rsidRPr="0068258E">
        <w:rPr>
          <w:rFonts w:ascii="Book Antiqua" w:eastAsia="宋体" w:hAnsi="Book Antiqua"/>
          <w:sz w:val="24"/>
          <w:szCs w:val="24"/>
          <w:lang w:eastAsia="zh-CN"/>
        </w:rPr>
        <w:t>, United States</w:t>
      </w:r>
    </w:p>
    <w:p w:rsidR="006F69B6" w:rsidRPr="0068258E" w:rsidRDefault="006F69B6" w:rsidP="00166009">
      <w:pPr>
        <w:widowControl/>
        <w:wordWrap/>
        <w:autoSpaceDE/>
        <w:autoSpaceDN/>
        <w:spacing w:after="0" w:line="360" w:lineRule="auto"/>
        <w:contextualSpacing/>
        <w:rPr>
          <w:rFonts w:ascii="Book Antiqua" w:eastAsia="宋体" w:hAnsi="Book Antiqua"/>
          <w:sz w:val="24"/>
          <w:szCs w:val="24"/>
          <w:lang w:eastAsia="zh-CN"/>
        </w:rPr>
      </w:pPr>
    </w:p>
    <w:p w:rsidR="006F69B6" w:rsidRPr="0068258E" w:rsidRDefault="006F69B6" w:rsidP="00166009">
      <w:pPr>
        <w:wordWrap/>
        <w:spacing w:after="0" w:line="360" w:lineRule="auto"/>
        <w:rPr>
          <w:rFonts w:ascii="Book Antiqua" w:hAnsi="Book Antiqua"/>
          <w:b/>
          <w:sz w:val="24"/>
          <w:szCs w:val="24"/>
        </w:rPr>
      </w:pPr>
      <w:r w:rsidRPr="0068258E">
        <w:rPr>
          <w:rFonts w:ascii="Book Antiqua" w:hAnsi="Book Antiqua"/>
          <w:b/>
          <w:sz w:val="24"/>
          <w:szCs w:val="24"/>
        </w:rPr>
        <w:t>Author contributions:</w:t>
      </w:r>
      <w:r w:rsidRPr="0068258E">
        <w:rPr>
          <w:rFonts w:ascii="Book Antiqua" w:eastAsia="宋体" w:hAnsi="Book Antiqua"/>
          <w:b/>
          <w:sz w:val="24"/>
          <w:szCs w:val="24"/>
          <w:lang w:eastAsia="zh-CN"/>
        </w:rPr>
        <w:t xml:space="preserve"> </w:t>
      </w:r>
      <w:r w:rsidRPr="0068258E">
        <w:rPr>
          <w:rFonts w:ascii="Book Antiqua" w:hAnsi="Book Antiqua"/>
          <w:sz w:val="24"/>
          <w:szCs w:val="24"/>
        </w:rPr>
        <w:t>Choi AH, Nelson RA contributed equally to this work; Garcia-Aguilar J and Kim J designed the research; Choi AH, Schoelhammer HF, Cho W, Ko M, Arrington A, Oxner CR,</w:t>
      </w:r>
      <w:r w:rsidRPr="0068258E">
        <w:rPr>
          <w:rFonts w:ascii="Book Antiqua" w:eastAsia="宋体" w:hAnsi="Book Antiqua"/>
          <w:sz w:val="24"/>
          <w:szCs w:val="24"/>
          <w:lang w:eastAsia="zh-CN"/>
        </w:rPr>
        <w:t xml:space="preserve"> </w:t>
      </w:r>
      <w:r w:rsidRPr="0068258E">
        <w:rPr>
          <w:rFonts w:ascii="Book Antiqua" w:hAnsi="Book Antiqua"/>
          <w:sz w:val="24"/>
          <w:szCs w:val="24"/>
        </w:rPr>
        <w:t>Wong J, Garcia-Aguilar J acquired the data; Choi AH, Nelson RA, Schoelhammer</w:t>
      </w:r>
      <w:r w:rsidRPr="0068258E">
        <w:rPr>
          <w:rFonts w:ascii="Book Antiqua" w:eastAsia="宋体" w:hAnsi="Book Antiqua"/>
          <w:sz w:val="24"/>
          <w:szCs w:val="24"/>
          <w:lang w:eastAsia="zh-CN"/>
        </w:rPr>
        <w:t xml:space="preserve"> HF</w:t>
      </w:r>
      <w:r w:rsidRPr="0068258E">
        <w:rPr>
          <w:rFonts w:ascii="Book Antiqua" w:hAnsi="Book Antiqua"/>
          <w:sz w:val="24"/>
          <w:szCs w:val="24"/>
        </w:rPr>
        <w:t xml:space="preserve">, Cho W, Oxner CR analyzed the data; Choi AH, Nelson RA, Schoelhammer HF, Cho W, Ko M wrote the manuscript; Arrington A, Oxner </w:t>
      </w:r>
      <w:r w:rsidRPr="0068258E">
        <w:rPr>
          <w:rFonts w:ascii="Book Antiqua" w:eastAsia="宋体" w:hAnsi="Book Antiqua"/>
          <w:sz w:val="24"/>
          <w:szCs w:val="24"/>
          <w:lang w:eastAsia="zh-CN"/>
        </w:rPr>
        <w:t>C</w:t>
      </w:r>
      <w:r w:rsidRPr="0068258E">
        <w:rPr>
          <w:rFonts w:ascii="Book Antiqua" w:hAnsi="Book Antiqua"/>
          <w:sz w:val="24"/>
          <w:szCs w:val="24"/>
        </w:rPr>
        <w:t>R, Fakih M,</w:t>
      </w:r>
      <w:r w:rsidRPr="0068258E">
        <w:rPr>
          <w:rFonts w:ascii="Book Antiqua" w:eastAsia="宋体" w:hAnsi="Book Antiqua"/>
          <w:sz w:val="24"/>
          <w:szCs w:val="24"/>
          <w:lang w:eastAsia="zh-CN"/>
        </w:rPr>
        <w:t xml:space="preserve"> </w:t>
      </w:r>
      <w:r w:rsidRPr="0068258E">
        <w:rPr>
          <w:rFonts w:ascii="Book Antiqua" w:hAnsi="Book Antiqua"/>
          <w:sz w:val="24"/>
          <w:szCs w:val="24"/>
        </w:rPr>
        <w:t>Wong J, Sentovich SM, Garcia-Aguilar J, Kim J provided critical revisions for intellectual content</w:t>
      </w:r>
      <w:r w:rsidRPr="0068258E">
        <w:rPr>
          <w:rFonts w:ascii="Book Antiqua" w:eastAsia="宋体" w:hAnsi="Book Antiqua"/>
          <w:sz w:val="24"/>
          <w:szCs w:val="24"/>
          <w:lang w:eastAsia="zh-CN"/>
        </w:rPr>
        <w:t>;</w:t>
      </w:r>
      <w:r w:rsidRPr="0068258E">
        <w:rPr>
          <w:rFonts w:ascii="Book Antiqua" w:hAnsi="Book Antiqua"/>
          <w:sz w:val="24"/>
          <w:szCs w:val="24"/>
        </w:rPr>
        <w:t xml:space="preserve"> all authors provided final approval of the manuscript.</w:t>
      </w:r>
    </w:p>
    <w:p w:rsidR="006F69B6" w:rsidRPr="0068258E" w:rsidRDefault="006F69B6" w:rsidP="00166009">
      <w:pPr>
        <w:widowControl/>
        <w:wordWrap/>
        <w:autoSpaceDE/>
        <w:autoSpaceDN/>
        <w:spacing w:after="0" w:line="360" w:lineRule="auto"/>
        <w:contextualSpacing/>
        <w:rPr>
          <w:rFonts w:ascii="Book Antiqua" w:eastAsia="宋体" w:hAnsi="Book Antiqua"/>
          <w:sz w:val="24"/>
          <w:szCs w:val="24"/>
          <w:lang w:eastAsia="zh-CN"/>
        </w:rPr>
      </w:pPr>
    </w:p>
    <w:p w:rsidR="006F69B6" w:rsidRPr="0068258E" w:rsidRDefault="006F69B6" w:rsidP="00166009">
      <w:pPr>
        <w:wordWrap/>
        <w:adjustRightInd w:val="0"/>
        <w:spacing w:after="0" w:line="360" w:lineRule="auto"/>
        <w:rPr>
          <w:rFonts w:ascii="Book Antiqua" w:eastAsia="宋体" w:hAnsi="Book Antiqua" w:cs="TimesNewRomanPS-BoldItalicMT"/>
          <w:bCs/>
          <w:iCs/>
          <w:color w:val="000000"/>
          <w:sz w:val="24"/>
          <w:szCs w:val="24"/>
          <w:lang w:eastAsia="zh-CN"/>
        </w:rPr>
      </w:pPr>
      <w:r w:rsidRPr="0068258E">
        <w:rPr>
          <w:rFonts w:ascii="Book Antiqua" w:hAnsi="Book Antiqua"/>
          <w:b/>
          <w:bCs/>
          <w:iCs/>
          <w:color w:val="000000"/>
          <w:kern w:val="0"/>
          <w:sz w:val="24"/>
          <w:szCs w:val="24"/>
        </w:rPr>
        <w:t>Ethics approval:</w:t>
      </w:r>
      <w:r w:rsidRPr="0068258E">
        <w:rPr>
          <w:rFonts w:ascii="Book Antiqua" w:eastAsia="宋体" w:hAnsi="Book Antiqua"/>
          <w:b/>
          <w:bCs/>
          <w:iCs/>
          <w:color w:val="000000"/>
          <w:kern w:val="0"/>
          <w:sz w:val="24"/>
          <w:szCs w:val="24"/>
          <w:lang w:eastAsia="zh-CN"/>
        </w:rPr>
        <w:t xml:space="preserve"> </w:t>
      </w:r>
      <w:r w:rsidRPr="0068258E">
        <w:rPr>
          <w:rFonts w:ascii="Book Antiqua" w:hAnsi="Book Antiqua" w:cs="TimesNewRomanPS-BoldItalicMT"/>
          <w:bCs/>
          <w:iCs/>
          <w:color w:val="000000"/>
          <w:sz w:val="24"/>
          <w:szCs w:val="24"/>
        </w:rPr>
        <w:t xml:space="preserve">The study was reviewed and approved by the City of </w:t>
      </w:r>
      <w:smartTag w:uri="urn:schemas-microsoft-com:office:smarttags" w:element="place">
        <w:smartTag w:uri="urn:schemas-microsoft-com:office:smarttags" w:element="City">
          <w:r w:rsidRPr="0068258E">
            <w:rPr>
              <w:rFonts w:ascii="Book Antiqua" w:hAnsi="Book Antiqua" w:cs="TimesNewRomanPS-BoldItalicMT"/>
              <w:bCs/>
              <w:iCs/>
              <w:color w:val="000000"/>
              <w:sz w:val="24"/>
              <w:szCs w:val="24"/>
            </w:rPr>
            <w:t>Hope Institutional Review Board</w:t>
          </w:r>
        </w:smartTag>
      </w:smartTag>
      <w:r w:rsidRPr="0068258E">
        <w:rPr>
          <w:rFonts w:ascii="Book Antiqua" w:hAnsi="Book Antiqua" w:cs="TimesNewRomanPS-BoldItalicMT"/>
          <w:bCs/>
          <w:iCs/>
          <w:color w:val="000000"/>
          <w:sz w:val="24"/>
          <w:szCs w:val="24"/>
        </w:rPr>
        <w:t>.</w:t>
      </w:r>
    </w:p>
    <w:p w:rsidR="006F69B6" w:rsidRPr="0068258E" w:rsidRDefault="006F69B6" w:rsidP="00166009">
      <w:pPr>
        <w:wordWrap/>
        <w:spacing w:after="0" w:line="360" w:lineRule="auto"/>
        <w:contextualSpacing/>
        <w:rPr>
          <w:rFonts w:ascii="Book Antiqua" w:eastAsia="宋体" w:hAnsi="Book Antiqua"/>
          <w:sz w:val="24"/>
          <w:szCs w:val="24"/>
          <w:lang w:eastAsia="zh-CN"/>
        </w:rPr>
      </w:pPr>
      <w:r w:rsidRPr="0068258E">
        <w:rPr>
          <w:rFonts w:ascii="Book Antiqua" w:hAnsi="Book Antiqua"/>
          <w:b/>
          <w:bCs/>
          <w:iCs/>
          <w:color w:val="000000"/>
          <w:kern w:val="0"/>
          <w:sz w:val="24"/>
          <w:szCs w:val="24"/>
        </w:rPr>
        <w:t>Informed consent</w:t>
      </w:r>
      <w:r w:rsidRPr="0068258E">
        <w:rPr>
          <w:rFonts w:ascii="Book Antiqua" w:hAnsi="Book Antiqua"/>
          <w:b/>
          <w:bCs/>
          <w:iCs/>
          <w:color w:val="000000"/>
          <w:sz w:val="24"/>
          <w:szCs w:val="24"/>
        </w:rPr>
        <w:t>:</w:t>
      </w:r>
      <w:r w:rsidRPr="0068258E">
        <w:rPr>
          <w:rFonts w:ascii="Book Antiqua" w:eastAsia="宋体" w:hAnsi="Book Antiqua"/>
          <w:b/>
          <w:bCs/>
          <w:iCs/>
          <w:color w:val="000000"/>
          <w:sz w:val="24"/>
          <w:szCs w:val="24"/>
          <w:lang w:eastAsia="zh-CN"/>
        </w:rPr>
        <w:t xml:space="preserve"> </w:t>
      </w:r>
      <w:r w:rsidRPr="0068258E">
        <w:rPr>
          <w:rFonts w:ascii="Book Antiqua" w:hAnsi="Book Antiqua"/>
          <w:sz w:val="24"/>
          <w:szCs w:val="24"/>
        </w:rPr>
        <w:t>N/A</w:t>
      </w:r>
      <w:r w:rsidRPr="0068258E">
        <w:rPr>
          <w:rFonts w:ascii="Book Antiqua" w:eastAsia="宋体" w:hAnsi="Book Antiqua"/>
          <w:sz w:val="24"/>
          <w:szCs w:val="24"/>
          <w:lang w:eastAsia="zh-CN"/>
        </w:rPr>
        <w:t>.</w:t>
      </w:r>
    </w:p>
    <w:p w:rsidR="006F69B6" w:rsidRPr="0068258E" w:rsidRDefault="006F69B6" w:rsidP="00166009">
      <w:pPr>
        <w:wordWrap/>
        <w:adjustRightInd w:val="0"/>
        <w:spacing w:after="0" w:line="360" w:lineRule="auto"/>
        <w:rPr>
          <w:rFonts w:ascii="Book Antiqua" w:eastAsia="宋体" w:hAnsi="Book Antiqua"/>
          <w:sz w:val="24"/>
          <w:szCs w:val="24"/>
          <w:lang w:eastAsia="zh-CN"/>
        </w:rPr>
      </w:pPr>
      <w:r w:rsidRPr="0068258E">
        <w:rPr>
          <w:rFonts w:ascii="Book Antiqua" w:hAnsi="Book Antiqua" w:cs="TimesNewRomanPS-BoldItalicMT"/>
          <w:b/>
          <w:bCs/>
          <w:iCs/>
          <w:color w:val="000000"/>
          <w:kern w:val="0"/>
          <w:sz w:val="24"/>
          <w:szCs w:val="24"/>
        </w:rPr>
        <w:t>Conflict-of-interest</w:t>
      </w:r>
      <w:r w:rsidRPr="0068258E">
        <w:rPr>
          <w:rFonts w:ascii="Book Antiqua" w:hAnsi="Book Antiqua" w:cs="TimesNewRomanPS-BoldItalicMT"/>
          <w:b/>
          <w:bCs/>
          <w:iCs/>
          <w:color w:val="000000"/>
          <w:sz w:val="24"/>
          <w:szCs w:val="24"/>
        </w:rPr>
        <w:t>:</w:t>
      </w:r>
      <w:r w:rsidRPr="0068258E">
        <w:rPr>
          <w:rFonts w:ascii="Book Antiqua" w:eastAsia="宋体" w:hAnsi="Book Antiqua" w:cs="TimesNewRomanPS-BoldItalicMT"/>
          <w:b/>
          <w:bCs/>
          <w:iCs/>
          <w:color w:val="000000"/>
          <w:kern w:val="0"/>
          <w:sz w:val="24"/>
          <w:szCs w:val="24"/>
          <w:lang w:eastAsia="zh-CN"/>
        </w:rPr>
        <w:t xml:space="preserve"> </w:t>
      </w:r>
      <w:r w:rsidRPr="0068258E">
        <w:rPr>
          <w:rFonts w:ascii="Book Antiqua" w:hAnsi="Book Antiqua"/>
          <w:sz w:val="24"/>
          <w:szCs w:val="24"/>
        </w:rPr>
        <w:t>The authors have no relevant disclosures pertaining to this work.</w:t>
      </w:r>
    </w:p>
    <w:p w:rsidR="006F69B6" w:rsidRPr="0068258E" w:rsidRDefault="006F69B6" w:rsidP="00166009">
      <w:pPr>
        <w:wordWrap/>
        <w:adjustRightInd w:val="0"/>
        <w:spacing w:after="0" w:line="360" w:lineRule="auto"/>
        <w:rPr>
          <w:rFonts w:ascii="Book Antiqua" w:eastAsia="宋体" w:hAnsi="Book Antiqua"/>
          <w:color w:val="000000"/>
          <w:sz w:val="24"/>
          <w:szCs w:val="24"/>
          <w:lang w:eastAsia="zh-CN"/>
        </w:rPr>
      </w:pPr>
      <w:r w:rsidRPr="0068258E">
        <w:rPr>
          <w:rFonts w:ascii="Book Antiqua" w:hAnsi="Book Antiqua" w:cs="TimesNewRomanPS-BoldItalicMT"/>
          <w:b/>
          <w:bCs/>
          <w:iCs/>
          <w:color w:val="000000"/>
          <w:kern w:val="0"/>
          <w:sz w:val="24"/>
          <w:szCs w:val="24"/>
        </w:rPr>
        <w:t>Data sharing</w:t>
      </w:r>
      <w:r w:rsidRPr="0068258E">
        <w:rPr>
          <w:rFonts w:ascii="Book Antiqua" w:hAnsi="Book Antiqua" w:cs="TimesNewRomanPS-BoldItalicMT"/>
          <w:b/>
          <w:bCs/>
          <w:iCs/>
          <w:color w:val="000000"/>
          <w:sz w:val="24"/>
          <w:szCs w:val="24"/>
        </w:rPr>
        <w:t>:</w:t>
      </w:r>
      <w:r w:rsidRPr="0068258E">
        <w:rPr>
          <w:rFonts w:ascii="Book Antiqua" w:eastAsia="宋体" w:hAnsi="Book Antiqua" w:cs="TimesNewRomanPS-BoldItalicMT"/>
          <w:bCs/>
          <w:iCs/>
          <w:color w:val="000000"/>
          <w:kern w:val="0"/>
          <w:sz w:val="24"/>
          <w:szCs w:val="24"/>
          <w:lang w:eastAsia="zh-CN"/>
        </w:rPr>
        <w:t xml:space="preserve"> </w:t>
      </w:r>
      <w:r w:rsidRPr="0068258E">
        <w:rPr>
          <w:rFonts w:ascii="Book Antiqua" w:hAnsi="Book Antiqua"/>
          <w:color w:val="000000"/>
          <w:sz w:val="24"/>
          <w:szCs w:val="24"/>
        </w:rPr>
        <w:t>Dataset available from the corresponding author at jokim@coh.org.</w:t>
      </w:r>
    </w:p>
    <w:p w:rsidR="006F69B6" w:rsidRPr="0068258E" w:rsidRDefault="006F69B6" w:rsidP="00166009">
      <w:pPr>
        <w:wordWrap/>
        <w:adjustRightInd w:val="0"/>
        <w:spacing w:after="0" w:line="360" w:lineRule="auto"/>
        <w:rPr>
          <w:rFonts w:ascii="Book Antiqua" w:eastAsia="宋体" w:hAnsi="Book Antiqua" w:cs="TimesNewRomanPS-BoldItalicMT"/>
          <w:bCs/>
          <w:iCs/>
          <w:color w:val="000000"/>
          <w:kern w:val="0"/>
          <w:sz w:val="24"/>
          <w:szCs w:val="24"/>
          <w:lang w:eastAsia="zh-CN"/>
        </w:rPr>
      </w:pPr>
    </w:p>
    <w:p w:rsidR="006F69B6" w:rsidRPr="0068258E" w:rsidRDefault="006F69B6" w:rsidP="00166009">
      <w:pPr>
        <w:wordWrap/>
        <w:spacing w:after="0" w:line="360" w:lineRule="auto"/>
        <w:rPr>
          <w:rFonts w:ascii="Book Antiqua" w:hAnsi="Book Antiqua"/>
          <w:sz w:val="24"/>
          <w:szCs w:val="24"/>
        </w:rPr>
      </w:pPr>
      <w:bookmarkStart w:id="3" w:name="OLE_LINK507"/>
      <w:bookmarkStart w:id="4" w:name="OLE_LINK506"/>
      <w:bookmarkStart w:id="5" w:name="OLE_LINK496"/>
      <w:bookmarkStart w:id="6" w:name="OLE_LINK479"/>
      <w:r w:rsidRPr="0068258E">
        <w:rPr>
          <w:rFonts w:ascii="Book Antiqua" w:hAnsi="Book Antiqua"/>
          <w:b/>
          <w:sz w:val="24"/>
          <w:szCs w:val="24"/>
        </w:rPr>
        <w:t xml:space="preserve">Open-Access: </w:t>
      </w:r>
      <w:r w:rsidRPr="0068258E">
        <w:rPr>
          <w:rFonts w:ascii="Book Antiqua" w:hAnsi="Book Antiqua"/>
          <w:sz w:val="24"/>
          <w:szCs w:val="24"/>
        </w:rPr>
        <w:t>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
      <w:bookmarkEnd w:id="4"/>
      <w:bookmarkEnd w:id="5"/>
      <w:bookmarkEnd w:id="6"/>
    </w:p>
    <w:p w:rsidR="006F69B6" w:rsidRPr="0068258E" w:rsidRDefault="006F69B6" w:rsidP="00166009">
      <w:pPr>
        <w:widowControl/>
        <w:wordWrap/>
        <w:autoSpaceDE/>
        <w:autoSpaceDN/>
        <w:spacing w:after="0" w:line="360" w:lineRule="auto"/>
        <w:contextualSpacing/>
        <w:rPr>
          <w:rFonts w:ascii="Book Antiqua" w:eastAsia="宋体" w:hAnsi="Book Antiqua"/>
          <w:sz w:val="24"/>
          <w:szCs w:val="24"/>
          <w:lang w:eastAsia="zh-CN"/>
        </w:rPr>
      </w:pPr>
    </w:p>
    <w:p w:rsidR="006F69B6" w:rsidRPr="00F835D7" w:rsidRDefault="006F69B6" w:rsidP="00EE09E5">
      <w:pPr>
        <w:wordWrap/>
        <w:spacing w:after="0" w:line="360" w:lineRule="auto"/>
        <w:ind w:rightChars="50" w:right="31680"/>
        <w:rPr>
          <w:rFonts w:ascii="Book Antiqua" w:eastAsia="宋体" w:hAnsi="Book Antiqua"/>
          <w:sz w:val="24"/>
          <w:szCs w:val="24"/>
          <w:lang w:eastAsia="zh-CN"/>
        </w:rPr>
      </w:pPr>
      <w:r w:rsidRPr="0068258E">
        <w:rPr>
          <w:rFonts w:ascii="Book Antiqua" w:hAnsi="Book Antiqua"/>
          <w:b/>
          <w:sz w:val="24"/>
          <w:szCs w:val="24"/>
        </w:rPr>
        <w:t>Correspondence to:</w:t>
      </w:r>
      <w:r w:rsidRPr="0068258E">
        <w:rPr>
          <w:rFonts w:ascii="Book Antiqua" w:eastAsia="宋体" w:hAnsi="Book Antiqua" w:cs="Arial"/>
          <w:b/>
          <w:bCs/>
          <w:sz w:val="24"/>
          <w:szCs w:val="24"/>
          <w:lang w:eastAsia="zh-CN"/>
        </w:rPr>
        <w:t xml:space="preserve"> </w:t>
      </w:r>
      <w:r w:rsidRPr="0068258E">
        <w:rPr>
          <w:rFonts w:ascii="Book Antiqua" w:hAnsi="Book Antiqua"/>
          <w:b/>
          <w:sz w:val="24"/>
          <w:szCs w:val="24"/>
        </w:rPr>
        <w:t>Joseph Kim, MD</w:t>
      </w:r>
      <w:r w:rsidRPr="0068258E">
        <w:rPr>
          <w:rFonts w:ascii="Book Antiqua" w:eastAsia="宋体" w:hAnsi="Book Antiqua"/>
          <w:b/>
          <w:sz w:val="24"/>
          <w:szCs w:val="24"/>
          <w:lang w:eastAsia="zh-CN"/>
        </w:rPr>
        <w:t>,</w:t>
      </w:r>
      <w:r w:rsidRPr="0068258E">
        <w:rPr>
          <w:rFonts w:ascii="Book Antiqua" w:eastAsia="宋体" w:hAnsi="Book Antiqua"/>
          <w:sz w:val="24"/>
          <w:szCs w:val="24"/>
          <w:lang w:eastAsia="zh-CN"/>
        </w:rPr>
        <w:t xml:space="preserve"> </w:t>
      </w:r>
      <w:r w:rsidRPr="0068258E">
        <w:rPr>
          <w:rFonts w:ascii="Book Antiqua" w:hAnsi="Book Antiqua"/>
          <w:sz w:val="24"/>
          <w:szCs w:val="24"/>
        </w:rPr>
        <w:t>Department of Surgery</w:t>
      </w:r>
      <w:r w:rsidRPr="0068258E">
        <w:rPr>
          <w:rFonts w:ascii="Book Antiqua" w:eastAsia="宋体" w:hAnsi="Book Antiqua"/>
          <w:sz w:val="24"/>
          <w:szCs w:val="24"/>
          <w:lang w:eastAsia="zh-CN"/>
        </w:rPr>
        <w:t xml:space="preserve">, </w:t>
      </w:r>
      <w:r w:rsidRPr="0068258E">
        <w:rPr>
          <w:rFonts w:ascii="Book Antiqua" w:hAnsi="Book Antiqua"/>
          <w:sz w:val="24"/>
          <w:szCs w:val="24"/>
        </w:rPr>
        <w:t>City of Hope National Medical Center,</w:t>
      </w:r>
      <w:r w:rsidRPr="0068258E">
        <w:rPr>
          <w:rFonts w:ascii="Book Antiqua" w:eastAsia="宋体" w:hAnsi="Book Antiqua"/>
          <w:sz w:val="24"/>
          <w:szCs w:val="24"/>
          <w:lang w:eastAsia="zh-CN"/>
        </w:rPr>
        <w:t xml:space="preserve"> </w:t>
      </w:r>
      <w:r w:rsidRPr="0068258E">
        <w:rPr>
          <w:rFonts w:ascii="Book Antiqua" w:hAnsi="Book Antiqua"/>
          <w:sz w:val="24"/>
          <w:szCs w:val="24"/>
        </w:rPr>
        <w:t>1500 East Duarte Rd</w:t>
      </w:r>
      <w:r w:rsidRPr="0068258E">
        <w:rPr>
          <w:rFonts w:ascii="Book Antiqua" w:eastAsia="宋体" w:hAnsi="Book Antiqua"/>
          <w:sz w:val="24"/>
          <w:szCs w:val="24"/>
          <w:lang w:eastAsia="zh-CN"/>
        </w:rPr>
        <w:t xml:space="preserve">, </w:t>
      </w:r>
      <w:r w:rsidRPr="0068258E">
        <w:rPr>
          <w:rFonts w:ascii="Book Antiqua" w:hAnsi="Book Antiqua"/>
          <w:sz w:val="24"/>
          <w:szCs w:val="24"/>
        </w:rPr>
        <w:t>Duarte, CA 91010</w:t>
      </w:r>
      <w:r w:rsidRPr="0068258E">
        <w:rPr>
          <w:rFonts w:ascii="Book Antiqua" w:eastAsia="宋体" w:hAnsi="Book Antiqua"/>
          <w:sz w:val="24"/>
          <w:szCs w:val="24"/>
          <w:lang w:eastAsia="zh-CN"/>
        </w:rPr>
        <w:t xml:space="preserve">, United States. </w:t>
      </w:r>
      <w:r w:rsidRPr="0068258E">
        <w:rPr>
          <w:rFonts w:ascii="Book Antiqua" w:hAnsi="Book Antiqua"/>
          <w:sz w:val="24"/>
          <w:szCs w:val="24"/>
        </w:rPr>
        <w:t>jokim@coh.org</w:t>
      </w:r>
    </w:p>
    <w:p w:rsidR="006F69B6" w:rsidRPr="0068258E" w:rsidRDefault="006F69B6" w:rsidP="00166009">
      <w:pPr>
        <w:widowControl/>
        <w:wordWrap/>
        <w:autoSpaceDE/>
        <w:autoSpaceDN/>
        <w:spacing w:after="0" w:line="360" w:lineRule="auto"/>
        <w:contextualSpacing/>
        <w:rPr>
          <w:rFonts w:ascii="Book Antiqua" w:eastAsia="宋体" w:hAnsi="Book Antiqua"/>
          <w:sz w:val="24"/>
          <w:szCs w:val="24"/>
          <w:lang w:eastAsia="zh-CN"/>
        </w:rPr>
      </w:pPr>
      <w:r w:rsidRPr="0068258E">
        <w:rPr>
          <w:rFonts w:ascii="Book Antiqua" w:hAnsi="Book Antiqua"/>
          <w:b/>
          <w:bCs/>
          <w:color w:val="000000"/>
          <w:sz w:val="24"/>
          <w:szCs w:val="24"/>
        </w:rPr>
        <w:t>Telephone:</w:t>
      </w:r>
      <w:r w:rsidRPr="0068258E">
        <w:rPr>
          <w:rFonts w:ascii="Book Antiqua" w:eastAsia="宋体" w:hAnsi="Book Antiqua"/>
          <w:b/>
          <w:bCs/>
          <w:color w:val="000000"/>
          <w:sz w:val="24"/>
          <w:szCs w:val="24"/>
          <w:lang w:eastAsia="zh-CN"/>
        </w:rPr>
        <w:t xml:space="preserve"> </w:t>
      </w:r>
      <w:r w:rsidRPr="0068258E">
        <w:rPr>
          <w:rFonts w:ascii="Book Antiqua" w:eastAsia="宋体" w:hAnsi="Book Antiqua"/>
          <w:bCs/>
          <w:color w:val="000000"/>
          <w:sz w:val="24"/>
          <w:szCs w:val="24"/>
          <w:lang w:eastAsia="zh-CN"/>
        </w:rPr>
        <w:t>+1</w:t>
      </w:r>
      <w:r w:rsidRPr="0068258E">
        <w:rPr>
          <w:rFonts w:ascii="Book Antiqua" w:eastAsia="宋体" w:hAnsi="Book Antiqua"/>
          <w:b/>
          <w:bCs/>
          <w:color w:val="000000"/>
          <w:sz w:val="24"/>
          <w:szCs w:val="24"/>
          <w:lang w:eastAsia="zh-CN"/>
        </w:rPr>
        <w:t>-</w:t>
      </w:r>
      <w:r w:rsidRPr="0068258E">
        <w:rPr>
          <w:rFonts w:ascii="Book Antiqua" w:hAnsi="Book Antiqua"/>
          <w:sz w:val="24"/>
          <w:szCs w:val="24"/>
        </w:rPr>
        <w:t>626</w:t>
      </w:r>
      <w:r w:rsidRPr="0068258E">
        <w:rPr>
          <w:rFonts w:ascii="Book Antiqua" w:eastAsia="宋体" w:hAnsi="Book Antiqua"/>
          <w:sz w:val="24"/>
          <w:szCs w:val="24"/>
          <w:lang w:eastAsia="zh-CN"/>
        </w:rPr>
        <w:t>-</w:t>
      </w:r>
      <w:r w:rsidRPr="0068258E">
        <w:rPr>
          <w:rFonts w:ascii="Book Antiqua" w:hAnsi="Book Antiqua"/>
          <w:sz w:val="24"/>
          <w:szCs w:val="24"/>
        </w:rPr>
        <w:t>4767100</w:t>
      </w:r>
    </w:p>
    <w:p w:rsidR="006F69B6" w:rsidRPr="0068258E" w:rsidRDefault="006F69B6" w:rsidP="00166009">
      <w:pPr>
        <w:widowControl/>
        <w:wordWrap/>
        <w:autoSpaceDE/>
        <w:autoSpaceDN/>
        <w:spacing w:after="0" w:line="360" w:lineRule="auto"/>
        <w:contextualSpacing/>
        <w:rPr>
          <w:rFonts w:ascii="Book Antiqua" w:hAnsi="Book Antiqua"/>
          <w:sz w:val="24"/>
          <w:szCs w:val="24"/>
        </w:rPr>
      </w:pPr>
      <w:r w:rsidRPr="0068258E">
        <w:rPr>
          <w:rFonts w:ascii="Book Antiqua" w:hAnsi="Book Antiqua"/>
          <w:b/>
          <w:sz w:val="24"/>
          <w:szCs w:val="24"/>
        </w:rPr>
        <w:t>Fax:</w:t>
      </w:r>
      <w:r w:rsidRPr="0068258E">
        <w:rPr>
          <w:rFonts w:ascii="Book Antiqua" w:hAnsi="Book Antiqua"/>
          <w:sz w:val="24"/>
          <w:szCs w:val="24"/>
        </w:rPr>
        <w:t xml:space="preserve"> </w:t>
      </w:r>
      <w:r w:rsidRPr="0068258E">
        <w:rPr>
          <w:rFonts w:ascii="Book Antiqua" w:eastAsia="宋体" w:hAnsi="Book Antiqua"/>
          <w:sz w:val="24"/>
          <w:szCs w:val="24"/>
          <w:lang w:eastAsia="zh-CN"/>
        </w:rPr>
        <w:t>+1-</w:t>
      </w:r>
      <w:r w:rsidRPr="0068258E">
        <w:rPr>
          <w:rFonts w:ascii="Book Antiqua" w:hAnsi="Book Antiqua"/>
          <w:sz w:val="24"/>
          <w:szCs w:val="24"/>
        </w:rPr>
        <w:t>626</w:t>
      </w:r>
      <w:r w:rsidRPr="0068258E">
        <w:rPr>
          <w:rFonts w:ascii="Book Antiqua" w:eastAsia="宋体" w:hAnsi="Book Antiqua"/>
          <w:sz w:val="24"/>
          <w:szCs w:val="24"/>
          <w:lang w:eastAsia="zh-CN"/>
        </w:rPr>
        <w:t>-</w:t>
      </w:r>
      <w:r w:rsidRPr="0068258E">
        <w:rPr>
          <w:rFonts w:ascii="Book Antiqua" w:hAnsi="Book Antiqua"/>
          <w:sz w:val="24"/>
          <w:szCs w:val="24"/>
        </w:rPr>
        <w:t>3018865</w:t>
      </w:r>
    </w:p>
    <w:p w:rsidR="006F69B6" w:rsidRPr="0068258E" w:rsidRDefault="006F69B6" w:rsidP="00166009">
      <w:pPr>
        <w:widowControl/>
        <w:wordWrap/>
        <w:autoSpaceDE/>
        <w:autoSpaceDN/>
        <w:spacing w:after="0" w:line="360" w:lineRule="auto"/>
        <w:contextualSpacing/>
        <w:rPr>
          <w:rFonts w:ascii="Book Antiqua" w:eastAsia="宋体" w:hAnsi="Book Antiqua"/>
          <w:sz w:val="24"/>
          <w:szCs w:val="24"/>
          <w:lang w:eastAsia="zh-CN"/>
        </w:rPr>
      </w:pPr>
    </w:p>
    <w:p w:rsidR="006F69B6" w:rsidRPr="0068258E" w:rsidRDefault="006F69B6" w:rsidP="00166009">
      <w:pPr>
        <w:wordWrap/>
        <w:spacing w:after="0" w:line="360" w:lineRule="auto"/>
        <w:rPr>
          <w:rFonts w:ascii="Book Antiqua" w:hAnsi="Book Antiqua"/>
          <w:b/>
          <w:sz w:val="24"/>
          <w:szCs w:val="24"/>
        </w:rPr>
      </w:pPr>
      <w:r w:rsidRPr="0068258E">
        <w:rPr>
          <w:rFonts w:ascii="Book Antiqua" w:hAnsi="Book Antiqua"/>
          <w:b/>
          <w:sz w:val="24"/>
          <w:szCs w:val="24"/>
        </w:rPr>
        <w:t>Received:</w:t>
      </w:r>
      <w:r w:rsidRPr="0068258E">
        <w:rPr>
          <w:rFonts w:ascii="Book Antiqua" w:eastAsia="宋体" w:hAnsi="Book Antiqua"/>
          <w:b/>
          <w:sz w:val="24"/>
          <w:szCs w:val="24"/>
          <w:lang w:eastAsia="zh-CN"/>
        </w:rPr>
        <w:t xml:space="preserve"> </w:t>
      </w:r>
      <w:r w:rsidRPr="0068258E">
        <w:rPr>
          <w:rFonts w:ascii="Book Antiqua" w:eastAsia="宋体" w:hAnsi="Book Antiqua"/>
          <w:sz w:val="24"/>
          <w:szCs w:val="24"/>
          <w:lang w:eastAsia="zh-CN"/>
        </w:rPr>
        <w:t>March 3, 2015</w:t>
      </w:r>
      <w:r w:rsidRPr="0068258E">
        <w:rPr>
          <w:rFonts w:ascii="Book Antiqua" w:hAnsi="Book Antiqua"/>
          <w:sz w:val="24"/>
          <w:szCs w:val="24"/>
        </w:rPr>
        <w:t xml:space="preserve"> </w:t>
      </w:r>
      <w:r w:rsidRPr="0068258E">
        <w:rPr>
          <w:rFonts w:ascii="Book Antiqua" w:hAnsi="Book Antiqua"/>
          <w:b/>
          <w:sz w:val="24"/>
          <w:szCs w:val="24"/>
        </w:rPr>
        <w:t xml:space="preserve">  </w:t>
      </w:r>
    </w:p>
    <w:p w:rsidR="006F69B6" w:rsidRPr="0068258E" w:rsidRDefault="006F69B6" w:rsidP="00166009">
      <w:pPr>
        <w:wordWrap/>
        <w:spacing w:after="0" w:line="360" w:lineRule="auto"/>
        <w:rPr>
          <w:rFonts w:ascii="Book Antiqua" w:eastAsia="宋体" w:hAnsi="Book Antiqua"/>
          <w:b/>
          <w:sz w:val="24"/>
          <w:szCs w:val="24"/>
          <w:lang w:eastAsia="zh-CN"/>
        </w:rPr>
      </w:pPr>
      <w:r w:rsidRPr="0068258E">
        <w:rPr>
          <w:rFonts w:ascii="Book Antiqua" w:hAnsi="Book Antiqua"/>
          <w:b/>
          <w:sz w:val="24"/>
          <w:szCs w:val="24"/>
        </w:rPr>
        <w:t>Peer-review started:</w:t>
      </w:r>
      <w:r w:rsidRPr="0068258E">
        <w:rPr>
          <w:rFonts w:ascii="Book Antiqua" w:eastAsia="宋体" w:hAnsi="Book Antiqua"/>
          <w:b/>
          <w:sz w:val="24"/>
          <w:szCs w:val="24"/>
          <w:lang w:eastAsia="zh-CN"/>
        </w:rPr>
        <w:t xml:space="preserve"> </w:t>
      </w:r>
      <w:r w:rsidRPr="0068258E">
        <w:rPr>
          <w:rFonts w:ascii="Book Antiqua" w:eastAsia="宋体" w:hAnsi="Book Antiqua"/>
          <w:sz w:val="24"/>
          <w:szCs w:val="24"/>
          <w:lang w:eastAsia="zh-CN"/>
        </w:rPr>
        <w:t>March 3, 2015</w:t>
      </w:r>
    </w:p>
    <w:p w:rsidR="006F69B6" w:rsidRPr="0068258E" w:rsidRDefault="006F69B6" w:rsidP="00166009">
      <w:pPr>
        <w:wordWrap/>
        <w:spacing w:after="0" w:line="360" w:lineRule="auto"/>
        <w:rPr>
          <w:rFonts w:ascii="Book Antiqua" w:eastAsia="宋体" w:hAnsi="Book Antiqua"/>
          <w:b/>
          <w:sz w:val="24"/>
          <w:szCs w:val="24"/>
          <w:lang w:eastAsia="zh-CN"/>
        </w:rPr>
      </w:pPr>
      <w:r w:rsidRPr="0068258E">
        <w:rPr>
          <w:rFonts w:ascii="Book Antiqua" w:hAnsi="Book Antiqua"/>
          <w:b/>
          <w:sz w:val="24"/>
          <w:szCs w:val="24"/>
        </w:rPr>
        <w:t>First decision:</w:t>
      </w:r>
      <w:r w:rsidRPr="0068258E">
        <w:rPr>
          <w:rFonts w:ascii="Book Antiqua" w:eastAsia="宋体" w:hAnsi="Book Antiqua"/>
          <w:b/>
          <w:sz w:val="24"/>
          <w:szCs w:val="24"/>
          <w:lang w:eastAsia="zh-CN"/>
        </w:rPr>
        <w:t xml:space="preserve"> </w:t>
      </w:r>
      <w:r w:rsidRPr="0068258E">
        <w:rPr>
          <w:rFonts w:ascii="Book Antiqua" w:eastAsia="宋体" w:hAnsi="Book Antiqua"/>
          <w:sz w:val="24"/>
          <w:szCs w:val="24"/>
          <w:lang w:eastAsia="zh-CN"/>
        </w:rPr>
        <w:t>March 20, 2015</w:t>
      </w:r>
    </w:p>
    <w:p w:rsidR="006F69B6" w:rsidRPr="0068258E" w:rsidRDefault="006F69B6" w:rsidP="00166009">
      <w:pPr>
        <w:wordWrap/>
        <w:spacing w:after="0" w:line="360" w:lineRule="auto"/>
        <w:rPr>
          <w:rFonts w:ascii="Book Antiqua" w:eastAsia="宋体" w:hAnsi="Book Antiqua"/>
          <w:sz w:val="24"/>
          <w:szCs w:val="24"/>
          <w:lang w:eastAsia="zh-CN"/>
        </w:rPr>
      </w:pPr>
      <w:r w:rsidRPr="0068258E">
        <w:rPr>
          <w:rFonts w:ascii="Book Antiqua" w:hAnsi="Book Antiqua"/>
          <w:b/>
          <w:sz w:val="24"/>
          <w:szCs w:val="24"/>
        </w:rPr>
        <w:t>Revised:</w:t>
      </w:r>
      <w:r w:rsidRPr="0068258E">
        <w:rPr>
          <w:rFonts w:ascii="Book Antiqua" w:eastAsia="宋体" w:hAnsi="Book Antiqua"/>
          <w:b/>
          <w:sz w:val="24"/>
          <w:szCs w:val="24"/>
          <w:lang w:eastAsia="zh-CN"/>
        </w:rPr>
        <w:t xml:space="preserve"> </w:t>
      </w:r>
      <w:r w:rsidRPr="0068258E">
        <w:rPr>
          <w:rFonts w:ascii="Book Antiqua" w:hAnsi="Book Antiqua"/>
          <w:sz w:val="24"/>
          <w:szCs w:val="24"/>
        </w:rPr>
        <w:t>April</w:t>
      </w:r>
      <w:r w:rsidRPr="0068258E">
        <w:rPr>
          <w:rFonts w:ascii="Book Antiqua" w:eastAsia="宋体" w:hAnsi="Book Antiqua"/>
          <w:sz w:val="24"/>
          <w:szCs w:val="24"/>
          <w:lang w:eastAsia="zh-CN"/>
        </w:rPr>
        <w:t xml:space="preserve"> 6, 2015</w:t>
      </w:r>
    </w:p>
    <w:p w:rsidR="006F69B6" w:rsidRPr="0068258E" w:rsidRDefault="006F69B6" w:rsidP="00166009">
      <w:pPr>
        <w:wordWrap/>
        <w:spacing w:after="0" w:line="360" w:lineRule="auto"/>
        <w:rPr>
          <w:rFonts w:ascii="Book Antiqua" w:hAnsi="Book Antiqua"/>
          <w:b/>
          <w:sz w:val="24"/>
          <w:szCs w:val="24"/>
        </w:rPr>
      </w:pPr>
      <w:r w:rsidRPr="0068258E">
        <w:rPr>
          <w:rFonts w:ascii="Book Antiqua" w:hAnsi="Book Antiqua"/>
          <w:b/>
          <w:sz w:val="24"/>
          <w:szCs w:val="24"/>
        </w:rPr>
        <w:t>Accepted:</w:t>
      </w:r>
      <w:r w:rsidRPr="004F5841">
        <w:t xml:space="preserve"> </w:t>
      </w:r>
      <w:r w:rsidRPr="004F5841">
        <w:rPr>
          <w:rFonts w:ascii="Book Antiqua" w:hAnsi="Book Antiqua"/>
          <w:sz w:val="24"/>
          <w:szCs w:val="24"/>
        </w:rPr>
        <w:t>June 9, 2015</w:t>
      </w:r>
      <w:r w:rsidRPr="0068258E">
        <w:rPr>
          <w:rFonts w:ascii="Book Antiqua" w:hAnsi="Book Antiqua"/>
          <w:b/>
          <w:sz w:val="24"/>
          <w:szCs w:val="24"/>
        </w:rPr>
        <w:t xml:space="preserve">  </w:t>
      </w:r>
    </w:p>
    <w:p w:rsidR="006F69B6" w:rsidRPr="0068258E" w:rsidRDefault="006F69B6" w:rsidP="00166009">
      <w:pPr>
        <w:wordWrap/>
        <w:spacing w:after="0" w:line="360" w:lineRule="auto"/>
        <w:rPr>
          <w:rFonts w:ascii="Book Antiqua" w:hAnsi="Book Antiqua"/>
          <w:b/>
          <w:sz w:val="24"/>
          <w:szCs w:val="24"/>
        </w:rPr>
      </w:pPr>
      <w:r w:rsidRPr="0068258E">
        <w:rPr>
          <w:rFonts w:ascii="Book Antiqua" w:hAnsi="Book Antiqua"/>
          <w:b/>
          <w:sz w:val="24"/>
          <w:szCs w:val="24"/>
        </w:rPr>
        <w:t>Article in press:</w:t>
      </w:r>
    </w:p>
    <w:p w:rsidR="006F69B6" w:rsidRPr="0068258E" w:rsidRDefault="006F69B6" w:rsidP="00166009">
      <w:pPr>
        <w:wordWrap/>
        <w:spacing w:after="0" w:line="360" w:lineRule="auto"/>
        <w:rPr>
          <w:rFonts w:ascii="Book Antiqua" w:hAnsi="Book Antiqua"/>
          <w:b/>
          <w:sz w:val="24"/>
          <w:szCs w:val="24"/>
        </w:rPr>
      </w:pPr>
      <w:r w:rsidRPr="0068258E">
        <w:rPr>
          <w:rFonts w:ascii="Book Antiqua" w:hAnsi="Book Antiqua"/>
          <w:b/>
          <w:sz w:val="24"/>
          <w:szCs w:val="24"/>
        </w:rPr>
        <w:t xml:space="preserve">Published online: </w:t>
      </w:r>
    </w:p>
    <w:p w:rsidR="006F69B6" w:rsidRPr="0068258E" w:rsidRDefault="006F69B6" w:rsidP="00166009">
      <w:pPr>
        <w:widowControl/>
        <w:wordWrap/>
        <w:autoSpaceDE/>
        <w:autoSpaceDN/>
        <w:spacing w:after="0" w:line="360" w:lineRule="auto"/>
        <w:contextualSpacing/>
        <w:rPr>
          <w:rFonts w:ascii="Book Antiqua" w:eastAsia="宋体" w:hAnsi="Book Antiqua"/>
          <w:sz w:val="24"/>
          <w:szCs w:val="24"/>
          <w:lang w:eastAsia="zh-CN"/>
        </w:rPr>
      </w:pPr>
    </w:p>
    <w:p w:rsidR="006F69B6" w:rsidRPr="0068258E" w:rsidRDefault="006F69B6" w:rsidP="00166009">
      <w:pPr>
        <w:widowControl/>
        <w:wordWrap/>
        <w:autoSpaceDE/>
        <w:autoSpaceDN/>
        <w:spacing w:after="0" w:line="360" w:lineRule="auto"/>
        <w:contextualSpacing/>
        <w:rPr>
          <w:rFonts w:ascii="Book Antiqua" w:hAnsi="Book Antiqua"/>
          <w:b/>
          <w:sz w:val="24"/>
          <w:szCs w:val="24"/>
        </w:rPr>
      </w:pPr>
      <w:r w:rsidRPr="0068258E">
        <w:rPr>
          <w:rFonts w:ascii="Book Antiqua" w:hAnsi="Book Antiqua"/>
          <w:b/>
          <w:sz w:val="24"/>
          <w:szCs w:val="24"/>
        </w:rPr>
        <w:t xml:space="preserve">Abstract </w:t>
      </w:r>
    </w:p>
    <w:p w:rsidR="006F69B6" w:rsidRPr="0068258E" w:rsidRDefault="006F69B6" w:rsidP="00166009">
      <w:pPr>
        <w:wordWrap/>
        <w:spacing w:after="0" w:line="360" w:lineRule="auto"/>
        <w:contextualSpacing/>
        <w:rPr>
          <w:rStyle w:val="Heading2Char"/>
          <w:rFonts w:ascii="Book Antiqua" w:eastAsia="宋体" w:hAnsi="Book Antiqua"/>
          <w:sz w:val="24"/>
          <w:szCs w:val="24"/>
          <w:lang w:eastAsia="zh-CN"/>
        </w:rPr>
      </w:pPr>
      <w:r w:rsidRPr="0068258E">
        <w:rPr>
          <w:rFonts w:ascii="Book Antiqua" w:hAnsi="Book Antiqua"/>
          <w:b/>
          <w:sz w:val="24"/>
          <w:szCs w:val="24"/>
        </w:rPr>
        <w:t>AIM:</w:t>
      </w:r>
      <w:r w:rsidRPr="0068258E">
        <w:rPr>
          <w:rFonts w:ascii="Book Antiqua" w:eastAsia="宋体" w:hAnsi="Book Antiqua"/>
          <w:b/>
          <w:sz w:val="24"/>
          <w:szCs w:val="24"/>
          <w:lang w:eastAsia="zh-CN"/>
        </w:rPr>
        <w:t xml:space="preserve"> </w:t>
      </w:r>
      <w:r w:rsidRPr="0068258E">
        <w:rPr>
          <w:rFonts w:ascii="Book Antiqua" w:hAnsi="Book Antiqua"/>
          <w:sz w:val="24"/>
          <w:szCs w:val="24"/>
        </w:rPr>
        <w:t>To predict node-positive disease in colon cancer using computed tomography (CT)</w:t>
      </w:r>
      <w:r w:rsidRPr="0068258E">
        <w:rPr>
          <w:rStyle w:val="Heading2Char"/>
          <w:rFonts w:ascii="Book Antiqua" w:hAnsi="Book Antiqua"/>
          <w:sz w:val="24"/>
          <w:szCs w:val="24"/>
        </w:rPr>
        <w:t>.</w:t>
      </w:r>
    </w:p>
    <w:p w:rsidR="006F69B6" w:rsidRPr="0068258E" w:rsidRDefault="006F69B6" w:rsidP="00166009">
      <w:pPr>
        <w:wordWrap/>
        <w:spacing w:after="0" w:line="360" w:lineRule="auto"/>
        <w:contextualSpacing/>
        <w:rPr>
          <w:rFonts w:ascii="Book Antiqua" w:eastAsia="宋体" w:hAnsi="Book Antiqua"/>
          <w:sz w:val="24"/>
          <w:szCs w:val="24"/>
          <w:lang w:eastAsia="zh-CN"/>
        </w:rPr>
      </w:pPr>
    </w:p>
    <w:p w:rsidR="006F69B6" w:rsidRPr="0068258E" w:rsidRDefault="006F69B6" w:rsidP="00166009">
      <w:pPr>
        <w:wordWrap/>
        <w:spacing w:after="0" w:line="360" w:lineRule="auto"/>
        <w:contextualSpacing/>
        <w:rPr>
          <w:rStyle w:val="Heading2Char"/>
          <w:rFonts w:ascii="Book Antiqua" w:eastAsia="宋体" w:hAnsi="Book Antiqua"/>
          <w:sz w:val="24"/>
          <w:szCs w:val="24"/>
          <w:lang w:eastAsia="zh-CN"/>
        </w:rPr>
      </w:pPr>
      <w:r w:rsidRPr="0068258E">
        <w:rPr>
          <w:rFonts w:ascii="Book Antiqua" w:hAnsi="Book Antiqua"/>
          <w:b/>
          <w:sz w:val="24"/>
          <w:szCs w:val="24"/>
        </w:rPr>
        <w:t>METHODS:</w:t>
      </w:r>
      <w:r w:rsidRPr="0068258E">
        <w:rPr>
          <w:rFonts w:ascii="Book Antiqua" w:hAnsi="Book Antiqua"/>
          <w:sz w:val="24"/>
          <w:szCs w:val="24"/>
        </w:rPr>
        <w:t xml:space="preserve"> </w:t>
      </w:r>
      <w:r w:rsidRPr="0068258E">
        <w:rPr>
          <w:rStyle w:val="Heading2Char"/>
          <w:rFonts w:ascii="Book Antiqua" w:hAnsi="Book Antiqua"/>
          <w:sz w:val="24"/>
          <w:szCs w:val="24"/>
        </w:rPr>
        <w:t>American Joint Committee on Cancer</w:t>
      </w:r>
      <w:r w:rsidRPr="0068258E">
        <w:rPr>
          <w:rFonts w:ascii="Book Antiqua" w:hAnsi="Book Antiqua"/>
          <w:sz w:val="24"/>
          <w:szCs w:val="24"/>
        </w:rPr>
        <w:t xml:space="preserve"> stage I-III colon cancer patients who underwent curavtive-intent colectomy between 2007-2010 were identified at a single comprehensive cancer center. All patients had preoperative CT scans with original radiology reports from referring institutions. CT images underwent blinded secondary review by a surgeon and a dedicated abdominal radiologist at our institution to identify pericolonic lymph nodes (LNs). </w:t>
      </w:r>
      <w:r w:rsidRPr="0068258E">
        <w:rPr>
          <w:rStyle w:val="Heading2Char"/>
          <w:rFonts w:ascii="Book Antiqua" w:hAnsi="Book Antiqua"/>
          <w:sz w:val="24"/>
          <w:szCs w:val="24"/>
        </w:rPr>
        <w:t xml:space="preserve">Comparison of outside CT reports to our independent imaging review was performed in order to highlight differences in detection in actual clinical practice. </w:t>
      </w:r>
      <w:r w:rsidRPr="0068258E">
        <w:rPr>
          <w:rFonts w:ascii="Book Antiqua" w:hAnsi="Book Antiqua"/>
          <w:sz w:val="24"/>
          <w:szCs w:val="24"/>
        </w:rPr>
        <w:t xml:space="preserve">CT reviews were compared with final pathology. </w:t>
      </w:r>
      <w:r w:rsidRPr="0068258E">
        <w:rPr>
          <w:rStyle w:val="Heading2Char"/>
          <w:rFonts w:ascii="Book Antiqua" w:hAnsi="Book Antiqua"/>
          <w:kern w:val="0"/>
          <w:sz w:val="24"/>
          <w:szCs w:val="24"/>
        </w:rPr>
        <w:t xml:space="preserve">Results of the outside radiologist review, secondary radiologist review, and surgeon review were compared with the final pathologic exam to determine sensitivity, specificity, positive and negative predictive values, false positive and negative rates, and accuracy of each review. </w:t>
      </w:r>
      <w:r w:rsidRPr="0068258E">
        <w:rPr>
          <w:rStyle w:val="Heading2Char"/>
          <w:rFonts w:ascii="Book Antiqua" w:hAnsi="Book Antiqua"/>
          <w:sz w:val="24"/>
          <w:szCs w:val="24"/>
        </w:rPr>
        <w:t>Exclusion criteria included evidence of metastatic disease on CT, rectal or appendiceal involvement, or absence of accompanying imaging from referring institutions.</w:t>
      </w:r>
    </w:p>
    <w:p w:rsidR="006F69B6" w:rsidRPr="0068258E" w:rsidRDefault="006F69B6" w:rsidP="00166009">
      <w:pPr>
        <w:wordWrap/>
        <w:spacing w:after="0" w:line="360" w:lineRule="auto"/>
        <w:contextualSpacing/>
        <w:rPr>
          <w:rFonts w:ascii="Book Antiqua" w:eastAsia="宋体" w:hAnsi="Book Antiqua"/>
          <w:sz w:val="24"/>
          <w:szCs w:val="24"/>
          <w:lang w:eastAsia="zh-CN"/>
        </w:rPr>
      </w:pPr>
    </w:p>
    <w:p w:rsidR="006F69B6" w:rsidRPr="0068258E" w:rsidRDefault="006F69B6" w:rsidP="00166009">
      <w:pPr>
        <w:wordWrap/>
        <w:spacing w:after="0" w:line="360" w:lineRule="auto"/>
        <w:contextualSpacing/>
        <w:rPr>
          <w:rFonts w:ascii="Book Antiqua" w:eastAsia="宋体" w:hAnsi="Book Antiqua"/>
          <w:sz w:val="24"/>
          <w:szCs w:val="24"/>
          <w:lang w:eastAsia="zh-CN"/>
        </w:rPr>
      </w:pPr>
      <w:r w:rsidRPr="0068258E">
        <w:rPr>
          <w:rFonts w:ascii="Book Antiqua" w:hAnsi="Book Antiqua"/>
          <w:b/>
          <w:sz w:val="24"/>
          <w:szCs w:val="24"/>
        </w:rPr>
        <w:t>RESULTS:</w:t>
      </w:r>
      <w:r w:rsidRPr="0068258E">
        <w:rPr>
          <w:rFonts w:ascii="Book Antiqua" w:hAnsi="Book Antiqua"/>
          <w:sz w:val="24"/>
          <w:szCs w:val="24"/>
        </w:rPr>
        <w:t xml:space="preserve"> </w:t>
      </w:r>
      <w:r w:rsidRPr="0068258E">
        <w:rPr>
          <w:rStyle w:val="Heading2Char"/>
          <w:rFonts w:ascii="Book Antiqua" w:hAnsi="Book Antiqua"/>
          <w:sz w:val="24"/>
          <w:szCs w:val="24"/>
        </w:rPr>
        <w:t>From 2007 to 2010, 64 stage I-III colon cancer patients met the eligibility criteria of our study. The mean age of the cohort was 68 years, and 26 (41%) patients were male and 38 (59%) patients were female</w:t>
      </w:r>
      <w:r w:rsidRPr="0068258E">
        <w:rPr>
          <w:rStyle w:val="SubtleReference"/>
          <w:rFonts w:ascii="Book Antiqua" w:hAnsi="Book Antiqua"/>
          <w:color w:val="auto"/>
          <w:sz w:val="24"/>
          <w:szCs w:val="24"/>
          <w:u w:val="none"/>
        </w:rPr>
        <w:t xml:space="preserve">. </w:t>
      </w:r>
      <w:r w:rsidRPr="0068258E">
        <w:rPr>
          <w:rFonts w:ascii="Book Antiqua" w:hAnsi="Book Antiqua"/>
          <w:sz w:val="24"/>
          <w:szCs w:val="24"/>
        </w:rPr>
        <w:t>On final pathology, 26 of 64 (40.6%) patients had node-positive (LN+) disease and 38 of 64 (59.4%) patients had node-negative (LN-) disease. Outside radiologic review demonstrated sensitivity of 54% (14 of 26 patients) and specificity of 66% (25 of 38 patients) in predicting LN+ disease, whereas secondary radiologist review demonstrated 88% (23 of 26) sensitivity and 58% (22 of 38) specificity. On surgeon review, sensitivity was 69% (18 of 26) with 66% specificity (25 of 38). Secondary radiology review demonstrated the highest accuracy (70%) and the lowest false negative rate (12%), compared to the surgeon review at 67% accuracy and 31% false negative rate and the outside radiology review at 61% accuracy and 46% false negative rate.</w:t>
      </w:r>
    </w:p>
    <w:p w:rsidR="006F69B6" w:rsidRPr="0068258E" w:rsidRDefault="006F69B6" w:rsidP="00166009">
      <w:pPr>
        <w:wordWrap/>
        <w:spacing w:after="0" w:line="360" w:lineRule="auto"/>
        <w:contextualSpacing/>
        <w:rPr>
          <w:rFonts w:ascii="Book Antiqua" w:eastAsia="宋体" w:hAnsi="Book Antiqua"/>
          <w:sz w:val="24"/>
          <w:szCs w:val="24"/>
          <w:lang w:eastAsia="zh-CN"/>
        </w:rPr>
      </w:pPr>
    </w:p>
    <w:p w:rsidR="006F69B6" w:rsidRPr="0068258E" w:rsidRDefault="006F69B6" w:rsidP="00166009">
      <w:pPr>
        <w:widowControl/>
        <w:wordWrap/>
        <w:autoSpaceDE/>
        <w:autoSpaceDN/>
        <w:spacing w:after="0" w:line="360" w:lineRule="auto"/>
        <w:contextualSpacing/>
        <w:rPr>
          <w:rFonts w:ascii="Book Antiqua" w:eastAsia="宋体" w:hAnsi="Book Antiqua"/>
          <w:sz w:val="24"/>
          <w:szCs w:val="24"/>
          <w:lang w:eastAsia="zh-CN"/>
        </w:rPr>
      </w:pPr>
      <w:r w:rsidRPr="0068258E">
        <w:rPr>
          <w:rFonts w:ascii="Book Antiqua" w:hAnsi="Book Antiqua"/>
          <w:b/>
          <w:sz w:val="24"/>
          <w:szCs w:val="24"/>
        </w:rPr>
        <w:t>CONCLUSION:</w:t>
      </w:r>
      <w:r w:rsidRPr="0068258E">
        <w:rPr>
          <w:rFonts w:ascii="Book Antiqua" w:hAnsi="Book Antiqua"/>
          <w:sz w:val="24"/>
          <w:szCs w:val="24"/>
        </w:rPr>
        <w:t xml:space="preserve"> CT LN staging of colon cancer has moderate accuracy, with administration of NCT based on CT potentially resulting in overtreatment. Active search for LN+ may improve sensitivity at the cost of specificity. </w:t>
      </w:r>
    </w:p>
    <w:p w:rsidR="006F69B6" w:rsidRPr="0068258E" w:rsidRDefault="006F69B6" w:rsidP="00166009">
      <w:pPr>
        <w:widowControl/>
        <w:wordWrap/>
        <w:autoSpaceDE/>
        <w:autoSpaceDN/>
        <w:spacing w:after="0" w:line="360" w:lineRule="auto"/>
        <w:contextualSpacing/>
        <w:rPr>
          <w:rFonts w:ascii="Book Antiqua" w:eastAsia="宋体" w:hAnsi="Book Antiqua"/>
          <w:sz w:val="24"/>
          <w:szCs w:val="24"/>
          <w:lang w:eastAsia="zh-CN"/>
        </w:rPr>
      </w:pPr>
    </w:p>
    <w:p w:rsidR="006F69B6" w:rsidRPr="0068258E" w:rsidRDefault="006F69B6" w:rsidP="00166009">
      <w:pPr>
        <w:widowControl/>
        <w:wordWrap/>
        <w:autoSpaceDE/>
        <w:autoSpaceDN/>
        <w:spacing w:after="0" w:line="360" w:lineRule="auto"/>
        <w:contextualSpacing/>
        <w:rPr>
          <w:rFonts w:ascii="Book Antiqua" w:hAnsi="Book Antiqua"/>
          <w:b/>
          <w:sz w:val="24"/>
          <w:szCs w:val="24"/>
        </w:rPr>
      </w:pPr>
      <w:r w:rsidRPr="0068258E">
        <w:rPr>
          <w:rFonts w:ascii="Book Antiqua" w:hAnsi="Book Antiqua"/>
          <w:b/>
          <w:sz w:val="24"/>
          <w:szCs w:val="24"/>
        </w:rPr>
        <w:t>Key</w:t>
      </w:r>
      <w:r w:rsidRPr="0068258E">
        <w:rPr>
          <w:rFonts w:ascii="Book Antiqua" w:eastAsia="宋体" w:hAnsi="Book Antiqua"/>
          <w:b/>
          <w:sz w:val="24"/>
          <w:szCs w:val="24"/>
          <w:lang w:eastAsia="zh-CN"/>
        </w:rPr>
        <w:t xml:space="preserve"> </w:t>
      </w:r>
      <w:r w:rsidRPr="0068258E">
        <w:rPr>
          <w:rFonts w:ascii="Book Antiqua" w:hAnsi="Book Antiqua"/>
          <w:b/>
          <w:sz w:val="24"/>
          <w:szCs w:val="24"/>
        </w:rPr>
        <w:t>words:</w:t>
      </w:r>
      <w:r w:rsidRPr="0068258E">
        <w:rPr>
          <w:rFonts w:ascii="Book Antiqua" w:hAnsi="Book Antiqua"/>
          <w:sz w:val="24"/>
          <w:szCs w:val="24"/>
        </w:rPr>
        <w:t xml:space="preserve"> </w:t>
      </w:r>
      <w:smartTag w:uri="urn:schemas-microsoft-com:office:smarttags" w:element="place">
        <w:smartTag w:uri="urn:schemas-microsoft-com:office:smarttags" w:element="City">
          <w:r w:rsidRPr="0068258E">
            <w:rPr>
              <w:rFonts w:ascii="Book Antiqua" w:hAnsi="Book Antiqua"/>
              <w:sz w:val="24"/>
              <w:szCs w:val="24"/>
            </w:rPr>
            <w:t>Colon</w:t>
          </w:r>
        </w:smartTag>
      </w:smartTag>
      <w:r w:rsidRPr="0068258E">
        <w:rPr>
          <w:rFonts w:ascii="Book Antiqua" w:hAnsi="Book Antiqua"/>
          <w:sz w:val="24"/>
          <w:szCs w:val="24"/>
        </w:rPr>
        <w:t xml:space="preserve"> cancer</w:t>
      </w:r>
      <w:r w:rsidRPr="0068258E">
        <w:rPr>
          <w:rFonts w:ascii="Book Antiqua" w:eastAsia="宋体" w:hAnsi="Book Antiqua"/>
          <w:sz w:val="24"/>
          <w:szCs w:val="24"/>
          <w:lang w:eastAsia="zh-CN"/>
        </w:rPr>
        <w:t>;</w:t>
      </w:r>
      <w:r w:rsidRPr="0068258E">
        <w:rPr>
          <w:rFonts w:ascii="Book Antiqua" w:hAnsi="Book Antiqua"/>
          <w:sz w:val="24"/>
          <w:szCs w:val="24"/>
        </w:rPr>
        <w:t xml:space="preserve"> Lymph nodes</w:t>
      </w:r>
      <w:r w:rsidRPr="0068258E">
        <w:rPr>
          <w:rFonts w:ascii="Book Antiqua" w:eastAsia="宋体" w:hAnsi="Book Antiqua"/>
          <w:sz w:val="24"/>
          <w:szCs w:val="24"/>
          <w:lang w:eastAsia="zh-CN"/>
        </w:rPr>
        <w:t>;</w:t>
      </w:r>
      <w:r w:rsidRPr="0068258E">
        <w:rPr>
          <w:rFonts w:ascii="Book Antiqua" w:hAnsi="Book Antiqua"/>
          <w:sz w:val="24"/>
          <w:szCs w:val="24"/>
        </w:rPr>
        <w:t xml:space="preserve"> Clinical staging</w:t>
      </w:r>
      <w:r w:rsidRPr="0068258E">
        <w:rPr>
          <w:rFonts w:ascii="Book Antiqua" w:eastAsia="宋体" w:hAnsi="Book Antiqua"/>
          <w:sz w:val="24"/>
          <w:szCs w:val="24"/>
          <w:lang w:eastAsia="zh-CN"/>
        </w:rPr>
        <w:t>;</w:t>
      </w:r>
      <w:r w:rsidRPr="0068258E">
        <w:rPr>
          <w:rFonts w:ascii="Book Antiqua" w:hAnsi="Book Antiqua"/>
          <w:sz w:val="24"/>
          <w:szCs w:val="24"/>
        </w:rPr>
        <w:t xml:space="preserve"> Computed tomography</w:t>
      </w:r>
      <w:r w:rsidRPr="0068258E">
        <w:rPr>
          <w:rFonts w:ascii="Book Antiqua" w:eastAsia="宋体" w:hAnsi="Book Antiqua"/>
          <w:sz w:val="24"/>
          <w:szCs w:val="24"/>
          <w:lang w:eastAsia="zh-CN"/>
        </w:rPr>
        <w:t>;</w:t>
      </w:r>
      <w:r w:rsidRPr="0068258E">
        <w:rPr>
          <w:rFonts w:ascii="Book Antiqua" w:hAnsi="Book Antiqua"/>
          <w:sz w:val="24"/>
          <w:szCs w:val="24"/>
        </w:rPr>
        <w:t xml:space="preserve"> Neoadjuvant therapy</w:t>
      </w:r>
    </w:p>
    <w:p w:rsidR="006F69B6" w:rsidRPr="0068258E" w:rsidRDefault="006F69B6" w:rsidP="00166009">
      <w:pPr>
        <w:widowControl/>
        <w:wordWrap/>
        <w:autoSpaceDE/>
        <w:autoSpaceDN/>
        <w:spacing w:after="0" w:line="360" w:lineRule="auto"/>
        <w:contextualSpacing/>
        <w:rPr>
          <w:rFonts w:ascii="Book Antiqua" w:eastAsia="宋体" w:hAnsi="Book Antiqua"/>
          <w:b/>
          <w:sz w:val="24"/>
          <w:szCs w:val="24"/>
          <w:lang w:eastAsia="zh-CN"/>
        </w:rPr>
      </w:pPr>
    </w:p>
    <w:p w:rsidR="006F69B6" w:rsidRPr="0068258E" w:rsidRDefault="006F69B6" w:rsidP="00166009">
      <w:pPr>
        <w:wordWrap/>
        <w:snapToGrid w:val="0"/>
        <w:spacing w:after="0" w:line="360" w:lineRule="auto"/>
        <w:rPr>
          <w:rFonts w:ascii="Book Antiqua" w:hAnsi="Book Antiqua"/>
          <w:sz w:val="24"/>
        </w:rPr>
      </w:pPr>
      <w:bookmarkStart w:id="7" w:name="OLE_LINK13"/>
      <w:bookmarkStart w:id="8" w:name="OLE_LINK14"/>
      <w:r w:rsidRPr="0068258E">
        <w:rPr>
          <w:rFonts w:ascii="Book Antiqua" w:hAnsi="Book Antiqua"/>
          <w:sz w:val="24"/>
        </w:rPr>
        <w:t xml:space="preserve">© </w:t>
      </w:r>
      <w:bookmarkStart w:id="9" w:name="OLE_LINK6"/>
      <w:bookmarkStart w:id="10" w:name="OLE_LINK7"/>
      <w:bookmarkStart w:id="11" w:name="OLE_LINK8"/>
      <w:r w:rsidRPr="0068258E">
        <w:rPr>
          <w:rFonts w:ascii="Book Antiqua" w:hAnsi="Book Antiqua"/>
          <w:b/>
          <w:sz w:val="24"/>
        </w:rPr>
        <w:t>The Author(s) 2015</w:t>
      </w:r>
      <w:r w:rsidRPr="0068258E">
        <w:rPr>
          <w:rFonts w:ascii="Book Antiqua" w:hAnsi="Book Antiqua"/>
          <w:sz w:val="24"/>
        </w:rPr>
        <w:t>. Published by Baishideng Publishing Group Inc. All rights reserved.</w:t>
      </w:r>
    </w:p>
    <w:bookmarkEnd w:id="7"/>
    <w:bookmarkEnd w:id="8"/>
    <w:bookmarkEnd w:id="9"/>
    <w:bookmarkEnd w:id="10"/>
    <w:bookmarkEnd w:id="11"/>
    <w:p w:rsidR="006F69B6" w:rsidRPr="0068258E" w:rsidRDefault="006F69B6" w:rsidP="00166009">
      <w:pPr>
        <w:widowControl/>
        <w:wordWrap/>
        <w:autoSpaceDE/>
        <w:autoSpaceDN/>
        <w:spacing w:after="0" w:line="360" w:lineRule="auto"/>
        <w:contextualSpacing/>
        <w:rPr>
          <w:rFonts w:ascii="Book Antiqua" w:eastAsia="宋体" w:hAnsi="Book Antiqua"/>
          <w:b/>
          <w:sz w:val="24"/>
          <w:szCs w:val="24"/>
          <w:lang w:eastAsia="zh-CN"/>
        </w:rPr>
      </w:pPr>
    </w:p>
    <w:p w:rsidR="006F69B6" w:rsidRPr="0068258E" w:rsidRDefault="006F69B6" w:rsidP="00166009">
      <w:pPr>
        <w:widowControl/>
        <w:wordWrap/>
        <w:autoSpaceDE/>
        <w:autoSpaceDN/>
        <w:spacing w:after="0" w:line="360" w:lineRule="auto"/>
        <w:contextualSpacing/>
        <w:rPr>
          <w:rFonts w:ascii="Book Antiqua" w:hAnsi="Book Antiqua"/>
          <w:sz w:val="24"/>
          <w:szCs w:val="24"/>
        </w:rPr>
      </w:pPr>
      <w:r w:rsidRPr="0068258E">
        <w:rPr>
          <w:rFonts w:ascii="Book Antiqua" w:hAnsi="Book Antiqua"/>
          <w:b/>
          <w:sz w:val="24"/>
          <w:szCs w:val="24"/>
        </w:rPr>
        <w:t xml:space="preserve">Core tip: </w:t>
      </w:r>
      <w:r w:rsidRPr="0068258E">
        <w:rPr>
          <w:rFonts w:ascii="Book Antiqua" w:hAnsi="Book Antiqua"/>
          <w:sz w:val="24"/>
          <w:szCs w:val="24"/>
        </w:rPr>
        <w:t>Clinical staging to determine eligibility for neoadjuvant trials requires accurate imaging.</w:t>
      </w:r>
      <w:r w:rsidRPr="0068258E">
        <w:rPr>
          <w:rFonts w:ascii="Book Antiqua" w:hAnsi="Book Antiqua"/>
          <w:b/>
          <w:sz w:val="24"/>
          <w:szCs w:val="24"/>
        </w:rPr>
        <w:t xml:space="preserve"> </w:t>
      </w:r>
      <w:r w:rsidRPr="0068258E">
        <w:rPr>
          <w:rFonts w:ascii="Book Antiqua" w:hAnsi="Book Antiqua"/>
          <w:sz w:val="24"/>
          <w:szCs w:val="24"/>
        </w:rPr>
        <w:t xml:space="preserve">This study compares lymph node identification on preoperative computed tomography </w:t>
      </w:r>
      <w:r w:rsidRPr="0068258E">
        <w:rPr>
          <w:rFonts w:ascii="Book Antiqua" w:eastAsia="宋体" w:hAnsi="Book Antiqua"/>
          <w:sz w:val="24"/>
          <w:szCs w:val="24"/>
          <w:lang w:eastAsia="zh-CN"/>
        </w:rPr>
        <w:t>(</w:t>
      </w:r>
      <w:r w:rsidRPr="0068258E">
        <w:rPr>
          <w:rFonts w:ascii="Book Antiqua" w:hAnsi="Book Antiqua"/>
          <w:sz w:val="24"/>
          <w:szCs w:val="24"/>
        </w:rPr>
        <w:t>CT</w:t>
      </w:r>
      <w:r w:rsidRPr="0068258E">
        <w:rPr>
          <w:rFonts w:ascii="Book Antiqua" w:eastAsia="宋体" w:hAnsi="Book Antiqua"/>
          <w:sz w:val="24"/>
          <w:szCs w:val="24"/>
          <w:lang w:eastAsia="zh-CN"/>
        </w:rPr>
        <w:t>)</w:t>
      </w:r>
      <w:r w:rsidRPr="0068258E">
        <w:rPr>
          <w:rFonts w:ascii="Book Antiqua" w:hAnsi="Book Antiqua"/>
          <w:sz w:val="24"/>
          <w:szCs w:val="24"/>
        </w:rPr>
        <w:t xml:space="preserve"> scans by outside radiologists, a tertiary cancer center radiologist and a surgeon, mirroring referral patterns to tertiary care facilities. While re-review of CT scans by a tertiary center radiologist improved sensitivity of lymph node detection, CT staging of colon cancer demonstrated moderate accuracy overall. Our findings suggest that the administration of neoadjuvant chemotherapy based on preoperative CT staging would potentially result in overtreatment of colon cancer patients.</w:t>
      </w:r>
    </w:p>
    <w:p w:rsidR="006F69B6" w:rsidRPr="0068258E" w:rsidRDefault="006F69B6" w:rsidP="00166009">
      <w:pPr>
        <w:widowControl/>
        <w:wordWrap/>
        <w:autoSpaceDE/>
        <w:autoSpaceDN/>
        <w:spacing w:after="0" w:line="360" w:lineRule="auto"/>
        <w:contextualSpacing/>
        <w:rPr>
          <w:rFonts w:ascii="Book Antiqua" w:hAnsi="Book Antiqua"/>
          <w:sz w:val="24"/>
          <w:szCs w:val="24"/>
        </w:rPr>
      </w:pPr>
    </w:p>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Choi AH,</w:t>
      </w:r>
      <w:r w:rsidRPr="0068258E">
        <w:rPr>
          <w:rFonts w:ascii="Book Antiqua" w:eastAsia="宋体" w:hAnsi="Book Antiqua"/>
          <w:sz w:val="24"/>
          <w:szCs w:val="24"/>
          <w:lang w:eastAsia="zh-CN"/>
        </w:rPr>
        <w:t xml:space="preserve"> </w:t>
      </w:r>
      <w:r w:rsidRPr="0068258E">
        <w:rPr>
          <w:rFonts w:ascii="Book Antiqua" w:hAnsi="Book Antiqua"/>
          <w:sz w:val="24"/>
          <w:szCs w:val="24"/>
        </w:rPr>
        <w:t>Nelson RA</w:t>
      </w:r>
      <w:r w:rsidRPr="0068258E">
        <w:rPr>
          <w:rFonts w:ascii="Book Antiqua" w:eastAsia="宋体" w:hAnsi="Book Antiqua"/>
          <w:sz w:val="24"/>
          <w:szCs w:val="24"/>
          <w:lang w:eastAsia="zh-CN"/>
        </w:rPr>
        <w:t xml:space="preserve">, </w:t>
      </w:r>
      <w:r w:rsidRPr="0068258E">
        <w:rPr>
          <w:rFonts w:ascii="Book Antiqua" w:hAnsi="Book Antiqua"/>
          <w:sz w:val="24"/>
          <w:szCs w:val="24"/>
        </w:rPr>
        <w:t>Schoelhammer</w:t>
      </w:r>
      <w:r w:rsidRPr="0068258E">
        <w:rPr>
          <w:rFonts w:ascii="Book Antiqua" w:eastAsia="宋体" w:hAnsi="Book Antiqua"/>
          <w:sz w:val="24"/>
          <w:szCs w:val="24"/>
          <w:lang w:eastAsia="zh-CN"/>
        </w:rPr>
        <w:t xml:space="preserve"> HF</w:t>
      </w:r>
      <w:r w:rsidRPr="0068258E">
        <w:rPr>
          <w:rFonts w:ascii="Book Antiqua" w:hAnsi="Book Antiqua"/>
          <w:sz w:val="24"/>
          <w:szCs w:val="24"/>
        </w:rPr>
        <w:t>,</w:t>
      </w:r>
      <w:r w:rsidRPr="0068258E">
        <w:rPr>
          <w:rFonts w:ascii="Book Antiqua" w:eastAsia="宋体" w:hAnsi="Book Antiqua"/>
          <w:sz w:val="24"/>
          <w:szCs w:val="24"/>
          <w:lang w:eastAsia="zh-CN"/>
        </w:rPr>
        <w:t xml:space="preserve"> </w:t>
      </w:r>
      <w:r w:rsidRPr="0068258E">
        <w:rPr>
          <w:rFonts w:ascii="Book Antiqua" w:hAnsi="Book Antiqua"/>
          <w:sz w:val="24"/>
          <w:szCs w:val="24"/>
        </w:rPr>
        <w:t>Cho W,</w:t>
      </w:r>
      <w:r w:rsidRPr="0068258E">
        <w:rPr>
          <w:rFonts w:ascii="Book Antiqua" w:eastAsia="宋体" w:hAnsi="Book Antiqua"/>
          <w:sz w:val="24"/>
          <w:szCs w:val="24"/>
          <w:lang w:eastAsia="zh-CN"/>
        </w:rPr>
        <w:t xml:space="preserve"> </w:t>
      </w:r>
      <w:r w:rsidRPr="0068258E">
        <w:rPr>
          <w:rFonts w:ascii="Book Antiqua" w:hAnsi="Book Antiqua"/>
          <w:sz w:val="24"/>
          <w:szCs w:val="24"/>
        </w:rPr>
        <w:t>Ko M</w:t>
      </w:r>
      <w:r w:rsidRPr="0068258E">
        <w:rPr>
          <w:rFonts w:ascii="Book Antiqua" w:eastAsia="宋体" w:hAnsi="Book Antiqua"/>
          <w:sz w:val="24"/>
          <w:szCs w:val="24"/>
          <w:lang w:eastAsia="zh-CN"/>
        </w:rPr>
        <w:t xml:space="preserve">, </w:t>
      </w:r>
      <w:r w:rsidRPr="0068258E">
        <w:rPr>
          <w:rFonts w:ascii="Book Antiqua" w:hAnsi="Book Antiqua"/>
          <w:sz w:val="24"/>
          <w:szCs w:val="24"/>
        </w:rPr>
        <w:t>Arrington A,</w:t>
      </w:r>
      <w:r w:rsidRPr="0068258E">
        <w:rPr>
          <w:rFonts w:ascii="Book Antiqua" w:eastAsia="宋体" w:hAnsi="Book Antiqua"/>
          <w:sz w:val="24"/>
          <w:szCs w:val="24"/>
          <w:lang w:eastAsia="zh-CN"/>
        </w:rPr>
        <w:t xml:space="preserve"> </w:t>
      </w:r>
      <w:r w:rsidRPr="0068258E">
        <w:rPr>
          <w:rFonts w:ascii="Book Antiqua" w:hAnsi="Book Antiqua"/>
          <w:sz w:val="24"/>
          <w:szCs w:val="24"/>
        </w:rPr>
        <w:t xml:space="preserve">Oxner </w:t>
      </w:r>
      <w:r w:rsidRPr="0068258E">
        <w:rPr>
          <w:rFonts w:ascii="Book Antiqua" w:eastAsia="宋体" w:hAnsi="Book Antiqua"/>
          <w:sz w:val="24"/>
          <w:szCs w:val="24"/>
          <w:lang w:eastAsia="zh-CN"/>
        </w:rPr>
        <w:t>C</w:t>
      </w:r>
      <w:r w:rsidRPr="0068258E">
        <w:rPr>
          <w:rFonts w:ascii="Book Antiqua" w:hAnsi="Book Antiqua"/>
          <w:sz w:val="24"/>
          <w:szCs w:val="24"/>
        </w:rPr>
        <w:t>R, Fakih M,</w:t>
      </w:r>
      <w:r w:rsidRPr="0068258E">
        <w:rPr>
          <w:rFonts w:ascii="Book Antiqua" w:eastAsia="宋体" w:hAnsi="Book Antiqua"/>
          <w:sz w:val="24"/>
          <w:szCs w:val="24"/>
          <w:lang w:eastAsia="zh-CN"/>
        </w:rPr>
        <w:t xml:space="preserve"> </w:t>
      </w:r>
      <w:r w:rsidRPr="0068258E">
        <w:rPr>
          <w:rFonts w:ascii="Book Antiqua" w:hAnsi="Book Antiqua"/>
          <w:sz w:val="24"/>
          <w:szCs w:val="24"/>
        </w:rPr>
        <w:t>Wong J,</w:t>
      </w:r>
      <w:r w:rsidRPr="0068258E">
        <w:rPr>
          <w:rFonts w:ascii="Book Antiqua" w:eastAsia="宋体" w:hAnsi="Book Antiqua"/>
          <w:sz w:val="24"/>
          <w:szCs w:val="24"/>
          <w:lang w:eastAsia="zh-CN"/>
        </w:rPr>
        <w:t xml:space="preserve"> </w:t>
      </w:r>
      <w:r w:rsidRPr="0068258E">
        <w:rPr>
          <w:rFonts w:ascii="Book Antiqua" w:hAnsi="Book Antiqua"/>
          <w:sz w:val="24"/>
          <w:szCs w:val="24"/>
        </w:rPr>
        <w:t>Sentovich SM, Garcia-Aguilar J, Kim J</w:t>
      </w:r>
      <w:r w:rsidRPr="0068258E">
        <w:rPr>
          <w:rFonts w:ascii="Book Antiqua" w:eastAsia="宋体" w:hAnsi="Book Antiqua"/>
          <w:sz w:val="24"/>
          <w:szCs w:val="24"/>
          <w:lang w:eastAsia="zh-CN"/>
        </w:rPr>
        <w:t xml:space="preserve">. </w:t>
      </w:r>
      <w:r w:rsidRPr="0068258E">
        <w:rPr>
          <w:rFonts w:ascii="Book Antiqua" w:hAnsi="Book Antiqua"/>
          <w:sz w:val="24"/>
          <w:szCs w:val="24"/>
        </w:rPr>
        <w:t>Accuracy of computed tomography in nodal staging of colon cancer patients</w:t>
      </w:r>
      <w:r w:rsidRPr="0068258E">
        <w:rPr>
          <w:rFonts w:ascii="Book Antiqua" w:eastAsia="宋体" w:hAnsi="Book Antiqua"/>
          <w:sz w:val="24"/>
          <w:szCs w:val="24"/>
          <w:lang w:eastAsia="zh-CN"/>
        </w:rPr>
        <w:t xml:space="preserve">. </w:t>
      </w:r>
      <w:r w:rsidRPr="0068258E">
        <w:rPr>
          <w:rFonts w:ascii="Book Antiqua" w:hAnsi="Book Antiqua"/>
          <w:i/>
          <w:iCs/>
          <w:sz w:val="24"/>
          <w:szCs w:val="24"/>
        </w:rPr>
        <w:t>World J Gastrointest Surg</w:t>
      </w:r>
      <w:r w:rsidRPr="0068258E">
        <w:rPr>
          <w:rFonts w:ascii="Book Antiqua" w:eastAsia="宋体" w:hAnsi="Book Antiqua"/>
          <w:iCs/>
          <w:sz w:val="24"/>
          <w:szCs w:val="24"/>
          <w:lang w:eastAsia="zh-CN"/>
        </w:rPr>
        <w:t xml:space="preserve"> 2015; In press</w:t>
      </w:r>
      <w:r w:rsidRPr="0068258E">
        <w:rPr>
          <w:rFonts w:ascii="Book Antiqua" w:hAnsi="Book Antiqua"/>
          <w:sz w:val="24"/>
          <w:szCs w:val="24"/>
        </w:rPr>
        <w:t xml:space="preserve"> </w:t>
      </w:r>
    </w:p>
    <w:p w:rsidR="006F69B6" w:rsidRDefault="006F69B6" w:rsidP="00166009">
      <w:pPr>
        <w:wordWrap/>
        <w:spacing w:after="0" w:line="360" w:lineRule="auto"/>
        <w:contextualSpacing/>
        <w:rPr>
          <w:rFonts w:ascii="Book Antiqua" w:eastAsia="宋体" w:hAnsi="Book Antiqua"/>
          <w:sz w:val="24"/>
          <w:szCs w:val="24"/>
          <w:lang w:eastAsia="zh-CN"/>
        </w:rPr>
      </w:pPr>
    </w:p>
    <w:p w:rsidR="006F69B6" w:rsidRPr="0068258E" w:rsidRDefault="006F69B6" w:rsidP="00166009">
      <w:pPr>
        <w:wordWrap/>
        <w:spacing w:after="0" w:line="360" w:lineRule="auto"/>
        <w:contextualSpacing/>
        <w:rPr>
          <w:rStyle w:val="Heading2Char"/>
          <w:rFonts w:ascii="Book Antiqua" w:eastAsia="宋体" w:hAnsi="Book Antiqua"/>
          <w:sz w:val="24"/>
          <w:szCs w:val="24"/>
          <w:lang w:eastAsia="zh-CN"/>
        </w:rPr>
      </w:pPr>
      <w:r w:rsidRPr="0068258E">
        <w:rPr>
          <w:rFonts w:ascii="Book Antiqua" w:hAnsi="Book Antiqua"/>
          <w:b/>
          <w:sz w:val="24"/>
          <w:szCs w:val="24"/>
        </w:rPr>
        <w:t>INTRODUCTION</w:t>
      </w:r>
    </w:p>
    <w:p w:rsidR="006F69B6" w:rsidRPr="0068258E" w:rsidRDefault="006F69B6" w:rsidP="00166009">
      <w:pPr>
        <w:wordWrap/>
        <w:spacing w:after="0" w:line="360" w:lineRule="auto"/>
        <w:contextualSpacing/>
        <w:rPr>
          <w:rStyle w:val="Heading2Char"/>
          <w:rFonts w:ascii="Book Antiqua" w:hAnsi="Book Antiqua"/>
          <w:sz w:val="24"/>
          <w:szCs w:val="24"/>
        </w:rPr>
      </w:pPr>
      <w:r w:rsidRPr="0068258E">
        <w:rPr>
          <w:rStyle w:val="Heading2Char"/>
          <w:rFonts w:ascii="Book Antiqua" w:hAnsi="Book Antiqua"/>
          <w:sz w:val="24"/>
          <w:szCs w:val="24"/>
        </w:rPr>
        <w:t>Adjuvant chemotherapy is well-established for treating colon cancer patients with American Joint Committee on Cancer (AJCC) stage III disease</w:t>
      </w:r>
      <w:r w:rsidRPr="0068258E">
        <w:rPr>
          <w:rStyle w:val="Heading2Char"/>
          <w:rFonts w:ascii="Book Antiqua" w:hAnsi="Book Antiqua"/>
          <w:sz w:val="24"/>
          <w:szCs w:val="24"/>
        </w:rPr>
        <w:fldChar w:fldCharType="begin"/>
      </w:r>
      <w:r w:rsidRPr="0068258E">
        <w:rPr>
          <w:rStyle w:val="Heading2Char"/>
          <w:rFonts w:ascii="Book Antiqua" w:hAnsi="Book Antiqua"/>
          <w:sz w:val="24"/>
          <w:szCs w:val="24"/>
        </w:rPr>
        <w:instrText xml:space="preserve"> ADDIN EN.CITE &lt;EndNote&gt;&lt;Cite&gt;&lt;Author&gt;Network&lt;/Author&gt;&lt;Year&gt;2013&lt;/Year&gt;&lt;RecNum&gt;34&lt;/RecNum&gt;&lt;DisplayText&gt;&lt;style face="superscript"&gt;[1]&lt;/style&gt;&lt;/DisplayText&gt;&lt;record&gt;&lt;rec-number&gt;34&lt;/rec-number&gt;&lt;foreign-keys&gt;&lt;key app="EN" db-id="w2vss0xeodpzr8ede27x0r21wwttrtfettxa"&gt;34&lt;/key&gt;&lt;/foreign-keys&gt;&lt;ref-type name="Web Page"&gt;12&lt;/ref-type&gt;&lt;contributors&gt;&lt;authors&gt;&lt;author&gt;National Comprehensive Cancer Network&lt;/author&gt;&lt;/authors&gt;&lt;/contributors&gt;&lt;titles&gt;&lt;title&gt;NCCN Clinical Practice Guidelines in Oncology. Colon Cancer. Version 3.2013&lt;/title&gt;&lt;/titles&gt;&lt;number&gt;April 3, 2013&lt;/number&gt;&lt;dates&gt;&lt;year&gt;2013&lt;/year&gt;&lt;/dates&gt;&lt;urls&gt;&lt;related-urls&gt;&lt;url&gt;http://www.nccn.org/professionals/physician_gls/pdf/colon.pdf&lt;/url&gt;&lt;/related-urls&gt;&lt;/urls&gt;&lt;/record&gt;&lt;/Cite&gt;&lt;/EndNote&gt;</w:instrText>
      </w:r>
      <w:r w:rsidRPr="0068258E">
        <w:rPr>
          <w:rStyle w:val="Heading2Char"/>
          <w:rFonts w:ascii="Book Antiqua" w:hAnsi="Book Antiqua"/>
          <w:sz w:val="24"/>
          <w:szCs w:val="24"/>
        </w:rPr>
        <w:fldChar w:fldCharType="separate"/>
      </w:r>
      <w:r w:rsidRPr="0068258E">
        <w:rPr>
          <w:rStyle w:val="Heading2Char"/>
          <w:rFonts w:ascii="Book Antiqua" w:hAnsi="Book Antiqua"/>
          <w:noProof/>
          <w:sz w:val="24"/>
          <w:szCs w:val="24"/>
          <w:vertAlign w:val="superscript"/>
        </w:rPr>
        <w:t>[</w:t>
      </w:r>
      <w:hyperlink w:anchor="_ENREF_1" w:tooltip="Network, 2013 #34" w:history="1">
        <w:r w:rsidRPr="0068258E">
          <w:rPr>
            <w:rStyle w:val="Heading2Char"/>
            <w:rFonts w:ascii="Book Antiqua" w:hAnsi="Book Antiqua"/>
            <w:noProof/>
            <w:sz w:val="24"/>
            <w:szCs w:val="24"/>
            <w:vertAlign w:val="superscript"/>
          </w:rPr>
          <w:t>1</w:t>
        </w:r>
      </w:hyperlink>
      <w:r w:rsidRPr="0068258E">
        <w:rPr>
          <w:rStyle w:val="Heading2Char"/>
          <w:rFonts w:ascii="Book Antiqua" w:hAnsi="Book Antiqua"/>
          <w:noProof/>
          <w:sz w:val="24"/>
          <w:szCs w:val="24"/>
          <w:vertAlign w:val="superscript"/>
        </w:rPr>
        <w:t>]</w:t>
      </w:r>
      <w:r w:rsidRPr="0068258E">
        <w:rPr>
          <w:rStyle w:val="Heading2Char"/>
          <w:rFonts w:ascii="Book Antiqua" w:hAnsi="Book Antiqua"/>
          <w:sz w:val="24"/>
          <w:szCs w:val="24"/>
        </w:rPr>
        <w:fldChar w:fldCharType="end"/>
      </w:r>
      <w:r w:rsidRPr="0068258E">
        <w:rPr>
          <w:rStyle w:val="Heading2Char"/>
          <w:rFonts w:ascii="Book Antiqua" w:hAnsi="Book Antiqua"/>
          <w:sz w:val="24"/>
          <w:szCs w:val="24"/>
        </w:rPr>
        <w:t>. More recently, there has been growing interest in administering neoadjuvant chemotherapy (NCT) prior to planned surgical resection to reduce disease recurrence in high-risk tumors. Preliminary results from the Fluoropyrimidine, Oxaliplatin and Targeted-Receptor preOperative Therapy (FOxTROT) trial for patients with high-risk operable colon cancer, an ongoing phase III randomized controlled trial in the United Kingdom, have demonstrated that NCT for operable, locally-advanced colon cancer can downstage tumors</w:t>
      </w:r>
      <w:r w:rsidRPr="0068258E">
        <w:rPr>
          <w:rStyle w:val="Heading2Char"/>
          <w:rFonts w:ascii="Book Antiqua" w:hAnsi="Book Antiqua"/>
          <w:sz w:val="24"/>
          <w:szCs w:val="24"/>
        </w:rPr>
        <w:fldChar w:fldCharType="begin">
          <w:fldData xml:space="preserve">PEVuZE5vdGU+PENpdGU+PEF1dGhvcj5Gb3h0cm90IENvbGxhYm9yYXRpdmU8L0F1dGhvcj48WWVh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</w:fldData>
        </w:fldChar>
      </w:r>
      <w:r w:rsidRPr="0068258E">
        <w:rPr>
          <w:rStyle w:val="Heading2Char"/>
          <w:rFonts w:ascii="Book Antiqua" w:hAnsi="Book Antiqua"/>
          <w:sz w:val="24"/>
          <w:szCs w:val="24"/>
        </w:rPr>
        <w:instrText xml:space="preserve"> ADDIN EN.CITE </w:instrText>
      </w:r>
      <w:r w:rsidRPr="0068258E">
        <w:rPr>
          <w:rStyle w:val="Heading2Char"/>
          <w:rFonts w:ascii="Book Antiqua" w:hAnsi="Book Antiqua"/>
          <w:sz w:val="24"/>
          <w:szCs w:val="24"/>
        </w:rPr>
        <w:fldChar w:fldCharType="begin">
          <w:fldData xml:space="preserve">PEVuZE5vdGU+PENpdGU+PEF1dGhvcj5Gb3h0cm90IENvbGxhYm9yYXRpdmU8L0F1dGhvcj48WWVh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</w:fldData>
        </w:fldChar>
      </w:r>
      <w:r w:rsidRPr="0068258E">
        <w:rPr>
          <w:rStyle w:val="Heading2Char"/>
          <w:rFonts w:ascii="Book Antiqua" w:hAnsi="Book Antiqua"/>
          <w:sz w:val="24"/>
          <w:szCs w:val="24"/>
        </w:rPr>
        <w:instrText xml:space="preserve"> ADDIN EN.CITE.DATA </w:instrText>
      </w:r>
      <w:r w:rsidRPr="0068258E">
        <w:rPr>
          <w:rStyle w:val="Heading2Char"/>
          <w:rFonts w:ascii="Book Antiqua" w:hAnsi="Book Antiqua"/>
          <w:sz w:val="24"/>
          <w:szCs w:val="24"/>
        </w:rPr>
      </w:r>
      <w:r w:rsidRPr="0068258E">
        <w:rPr>
          <w:rStyle w:val="Heading2Char"/>
          <w:rFonts w:ascii="Book Antiqua" w:hAnsi="Book Antiqua"/>
          <w:sz w:val="24"/>
          <w:szCs w:val="24"/>
        </w:rPr>
        <w:fldChar w:fldCharType="end"/>
      </w:r>
      <w:r w:rsidRPr="0068258E">
        <w:rPr>
          <w:rStyle w:val="Heading2Char"/>
          <w:rFonts w:ascii="Book Antiqua" w:hAnsi="Book Antiqua"/>
          <w:sz w:val="24"/>
          <w:szCs w:val="24"/>
        </w:rPr>
      </w:r>
      <w:r w:rsidRPr="0068258E">
        <w:rPr>
          <w:rStyle w:val="Heading2Char"/>
          <w:rFonts w:ascii="Book Antiqua" w:hAnsi="Book Antiqua"/>
          <w:sz w:val="24"/>
          <w:szCs w:val="24"/>
        </w:rPr>
        <w:fldChar w:fldCharType="separate"/>
      </w:r>
      <w:r w:rsidRPr="0068258E">
        <w:rPr>
          <w:rStyle w:val="Heading2Char"/>
          <w:rFonts w:ascii="Book Antiqua" w:hAnsi="Book Antiqua"/>
          <w:noProof/>
          <w:sz w:val="24"/>
          <w:szCs w:val="24"/>
          <w:vertAlign w:val="superscript"/>
        </w:rPr>
        <w:t>[</w:t>
      </w:r>
      <w:hyperlink w:anchor="_ENREF_2" w:tooltip="Foxtrot Collaborative, 2012 #31" w:history="1">
        <w:r w:rsidRPr="0068258E">
          <w:rPr>
            <w:rStyle w:val="Heading2Char"/>
            <w:rFonts w:ascii="Book Antiqua" w:hAnsi="Book Antiqua"/>
            <w:noProof/>
            <w:sz w:val="24"/>
            <w:szCs w:val="24"/>
            <w:vertAlign w:val="superscript"/>
          </w:rPr>
          <w:t>2</w:t>
        </w:r>
      </w:hyperlink>
      <w:r w:rsidRPr="0068258E">
        <w:rPr>
          <w:rStyle w:val="Heading2Char"/>
          <w:rFonts w:ascii="Book Antiqua" w:hAnsi="Book Antiqua"/>
          <w:noProof/>
          <w:sz w:val="24"/>
          <w:szCs w:val="24"/>
          <w:vertAlign w:val="superscript"/>
        </w:rPr>
        <w:t>]</w:t>
      </w:r>
      <w:r w:rsidRPr="0068258E">
        <w:rPr>
          <w:rStyle w:val="Heading2Char"/>
          <w:rFonts w:ascii="Book Antiqua" w:hAnsi="Book Antiqua"/>
          <w:sz w:val="24"/>
          <w:szCs w:val="24"/>
        </w:rPr>
        <w:fldChar w:fldCharType="end"/>
      </w:r>
      <w:r w:rsidRPr="0068258E">
        <w:rPr>
          <w:rStyle w:val="Heading2Char"/>
          <w:rFonts w:ascii="Book Antiqua" w:hAnsi="Book Antiqua"/>
          <w:sz w:val="24"/>
          <w:szCs w:val="24"/>
        </w:rPr>
        <w:t>. P</w:t>
      </w:r>
      <w:r w:rsidRPr="0068258E">
        <w:rPr>
          <w:rFonts w:ascii="Book Antiqua" w:hAnsi="Book Antiqua"/>
          <w:sz w:val="24"/>
          <w:szCs w:val="24"/>
        </w:rPr>
        <w:t>atients for the study were selected on the basis of having either T3 tumors with ≥</w:t>
      </w:r>
      <w:r w:rsidRPr="0068258E">
        <w:rPr>
          <w:rFonts w:ascii="Book Antiqua" w:eastAsia="宋体" w:hAnsi="Book Antiqua"/>
          <w:sz w:val="24"/>
          <w:szCs w:val="24"/>
          <w:lang w:eastAsia="zh-CN"/>
        </w:rPr>
        <w:t xml:space="preserve"> </w:t>
      </w:r>
      <w:r w:rsidRPr="0068258E">
        <w:rPr>
          <w:rFonts w:ascii="Book Antiqua" w:hAnsi="Book Antiqua"/>
          <w:sz w:val="24"/>
          <w:szCs w:val="24"/>
        </w:rPr>
        <w:t>5 mm extramural tumor depth or T4 tumors by computed tomographic (CT) imaging. Nodal stage was not specifically used as inclusion criteria for the study and only 52% of patients randomized to the adjuvant chemotherapy group demonstrated nodal involvement on final pathologic exam.</w:t>
      </w:r>
    </w:p>
    <w:p w:rsidR="006F69B6" w:rsidRPr="0068258E" w:rsidRDefault="006F69B6" w:rsidP="00EE09E5">
      <w:pPr>
        <w:wordWrap/>
        <w:spacing w:after="0" w:line="360" w:lineRule="auto"/>
        <w:ind w:firstLineChars="100" w:firstLine="31680"/>
        <w:contextualSpacing/>
        <w:rPr>
          <w:rStyle w:val="SubtleReference"/>
          <w:rFonts w:ascii="Book Antiqua" w:hAnsi="Book Antiqua"/>
          <w:sz w:val="24"/>
          <w:szCs w:val="24"/>
        </w:rPr>
      </w:pPr>
      <w:r w:rsidRPr="0068258E">
        <w:rPr>
          <w:rStyle w:val="Heading2Char"/>
          <w:rFonts w:ascii="Book Antiqua" w:hAnsi="Book Antiqua"/>
          <w:sz w:val="24"/>
          <w:szCs w:val="24"/>
        </w:rPr>
        <w:t>Unlike rectal cancer, where neoadjuvant chemoradiation is frequently utilized based on staging with endorectal ultrasound (ERUS) or magnetic resonance imaging (MRI)</w:t>
      </w:r>
      <w:r w:rsidRPr="0068258E">
        <w:rPr>
          <w:rStyle w:val="Heading2Char"/>
          <w:rFonts w:ascii="Book Antiqua" w:hAnsi="Book Antiqua"/>
          <w:sz w:val="24"/>
          <w:szCs w:val="24"/>
        </w:rPr>
        <w:fldChar w:fldCharType="begin">
          <w:fldData xml:space="preserve">PEVuZE5vdGU+PENpdGU+PEF1dGhvcj5Ib2ZoZWluejwvQXV0aG9yPjxZZWFyPjIwMTI8L1llYXI+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PjxwYWdlcz4xOTI3LTM0PC9wYWdlcz48dm9sdW1lPjMyPC92b2x1bWU+PG51bWJlcj4xODwvbnVt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</w:fldData>
        </w:fldChar>
      </w:r>
      <w:r w:rsidRPr="0068258E">
        <w:rPr>
          <w:rStyle w:val="Heading2Char"/>
          <w:rFonts w:ascii="Book Antiqua" w:hAnsi="Book Antiqua"/>
          <w:sz w:val="24"/>
          <w:szCs w:val="24"/>
        </w:rPr>
        <w:instrText xml:space="preserve"> ADDIN EN.CITE </w:instrText>
      </w:r>
      <w:r w:rsidRPr="0068258E">
        <w:rPr>
          <w:rStyle w:val="Heading2Char"/>
          <w:rFonts w:ascii="Book Antiqua" w:hAnsi="Book Antiqua"/>
          <w:sz w:val="24"/>
          <w:szCs w:val="24"/>
        </w:rPr>
        <w:fldChar w:fldCharType="begin">
          <w:fldData xml:space="preserve">PEVuZE5vdGU+PENpdGU+PEF1dGhvcj5Ib2ZoZWluejwvQXV0aG9yPjxZZWFyPjIwMTI8L1llYXI+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PjxwYWdlcz4xOTI3LTM0PC9wYWdlcz48dm9sdW1lPjMyPC92b2x1bWU+PG51bWJlcj4xODwvbnVt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</w:fldData>
        </w:fldChar>
      </w:r>
      <w:r w:rsidRPr="0068258E">
        <w:rPr>
          <w:rStyle w:val="Heading2Char"/>
          <w:rFonts w:ascii="Book Antiqua" w:hAnsi="Book Antiqua"/>
          <w:sz w:val="24"/>
          <w:szCs w:val="24"/>
        </w:rPr>
        <w:instrText xml:space="preserve"> ADDIN EN.CITE.DATA </w:instrText>
      </w:r>
      <w:r w:rsidRPr="0068258E">
        <w:rPr>
          <w:rStyle w:val="Heading2Char"/>
          <w:rFonts w:ascii="Book Antiqua" w:hAnsi="Book Antiqua"/>
          <w:sz w:val="24"/>
          <w:szCs w:val="24"/>
        </w:rPr>
      </w:r>
      <w:r w:rsidRPr="0068258E">
        <w:rPr>
          <w:rStyle w:val="Heading2Char"/>
          <w:rFonts w:ascii="Book Antiqua" w:hAnsi="Book Antiqua"/>
          <w:sz w:val="24"/>
          <w:szCs w:val="24"/>
        </w:rPr>
        <w:fldChar w:fldCharType="end"/>
      </w:r>
      <w:r w:rsidRPr="0068258E">
        <w:rPr>
          <w:rStyle w:val="Heading2Char"/>
          <w:rFonts w:ascii="Book Antiqua" w:hAnsi="Book Antiqua"/>
          <w:sz w:val="24"/>
          <w:szCs w:val="24"/>
        </w:rPr>
      </w:r>
      <w:r w:rsidRPr="0068258E">
        <w:rPr>
          <w:rStyle w:val="Heading2Char"/>
          <w:rFonts w:ascii="Book Antiqua" w:hAnsi="Book Antiqua"/>
          <w:sz w:val="24"/>
          <w:szCs w:val="24"/>
        </w:rPr>
        <w:fldChar w:fldCharType="separate"/>
      </w:r>
      <w:r w:rsidRPr="0068258E">
        <w:rPr>
          <w:rStyle w:val="Heading2Char"/>
          <w:rFonts w:ascii="Book Antiqua" w:hAnsi="Book Antiqua"/>
          <w:noProof/>
          <w:sz w:val="24"/>
          <w:szCs w:val="24"/>
          <w:vertAlign w:val="superscript"/>
        </w:rPr>
        <w:t>[</w:t>
      </w:r>
      <w:hyperlink w:anchor="_ENREF_3" w:tooltip="Hofheinz, 2012 #58" w:history="1">
        <w:r w:rsidRPr="0068258E">
          <w:rPr>
            <w:rStyle w:val="Heading2Char"/>
            <w:rFonts w:ascii="Book Antiqua" w:hAnsi="Book Antiqua"/>
            <w:noProof/>
            <w:sz w:val="24"/>
            <w:szCs w:val="24"/>
            <w:vertAlign w:val="superscript"/>
          </w:rPr>
          <w:t>3</w:t>
        </w:r>
      </w:hyperlink>
      <w:r w:rsidRPr="0068258E">
        <w:rPr>
          <w:rStyle w:val="Heading2Char"/>
          <w:rFonts w:ascii="Book Antiqua" w:hAnsi="Book Antiqua"/>
          <w:noProof/>
          <w:sz w:val="24"/>
          <w:szCs w:val="24"/>
          <w:vertAlign w:val="superscript"/>
        </w:rPr>
        <w:t>,</w:t>
      </w:r>
      <w:hyperlink w:anchor="_ENREF_4" w:tooltip="O'Connell, 2014 #61" w:history="1">
        <w:r w:rsidRPr="0068258E">
          <w:rPr>
            <w:rStyle w:val="Heading2Char"/>
            <w:rFonts w:ascii="Book Antiqua" w:hAnsi="Book Antiqua"/>
            <w:noProof/>
            <w:sz w:val="24"/>
            <w:szCs w:val="24"/>
            <w:vertAlign w:val="superscript"/>
          </w:rPr>
          <w:t>4</w:t>
        </w:r>
      </w:hyperlink>
      <w:r w:rsidRPr="0068258E">
        <w:rPr>
          <w:rStyle w:val="Heading2Char"/>
          <w:rFonts w:ascii="Book Antiqua" w:hAnsi="Book Antiqua"/>
          <w:noProof/>
          <w:sz w:val="24"/>
          <w:szCs w:val="24"/>
          <w:vertAlign w:val="superscript"/>
        </w:rPr>
        <w:t>]</w:t>
      </w:r>
      <w:r w:rsidRPr="0068258E">
        <w:rPr>
          <w:rStyle w:val="Heading2Char"/>
          <w:rFonts w:ascii="Book Antiqua" w:hAnsi="Book Antiqua"/>
          <w:sz w:val="24"/>
          <w:szCs w:val="24"/>
        </w:rPr>
        <w:fldChar w:fldCharType="end"/>
      </w:r>
      <w:r w:rsidRPr="0068258E">
        <w:rPr>
          <w:rStyle w:val="Heading2Char"/>
          <w:rFonts w:ascii="Book Antiqua" w:hAnsi="Book Antiqua"/>
          <w:sz w:val="24"/>
          <w:szCs w:val="24"/>
        </w:rPr>
        <w:t>, the administration of NCT for patients with resectable colon cancer is controversial. In order to appropriately select colon cancer patients for NCT, an accurate and reliable imaging modality for detecting involved lymph nodes (LN) is mandatory. Due to low sensitivity, MRI and positron emission tomography (PET) are not favorable imaging studies for preoperative pathologic LN detection</w:t>
      </w:r>
      <w:r w:rsidRPr="0068258E">
        <w:rPr>
          <w:rStyle w:val="Heading2Char"/>
          <w:rFonts w:ascii="Book Antiqua" w:hAnsi="Book Antiqua"/>
          <w:sz w:val="24"/>
          <w:szCs w:val="24"/>
        </w:rPr>
        <w:fldChar w:fldCharType="begin">
          <w:fldData xml:space="preserve">PEVuZE5vdGU+PENpdGU+PEF1dGhvcj5Ld2FrPC9BdXRob3I+PFllYXI+MjAxMjwvWWVhcj48UmVj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</w:fldData>
        </w:fldChar>
      </w:r>
      <w:r w:rsidRPr="0068258E">
        <w:rPr>
          <w:rStyle w:val="Heading2Char"/>
          <w:rFonts w:ascii="Book Antiqua" w:hAnsi="Book Antiqua"/>
          <w:sz w:val="24"/>
          <w:szCs w:val="24"/>
        </w:rPr>
        <w:instrText xml:space="preserve"> ADDIN EN.CITE </w:instrText>
      </w:r>
      <w:r w:rsidRPr="0068258E">
        <w:rPr>
          <w:rStyle w:val="Heading2Char"/>
          <w:rFonts w:ascii="Book Antiqua" w:hAnsi="Book Antiqua"/>
          <w:sz w:val="24"/>
          <w:szCs w:val="24"/>
        </w:rPr>
        <w:fldChar w:fldCharType="begin">
          <w:fldData xml:space="preserve">PEVuZE5vdGU+PENpdGU+PEF1dGhvcj5Ld2FrPC9BdXRob3I+PFllYXI+MjAxMjwvWWVhcj48UmVj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</w:fldData>
        </w:fldChar>
      </w:r>
      <w:r w:rsidRPr="0068258E">
        <w:rPr>
          <w:rStyle w:val="Heading2Char"/>
          <w:rFonts w:ascii="Book Antiqua" w:hAnsi="Book Antiqua"/>
          <w:sz w:val="24"/>
          <w:szCs w:val="24"/>
        </w:rPr>
        <w:instrText xml:space="preserve"> ADDIN EN.CITE.DATA </w:instrText>
      </w:r>
      <w:r w:rsidRPr="0068258E">
        <w:rPr>
          <w:rStyle w:val="Heading2Char"/>
          <w:rFonts w:ascii="Book Antiqua" w:hAnsi="Book Antiqua"/>
          <w:sz w:val="24"/>
          <w:szCs w:val="24"/>
        </w:rPr>
      </w:r>
      <w:r w:rsidRPr="0068258E">
        <w:rPr>
          <w:rStyle w:val="Heading2Char"/>
          <w:rFonts w:ascii="Book Antiqua" w:hAnsi="Book Antiqua"/>
          <w:sz w:val="24"/>
          <w:szCs w:val="24"/>
        </w:rPr>
        <w:fldChar w:fldCharType="end"/>
      </w:r>
      <w:r w:rsidRPr="0068258E">
        <w:rPr>
          <w:rStyle w:val="Heading2Char"/>
          <w:rFonts w:ascii="Book Antiqua" w:hAnsi="Book Antiqua"/>
          <w:sz w:val="24"/>
          <w:szCs w:val="24"/>
        </w:rPr>
      </w:r>
      <w:r w:rsidRPr="0068258E">
        <w:rPr>
          <w:rStyle w:val="Heading2Char"/>
          <w:rFonts w:ascii="Book Antiqua" w:hAnsi="Book Antiqua"/>
          <w:sz w:val="24"/>
          <w:szCs w:val="24"/>
        </w:rPr>
        <w:fldChar w:fldCharType="separate"/>
      </w:r>
      <w:r w:rsidRPr="0068258E">
        <w:rPr>
          <w:rStyle w:val="Heading2Char"/>
          <w:rFonts w:ascii="Book Antiqua" w:hAnsi="Book Antiqua"/>
          <w:noProof/>
          <w:sz w:val="24"/>
          <w:szCs w:val="24"/>
          <w:vertAlign w:val="superscript"/>
        </w:rPr>
        <w:t>[</w:t>
      </w:r>
      <w:hyperlink w:anchor="_ENREF_5" w:tooltip="Kwak, 2012 #23" w:history="1">
        <w:r w:rsidRPr="0068258E">
          <w:rPr>
            <w:rStyle w:val="Heading2Char"/>
            <w:rFonts w:ascii="Book Antiqua" w:hAnsi="Book Antiqua"/>
            <w:noProof/>
            <w:sz w:val="24"/>
            <w:szCs w:val="24"/>
            <w:vertAlign w:val="superscript"/>
          </w:rPr>
          <w:t>5-8</w:t>
        </w:r>
      </w:hyperlink>
      <w:r w:rsidRPr="0068258E">
        <w:rPr>
          <w:rStyle w:val="Heading2Char"/>
          <w:rFonts w:ascii="Book Antiqua" w:hAnsi="Book Antiqua"/>
          <w:noProof/>
          <w:sz w:val="24"/>
          <w:szCs w:val="24"/>
          <w:vertAlign w:val="superscript"/>
        </w:rPr>
        <w:t>]</w:t>
      </w:r>
      <w:r w:rsidRPr="0068258E">
        <w:rPr>
          <w:rStyle w:val="Heading2Char"/>
          <w:rFonts w:ascii="Book Antiqua" w:hAnsi="Book Antiqua"/>
          <w:sz w:val="24"/>
          <w:szCs w:val="24"/>
        </w:rPr>
        <w:fldChar w:fldCharType="end"/>
      </w:r>
      <w:r w:rsidRPr="0068258E">
        <w:rPr>
          <w:rStyle w:val="Heading2Char"/>
          <w:rFonts w:ascii="Book Antiqua" w:hAnsi="Book Antiqua"/>
          <w:sz w:val="24"/>
          <w:szCs w:val="24"/>
        </w:rPr>
        <w:t>. In contrast, CT is currently the most commonly used imaging study used to stage colon cancer patients preoperatively, particularly to identify liver, lung, and other sites of distant metastases that may exclude patients from NCT trials</w:t>
      </w:r>
      <w:r w:rsidRPr="0068258E">
        <w:rPr>
          <w:rStyle w:val="Heading2Char"/>
          <w:rFonts w:ascii="Book Antiqua" w:hAnsi="Book Antiqua"/>
          <w:sz w:val="24"/>
          <w:szCs w:val="24"/>
        </w:rPr>
        <w:fldChar w:fldCharType="begin">
          <w:fldData xml:space="preserve">PEVuZE5vdGU+PENpdGU+PEF1dGhvcj5CdXJ0b248L0F1dGhvcj48WWVhcj4yMDA4PC9ZZWFyPjxS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</w:fldData>
        </w:fldChar>
      </w:r>
      <w:r w:rsidRPr="0068258E">
        <w:rPr>
          <w:rStyle w:val="Heading2Char"/>
          <w:rFonts w:ascii="Book Antiqua" w:hAnsi="Book Antiqua"/>
          <w:sz w:val="24"/>
          <w:szCs w:val="24"/>
        </w:rPr>
        <w:instrText xml:space="preserve"> ADDIN EN.CITE </w:instrText>
      </w:r>
      <w:r w:rsidRPr="0068258E">
        <w:rPr>
          <w:rStyle w:val="Heading2Char"/>
          <w:rFonts w:ascii="Book Antiqua" w:hAnsi="Book Antiqua"/>
          <w:sz w:val="24"/>
          <w:szCs w:val="24"/>
        </w:rPr>
        <w:fldChar w:fldCharType="begin">
          <w:fldData xml:space="preserve">PEVuZE5vdGU+PENpdGU+PEF1dGhvcj5CdXJ0b248L0F1dGhvcj48WWVhcj4yMDA4PC9ZZWFyPjxS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</w:fldData>
        </w:fldChar>
      </w:r>
      <w:r w:rsidRPr="0068258E">
        <w:rPr>
          <w:rStyle w:val="Heading2Char"/>
          <w:rFonts w:ascii="Book Antiqua" w:hAnsi="Book Antiqua"/>
          <w:sz w:val="24"/>
          <w:szCs w:val="24"/>
        </w:rPr>
        <w:instrText xml:space="preserve"> ADDIN EN.CITE.DATA </w:instrText>
      </w:r>
      <w:r w:rsidRPr="0068258E">
        <w:rPr>
          <w:rStyle w:val="Heading2Char"/>
          <w:rFonts w:ascii="Book Antiqua" w:hAnsi="Book Antiqua"/>
          <w:sz w:val="24"/>
          <w:szCs w:val="24"/>
        </w:rPr>
      </w:r>
      <w:r w:rsidRPr="0068258E">
        <w:rPr>
          <w:rStyle w:val="Heading2Char"/>
          <w:rFonts w:ascii="Book Antiqua" w:hAnsi="Book Antiqua"/>
          <w:sz w:val="24"/>
          <w:szCs w:val="24"/>
        </w:rPr>
        <w:fldChar w:fldCharType="end"/>
      </w:r>
      <w:r w:rsidRPr="0068258E">
        <w:rPr>
          <w:rStyle w:val="Heading2Char"/>
          <w:rFonts w:ascii="Book Antiqua" w:hAnsi="Book Antiqua"/>
          <w:sz w:val="24"/>
          <w:szCs w:val="24"/>
        </w:rPr>
      </w:r>
      <w:r w:rsidRPr="0068258E">
        <w:rPr>
          <w:rStyle w:val="Heading2Char"/>
          <w:rFonts w:ascii="Book Antiqua" w:hAnsi="Book Antiqua"/>
          <w:sz w:val="24"/>
          <w:szCs w:val="24"/>
        </w:rPr>
        <w:fldChar w:fldCharType="separate"/>
      </w:r>
      <w:r w:rsidRPr="0068258E">
        <w:rPr>
          <w:rStyle w:val="Heading2Char"/>
          <w:rFonts w:ascii="Book Antiqua" w:hAnsi="Book Antiqua"/>
          <w:noProof/>
          <w:sz w:val="24"/>
          <w:szCs w:val="24"/>
          <w:vertAlign w:val="superscript"/>
        </w:rPr>
        <w:t>[</w:t>
      </w:r>
      <w:hyperlink w:anchor="_ENREF_9" w:tooltip="Burton, 2008 #13" w:history="1">
        <w:r w:rsidRPr="0068258E">
          <w:rPr>
            <w:rStyle w:val="Heading2Char"/>
            <w:rFonts w:ascii="Book Antiqua" w:hAnsi="Book Antiqua"/>
            <w:noProof/>
            <w:sz w:val="24"/>
            <w:szCs w:val="24"/>
            <w:vertAlign w:val="superscript"/>
          </w:rPr>
          <w:t>9-11</w:t>
        </w:r>
      </w:hyperlink>
      <w:r w:rsidRPr="0068258E">
        <w:rPr>
          <w:rStyle w:val="Heading2Char"/>
          <w:rFonts w:ascii="Book Antiqua" w:hAnsi="Book Antiqua"/>
          <w:noProof/>
          <w:sz w:val="24"/>
          <w:szCs w:val="24"/>
          <w:vertAlign w:val="superscript"/>
        </w:rPr>
        <w:t>]</w:t>
      </w:r>
      <w:r w:rsidRPr="0068258E">
        <w:rPr>
          <w:rStyle w:val="Heading2Char"/>
          <w:rFonts w:ascii="Book Antiqua" w:hAnsi="Book Antiqua"/>
          <w:sz w:val="24"/>
          <w:szCs w:val="24"/>
        </w:rPr>
        <w:fldChar w:fldCharType="end"/>
      </w:r>
      <w:r w:rsidRPr="0068258E">
        <w:rPr>
          <w:rStyle w:val="Heading2Char"/>
          <w:rFonts w:ascii="Book Antiqua" w:hAnsi="Book Antiqua"/>
          <w:sz w:val="24"/>
          <w:szCs w:val="24"/>
        </w:rPr>
        <w:t>. Our objective was to determine the utility and accuracy of preoperative CT scan in detecting regional colon cancer LN metastases by comparing outside CT reports to independent imaging review at a referral center in order to highlight differences in detection in actual clinical practice.</w:t>
      </w:r>
    </w:p>
    <w:p w:rsidR="006F69B6" w:rsidRPr="0068258E" w:rsidRDefault="006F69B6" w:rsidP="00166009">
      <w:pPr>
        <w:widowControl/>
        <w:wordWrap/>
        <w:autoSpaceDE/>
        <w:autoSpaceDN/>
        <w:spacing w:after="0" w:line="360" w:lineRule="auto"/>
        <w:contextualSpacing/>
        <w:rPr>
          <w:rStyle w:val="SubtleReference"/>
          <w:rFonts w:ascii="Book Antiqua" w:hAnsi="Book Antiqua"/>
          <w:sz w:val="24"/>
          <w:szCs w:val="24"/>
        </w:rPr>
      </w:pPr>
    </w:p>
    <w:p w:rsidR="006F69B6" w:rsidRPr="0068258E" w:rsidRDefault="006F69B6" w:rsidP="00166009">
      <w:pPr>
        <w:wordWrap/>
        <w:spacing w:after="0" w:line="360" w:lineRule="auto"/>
        <w:rPr>
          <w:rFonts w:ascii="Book Antiqua" w:hAnsi="Book Antiqua"/>
          <w:b/>
          <w:sz w:val="24"/>
          <w:szCs w:val="24"/>
        </w:rPr>
      </w:pPr>
      <w:bookmarkStart w:id="12" w:name="OLE_LINK9"/>
      <w:bookmarkStart w:id="13" w:name="OLE_LINK10"/>
      <w:bookmarkStart w:id="14" w:name="OLE_LINK26"/>
      <w:r w:rsidRPr="0068258E">
        <w:rPr>
          <w:rFonts w:ascii="Book Antiqua" w:hAnsi="Book Antiqua"/>
          <w:b/>
          <w:sz w:val="24"/>
          <w:szCs w:val="24"/>
        </w:rPr>
        <w:t>MATERIALS AND METHODS</w:t>
      </w:r>
    </w:p>
    <w:bookmarkEnd w:id="12"/>
    <w:bookmarkEnd w:id="13"/>
    <w:bookmarkEnd w:id="14"/>
    <w:p w:rsidR="006F69B6" w:rsidRPr="0068258E" w:rsidRDefault="006F69B6" w:rsidP="00166009">
      <w:pPr>
        <w:wordWrap/>
        <w:spacing w:after="0" w:line="360" w:lineRule="auto"/>
        <w:contextualSpacing/>
        <w:rPr>
          <w:rFonts w:ascii="Book Antiqua" w:hAnsi="Book Antiqua"/>
          <w:b/>
          <w:i/>
          <w:sz w:val="24"/>
          <w:szCs w:val="24"/>
        </w:rPr>
      </w:pPr>
      <w:r w:rsidRPr="0068258E">
        <w:rPr>
          <w:rStyle w:val="Heading2Char"/>
          <w:rFonts w:ascii="Book Antiqua" w:hAnsi="Book Antiqua"/>
          <w:b/>
          <w:i/>
          <w:sz w:val="24"/>
          <w:szCs w:val="24"/>
        </w:rPr>
        <w:t>Patient selection</w:t>
      </w:r>
    </w:p>
    <w:p w:rsidR="006F69B6" w:rsidRPr="0068258E" w:rsidRDefault="006F69B6" w:rsidP="00166009">
      <w:pPr>
        <w:wordWrap/>
        <w:spacing w:after="0" w:line="360" w:lineRule="auto"/>
        <w:contextualSpacing/>
        <w:rPr>
          <w:rStyle w:val="Heading2Char"/>
          <w:rFonts w:ascii="Book Antiqua" w:hAnsi="Book Antiqua"/>
          <w:sz w:val="24"/>
          <w:szCs w:val="24"/>
        </w:rPr>
      </w:pPr>
      <w:r w:rsidRPr="0068258E">
        <w:rPr>
          <w:rStyle w:val="Heading2Char"/>
          <w:rFonts w:ascii="Book Antiqua" w:hAnsi="Book Antiqua"/>
          <w:sz w:val="24"/>
          <w:szCs w:val="24"/>
        </w:rPr>
        <w:t xml:space="preserve">After obtaining approval from the Institutional Review Board, we identified and analyzed the medical records of 64 colon cancer patients with AJCC stage I-III disease who underwent curative resection between 2007 and 2010 at City of Hope Comprehensive Cancer Center. Exclusion criteria included evidence of metastatic disease on CT, rectal or appendiceal involvement, or absence of accompanying imaging from referring institutions. Medical records were reviewed for demographic and treatment-related variables. </w:t>
      </w:r>
    </w:p>
    <w:p w:rsidR="006F69B6" w:rsidRPr="0068258E" w:rsidRDefault="006F69B6" w:rsidP="00166009">
      <w:pPr>
        <w:numPr>
          <w:ins w:id="15" w:author="Unknown" w:date="2015-01-12T20:02:00Z"/>
        </w:numPr>
        <w:wordWrap/>
        <w:spacing w:after="0" w:line="360" w:lineRule="auto"/>
        <w:ind w:firstLine="360"/>
        <w:contextualSpacing/>
        <w:rPr>
          <w:rStyle w:val="Heading2Char"/>
          <w:rFonts w:ascii="Book Antiqua" w:hAnsi="Book Antiqua"/>
          <w:sz w:val="24"/>
          <w:szCs w:val="24"/>
        </w:rPr>
      </w:pPr>
    </w:p>
    <w:p w:rsidR="006F69B6" w:rsidRPr="0068258E" w:rsidRDefault="006F69B6" w:rsidP="00166009">
      <w:pPr>
        <w:wordWrap/>
        <w:spacing w:after="0" w:line="360" w:lineRule="auto"/>
        <w:contextualSpacing/>
        <w:rPr>
          <w:rFonts w:ascii="Book Antiqua" w:hAnsi="Book Antiqua"/>
          <w:b/>
          <w:i/>
          <w:sz w:val="24"/>
          <w:szCs w:val="24"/>
        </w:rPr>
      </w:pPr>
      <w:r w:rsidRPr="0068258E">
        <w:rPr>
          <w:rStyle w:val="Heading2Char"/>
          <w:rFonts w:ascii="Book Antiqua" w:hAnsi="Book Antiqua"/>
          <w:b/>
          <w:i/>
          <w:sz w:val="24"/>
          <w:szCs w:val="24"/>
        </w:rPr>
        <w:t xml:space="preserve">Data collection </w:t>
      </w:r>
    </w:p>
    <w:p w:rsidR="006F69B6" w:rsidRPr="0068258E" w:rsidRDefault="006F69B6" w:rsidP="00166009">
      <w:pPr>
        <w:wordWrap/>
        <w:spacing w:after="0" w:line="360" w:lineRule="auto"/>
        <w:contextualSpacing/>
        <w:rPr>
          <w:rStyle w:val="Heading2Char"/>
          <w:rFonts w:ascii="Book Antiqua" w:hAnsi="Book Antiqua"/>
          <w:sz w:val="24"/>
          <w:szCs w:val="24"/>
        </w:rPr>
      </w:pPr>
      <w:r w:rsidRPr="0068258E">
        <w:rPr>
          <w:rStyle w:val="Heading2Char"/>
          <w:rFonts w:ascii="Book Antiqua" w:hAnsi="Book Antiqua"/>
          <w:sz w:val="24"/>
          <w:szCs w:val="24"/>
        </w:rPr>
        <w:t>Prior to treatment at our institution, patients had CT imaging performed at outside community hospitals or imaging centers. Outside CT images and radiology reports were obtained on all patients. Secondary imaging review of the original outside CT scans was conducted by a surgeon and an abdominal imaging radiologist at our institution. They were blinded to the original radiologic report final pathology exam and reviewed the images with the specific goal to identify mesenteric LNs (Figure 1). Once reviewed, each observer’s results were compared with the final pathology.</w:t>
      </w:r>
    </w:p>
    <w:p w:rsidR="006F69B6" w:rsidRPr="0068258E" w:rsidRDefault="006F69B6" w:rsidP="00166009">
      <w:pPr>
        <w:numPr>
          <w:ins w:id="16" w:author="Unknown" w:date="2015-01-12T20:08:00Z"/>
        </w:numPr>
        <w:wordWrap/>
        <w:spacing w:after="0" w:line="360" w:lineRule="auto"/>
        <w:ind w:firstLine="360"/>
        <w:contextualSpacing/>
        <w:rPr>
          <w:rStyle w:val="Heading2Char"/>
          <w:rFonts w:ascii="Book Antiqua" w:hAnsi="Book Antiqua"/>
          <w:sz w:val="24"/>
          <w:szCs w:val="24"/>
        </w:rPr>
      </w:pPr>
    </w:p>
    <w:p w:rsidR="006F69B6" w:rsidRPr="0068258E" w:rsidRDefault="006F69B6" w:rsidP="00166009">
      <w:pPr>
        <w:wordWrap/>
        <w:spacing w:after="0" w:line="360" w:lineRule="auto"/>
        <w:contextualSpacing/>
        <w:rPr>
          <w:rStyle w:val="Heading2Char"/>
          <w:rFonts w:ascii="Book Antiqua" w:hAnsi="Book Antiqua"/>
          <w:b/>
          <w:sz w:val="24"/>
          <w:szCs w:val="24"/>
        </w:rPr>
      </w:pPr>
      <w:r w:rsidRPr="0068258E">
        <w:rPr>
          <w:rStyle w:val="Heading2Char"/>
          <w:rFonts w:ascii="Book Antiqua" w:hAnsi="Book Antiqua"/>
          <w:b/>
          <w:i/>
          <w:sz w:val="24"/>
          <w:szCs w:val="24"/>
        </w:rPr>
        <w:t>Imaging review</w:t>
      </w:r>
      <w:r w:rsidRPr="0068258E">
        <w:rPr>
          <w:rStyle w:val="Heading2Char"/>
          <w:rFonts w:ascii="Book Antiqua" w:hAnsi="Book Antiqua"/>
          <w:b/>
          <w:sz w:val="24"/>
          <w:szCs w:val="24"/>
        </w:rPr>
        <w:t xml:space="preserve"> </w:t>
      </w:r>
    </w:p>
    <w:p w:rsidR="006F69B6" w:rsidRPr="0068258E" w:rsidRDefault="006F69B6" w:rsidP="00166009">
      <w:pPr>
        <w:wordWrap/>
        <w:spacing w:after="0" w:line="360" w:lineRule="auto"/>
        <w:contextualSpacing/>
        <w:rPr>
          <w:rStyle w:val="Heading2Char"/>
          <w:rFonts w:ascii="Book Antiqua" w:hAnsi="Book Antiqua"/>
          <w:sz w:val="24"/>
          <w:szCs w:val="24"/>
        </w:rPr>
      </w:pPr>
      <w:r w:rsidRPr="0068258E">
        <w:rPr>
          <w:rStyle w:val="Heading2Char"/>
          <w:rFonts w:ascii="Book Antiqua" w:hAnsi="Book Antiqua"/>
          <w:sz w:val="24"/>
          <w:szCs w:val="24"/>
        </w:rPr>
        <w:t>Patients were staged according to the AJCC 7</w:t>
      </w:r>
      <w:r w:rsidRPr="0068258E">
        <w:rPr>
          <w:rStyle w:val="Heading2Char"/>
          <w:rFonts w:ascii="Book Antiqua" w:hAnsi="Book Antiqua"/>
          <w:sz w:val="24"/>
          <w:szCs w:val="24"/>
          <w:vertAlign w:val="superscript"/>
        </w:rPr>
        <w:t>th</w:t>
      </w:r>
      <w:r w:rsidRPr="0068258E">
        <w:rPr>
          <w:rStyle w:val="Heading2Char"/>
          <w:rFonts w:ascii="Book Antiqua" w:hAnsi="Book Antiqua"/>
          <w:sz w:val="24"/>
          <w:szCs w:val="24"/>
        </w:rPr>
        <w:t xml:space="preserve"> edition TNM classification system</w:t>
      </w:r>
      <w:r w:rsidRPr="0068258E">
        <w:rPr>
          <w:rStyle w:val="SubtleReference"/>
          <w:rFonts w:ascii="Book Antiqua" w:hAnsi="Book Antiqua"/>
          <w:color w:val="000000"/>
          <w:sz w:val="24"/>
          <w:szCs w:val="24"/>
          <w:u w:val="none"/>
        </w:rPr>
        <w:t xml:space="preserve">. </w:t>
      </w:r>
      <w:r w:rsidRPr="0068258E">
        <w:rPr>
          <w:rStyle w:val="Heading2Char"/>
          <w:rFonts w:ascii="Book Antiqua" w:hAnsi="Book Antiqua"/>
          <w:sz w:val="24"/>
          <w:szCs w:val="24"/>
        </w:rPr>
        <w:t>Variables examined in our study included age, sex, location of primary tumor, T stage, and N stage.</w:t>
      </w:r>
      <w:r w:rsidRPr="0068258E">
        <w:rPr>
          <w:rStyle w:val="SubtleReference"/>
          <w:rFonts w:ascii="Book Antiqua" w:hAnsi="Book Antiqua"/>
          <w:sz w:val="24"/>
          <w:szCs w:val="24"/>
          <w:u w:val="none"/>
        </w:rPr>
        <w:t xml:space="preserve"> </w:t>
      </w:r>
      <w:r w:rsidRPr="0068258E">
        <w:rPr>
          <w:rFonts w:ascii="Book Antiqua" w:hAnsi="Book Antiqua"/>
          <w:kern w:val="0"/>
          <w:sz w:val="24"/>
          <w:szCs w:val="24"/>
        </w:rPr>
        <w:t>Radiographic LN involvement was defined when the longest LN diameter was &gt;</w:t>
      </w:r>
      <w:r w:rsidRPr="0068258E">
        <w:rPr>
          <w:rFonts w:ascii="Book Antiqua" w:eastAsia="宋体" w:hAnsi="Book Antiqua"/>
          <w:kern w:val="0"/>
          <w:sz w:val="24"/>
          <w:szCs w:val="24"/>
          <w:lang w:eastAsia="zh-CN"/>
        </w:rPr>
        <w:t xml:space="preserve"> </w:t>
      </w:r>
      <w:r w:rsidRPr="0068258E">
        <w:rPr>
          <w:rFonts w:ascii="Book Antiqua" w:hAnsi="Book Antiqua"/>
          <w:kern w:val="0"/>
          <w:sz w:val="24"/>
          <w:szCs w:val="24"/>
        </w:rPr>
        <w:t xml:space="preserve">1.0 cm or was 0.7-1.0 cm in size with round shape, heterogeneity, eccentricity, hilar thinning, calcification, central necrosis, or perinodal infiltration. </w:t>
      </w:r>
      <w:r w:rsidRPr="0068258E">
        <w:rPr>
          <w:rStyle w:val="hps"/>
          <w:rFonts w:ascii="Book Antiqua" w:hAnsi="Book Antiqua"/>
          <w:sz w:val="24"/>
          <w:szCs w:val="24"/>
        </w:rPr>
        <w:t xml:space="preserve">Based on the radiographic review, each patient was designated either lymph node positive (LN+) or lymph node negative (LN-). </w:t>
      </w:r>
      <w:r w:rsidRPr="0068258E">
        <w:rPr>
          <w:rStyle w:val="Heading2Char"/>
          <w:rFonts w:ascii="Book Antiqua" w:hAnsi="Book Antiqua"/>
          <w:kern w:val="0"/>
          <w:sz w:val="24"/>
          <w:szCs w:val="24"/>
        </w:rPr>
        <w:t>The reports from outside radiologists were reviewed and the absence of pathologic LN identification was recorded as LN-.</w:t>
      </w:r>
    </w:p>
    <w:p w:rsidR="006F69B6" w:rsidRPr="0068258E" w:rsidRDefault="006F69B6" w:rsidP="00166009">
      <w:pPr>
        <w:numPr>
          <w:ins w:id="17" w:author="Unknown" w:date="2015-01-12T20:15:00Z"/>
        </w:numPr>
        <w:wordWrap/>
        <w:spacing w:after="0" w:line="360" w:lineRule="auto"/>
        <w:ind w:firstLine="800"/>
        <w:contextualSpacing/>
        <w:rPr>
          <w:rStyle w:val="Heading2Char"/>
          <w:rFonts w:ascii="Book Antiqua" w:hAnsi="Book Antiqua"/>
          <w:sz w:val="24"/>
          <w:szCs w:val="24"/>
        </w:rPr>
      </w:pPr>
    </w:p>
    <w:p w:rsidR="006F69B6" w:rsidRPr="0068258E" w:rsidRDefault="006F69B6" w:rsidP="00166009">
      <w:pPr>
        <w:wordWrap/>
        <w:adjustRightInd w:val="0"/>
        <w:snapToGrid w:val="0"/>
        <w:spacing w:after="0" w:line="360" w:lineRule="auto"/>
        <w:rPr>
          <w:rFonts w:ascii="Book Antiqua" w:hAnsi="Book Antiqua"/>
          <w:b/>
          <w:i/>
          <w:sz w:val="24"/>
          <w:szCs w:val="24"/>
        </w:rPr>
      </w:pPr>
      <w:r w:rsidRPr="0068258E">
        <w:rPr>
          <w:rFonts w:ascii="Book Antiqua" w:hAnsi="Book Antiqua"/>
          <w:b/>
          <w:i/>
          <w:sz w:val="24"/>
          <w:szCs w:val="24"/>
        </w:rPr>
        <w:t>Statistical analysis</w:t>
      </w:r>
    </w:p>
    <w:p w:rsidR="006F69B6" w:rsidRPr="0068258E" w:rsidRDefault="006F69B6" w:rsidP="00166009">
      <w:pPr>
        <w:wordWrap/>
        <w:spacing w:after="0" w:line="360" w:lineRule="auto"/>
        <w:contextualSpacing/>
        <w:rPr>
          <w:rStyle w:val="Heading2Char"/>
          <w:rFonts w:ascii="Book Antiqua" w:hAnsi="Book Antiqua"/>
          <w:sz w:val="24"/>
          <w:szCs w:val="24"/>
        </w:rPr>
      </w:pPr>
      <w:r w:rsidRPr="0068258E">
        <w:rPr>
          <w:rStyle w:val="Heading2Char"/>
          <w:rFonts w:ascii="Book Antiqua" w:hAnsi="Book Antiqua"/>
          <w:kern w:val="0"/>
          <w:sz w:val="24"/>
          <w:szCs w:val="24"/>
        </w:rPr>
        <w:t xml:space="preserve">Results of the outside radiologist review, secondary radiologist review, and surgeon review were compared with the final pathologic exam to determine sensitivity, specificity, positive (PPV) and negative predictive values (NPV), false positive and negative rates, and accuracy of each review. Both binomial 95%CI and asymptotic </w:t>
      </w:r>
      <w:r w:rsidRPr="0068258E">
        <w:rPr>
          <w:rStyle w:val="Heading2Char"/>
          <w:rFonts w:ascii="Book Antiqua" w:hAnsi="Book Antiqua"/>
          <w:i/>
          <w:kern w:val="0"/>
          <w:sz w:val="24"/>
          <w:szCs w:val="24"/>
        </w:rPr>
        <w:t>P</w:t>
      </w:r>
      <w:r w:rsidRPr="0068258E">
        <w:rPr>
          <w:rStyle w:val="Heading2Char"/>
          <w:rFonts w:ascii="Book Antiqua" w:hAnsi="Book Antiqua"/>
          <w:kern w:val="0"/>
          <w:sz w:val="24"/>
          <w:szCs w:val="24"/>
        </w:rPr>
        <w:t>-values were calculated to determine the statistical significance of each observer’s results compared to a null hypothesis of 50% (</w:t>
      </w:r>
      <w:r w:rsidRPr="0068258E">
        <w:rPr>
          <w:rStyle w:val="Heading2Char"/>
          <w:rFonts w:ascii="Book Antiqua" w:hAnsi="Book Antiqua"/>
          <w:i/>
          <w:kern w:val="0"/>
          <w:sz w:val="24"/>
          <w:szCs w:val="24"/>
        </w:rPr>
        <w:t>i.e.</w:t>
      </w:r>
      <w:r w:rsidRPr="0068258E">
        <w:rPr>
          <w:rStyle w:val="Heading2Char"/>
          <w:rFonts w:ascii="Book Antiqua" w:hAnsi="Book Antiqua"/>
          <w:kern w:val="0"/>
          <w:sz w:val="24"/>
          <w:szCs w:val="24"/>
        </w:rPr>
        <w:t>, results expected due to random chance). The association between clinical factors and the accuracy of LN detection was also examined.</w:t>
      </w:r>
    </w:p>
    <w:p w:rsidR="006F69B6" w:rsidRPr="0068258E" w:rsidRDefault="006F69B6" w:rsidP="00166009">
      <w:pPr>
        <w:wordWrap/>
        <w:spacing w:after="0" w:line="360" w:lineRule="auto"/>
        <w:contextualSpacing/>
        <w:rPr>
          <w:rStyle w:val="SubtleReference"/>
          <w:rFonts w:ascii="Book Antiqua" w:hAnsi="Book Antiqua"/>
          <w:sz w:val="24"/>
          <w:szCs w:val="24"/>
        </w:rPr>
      </w:pPr>
    </w:p>
    <w:p w:rsidR="006F69B6" w:rsidRPr="0068258E" w:rsidRDefault="006F69B6" w:rsidP="00166009">
      <w:pPr>
        <w:wordWrap/>
        <w:adjustRightInd w:val="0"/>
        <w:snapToGrid w:val="0"/>
        <w:spacing w:after="0" w:line="360" w:lineRule="auto"/>
        <w:rPr>
          <w:rFonts w:ascii="Book Antiqua" w:hAnsi="Book Antiqua"/>
          <w:b/>
          <w:sz w:val="24"/>
          <w:szCs w:val="24"/>
        </w:rPr>
      </w:pPr>
      <w:r w:rsidRPr="0068258E">
        <w:rPr>
          <w:rFonts w:ascii="Book Antiqua" w:hAnsi="Book Antiqua"/>
          <w:b/>
          <w:sz w:val="24"/>
          <w:szCs w:val="24"/>
        </w:rPr>
        <w:t>RESULTS</w:t>
      </w:r>
    </w:p>
    <w:p w:rsidR="006F69B6" w:rsidRPr="0068258E" w:rsidRDefault="006F69B6" w:rsidP="00166009">
      <w:pPr>
        <w:wordWrap/>
        <w:spacing w:after="0" w:line="360" w:lineRule="auto"/>
        <w:contextualSpacing/>
        <w:rPr>
          <w:rStyle w:val="Heading2Char"/>
          <w:rFonts w:ascii="Book Antiqua" w:hAnsi="Book Antiqua"/>
          <w:b/>
          <w:sz w:val="24"/>
          <w:szCs w:val="24"/>
        </w:rPr>
      </w:pPr>
      <w:r w:rsidRPr="0068258E">
        <w:rPr>
          <w:rStyle w:val="Heading2Char"/>
          <w:rFonts w:ascii="Book Antiqua" w:hAnsi="Book Antiqua"/>
          <w:b/>
          <w:i/>
          <w:sz w:val="24"/>
          <w:szCs w:val="24"/>
        </w:rPr>
        <w:t>Study population</w:t>
      </w:r>
    </w:p>
    <w:p w:rsidR="006F69B6" w:rsidRPr="0068258E" w:rsidRDefault="006F69B6" w:rsidP="00166009">
      <w:pPr>
        <w:wordWrap/>
        <w:spacing w:after="0" w:line="360" w:lineRule="auto"/>
        <w:contextualSpacing/>
        <w:rPr>
          <w:rFonts w:ascii="Book Antiqua" w:eastAsia="Batang" w:hAnsi="Book Antiqua"/>
          <w:kern w:val="0"/>
          <w:sz w:val="24"/>
          <w:szCs w:val="24"/>
        </w:rPr>
      </w:pPr>
      <w:r w:rsidRPr="0068258E">
        <w:rPr>
          <w:rStyle w:val="Heading2Char"/>
          <w:rFonts w:ascii="Book Antiqua" w:hAnsi="Book Antiqua"/>
          <w:sz w:val="24"/>
          <w:szCs w:val="24"/>
        </w:rPr>
        <w:t>From 2007 to 2010, 64 stage I-III colon cancer patients met the eligibility criteria of our study (Table 1). The mean age of the cohort was 68 years, and 26 (41%) patients were male and 38 (59%) patients were female</w:t>
      </w:r>
      <w:r w:rsidRPr="0068258E">
        <w:rPr>
          <w:rStyle w:val="SubtleReference"/>
          <w:rFonts w:ascii="Book Antiqua" w:hAnsi="Book Antiqua"/>
          <w:color w:val="auto"/>
          <w:sz w:val="24"/>
          <w:szCs w:val="24"/>
          <w:u w:val="none"/>
        </w:rPr>
        <w:t xml:space="preserve">. </w:t>
      </w:r>
      <w:r w:rsidRPr="0068258E">
        <w:rPr>
          <w:rStyle w:val="Heading2Char"/>
          <w:rFonts w:ascii="Book Antiqua" w:hAnsi="Book Antiqua"/>
          <w:sz w:val="24"/>
          <w:szCs w:val="24"/>
        </w:rPr>
        <w:t>Tumors were located in the sigmoid colon (</w:t>
      </w:r>
      <w:r w:rsidRPr="0068258E">
        <w:rPr>
          <w:rStyle w:val="Heading2Char"/>
          <w:rFonts w:ascii="Book Antiqua" w:hAnsi="Book Antiqua"/>
          <w:i/>
          <w:sz w:val="24"/>
          <w:szCs w:val="24"/>
        </w:rPr>
        <w:t>n</w:t>
      </w:r>
      <w:r w:rsidRPr="0068258E">
        <w:rPr>
          <w:rStyle w:val="Heading2Char"/>
          <w:rFonts w:ascii="Book Antiqua" w:eastAsia="宋体" w:hAnsi="Book Antiqua"/>
          <w:sz w:val="24"/>
          <w:szCs w:val="24"/>
          <w:lang w:eastAsia="zh-CN"/>
        </w:rPr>
        <w:t xml:space="preserve"> </w:t>
      </w:r>
      <w:r w:rsidRPr="0068258E">
        <w:rPr>
          <w:rStyle w:val="Heading2Char"/>
          <w:rFonts w:ascii="Book Antiqua" w:hAnsi="Book Antiqua"/>
          <w:sz w:val="24"/>
          <w:szCs w:val="24"/>
        </w:rPr>
        <w:t>=</w:t>
      </w:r>
      <w:r w:rsidRPr="0068258E">
        <w:rPr>
          <w:rStyle w:val="Heading2Char"/>
          <w:rFonts w:ascii="Book Antiqua" w:eastAsia="宋体" w:hAnsi="Book Antiqua"/>
          <w:sz w:val="24"/>
          <w:szCs w:val="24"/>
          <w:lang w:eastAsia="zh-CN"/>
        </w:rPr>
        <w:t xml:space="preserve"> </w:t>
      </w:r>
      <w:r w:rsidRPr="0068258E">
        <w:rPr>
          <w:rStyle w:val="Heading2Char"/>
          <w:rFonts w:ascii="Book Antiqua" w:hAnsi="Book Antiqua"/>
          <w:sz w:val="24"/>
          <w:szCs w:val="24"/>
        </w:rPr>
        <w:t>18, 28%), the ascending colon (</w:t>
      </w:r>
      <w:r w:rsidRPr="0068258E">
        <w:rPr>
          <w:rStyle w:val="Heading2Char"/>
          <w:rFonts w:ascii="Book Antiqua" w:hAnsi="Book Antiqua"/>
          <w:i/>
          <w:sz w:val="24"/>
          <w:szCs w:val="24"/>
        </w:rPr>
        <w:t>n</w:t>
      </w:r>
      <w:r w:rsidRPr="0068258E">
        <w:rPr>
          <w:rStyle w:val="Heading2Char"/>
          <w:rFonts w:ascii="Book Antiqua" w:eastAsia="宋体" w:hAnsi="Book Antiqua"/>
          <w:sz w:val="24"/>
          <w:szCs w:val="24"/>
          <w:lang w:eastAsia="zh-CN"/>
        </w:rPr>
        <w:t xml:space="preserve"> </w:t>
      </w:r>
      <w:r w:rsidRPr="0068258E">
        <w:rPr>
          <w:rStyle w:val="Heading2Char"/>
          <w:rFonts w:ascii="Book Antiqua" w:hAnsi="Book Antiqua"/>
          <w:sz w:val="24"/>
          <w:szCs w:val="24"/>
        </w:rPr>
        <w:t>=</w:t>
      </w:r>
      <w:r w:rsidRPr="0068258E">
        <w:rPr>
          <w:rStyle w:val="Heading2Char"/>
          <w:rFonts w:ascii="Book Antiqua" w:eastAsia="宋体" w:hAnsi="Book Antiqua"/>
          <w:sz w:val="24"/>
          <w:szCs w:val="24"/>
          <w:lang w:eastAsia="zh-CN"/>
        </w:rPr>
        <w:t xml:space="preserve"> </w:t>
      </w:r>
      <w:r w:rsidRPr="0068258E">
        <w:rPr>
          <w:rStyle w:val="Heading2Char"/>
          <w:rFonts w:ascii="Book Antiqua" w:hAnsi="Book Antiqua"/>
          <w:sz w:val="24"/>
          <w:szCs w:val="24"/>
        </w:rPr>
        <w:t>16, 25%), or the cecum (</w:t>
      </w:r>
      <w:r w:rsidRPr="0068258E">
        <w:rPr>
          <w:rStyle w:val="Heading2Char"/>
          <w:rFonts w:ascii="Book Antiqua" w:hAnsi="Book Antiqua"/>
          <w:i/>
          <w:sz w:val="24"/>
          <w:szCs w:val="24"/>
        </w:rPr>
        <w:t>n</w:t>
      </w:r>
      <w:r w:rsidRPr="0068258E">
        <w:rPr>
          <w:rStyle w:val="Heading2Char"/>
          <w:rFonts w:ascii="Book Antiqua" w:eastAsia="宋体" w:hAnsi="Book Antiqua"/>
          <w:sz w:val="24"/>
          <w:szCs w:val="24"/>
          <w:lang w:eastAsia="zh-CN"/>
        </w:rPr>
        <w:t xml:space="preserve"> </w:t>
      </w:r>
      <w:r w:rsidRPr="0068258E">
        <w:rPr>
          <w:rStyle w:val="Heading2Char"/>
          <w:rFonts w:ascii="Book Antiqua" w:hAnsi="Book Antiqua"/>
          <w:sz w:val="24"/>
          <w:szCs w:val="24"/>
        </w:rPr>
        <w:t>=</w:t>
      </w:r>
      <w:r w:rsidRPr="0068258E">
        <w:rPr>
          <w:rStyle w:val="Heading2Char"/>
          <w:rFonts w:ascii="Book Antiqua" w:eastAsia="宋体" w:hAnsi="Book Antiqua"/>
          <w:sz w:val="24"/>
          <w:szCs w:val="24"/>
          <w:lang w:eastAsia="zh-CN"/>
        </w:rPr>
        <w:t xml:space="preserve"> </w:t>
      </w:r>
      <w:r w:rsidRPr="0068258E">
        <w:rPr>
          <w:rStyle w:val="Heading2Char"/>
          <w:rFonts w:ascii="Book Antiqua" w:hAnsi="Book Antiqua"/>
          <w:sz w:val="24"/>
          <w:szCs w:val="24"/>
        </w:rPr>
        <w:t>14, 22%).</w:t>
      </w:r>
      <w:r w:rsidRPr="0068258E">
        <w:rPr>
          <w:rStyle w:val="SubtleReference"/>
          <w:rFonts w:ascii="Book Antiqua" w:hAnsi="Book Antiqua"/>
          <w:color w:val="auto"/>
          <w:sz w:val="24"/>
          <w:szCs w:val="24"/>
          <w:u w:val="none"/>
        </w:rPr>
        <w:t xml:space="preserve"> </w:t>
      </w:r>
      <w:r w:rsidRPr="0068258E">
        <w:rPr>
          <w:rStyle w:val="SubtleReference"/>
          <w:rFonts w:ascii="Book Antiqua" w:hAnsi="Book Antiqua"/>
          <w:smallCaps w:val="0"/>
          <w:color w:val="auto"/>
          <w:sz w:val="24"/>
          <w:szCs w:val="24"/>
          <w:u w:val="none"/>
        </w:rPr>
        <w:t xml:space="preserve">On final pathology, 19 (30%) patients were stage I, 19 (30%) were stage II, and </w:t>
      </w:r>
      <w:r w:rsidRPr="0068258E">
        <w:rPr>
          <w:rStyle w:val="Heading2Char"/>
          <w:rFonts w:ascii="Book Antiqua" w:hAnsi="Book Antiqua"/>
          <w:sz w:val="24"/>
          <w:szCs w:val="24"/>
        </w:rPr>
        <w:t xml:space="preserve">26 (40.6%) patients were stage III. LN- disease was diagnosed in 38 patients and LN+ disease in 26 patients. In the LN+ cohort, 17 patients had N1 disease and 9 patients had N2 disease. </w:t>
      </w:r>
      <w:r w:rsidRPr="0068258E">
        <w:rPr>
          <w:rFonts w:ascii="Book Antiqua" w:eastAsia="Batang" w:hAnsi="Book Antiqua"/>
          <w:kern w:val="0"/>
          <w:sz w:val="24"/>
          <w:szCs w:val="24"/>
        </w:rPr>
        <w:t xml:space="preserve">All patients in our study had </w:t>
      </w:r>
      <w:r w:rsidRPr="0068258E">
        <w:rPr>
          <w:rFonts w:ascii="Book Antiqua" w:eastAsia="Batang" w:hAnsi="Book Antiqua"/>
          <w:kern w:val="0"/>
          <w:sz w:val="24"/>
          <w:szCs w:val="24"/>
        </w:rPr>
        <w:sym w:font="Symbol" w:char="F0B3"/>
      </w:r>
      <w:r w:rsidRPr="0068258E">
        <w:rPr>
          <w:rFonts w:ascii="Book Antiqua" w:eastAsia="宋体" w:hAnsi="Book Antiqua"/>
          <w:kern w:val="0"/>
          <w:sz w:val="24"/>
          <w:szCs w:val="24"/>
          <w:lang w:eastAsia="zh-CN"/>
        </w:rPr>
        <w:t xml:space="preserve"> </w:t>
      </w:r>
      <w:r w:rsidRPr="0068258E">
        <w:rPr>
          <w:rFonts w:ascii="Book Antiqua" w:eastAsia="Batang" w:hAnsi="Book Antiqua"/>
          <w:kern w:val="0"/>
          <w:sz w:val="24"/>
          <w:szCs w:val="24"/>
        </w:rPr>
        <w:t>12 LNs removed with a median of 22 LNs.</w:t>
      </w:r>
    </w:p>
    <w:p w:rsidR="006F69B6" w:rsidRPr="0068258E" w:rsidRDefault="006F69B6" w:rsidP="00166009">
      <w:pPr>
        <w:numPr>
          <w:ins w:id="18" w:author="Unknown" w:date="2015-01-12T20:22:00Z"/>
        </w:numPr>
        <w:wordWrap/>
        <w:spacing w:after="0" w:line="360" w:lineRule="auto"/>
        <w:ind w:firstLine="800"/>
        <w:contextualSpacing/>
        <w:rPr>
          <w:rFonts w:ascii="Book Antiqua" w:eastAsia="Batang" w:hAnsi="Book Antiqua"/>
          <w:kern w:val="0"/>
          <w:sz w:val="24"/>
          <w:szCs w:val="24"/>
        </w:rPr>
      </w:pPr>
    </w:p>
    <w:p w:rsidR="006F69B6" w:rsidRPr="0068258E" w:rsidRDefault="006F69B6" w:rsidP="00166009">
      <w:pPr>
        <w:wordWrap/>
        <w:spacing w:after="0" w:line="360" w:lineRule="auto"/>
        <w:contextualSpacing/>
        <w:rPr>
          <w:rFonts w:ascii="Book Antiqua" w:hAnsi="Book Antiqua"/>
          <w:b/>
          <w:i/>
          <w:sz w:val="24"/>
          <w:szCs w:val="24"/>
        </w:rPr>
      </w:pPr>
      <w:r w:rsidRPr="0068258E">
        <w:rPr>
          <w:rFonts w:ascii="Book Antiqua" w:hAnsi="Book Antiqua"/>
          <w:b/>
          <w:i/>
          <w:sz w:val="24"/>
          <w:szCs w:val="24"/>
        </w:rPr>
        <w:t>Nodal identification by different reviewers</w:t>
      </w:r>
    </w:p>
    <w:p w:rsidR="006F69B6" w:rsidRPr="0068258E" w:rsidRDefault="006F69B6" w:rsidP="00166009">
      <w:pPr>
        <w:wordWrap/>
        <w:spacing w:after="0" w:line="360" w:lineRule="auto"/>
        <w:contextualSpacing/>
        <w:rPr>
          <w:rStyle w:val="SubtleReference"/>
          <w:rFonts w:ascii="Book Antiqua" w:hAnsi="Book Antiqua"/>
          <w:sz w:val="24"/>
          <w:szCs w:val="24"/>
        </w:rPr>
      </w:pPr>
      <w:r w:rsidRPr="0068258E">
        <w:rPr>
          <w:rFonts w:ascii="Book Antiqua" w:hAnsi="Book Antiqua"/>
          <w:sz w:val="24"/>
          <w:szCs w:val="24"/>
        </w:rPr>
        <w:t xml:space="preserve">Outside radiology review only identified 14 of 26 LN+ patients and 25 of 38 LN- patients (Table 2). The sensitivity, specificity, and accuracy for the original radiology review for predicting LN disease were calculated, as were PPV, NPV, false positive rate, and the false negative rate (Table 3). The original radiology review had the lowest sensitivity and highest false negative rate compared with the secondary radiologist and surgeon review. </w:t>
      </w:r>
      <w:r w:rsidRPr="0068258E">
        <w:rPr>
          <w:rStyle w:val="SubtleReference"/>
          <w:rFonts w:ascii="Book Antiqua" w:hAnsi="Book Antiqua"/>
          <w:smallCaps w:val="0"/>
          <w:color w:val="auto"/>
          <w:sz w:val="24"/>
          <w:szCs w:val="24"/>
          <w:u w:val="none"/>
        </w:rPr>
        <w:t>Figure 2 shows an example of a LN- CT by the original radiologist; however, this case was LN+ on final pathology, secondary radiology, and secondary surgical reads.</w:t>
      </w:r>
    </w:p>
    <w:p w:rsidR="006F69B6" w:rsidRPr="0068258E" w:rsidRDefault="006F69B6" w:rsidP="00EE09E5">
      <w:pPr>
        <w:wordWrap/>
        <w:spacing w:after="0" w:line="360" w:lineRule="auto"/>
        <w:ind w:firstLineChars="100" w:firstLine="31680"/>
        <w:contextualSpacing/>
        <w:rPr>
          <w:rStyle w:val="SubtleReference"/>
          <w:rFonts w:ascii="Book Antiqua" w:hAnsi="Book Antiqua"/>
          <w:sz w:val="24"/>
          <w:szCs w:val="24"/>
        </w:rPr>
      </w:pPr>
      <w:r w:rsidRPr="0068258E">
        <w:rPr>
          <w:rStyle w:val="SubtleReference"/>
          <w:rFonts w:ascii="Book Antiqua" w:hAnsi="Book Antiqua"/>
          <w:smallCaps w:val="0"/>
          <w:color w:val="auto"/>
          <w:sz w:val="24"/>
          <w:szCs w:val="24"/>
          <w:u w:val="none"/>
        </w:rPr>
        <w:t>The secondary radiologist correctly identified 23 of 26 LN+ cases and 22 of 38 LN- cases (Table 2). Of the three observers, the secondary radiologist demonstrated the highest sensitivity and accuracy for LN+ detection, 88% (</w:t>
      </w:r>
      <w:r w:rsidRPr="0068258E">
        <w:rPr>
          <w:rFonts w:ascii="Book Antiqua" w:hAnsi="Book Antiqua"/>
          <w:sz w:val="24"/>
          <w:szCs w:val="24"/>
        </w:rPr>
        <w:t xml:space="preserve">95%CI </w:t>
      </w:r>
      <w:r w:rsidRPr="0068258E">
        <w:rPr>
          <w:rStyle w:val="SubtleReference"/>
          <w:rFonts w:ascii="Book Antiqua" w:hAnsi="Book Antiqua"/>
          <w:smallCaps w:val="0"/>
          <w:color w:val="auto"/>
          <w:sz w:val="24"/>
          <w:szCs w:val="24"/>
          <w:u w:val="none"/>
        </w:rPr>
        <w:t>76</w:t>
      </w:r>
      <w:r w:rsidRPr="0068258E">
        <w:rPr>
          <w:rStyle w:val="SubtleReference"/>
          <w:rFonts w:ascii="Book Antiqua" w:eastAsia="宋体" w:hAnsi="Book Antiqua"/>
          <w:smallCaps w:val="0"/>
          <w:color w:val="auto"/>
          <w:sz w:val="24"/>
          <w:szCs w:val="24"/>
          <w:u w:val="none"/>
          <w:lang w:eastAsia="zh-CN"/>
        </w:rPr>
        <w:t>%</w:t>
      </w:r>
      <w:r w:rsidRPr="0068258E">
        <w:rPr>
          <w:rStyle w:val="SubtleReference"/>
          <w:rFonts w:ascii="Book Antiqua" w:hAnsi="Book Antiqua"/>
          <w:smallCaps w:val="0"/>
          <w:color w:val="auto"/>
          <w:sz w:val="24"/>
          <w:szCs w:val="24"/>
          <w:u w:val="none"/>
        </w:rPr>
        <w:t xml:space="preserve">-100%, </w:t>
      </w:r>
      <w:r w:rsidRPr="0068258E">
        <w:rPr>
          <w:rStyle w:val="SubtleReference"/>
          <w:rFonts w:ascii="Book Antiqua" w:hAnsi="Book Antiqua"/>
          <w:i/>
          <w:smallCaps w:val="0"/>
          <w:color w:val="auto"/>
          <w:sz w:val="24"/>
          <w:szCs w:val="24"/>
          <w:u w:val="none"/>
        </w:rPr>
        <w:t>P</w:t>
      </w:r>
      <w:r w:rsidRPr="0068258E">
        <w:rPr>
          <w:rStyle w:val="SubtleReference"/>
          <w:rFonts w:ascii="Book Antiqua" w:eastAsia="宋体" w:hAnsi="Book Antiqua"/>
          <w:smallCaps w:val="0"/>
          <w:color w:val="auto"/>
          <w:sz w:val="24"/>
          <w:szCs w:val="24"/>
          <w:u w:val="none"/>
          <w:lang w:eastAsia="zh-CN"/>
        </w:rPr>
        <w:t xml:space="preserve"> </w:t>
      </w:r>
      <w:r w:rsidRPr="0068258E">
        <w:rPr>
          <w:rStyle w:val="SubtleReference"/>
          <w:rFonts w:ascii="Book Antiqua" w:hAnsi="Book Antiqua"/>
          <w:smallCaps w:val="0"/>
          <w:color w:val="auto"/>
          <w:sz w:val="24"/>
          <w:szCs w:val="24"/>
          <w:u w:val="none"/>
        </w:rPr>
        <w:t>&lt;</w:t>
      </w:r>
      <w:r w:rsidRPr="0068258E">
        <w:rPr>
          <w:rStyle w:val="SubtleReference"/>
          <w:rFonts w:ascii="Book Antiqua" w:eastAsia="宋体" w:hAnsi="Book Antiqua"/>
          <w:smallCaps w:val="0"/>
          <w:color w:val="auto"/>
          <w:sz w:val="24"/>
          <w:szCs w:val="24"/>
          <w:u w:val="none"/>
          <w:lang w:eastAsia="zh-CN"/>
        </w:rPr>
        <w:t xml:space="preserve"> </w:t>
      </w:r>
      <w:r w:rsidRPr="0068258E">
        <w:rPr>
          <w:rStyle w:val="SubtleReference"/>
          <w:rFonts w:ascii="Book Antiqua" w:hAnsi="Book Antiqua"/>
          <w:smallCaps w:val="0"/>
          <w:color w:val="auto"/>
          <w:sz w:val="24"/>
          <w:szCs w:val="24"/>
          <w:u w:val="none"/>
        </w:rPr>
        <w:t>0.01) and 70% (</w:t>
      </w:r>
      <w:r w:rsidRPr="0068258E">
        <w:rPr>
          <w:rFonts w:ascii="Book Antiqua" w:hAnsi="Book Antiqua"/>
          <w:sz w:val="24"/>
          <w:szCs w:val="24"/>
        </w:rPr>
        <w:t xml:space="preserve">95%CI </w:t>
      </w:r>
      <w:r w:rsidRPr="0068258E">
        <w:rPr>
          <w:rStyle w:val="SubtleReference"/>
          <w:rFonts w:ascii="Book Antiqua" w:hAnsi="Book Antiqua"/>
          <w:smallCaps w:val="0"/>
          <w:color w:val="auto"/>
          <w:sz w:val="24"/>
          <w:szCs w:val="24"/>
          <w:u w:val="none"/>
        </w:rPr>
        <w:t>59</w:t>
      </w:r>
      <w:r w:rsidRPr="0068258E">
        <w:rPr>
          <w:rStyle w:val="SubtleReference"/>
          <w:rFonts w:ascii="Book Antiqua" w:eastAsia="宋体" w:hAnsi="Book Antiqua"/>
          <w:smallCaps w:val="0"/>
          <w:color w:val="auto"/>
          <w:sz w:val="24"/>
          <w:szCs w:val="24"/>
          <w:u w:val="none"/>
          <w:lang w:eastAsia="zh-CN"/>
        </w:rPr>
        <w:t>%</w:t>
      </w:r>
      <w:r w:rsidRPr="0068258E">
        <w:rPr>
          <w:rStyle w:val="SubtleReference"/>
          <w:rFonts w:ascii="Book Antiqua" w:hAnsi="Book Antiqua"/>
          <w:smallCaps w:val="0"/>
          <w:color w:val="auto"/>
          <w:sz w:val="24"/>
          <w:szCs w:val="24"/>
          <w:u w:val="none"/>
        </w:rPr>
        <w:t xml:space="preserve">-82%, </w:t>
      </w:r>
      <w:r w:rsidRPr="0068258E">
        <w:rPr>
          <w:rStyle w:val="SubtleReference"/>
          <w:rFonts w:ascii="Book Antiqua" w:hAnsi="Book Antiqua"/>
          <w:i/>
          <w:smallCaps w:val="0"/>
          <w:color w:val="auto"/>
          <w:sz w:val="24"/>
          <w:szCs w:val="24"/>
          <w:u w:val="none"/>
        </w:rPr>
        <w:t>P</w:t>
      </w:r>
      <w:r w:rsidRPr="0068258E">
        <w:rPr>
          <w:rStyle w:val="SubtleReference"/>
          <w:rFonts w:ascii="Book Antiqua" w:eastAsia="宋体" w:hAnsi="Book Antiqua"/>
          <w:smallCaps w:val="0"/>
          <w:color w:val="auto"/>
          <w:sz w:val="24"/>
          <w:szCs w:val="24"/>
          <w:u w:val="none"/>
          <w:lang w:eastAsia="zh-CN"/>
        </w:rPr>
        <w:t xml:space="preserve"> </w:t>
      </w:r>
      <w:r w:rsidRPr="0068258E">
        <w:rPr>
          <w:rStyle w:val="SubtleReference"/>
          <w:rFonts w:ascii="Book Antiqua" w:hAnsi="Book Antiqua"/>
          <w:smallCaps w:val="0"/>
          <w:color w:val="auto"/>
          <w:sz w:val="24"/>
          <w:szCs w:val="24"/>
          <w:u w:val="none"/>
        </w:rPr>
        <w:t>&lt;</w:t>
      </w:r>
      <w:r w:rsidRPr="0068258E">
        <w:rPr>
          <w:rStyle w:val="SubtleReference"/>
          <w:rFonts w:ascii="Book Antiqua" w:eastAsia="宋体" w:hAnsi="Book Antiqua"/>
          <w:smallCaps w:val="0"/>
          <w:color w:val="auto"/>
          <w:sz w:val="24"/>
          <w:szCs w:val="24"/>
          <w:u w:val="none"/>
          <w:lang w:eastAsia="zh-CN"/>
        </w:rPr>
        <w:t xml:space="preserve"> </w:t>
      </w:r>
      <w:r w:rsidRPr="0068258E">
        <w:rPr>
          <w:rStyle w:val="SubtleReference"/>
          <w:rFonts w:ascii="Book Antiqua" w:hAnsi="Book Antiqua"/>
          <w:smallCaps w:val="0"/>
          <w:color w:val="auto"/>
          <w:sz w:val="24"/>
          <w:szCs w:val="24"/>
          <w:u w:val="none"/>
        </w:rPr>
        <w:t xml:space="preserve">0.01), respectively. </w:t>
      </w:r>
      <w:r w:rsidRPr="0068258E">
        <w:rPr>
          <w:rStyle w:val="SubtleReference"/>
          <w:rFonts w:ascii="Book Antiqua" w:eastAsia="Batang" w:hAnsi="Book Antiqua"/>
          <w:smallCaps w:val="0"/>
          <w:color w:val="auto"/>
          <w:sz w:val="24"/>
          <w:szCs w:val="24"/>
          <w:u w:val="none"/>
        </w:rPr>
        <w:t>The accuracy of the secondary radiologist was approximately 10% higher than that of outside radiologist review (Table 3)</w:t>
      </w:r>
      <w:r w:rsidRPr="0068258E">
        <w:rPr>
          <w:rStyle w:val="SubtleReference"/>
          <w:rFonts w:ascii="Book Antiqua" w:hAnsi="Book Antiqua"/>
          <w:smallCaps w:val="0"/>
          <w:color w:val="auto"/>
          <w:sz w:val="24"/>
          <w:szCs w:val="24"/>
          <w:u w:val="none"/>
        </w:rPr>
        <w:t xml:space="preserve">. </w:t>
      </w:r>
    </w:p>
    <w:p w:rsidR="006F69B6" w:rsidRPr="0068258E" w:rsidRDefault="006F69B6" w:rsidP="00EE09E5">
      <w:pPr>
        <w:wordWrap/>
        <w:spacing w:after="0" w:line="360" w:lineRule="auto"/>
        <w:ind w:firstLineChars="100" w:firstLine="31680"/>
        <w:contextualSpacing/>
        <w:rPr>
          <w:rStyle w:val="SubtleReference"/>
          <w:rFonts w:ascii="Book Antiqua" w:hAnsi="Book Antiqua"/>
          <w:sz w:val="24"/>
          <w:szCs w:val="24"/>
        </w:rPr>
      </w:pPr>
      <w:r w:rsidRPr="0068258E">
        <w:rPr>
          <w:rStyle w:val="SubtleReference"/>
          <w:rFonts w:ascii="Book Antiqua" w:hAnsi="Book Antiqua"/>
          <w:smallCaps w:val="0"/>
          <w:color w:val="auto"/>
          <w:sz w:val="24"/>
          <w:szCs w:val="24"/>
          <w:u w:val="none"/>
        </w:rPr>
        <w:t xml:space="preserve">Surgeon review correctly predicted 18 of 26 LN+ patients and 25 of 38 LN- patients (Table 2). Of the three observers, sensitivity and accuracy of the surgeon review were better than the original radiology review, but not as high as the secondary radiology review (Table 3). The surgeon review had comparable specificity to original radiology review. </w:t>
      </w:r>
    </w:p>
    <w:p w:rsidR="006F69B6" w:rsidRPr="0068258E" w:rsidRDefault="006F69B6" w:rsidP="00166009">
      <w:pPr>
        <w:numPr>
          <w:ins w:id="19" w:author="Unknown" w:date="2015-01-12T20:29:00Z"/>
        </w:numPr>
        <w:wordWrap/>
        <w:spacing w:after="0" w:line="360" w:lineRule="auto"/>
        <w:ind w:firstLine="800"/>
        <w:contextualSpacing/>
        <w:rPr>
          <w:rStyle w:val="SubtleReference"/>
          <w:rFonts w:ascii="Book Antiqua" w:hAnsi="Book Antiqua"/>
          <w:sz w:val="24"/>
          <w:szCs w:val="24"/>
        </w:rPr>
      </w:pPr>
    </w:p>
    <w:p w:rsidR="006F69B6" w:rsidRPr="0068258E" w:rsidRDefault="006F69B6" w:rsidP="00166009">
      <w:pPr>
        <w:wordWrap/>
        <w:spacing w:after="0" w:line="360" w:lineRule="auto"/>
        <w:contextualSpacing/>
        <w:rPr>
          <w:rStyle w:val="SubtleReference"/>
          <w:rFonts w:ascii="Book Antiqua" w:hAnsi="Book Antiqua"/>
          <w:b/>
          <w:sz w:val="24"/>
          <w:szCs w:val="24"/>
        </w:rPr>
      </w:pPr>
      <w:r w:rsidRPr="0068258E">
        <w:rPr>
          <w:rStyle w:val="SubtleReference"/>
          <w:rFonts w:ascii="Book Antiqua" w:hAnsi="Book Antiqua"/>
          <w:b/>
          <w:i/>
          <w:smallCaps w:val="0"/>
          <w:color w:val="auto"/>
          <w:sz w:val="24"/>
          <w:szCs w:val="24"/>
          <w:u w:val="none"/>
        </w:rPr>
        <w:t>Clinical predictors of lymph node identification accuracy</w:t>
      </w:r>
    </w:p>
    <w:p w:rsidR="006F69B6" w:rsidRPr="0068258E" w:rsidRDefault="006F69B6" w:rsidP="00166009">
      <w:pPr>
        <w:wordWrap/>
        <w:spacing w:after="0" w:line="360" w:lineRule="auto"/>
        <w:contextualSpacing/>
        <w:rPr>
          <w:rStyle w:val="SubtleReference"/>
          <w:rFonts w:ascii="Book Antiqua" w:hAnsi="Book Antiqua"/>
          <w:sz w:val="24"/>
          <w:szCs w:val="24"/>
        </w:rPr>
      </w:pPr>
      <w:r w:rsidRPr="0068258E">
        <w:rPr>
          <w:rStyle w:val="SubtleReference"/>
          <w:rFonts w:ascii="Book Antiqua" w:hAnsi="Book Antiqua"/>
          <w:smallCaps w:val="0"/>
          <w:color w:val="auto"/>
          <w:sz w:val="24"/>
          <w:szCs w:val="24"/>
          <w:u w:val="none"/>
        </w:rPr>
        <w:t xml:space="preserve">Location of the tumor, sex, body mass index (BMI), and number of LN examined on final pathology were analyzed to determine whether these variables correlated with improved accuracy of LN detection on preoperative CT scan reviewed by the secondary radiologist. LN detection in female patients tended to be more accurate than male patients (76% </w:t>
      </w:r>
      <w:r w:rsidRPr="0068258E">
        <w:rPr>
          <w:rStyle w:val="SubtleReference"/>
          <w:rFonts w:ascii="Book Antiqua" w:hAnsi="Book Antiqua"/>
          <w:i/>
          <w:smallCaps w:val="0"/>
          <w:color w:val="auto"/>
          <w:sz w:val="24"/>
          <w:szCs w:val="24"/>
          <w:u w:val="none"/>
        </w:rPr>
        <w:t>vs</w:t>
      </w:r>
      <w:r w:rsidRPr="0068258E">
        <w:rPr>
          <w:rStyle w:val="SubtleReference"/>
          <w:rFonts w:ascii="Book Antiqua" w:hAnsi="Book Antiqua"/>
          <w:smallCaps w:val="0"/>
          <w:color w:val="auto"/>
          <w:sz w:val="24"/>
          <w:szCs w:val="24"/>
          <w:u w:val="none"/>
        </w:rPr>
        <w:t xml:space="preserve"> 63%, </w:t>
      </w:r>
      <w:r w:rsidRPr="0068258E">
        <w:rPr>
          <w:rStyle w:val="SubtleReference"/>
          <w:rFonts w:ascii="Book Antiqua" w:hAnsi="Book Antiqua"/>
          <w:i/>
          <w:smallCaps w:val="0"/>
          <w:color w:val="auto"/>
          <w:sz w:val="24"/>
          <w:szCs w:val="24"/>
          <w:u w:val="none"/>
        </w:rPr>
        <w:t>P</w:t>
      </w:r>
      <w:r w:rsidRPr="0068258E">
        <w:rPr>
          <w:rStyle w:val="SubtleReference"/>
          <w:rFonts w:ascii="Book Antiqua" w:eastAsia="宋体" w:hAnsi="Book Antiqua"/>
          <w:smallCaps w:val="0"/>
          <w:color w:val="auto"/>
          <w:sz w:val="24"/>
          <w:szCs w:val="24"/>
          <w:u w:val="none"/>
          <w:lang w:eastAsia="zh-CN"/>
        </w:rPr>
        <w:t xml:space="preserve"> </w:t>
      </w:r>
      <w:r w:rsidRPr="0068258E">
        <w:rPr>
          <w:rStyle w:val="SubtleReference"/>
          <w:rFonts w:ascii="Book Antiqua" w:hAnsi="Book Antiqua"/>
          <w:smallCaps w:val="0"/>
          <w:color w:val="auto"/>
          <w:sz w:val="24"/>
          <w:szCs w:val="24"/>
          <w:u w:val="none"/>
        </w:rPr>
        <w:t>=</w:t>
      </w:r>
      <w:r w:rsidRPr="0068258E">
        <w:rPr>
          <w:rStyle w:val="SubtleReference"/>
          <w:rFonts w:ascii="Book Antiqua" w:eastAsia="宋体" w:hAnsi="Book Antiqua"/>
          <w:smallCaps w:val="0"/>
          <w:color w:val="auto"/>
          <w:sz w:val="24"/>
          <w:szCs w:val="24"/>
          <w:u w:val="none"/>
          <w:lang w:eastAsia="zh-CN"/>
        </w:rPr>
        <w:t xml:space="preserve"> </w:t>
      </w:r>
      <w:r w:rsidRPr="0068258E">
        <w:rPr>
          <w:rStyle w:val="SubtleReference"/>
          <w:rFonts w:ascii="Book Antiqua" w:hAnsi="Book Antiqua"/>
          <w:smallCaps w:val="0"/>
          <w:color w:val="auto"/>
          <w:sz w:val="24"/>
          <w:szCs w:val="24"/>
          <w:u w:val="none"/>
        </w:rPr>
        <w:t xml:space="preserve">0.27) and BMI &lt; 25 also tended to improve accuracy of LN detection (84% </w:t>
      </w:r>
      <w:r w:rsidRPr="0068258E">
        <w:rPr>
          <w:rStyle w:val="SubtleReference"/>
          <w:rFonts w:ascii="Book Antiqua" w:hAnsi="Book Antiqua"/>
          <w:i/>
          <w:smallCaps w:val="0"/>
          <w:color w:val="auto"/>
          <w:sz w:val="24"/>
          <w:szCs w:val="24"/>
          <w:u w:val="none"/>
        </w:rPr>
        <w:t>vs</w:t>
      </w:r>
      <w:r w:rsidRPr="0068258E">
        <w:rPr>
          <w:rStyle w:val="SubtleReference"/>
          <w:rFonts w:ascii="Book Antiqua" w:hAnsi="Book Antiqua"/>
          <w:smallCaps w:val="0"/>
          <w:color w:val="auto"/>
          <w:sz w:val="24"/>
          <w:szCs w:val="24"/>
          <w:u w:val="none"/>
        </w:rPr>
        <w:t xml:space="preserve"> 67%, respectively; </w:t>
      </w:r>
      <w:r w:rsidRPr="0068258E">
        <w:rPr>
          <w:rStyle w:val="SubtleReference"/>
          <w:rFonts w:ascii="Book Antiqua" w:hAnsi="Book Antiqua"/>
          <w:i/>
          <w:smallCaps w:val="0"/>
          <w:color w:val="auto"/>
          <w:sz w:val="24"/>
          <w:szCs w:val="24"/>
          <w:u w:val="none"/>
        </w:rPr>
        <w:t>P</w:t>
      </w:r>
      <w:r w:rsidRPr="0068258E">
        <w:rPr>
          <w:rStyle w:val="SubtleReference"/>
          <w:rFonts w:ascii="Book Antiqua" w:eastAsia="宋体" w:hAnsi="Book Antiqua"/>
          <w:smallCaps w:val="0"/>
          <w:color w:val="auto"/>
          <w:sz w:val="24"/>
          <w:szCs w:val="24"/>
          <w:u w:val="none"/>
          <w:lang w:eastAsia="zh-CN"/>
        </w:rPr>
        <w:t xml:space="preserve"> </w:t>
      </w:r>
      <w:r w:rsidRPr="0068258E">
        <w:rPr>
          <w:rStyle w:val="SubtleReference"/>
          <w:rFonts w:ascii="Book Antiqua" w:hAnsi="Book Antiqua"/>
          <w:smallCaps w:val="0"/>
          <w:color w:val="auto"/>
          <w:sz w:val="24"/>
          <w:szCs w:val="24"/>
          <w:u w:val="none"/>
        </w:rPr>
        <w:t>=</w:t>
      </w:r>
      <w:r w:rsidRPr="0068258E">
        <w:rPr>
          <w:rStyle w:val="SubtleReference"/>
          <w:rFonts w:ascii="Book Antiqua" w:eastAsia="宋体" w:hAnsi="Book Antiqua"/>
          <w:smallCaps w:val="0"/>
          <w:color w:val="auto"/>
          <w:sz w:val="24"/>
          <w:szCs w:val="24"/>
          <w:u w:val="none"/>
          <w:lang w:eastAsia="zh-CN"/>
        </w:rPr>
        <w:t xml:space="preserve"> </w:t>
      </w:r>
      <w:r w:rsidRPr="0068258E">
        <w:rPr>
          <w:rStyle w:val="SubtleReference"/>
          <w:rFonts w:ascii="Book Antiqua" w:hAnsi="Book Antiqua"/>
          <w:smallCaps w:val="0"/>
          <w:color w:val="auto"/>
          <w:sz w:val="24"/>
          <w:szCs w:val="24"/>
          <w:u w:val="none"/>
        </w:rPr>
        <w:t>0.16). Total number of LNs examined and location of the tumor did not predict LN detection accuracy (</w:t>
      </w:r>
      <w:r w:rsidRPr="0068258E">
        <w:rPr>
          <w:rStyle w:val="SubtleReference"/>
          <w:rFonts w:ascii="Book Antiqua" w:hAnsi="Book Antiqua"/>
          <w:i/>
          <w:smallCaps w:val="0"/>
          <w:color w:val="auto"/>
          <w:sz w:val="24"/>
          <w:szCs w:val="24"/>
          <w:u w:val="none"/>
        </w:rPr>
        <w:t>P</w:t>
      </w:r>
      <w:r w:rsidRPr="0068258E">
        <w:rPr>
          <w:rStyle w:val="SubtleReference"/>
          <w:rFonts w:ascii="Book Antiqua" w:eastAsia="宋体" w:hAnsi="Book Antiqua"/>
          <w:smallCaps w:val="0"/>
          <w:color w:val="auto"/>
          <w:sz w:val="24"/>
          <w:szCs w:val="24"/>
          <w:u w:val="none"/>
          <w:lang w:eastAsia="zh-CN"/>
        </w:rPr>
        <w:t xml:space="preserve"> </w:t>
      </w:r>
      <w:r w:rsidRPr="0068258E">
        <w:rPr>
          <w:rStyle w:val="SubtleReference"/>
          <w:rFonts w:ascii="Book Antiqua" w:hAnsi="Book Antiqua"/>
          <w:smallCaps w:val="0"/>
          <w:color w:val="auto"/>
          <w:sz w:val="24"/>
          <w:szCs w:val="24"/>
          <w:u w:val="none"/>
        </w:rPr>
        <w:t>=</w:t>
      </w:r>
      <w:r w:rsidRPr="0068258E">
        <w:rPr>
          <w:rStyle w:val="SubtleReference"/>
          <w:rFonts w:ascii="Book Antiqua" w:eastAsia="宋体" w:hAnsi="Book Antiqua"/>
          <w:smallCaps w:val="0"/>
          <w:color w:val="auto"/>
          <w:sz w:val="24"/>
          <w:szCs w:val="24"/>
          <w:u w:val="none"/>
          <w:lang w:eastAsia="zh-CN"/>
        </w:rPr>
        <w:t xml:space="preserve"> </w:t>
      </w:r>
      <w:r w:rsidRPr="0068258E">
        <w:rPr>
          <w:rStyle w:val="SubtleReference"/>
          <w:rFonts w:ascii="Book Antiqua" w:hAnsi="Book Antiqua"/>
          <w:smallCaps w:val="0"/>
          <w:color w:val="auto"/>
          <w:sz w:val="24"/>
          <w:szCs w:val="24"/>
          <w:u w:val="none"/>
        </w:rPr>
        <w:t xml:space="preserve">0.91 and </w:t>
      </w:r>
      <w:r w:rsidRPr="0068258E">
        <w:rPr>
          <w:rStyle w:val="SubtleReference"/>
          <w:rFonts w:ascii="Book Antiqua" w:hAnsi="Book Antiqua"/>
          <w:i/>
          <w:smallCaps w:val="0"/>
          <w:color w:val="auto"/>
          <w:sz w:val="24"/>
          <w:szCs w:val="24"/>
          <w:u w:val="none"/>
        </w:rPr>
        <w:t>P</w:t>
      </w:r>
      <w:r w:rsidRPr="0068258E">
        <w:rPr>
          <w:rStyle w:val="SubtleReference"/>
          <w:rFonts w:ascii="Book Antiqua" w:eastAsia="宋体" w:hAnsi="Book Antiqua"/>
          <w:smallCaps w:val="0"/>
          <w:color w:val="auto"/>
          <w:sz w:val="24"/>
          <w:szCs w:val="24"/>
          <w:u w:val="none"/>
          <w:lang w:eastAsia="zh-CN"/>
        </w:rPr>
        <w:t xml:space="preserve"> </w:t>
      </w:r>
      <w:r w:rsidRPr="0068258E">
        <w:rPr>
          <w:rStyle w:val="SubtleReference"/>
          <w:rFonts w:ascii="Book Antiqua" w:hAnsi="Book Antiqua"/>
          <w:smallCaps w:val="0"/>
          <w:color w:val="auto"/>
          <w:sz w:val="24"/>
          <w:szCs w:val="24"/>
          <w:u w:val="none"/>
        </w:rPr>
        <w:t>=</w:t>
      </w:r>
      <w:r w:rsidRPr="0068258E">
        <w:rPr>
          <w:rStyle w:val="SubtleReference"/>
          <w:rFonts w:ascii="Book Antiqua" w:eastAsia="宋体" w:hAnsi="Book Antiqua"/>
          <w:smallCaps w:val="0"/>
          <w:color w:val="auto"/>
          <w:sz w:val="24"/>
          <w:szCs w:val="24"/>
          <w:u w:val="none"/>
          <w:lang w:eastAsia="zh-CN"/>
        </w:rPr>
        <w:t xml:space="preserve"> </w:t>
      </w:r>
      <w:r w:rsidRPr="0068258E">
        <w:rPr>
          <w:rStyle w:val="SubtleReference"/>
          <w:rFonts w:ascii="Book Antiqua" w:hAnsi="Book Antiqua"/>
          <w:smallCaps w:val="0"/>
          <w:color w:val="auto"/>
          <w:sz w:val="24"/>
          <w:szCs w:val="24"/>
          <w:u w:val="none"/>
        </w:rPr>
        <w:t>0.87, respectively).</w:t>
      </w:r>
    </w:p>
    <w:p w:rsidR="006F69B6" w:rsidRPr="0068258E" w:rsidRDefault="006F69B6" w:rsidP="00166009">
      <w:pPr>
        <w:wordWrap/>
        <w:spacing w:after="0" w:line="360" w:lineRule="auto"/>
        <w:contextualSpacing/>
        <w:rPr>
          <w:rStyle w:val="SubtleReference"/>
          <w:rFonts w:ascii="Book Antiqua" w:hAnsi="Book Antiqua"/>
          <w:sz w:val="24"/>
          <w:szCs w:val="24"/>
        </w:rPr>
      </w:pPr>
    </w:p>
    <w:p w:rsidR="006F69B6" w:rsidRPr="0068258E" w:rsidRDefault="006F69B6" w:rsidP="00166009">
      <w:pPr>
        <w:wordWrap/>
        <w:adjustRightInd w:val="0"/>
        <w:snapToGrid w:val="0"/>
        <w:spacing w:after="0" w:line="360" w:lineRule="auto"/>
        <w:rPr>
          <w:rFonts w:ascii="Book Antiqua" w:hAnsi="Book Antiqua"/>
          <w:b/>
          <w:bCs/>
          <w:sz w:val="24"/>
          <w:szCs w:val="24"/>
        </w:rPr>
      </w:pPr>
      <w:r w:rsidRPr="0068258E">
        <w:rPr>
          <w:rFonts w:ascii="Book Antiqua" w:hAnsi="Book Antiqua"/>
          <w:b/>
          <w:bCs/>
          <w:sz w:val="24"/>
          <w:szCs w:val="24"/>
        </w:rPr>
        <w:t>DISCUSSION</w:t>
      </w:r>
    </w:p>
    <w:p w:rsidR="006F69B6" w:rsidRPr="0068258E" w:rsidRDefault="006F69B6" w:rsidP="00166009">
      <w:pPr>
        <w:pStyle w:val="ListParagraph"/>
        <w:wordWrap/>
        <w:spacing w:after="0" w:line="360" w:lineRule="auto"/>
        <w:ind w:leftChars="0" w:left="0"/>
        <w:contextualSpacing/>
        <w:rPr>
          <w:rFonts w:ascii="Book Antiqua" w:hAnsi="Book Antiqua"/>
          <w:sz w:val="24"/>
          <w:szCs w:val="24"/>
        </w:rPr>
      </w:pPr>
      <w:r w:rsidRPr="0068258E">
        <w:rPr>
          <w:rFonts w:ascii="Book Antiqua" w:hAnsi="Book Antiqua"/>
          <w:sz w:val="24"/>
          <w:szCs w:val="24"/>
        </w:rPr>
        <w:t>Given the promising outcomes of preoperative and perioperative therapies in other gastrointestinal malignancies</w:t>
      </w:r>
      <w:r w:rsidRPr="0068258E">
        <w:rPr>
          <w:rFonts w:ascii="Book Antiqua" w:hAnsi="Book Antiqua"/>
          <w:sz w:val="24"/>
          <w:szCs w:val="24"/>
        </w:rPr>
        <w:fldChar w:fldCharType="begin">
          <w:fldData xml:space="preserve">PEVuZE5vdGU+PENpdGU+PEF1dGhvcj5DdW5uaW5naGFtPC9BdXRob3I+PFllYXI+MjAwNjwvWWVh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IG1lZGljaW5lPC9hYmJyLTE+PC9hbHQtcGVyaW9kaWNhbD48cGFnZXM+MTEtMjA8L3BhZ2VzPjx2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bmljYWwgT25jb2xvZ3k8L2FiYnItMT48L2FsdC1wZXJpb2RpY2FsPjxwYWdlcz4xOTI3LTM0PC9w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b2RpY2FsPjxwYWdlcz4yMDc0LTg0PC9wYWdlcz48dm9sdW1lPjM2Njwvdm9sdW1lPjxudW1iZXI+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</w:fldData>
        </w:fldChar>
      </w:r>
      <w:r w:rsidRPr="0068258E">
        <w:rPr>
          <w:rFonts w:ascii="Book Antiqua" w:hAnsi="Book Antiqua"/>
          <w:sz w:val="24"/>
          <w:szCs w:val="24"/>
        </w:rPr>
        <w:instrText xml:space="preserve"> ADDIN EN.CITE </w:instrText>
      </w:r>
      <w:r w:rsidRPr="0068258E">
        <w:rPr>
          <w:rFonts w:ascii="Book Antiqua" w:hAnsi="Book Antiqua"/>
          <w:sz w:val="24"/>
          <w:szCs w:val="24"/>
        </w:rPr>
        <w:fldChar w:fldCharType="begin">
          <w:fldData xml:space="preserve">PEVuZE5vdGU+PENpdGU+PEF1dGhvcj5DdW5uaW5naGFtPC9BdXRob3I+PFllYXI+MjAwNjwvWWVh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IG1lZGljaW5lPC9hYmJyLTE+PC9hbHQtcGVyaW9kaWNhbD48cGFnZXM+MTEtMjA8L3BhZ2VzPjx2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bmljYWwgT25jb2xvZ3k8L2FiYnItMT48L2FsdC1wZXJpb2RpY2FsPjxwYWdlcz4xOTI3LTM0PC9w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b2RpY2FsPjxwYWdlcz4yMDc0LTg0PC9wYWdlcz48dm9sdW1lPjM2Njwvdm9sdW1lPjxudW1iZXI+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</w:fldData>
        </w:fldChar>
      </w:r>
      <w:r w:rsidRPr="0068258E">
        <w:rPr>
          <w:rFonts w:ascii="Book Antiqua" w:hAnsi="Book Antiqua"/>
          <w:sz w:val="24"/>
          <w:szCs w:val="24"/>
        </w:rPr>
        <w:instrText xml:space="preserve"> ADDIN EN.CITE.DATA </w:instrText>
      </w:r>
      <w:r w:rsidRPr="0068258E">
        <w:rPr>
          <w:rFonts w:ascii="Book Antiqua" w:hAnsi="Book Antiqua"/>
          <w:sz w:val="24"/>
          <w:szCs w:val="24"/>
        </w:rPr>
      </w:r>
      <w:r w:rsidRPr="0068258E">
        <w:rPr>
          <w:rFonts w:ascii="Book Antiqua" w:hAnsi="Book Antiqua"/>
          <w:sz w:val="24"/>
          <w:szCs w:val="24"/>
        </w:rPr>
        <w:fldChar w:fldCharType="end"/>
      </w:r>
      <w:r w:rsidRPr="0068258E">
        <w:rPr>
          <w:rFonts w:ascii="Book Antiqua" w:hAnsi="Book Antiqua"/>
          <w:sz w:val="24"/>
          <w:szCs w:val="24"/>
        </w:rPr>
      </w:r>
      <w:r w:rsidRPr="0068258E">
        <w:rPr>
          <w:rFonts w:ascii="Book Antiqua" w:hAnsi="Book Antiqua"/>
          <w:sz w:val="24"/>
          <w:szCs w:val="24"/>
        </w:rPr>
        <w:fldChar w:fldCharType="separate"/>
      </w:r>
      <w:r w:rsidRPr="0068258E">
        <w:rPr>
          <w:rFonts w:ascii="Book Antiqua" w:hAnsi="Book Antiqua"/>
          <w:noProof/>
          <w:sz w:val="24"/>
          <w:szCs w:val="24"/>
          <w:vertAlign w:val="superscript"/>
        </w:rPr>
        <w:t>[</w:t>
      </w:r>
      <w:hyperlink w:anchor="_ENREF_4" w:tooltip="O'Connell, 2014 #61" w:history="1">
        <w:r w:rsidRPr="0068258E">
          <w:rPr>
            <w:rFonts w:ascii="Book Antiqua" w:hAnsi="Book Antiqua"/>
            <w:noProof/>
            <w:sz w:val="24"/>
            <w:szCs w:val="24"/>
            <w:vertAlign w:val="superscript"/>
          </w:rPr>
          <w:t>4</w:t>
        </w:r>
      </w:hyperlink>
      <w:r w:rsidRPr="0068258E">
        <w:rPr>
          <w:rFonts w:ascii="Book Antiqua" w:hAnsi="Book Antiqua"/>
          <w:noProof/>
          <w:sz w:val="24"/>
          <w:szCs w:val="24"/>
          <w:vertAlign w:val="superscript"/>
        </w:rPr>
        <w:t>,</w:t>
      </w:r>
      <w:hyperlink w:anchor="_ENREF_12" w:tooltip="Cunningham, 2006 #81" w:history="1">
        <w:r w:rsidRPr="0068258E">
          <w:rPr>
            <w:rFonts w:ascii="Book Antiqua" w:hAnsi="Book Antiqua"/>
            <w:noProof/>
            <w:sz w:val="24"/>
            <w:szCs w:val="24"/>
            <w:vertAlign w:val="superscript"/>
          </w:rPr>
          <w:t>12</w:t>
        </w:r>
      </w:hyperlink>
      <w:r w:rsidRPr="0068258E">
        <w:rPr>
          <w:rFonts w:ascii="Book Antiqua" w:hAnsi="Book Antiqua"/>
          <w:noProof/>
          <w:sz w:val="24"/>
          <w:szCs w:val="24"/>
          <w:vertAlign w:val="superscript"/>
        </w:rPr>
        <w:t>,</w:t>
      </w:r>
      <w:hyperlink w:anchor="_ENREF_13" w:tooltip="van Hagen, 2012 #80" w:history="1">
        <w:r w:rsidRPr="0068258E">
          <w:rPr>
            <w:rFonts w:ascii="Book Antiqua" w:hAnsi="Book Antiqua"/>
            <w:noProof/>
            <w:sz w:val="24"/>
            <w:szCs w:val="24"/>
            <w:vertAlign w:val="superscript"/>
          </w:rPr>
          <w:t>13</w:t>
        </w:r>
      </w:hyperlink>
      <w:r w:rsidRPr="0068258E">
        <w:rPr>
          <w:rFonts w:ascii="Book Antiqua" w:hAnsi="Book Antiqua"/>
          <w:noProof/>
          <w:sz w:val="24"/>
          <w:szCs w:val="24"/>
          <w:vertAlign w:val="superscript"/>
        </w:rPr>
        <w:t>]</w:t>
      </w:r>
      <w:r w:rsidRPr="0068258E">
        <w:rPr>
          <w:rFonts w:ascii="Book Antiqua" w:hAnsi="Book Antiqua"/>
          <w:sz w:val="24"/>
          <w:szCs w:val="24"/>
        </w:rPr>
        <w:fldChar w:fldCharType="end"/>
      </w:r>
      <w:r w:rsidRPr="0068258E">
        <w:rPr>
          <w:rFonts w:ascii="Book Antiqua" w:hAnsi="Book Antiqua"/>
          <w:sz w:val="24"/>
          <w:szCs w:val="24"/>
        </w:rPr>
        <w:t xml:space="preserve">, NCT for node-positive colon cancer remains of great interest. The theoretical benefits of NCT include the reduction of micrometastatic disease and tumor shedding during surgery, and use of tumor response to neoadjuvant chemotherapy to guide further adjuvant therapies if needed after surgery. In addition, patients may be better able to tolerate full-dose chemotherapy regimens in the preoperative rather than postoperative setting. To determine which patients may benefit most from NCT, accurate preoperative imaging to assess nodal disease is essential. </w:t>
      </w:r>
    </w:p>
    <w:p w:rsidR="006F69B6" w:rsidRPr="0068258E" w:rsidRDefault="006F69B6" w:rsidP="00EE09E5">
      <w:pPr>
        <w:pStyle w:val="ListParagraph"/>
        <w:wordWrap/>
        <w:spacing w:after="0" w:line="360" w:lineRule="auto"/>
        <w:ind w:leftChars="0" w:left="0" w:firstLineChars="100" w:firstLine="31680"/>
        <w:contextualSpacing/>
        <w:rPr>
          <w:rFonts w:ascii="Book Antiqua" w:hAnsi="Book Antiqua"/>
          <w:sz w:val="24"/>
          <w:szCs w:val="24"/>
        </w:rPr>
      </w:pPr>
      <w:r w:rsidRPr="0068258E">
        <w:rPr>
          <w:rFonts w:ascii="Book Antiqua" w:hAnsi="Book Antiqua"/>
          <w:sz w:val="24"/>
          <w:szCs w:val="24"/>
        </w:rPr>
        <w:t>Our study compared CT reviews by the original radiologist and two secondary reviewers (a radiologist and a surgeon) with the final pathology. While the original radiology reviews had low sensitivity, the results from the secondary radiologist and surgeon reviews were comparable to contemporary studies on LN staging by CT. For example, in a meta-analysis of 19 studies that included 907 patients, the overall sensitivity of CT for LN+ detection was 70% and the specificity was 78%</w:t>
      </w:r>
      <w:r w:rsidRPr="0068258E">
        <w:rPr>
          <w:rFonts w:ascii="Book Antiqua" w:hAnsi="Book Antiqua"/>
          <w:sz w:val="24"/>
          <w:szCs w:val="24"/>
        </w:rPr>
        <w:fldChar w:fldCharType="begin"/>
      </w:r>
      <w:r w:rsidRPr="0068258E">
        <w:rPr>
          <w:rFonts w:ascii="Book Antiqua" w:hAnsi="Book Antiqua"/>
          <w:sz w:val="24"/>
          <w:szCs w:val="24"/>
        </w:rPr>
        <w:instrText xml:space="preserve"> ADDIN EN.CITE &lt;EndNote&gt;&lt;Cite&gt;&lt;Author&gt;Dighe&lt;/Author&gt;&lt;Year&gt;2010&lt;/Year&gt;&lt;RecNum&gt;36&lt;/RecNum&gt;&lt;DisplayText&gt;&lt;style face="superscript"&gt;[14]&lt;/style&gt;&lt;/DisplayText&gt;&lt;record&gt;&lt;rec-number&gt;36&lt;/rec-number&gt;&lt;foreign-keys&gt;&lt;key app="EN" db-id="w2vss0xeodpzr8ede27x0r21wwttrtfettxa"&gt;36&lt;/key&gt;&lt;/foreign-keys&gt;&lt;ref-type name="Journal Article"&gt;17&lt;/ref-type&gt;&lt;contributors&gt;&lt;authors&gt;&lt;author&gt;Dighe, S.&lt;/author&gt;&lt;author&gt;Purkayastha, S.&lt;/author&gt;&lt;author&gt;Swift, I.&lt;/author&gt;&lt;author&gt;Tekkis, P. P.&lt;/author&gt;&lt;author&gt;Darzi, A.&lt;/author&gt;&lt;author&gt;A&amp;apos;Hern, R.&lt;/author&gt;&lt;author&gt;Brown, G.&lt;/author&gt;&lt;/authors&gt;&lt;/contributors&gt;&lt;auth-address&gt;Department of Radiology, Royal Marsden Hospital, Sutton, UK.&lt;/auth-address&gt;&lt;titles&gt;&lt;title&gt;Diagnostic precision of CT in local staging of colon cancers: a meta-analysis&lt;/title&gt;&lt;secondary-title&gt;Clin Radiol&lt;/secondary-title&gt;&lt;alt-title&gt;Clinical radiology&lt;/alt-title&gt;&lt;/titles&gt;&lt;periodical&gt;&lt;full-title&gt;Clin Radiol&lt;/full-title&gt;&lt;abbr-1&gt;Clinical radiology&lt;/abbr-1&gt;&lt;/periodical&gt;&lt;alt-periodical&gt;&lt;full-title&gt;Clin Radiol&lt;/full-title&gt;&lt;abbr-1&gt;Clinical radiology&lt;/abbr-1&gt;&lt;/alt-periodical&gt;&lt;pages&gt;708-19&lt;/pages&gt;&lt;volume&gt;65&lt;/volume&gt;&lt;number&gt;9&lt;/number&gt;&lt;keywords&gt;&lt;keyword&gt;Colonic Neoplasms/pathology/*radiography&lt;/keyword&gt;&lt;keyword&gt;Humans&lt;/keyword&gt;&lt;keyword&gt;Lymphatic Metastasis&lt;/keyword&gt;&lt;keyword&gt;*Neoplasm Staging&lt;/keyword&gt;&lt;keyword&gt;Odds Ratio&lt;/keyword&gt;&lt;keyword&gt;Tomography, X-Ray Computed/*standards&lt;/keyword&gt;&lt;/keywords&gt;&lt;dates&gt;&lt;year&gt;2010&lt;/year&gt;&lt;pub-dates&gt;&lt;date&gt;Sep&lt;/date&gt;&lt;/pub-dates&gt;&lt;/dates&gt;&lt;isbn&gt;1365-229X (Electronic)&amp;#xD;0009-9260 (Linking)&lt;/isbn&gt;&lt;accession-num&gt;20696298&lt;/accession-num&gt;&lt;urls&gt;&lt;related-urls&gt;&lt;url&gt;http://www.ncbi.nlm.nih.gov/pubmed/20696298&lt;/url&gt;&lt;url&gt;http://ac.els-cdn.com/S0009926010001923/1-s2.0-S0009926010001923-main.pdf?_tid=57d92d30-0914-11e4-93ec-00000aab0f01&amp;amp;acdnat=1405094550_14ab3a4753e5e23f4d4ed958835c4057&lt;/url&gt;&lt;/related-urls&gt;&lt;/urls&gt;&lt;electronic-resource-num&gt;10.1016/j.crad.2010.01.024&lt;/electronic-resource-num&gt;&lt;/record&gt;&lt;/Cite&gt;&lt;/EndNote&gt;</w:instrText>
      </w:r>
      <w:r w:rsidRPr="0068258E">
        <w:rPr>
          <w:rFonts w:ascii="Book Antiqua" w:hAnsi="Book Antiqua"/>
          <w:sz w:val="24"/>
          <w:szCs w:val="24"/>
        </w:rPr>
        <w:fldChar w:fldCharType="separate"/>
      </w:r>
      <w:r w:rsidRPr="0068258E">
        <w:rPr>
          <w:rFonts w:ascii="Book Antiqua" w:hAnsi="Book Antiqua"/>
          <w:noProof/>
          <w:sz w:val="24"/>
          <w:szCs w:val="24"/>
          <w:vertAlign w:val="superscript"/>
        </w:rPr>
        <w:t>[</w:t>
      </w:r>
      <w:hyperlink w:anchor="_ENREF_14" w:tooltip="Dighe, 2010 #36" w:history="1">
        <w:r w:rsidRPr="0068258E">
          <w:rPr>
            <w:rFonts w:ascii="Book Antiqua" w:hAnsi="Book Antiqua"/>
            <w:noProof/>
            <w:sz w:val="24"/>
            <w:szCs w:val="24"/>
            <w:vertAlign w:val="superscript"/>
          </w:rPr>
          <w:t>14</w:t>
        </w:r>
      </w:hyperlink>
      <w:r w:rsidRPr="0068258E">
        <w:rPr>
          <w:rFonts w:ascii="Book Antiqua" w:hAnsi="Book Antiqua"/>
          <w:noProof/>
          <w:sz w:val="24"/>
          <w:szCs w:val="24"/>
          <w:vertAlign w:val="superscript"/>
        </w:rPr>
        <w:t>]</w:t>
      </w:r>
      <w:r w:rsidRPr="0068258E">
        <w:rPr>
          <w:rFonts w:ascii="Book Antiqua" w:hAnsi="Book Antiqua"/>
          <w:sz w:val="24"/>
          <w:szCs w:val="24"/>
        </w:rPr>
        <w:fldChar w:fldCharType="end"/>
      </w:r>
      <w:r w:rsidRPr="0068258E">
        <w:rPr>
          <w:rFonts w:ascii="Book Antiqua" w:hAnsi="Book Antiqua"/>
          <w:sz w:val="24"/>
          <w:szCs w:val="24"/>
        </w:rPr>
        <w:t>. While the majority of prior reports used results obtained only by dedicated abdominal radiologists</w:t>
      </w:r>
      <w:r w:rsidRPr="0068258E">
        <w:rPr>
          <w:rFonts w:ascii="Book Antiqua" w:hAnsi="Book Antiqua"/>
          <w:sz w:val="24"/>
          <w:szCs w:val="24"/>
        </w:rPr>
        <w:fldChar w:fldCharType="begin">
          <w:fldData xml:space="preserve">PEVuZE5vdGU+PENpdGU+PEF1dGhvcj5EaWdoZTwvQXV0aG9yPjxZZWFyPjIwMTA8L1llYXI+PFJl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</w:fldData>
        </w:fldChar>
      </w:r>
      <w:r w:rsidRPr="0068258E">
        <w:rPr>
          <w:rFonts w:ascii="Book Antiqua" w:hAnsi="Book Antiqua"/>
          <w:sz w:val="24"/>
          <w:szCs w:val="24"/>
        </w:rPr>
        <w:instrText xml:space="preserve"> ADDIN EN.CITE </w:instrText>
      </w:r>
      <w:r w:rsidRPr="0068258E">
        <w:rPr>
          <w:rFonts w:ascii="Book Antiqua" w:hAnsi="Book Antiqua"/>
          <w:sz w:val="24"/>
          <w:szCs w:val="24"/>
        </w:rPr>
        <w:fldChar w:fldCharType="begin">
          <w:fldData xml:space="preserve">PEVuZE5vdGU+PENpdGU+PEF1dGhvcj5EaWdoZTwvQXV0aG9yPjxZZWFyPjIwMTA8L1llYXI+PFJl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</w:fldData>
        </w:fldChar>
      </w:r>
      <w:r w:rsidRPr="0068258E">
        <w:rPr>
          <w:rFonts w:ascii="Book Antiqua" w:hAnsi="Book Antiqua"/>
          <w:sz w:val="24"/>
          <w:szCs w:val="24"/>
        </w:rPr>
        <w:instrText xml:space="preserve"> ADDIN EN.CITE.DATA </w:instrText>
      </w:r>
      <w:r w:rsidRPr="0068258E">
        <w:rPr>
          <w:rFonts w:ascii="Book Antiqua" w:hAnsi="Book Antiqua"/>
          <w:sz w:val="24"/>
          <w:szCs w:val="24"/>
        </w:rPr>
      </w:r>
      <w:r w:rsidRPr="0068258E">
        <w:rPr>
          <w:rFonts w:ascii="Book Antiqua" w:hAnsi="Book Antiqua"/>
          <w:sz w:val="24"/>
          <w:szCs w:val="24"/>
        </w:rPr>
        <w:fldChar w:fldCharType="end"/>
      </w:r>
      <w:r w:rsidRPr="0068258E">
        <w:rPr>
          <w:rFonts w:ascii="Book Antiqua" w:hAnsi="Book Antiqua"/>
          <w:sz w:val="24"/>
          <w:szCs w:val="24"/>
        </w:rPr>
      </w:r>
      <w:r w:rsidRPr="0068258E">
        <w:rPr>
          <w:rFonts w:ascii="Book Antiqua" w:hAnsi="Book Antiqua"/>
          <w:sz w:val="24"/>
          <w:szCs w:val="24"/>
        </w:rPr>
        <w:fldChar w:fldCharType="separate"/>
      </w:r>
      <w:r w:rsidRPr="0068258E">
        <w:rPr>
          <w:rFonts w:ascii="Book Antiqua" w:hAnsi="Book Antiqua"/>
          <w:noProof/>
          <w:sz w:val="24"/>
          <w:szCs w:val="24"/>
          <w:vertAlign w:val="superscript"/>
        </w:rPr>
        <w:t>[</w:t>
      </w:r>
      <w:hyperlink w:anchor="_ENREF_10" w:tooltip="Huh, 2012 #15" w:history="1">
        <w:r w:rsidRPr="0068258E">
          <w:rPr>
            <w:rFonts w:ascii="Book Antiqua" w:hAnsi="Book Antiqua"/>
            <w:noProof/>
            <w:sz w:val="24"/>
            <w:szCs w:val="24"/>
            <w:vertAlign w:val="superscript"/>
          </w:rPr>
          <w:t>10</w:t>
        </w:r>
      </w:hyperlink>
      <w:r w:rsidRPr="0068258E">
        <w:rPr>
          <w:rFonts w:ascii="Book Antiqua" w:hAnsi="Book Antiqua"/>
          <w:noProof/>
          <w:sz w:val="24"/>
          <w:szCs w:val="24"/>
          <w:vertAlign w:val="superscript"/>
        </w:rPr>
        <w:t>,</w:t>
      </w:r>
      <w:hyperlink w:anchor="_ENREF_11" w:tooltip="Smith, 2007 #16" w:history="1">
        <w:r w:rsidRPr="0068258E">
          <w:rPr>
            <w:rFonts w:ascii="Book Antiqua" w:hAnsi="Book Antiqua"/>
            <w:noProof/>
            <w:sz w:val="24"/>
            <w:szCs w:val="24"/>
            <w:vertAlign w:val="superscript"/>
          </w:rPr>
          <w:t>11</w:t>
        </w:r>
      </w:hyperlink>
      <w:r w:rsidRPr="0068258E">
        <w:rPr>
          <w:rFonts w:ascii="Book Antiqua" w:hAnsi="Book Antiqua"/>
          <w:noProof/>
          <w:sz w:val="24"/>
          <w:szCs w:val="24"/>
          <w:vertAlign w:val="superscript"/>
        </w:rPr>
        <w:t>,</w:t>
      </w:r>
      <w:hyperlink w:anchor="_ENREF_15" w:tooltip="Dighe, 2010 #5" w:history="1">
        <w:r w:rsidRPr="0068258E">
          <w:rPr>
            <w:rFonts w:ascii="Book Antiqua" w:hAnsi="Book Antiqua"/>
            <w:noProof/>
            <w:sz w:val="24"/>
            <w:szCs w:val="24"/>
            <w:vertAlign w:val="superscript"/>
          </w:rPr>
          <w:t>15</w:t>
        </w:r>
      </w:hyperlink>
      <w:r w:rsidRPr="0068258E">
        <w:rPr>
          <w:rFonts w:ascii="Book Antiqua" w:hAnsi="Book Antiqua"/>
          <w:noProof/>
          <w:sz w:val="24"/>
          <w:szCs w:val="24"/>
          <w:vertAlign w:val="superscript"/>
        </w:rPr>
        <w:t>,</w:t>
      </w:r>
      <w:hyperlink w:anchor="_ENREF_16" w:tooltip="Kanamoto, 2007 #43" w:history="1">
        <w:r w:rsidRPr="0068258E">
          <w:rPr>
            <w:rFonts w:ascii="Book Antiqua" w:hAnsi="Book Antiqua"/>
            <w:noProof/>
            <w:sz w:val="24"/>
            <w:szCs w:val="24"/>
            <w:vertAlign w:val="superscript"/>
          </w:rPr>
          <w:t>16</w:t>
        </w:r>
      </w:hyperlink>
      <w:r w:rsidRPr="0068258E">
        <w:rPr>
          <w:rFonts w:ascii="Book Antiqua" w:hAnsi="Book Antiqua"/>
          <w:noProof/>
          <w:sz w:val="24"/>
          <w:szCs w:val="24"/>
          <w:vertAlign w:val="superscript"/>
        </w:rPr>
        <w:t>]</w:t>
      </w:r>
      <w:r w:rsidRPr="0068258E">
        <w:rPr>
          <w:rFonts w:ascii="Book Antiqua" w:hAnsi="Book Antiqua"/>
          <w:sz w:val="24"/>
          <w:szCs w:val="24"/>
        </w:rPr>
        <w:fldChar w:fldCharType="end"/>
      </w:r>
      <w:r w:rsidRPr="0068258E">
        <w:rPr>
          <w:rFonts w:ascii="Book Antiqua" w:hAnsi="Book Antiqua"/>
          <w:sz w:val="24"/>
          <w:szCs w:val="24"/>
        </w:rPr>
        <w:t xml:space="preserve">, our study sought to investigate CT reviews performed by three different clinical perspectives in order to compare and contrast the reading results. </w:t>
      </w:r>
      <w:r w:rsidRPr="0068258E">
        <w:rPr>
          <w:rStyle w:val="Strong"/>
          <w:rFonts w:ascii="Book Antiqua" w:hAnsi="Book Antiqua"/>
          <w:b w:val="0"/>
          <w:bCs/>
          <w:iCs/>
          <w:color w:val="333333"/>
          <w:sz w:val="24"/>
          <w:szCs w:val="24"/>
          <w:shd w:val="clear" w:color="auto" w:fill="FFFFFF"/>
        </w:rPr>
        <w:t xml:space="preserve">This approach was designed to mirror actual clinical practice, particularly in tertiary care and referral centers, as patients frequently arrive for initial consultation with outside imaging and reports of variable quality. </w:t>
      </w:r>
      <w:r w:rsidRPr="0068258E">
        <w:rPr>
          <w:rFonts w:ascii="Book Antiqua" w:hAnsi="Book Antiqua"/>
          <w:sz w:val="24"/>
          <w:szCs w:val="24"/>
        </w:rPr>
        <w:t xml:space="preserve">The sensitivity rates from the original radiology reviews were lower than those from the secondary reviewers, and it is possible that these higher rates of false negatives exist because LN+ detection and staging were not the primary focus of the original review. Compared with the outside radiology review, sensitivity and accuracy for lymph node detection improved with active search for lymphadenopathy on secondary review, while specificity tended to decrease. </w:t>
      </w:r>
      <w:r w:rsidRPr="0068258E">
        <w:rPr>
          <w:rStyle w:val="Strong"/>
          <w:rFonts w:ascii="Book Antiqua" w:hAnsi="Book Antiqua"/>
          <w:b w:val="0"/>
          <w:bCs/>
          <w:iCs/>
          <w:color w:val="333333"/>
          <w:sz w:val="24"/>
          <w:szCs w:val="24"/>
          <w:shd w:val="clear" w:color="auto" w:fill="FFFFFF"/>
        </w:rPr>
        <w:t>These findings highlight the importance of independently reviewing outside imaging studies prior to clinical decision making.</w:t>
      </w:r>
      <w:r w:rsidRPr="0068258E">
        <w:rPr>
          <w:rFonts w:ascii="Book Antiqua" w:hAnsi="Book Antiqua"/>
          <w:sz w:val="24"/>
          <w:szCs w:val="24"/>
        </w:rPr>
        <w:t xml:space="preserve"> Of note, in order to avoid multiple insurance charges for preoperative imaging, the majority of patients did not undergo repeat CT scans at our institution. Thus, we were unable to make comparisons in LN detection between outside CT scans and our institutional CT scans.   </w:t>
      </w:r>
    </w:p>
    <w:p w:rsidR="006F69B6" w:rsidRPr="0068258E" w:rsidRDefault="006F69B6" w:rsidP="00EE09E5">
      <w:pPr>
        <w:pStyle w:val="ListParagraph"/>
        <w:wordWrap/>
        <w:spacing w:after="0" w:line="360" w:lineRule="auto"/>
        <w:ind w:leftChars="0" w:left="0" w:firstLineChars="100" w:firstLine="31680"/>
        <w:contextualSpacing/>
        <w:rPr>
          <w:rFonts w:ascii="Book Antiqua" w:hAnsi="Book Antiqua"/>
          <w:sz w:val="24"/>
          <w:szCs w:val="24"/>
        </w:rPr>
      </w:pPr>
      <w:r w:rsidRPr="0068258E">
        <w:rPr>
          <w:rFonts w:ascii="Book Antiqua" w:hAnsi="Book Antiqua"/>
          <w:sz w:val="24"/>
          <w:szCs w:val="24"/>
        </w:rPr>
        <w:t>While CT is the most commonly utilized imaging modality for preoperative staging in colon cancer, the use of PET and MRI for metastatic lymph node detection has been studied by other investigators. PET/CT generally demonstrates lower sensitivity than CT alone</w:t>
      </w:r>
      <w:r w:rsidRPr="0068258E">
        <w:rPr>
          <w:rFonts w:ascii="Book Antiqua" w:hAnsi="Book Antiqua"/>
          <w:sz w:val="24"/>
          <w:szCs w:val="24"/>
        </w:rPr>
        <w:fldChar w:fldCharType="begin">
          <w:fldData xml:space="preserve">PEVuZE5vdGU+PENpdGU+PEF1dGhvcj5Ld2FrPC9BdXRob3I+PFllYXI+MjAxMjwvWWVhcj48UmVj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</w:fldData>
        </w:fldChar>
      </w:r>
      <w:r w:rsidRPr="0068258E">
        <w:rPr>
          <w:rFonts w:ascii="Book Antiqua" w:hAnsi="Book Antiqua"/>
          <w:sz w:val="24"/>
          <w:szCs w:val="24"/>
        </w:rPr>
        <w:instrText xml:space="preserve"> ADDIN EN.CITE </w:instrText>
      </w:r>
      <w:r w:rsidRPr="0068258E">
        <w:rPr>
          <w:rFonts w:ascii="Book Antiqua" w:hAnsi="Book Antiqua"/>
          <w:sz w:val="24"/>
          <w:szCs w:val="24"/>
        </w:rPr>
        <w:fldChar w:fldCharType="begin">
          <w:fldData xml:space="preserve">PEVuZE5vdGU+PENpdGU+PEF1dGhvcj5Ld2FrPC9BdXRob3I+PFllYXI+MjAxMjwvWWVhcj48UmVj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</w:fldData>
        </w:fldChar>
      </w:r>
      <w:r w:rsidRPr="0068258E">
        <w:rPr>
          <w:rFonts w:ascii="Book Antiqua" w:hAnsi="Book Antiqua"/>
          <w:sz w:val="24"/>
          <w:szCs w:val="24"/>
        </w:rPr>
        <w:instrText xml:space="preserve"> ADDIN EN.CITE.DATA </w:instrText>
      </w:r>
      <w:r w:rsidRPr="0068258E">
        <w:rPr>
          <w:rFonts w:ascii="Book Antiqua" w:hAnsi="Book Antiqua"/>
          <w:sz w:val="24"/>
          <w:szCs w:val="24"/>
        </w:rPr>
      </w:r>
      <w:r w:rsidRPr="0068258E">
        <w:rPr>
          <w:rFonts w:ascii="Book Antiqua" w:hAnsi="Book Antiqua"/>
          <w:sz w:val="24"/>
          <w:szCs w:val="24"/>
        </w:rPr>
        <w:fldChar w:fldCharType="end"/>
      </w:r>
      <w:r w:rsidRPr="0068258E">
        <w:rPr>
          <w:rFonts w:ascii="Book Antiqua" w:hAnsi="Book Antiqua"/>
          <w:sz w:val="24"/>
          <w:szCs w:val="24"/>
        </w:rPr>
      </w:r>
      <w:r w:rsidRPr="0068258E">
        <w:rPr>
          <w:rFonts w:ascii="Book Antiqua" w:hAnsi="Book Antiqua"/>
          <w:sz w:val="24"/>
          <w:szCs w:val="24"/>
        </w:rPr>
        <w:fldChar w:fldCharType="separate"/>
      </w:r>
      <w:r w:rsidRPr="0068258E">
        <w:rPr>
          <w:rFonts w:ascii="Book Antiqua" w:hAnsi="Book Antiqua"/>
          <w:noProof/>
          <w:sz w:val="24"/>
          <w:szCs w:val="24"/>
          <w:vertAlign w:val="superscript"/>
        </w:rPr>
        <w:t>[</w:t>
      </w:r>
      <w:hyperlink w:anchor="_ENREF_5" w:tooltip="Kwak, 2012 #23" w:history="1">
        <w:r w:rsidRPr="0068258E">
          <w:rPr>
            <w:rFonts w:ascii="Book Antiqua" w:hAnsi="Book Antiqua"/>
            <w:noProof/>
            <w:sz w:val="24"/>
            <w:szCs w:val="24"/>
            <w:vertAlign w:val="superscript"/>
          </w:rPr>
          <w:t>5-7</w:t>
        </w:r>
      </w:hyperlink>
      <w:r w:rsidRPr="0068258E">
        <w:rPr>
          <w:rFonts w:ascii="Book Antiqua" w:hAnsi="Book Antiqua"/>
          <w:noProof/>
          <w:sz w:val="24"/>
          <w:szCs w:val="24"/>
          <w:vertAlign w:val="superscript"/>
        </w:rPr>
        <w:t>]</w:t>
      </w:r>
      <w:r w:rsidRPr="0068258E">
        <w:rPr>
          <w:rFonts w:ascii="Book Antiqua" w:hAnsi="Book Antiqua"/>
          <w:sz w:val="24"/>
          <w:szCs w:val="24"/>
        </w:rPr>
        <w:fldChar w:fldCharType="end"/>
      </w:r>
      <w:r w:rsidRPr="0068258E">
        <w:rPr>
          <w:rFonts w:ascii="Book Antiqua" w:hAnsi="Book Antiqua"/>
          <w:sz w:val="24"/>
          <w:szCs w:val="24"/>
        </w:rPr>
        <w:t>. Because PET lacks the spatial resolution of CT, even when combined with CT, increased fluorodeoxyglucose (FDG) uptake in lymph nodes can be difficult to interpret, particularly when nodes are in close proximity to a primary tumor with high standardized uptake value (SUV). Similarly, MRI is associated with lower sensitivity, but increased specificity for LN involvement when compared to CT</w:t>
      </w:r>
      <w:r w:rsidRPr="0068258E">
        <w:rPr>
          <w:rFonts w:ascii="Book Antiqua" w:hAnsi="Book Antiqua"/>
          <w:sz w:val="24"/>
          <w:szCs w:val="24"/>
        </w:rPr>
        <w:fldChar w:fldCharType="begin">
          <w:fldData xml:space="preserve">PEVuZE5vdGU+PENpdGU+PEF1dGhvcj5aZXJob3VuaTwvQXV0aG9yPjxZZWFyPjE5OTY8L1llYXI+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</w:fldData>
        </w:fldChar>
      </w:r>
      <w:r w:rsidRPr="0068258E">
        <w:rPr>
          <w:rFonts w:ascii="Book Antiqua" w:hAnsi="Book Antiqua"/>
          <w:sz w:val="24"/>
          <w:szCs w:val="24"/>
        </w:rPr>
        <w:instrText xml:space="preserve"> ADDIN EN.CITE </w:instrText>
      </w:r>
      <w:r w:rsidRPr="0068258E">
        <w:rPr>
          <w:rFonts w:ascii="Book Antiqua" w:hAnsi="Book Antiqua"/>
          <w:sz w:val="24"/>
          <w:szCs w:val="24"/>
        </w:rPr>
        <w:fldChar w:fldCharType="begin">
          <w:fldData xml:space="preserve">PEVuZE5vdGU+PENpdGU+PEF1dGhvcj5aZXJob3VuaTwvQXV0aG9yPjxZZWFyPjE5OTY8L1llYXI+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</w:fldData>
        </w:fldChar>
      </w:r>
      <w:r w:rsidRPr="0068258E">
        <w:rPr>
          <w:rFonts w:ascii="Book Antiqua" w:hAnsi="Book Antiqua"/>
          <w:sz w:val="24"/>
          <w:szCs w:val="24"/>
        </w:rPr>
        <w:instrText xml:space="preserve"> ADDIN EN.CITE.DATA </w:instrText>
      </w:r>
      <w:r w:rsidRPr="0068258E">
        <w:rPr>
          <w:rFonts w:ascii="Book Antiqua" w:hAnsi="Book Antiqua"/>
          <w:sz w:val="24"/>
          <w:szCs w:val="24"/>
        </w:rPr>
      </w:r>
      <w:r w:rsidRPr="0068258E">
        <w:rPr>
          <w:rFonts w:ascii="Book Antiqua" w:hAnsi="Book Antiqua"/>
          <w:sz w:val="24"/>
          <w:szCs w:val="24"/>
        </w:rPr>
        <w:fldChar w:fldCharType="end"/>
      </w:r>
      <w:r w:rsidRPr="0068258E">
        <w:rPr>
          <w:rFonts w:ascii="Book Antiqua" w:hAnsi="Book Antiqua"/>
          <w:sz w:val="24"/>
          <w:szCs w:val="24"/>
        </w:rPr>
      </w:r>
      <w:r w:rsidRPr="0068258E">
        <w:rPr>
          <w:rFonts w:ascii="Book Antiqua" w:hAnsi="Book Antiqua"/>
          <w:sz w:val="24"/>
          <w:szCs w:val="24"/>
        </w:rPr>
        <w:fldChar w:fldCharType="separate"/>
      </w:r>
      <w:r w:rsidRPr="0068258E">
        <w:rPr>
          <w:rFonts w:ascii="Book Antiqua" w:hAnsi="Book Antiqua"/>
          <w:noProof/>
          <w:sz w:val="24"/>
          <w:szCs w:val="24"/>
          <w:vertAlign w:val="superscript"/>
        </w:rPr>
        <w:t>[</w:t>
      </w:r>
      <w:hyperlink w:anchor="_ENREF_8" w:tooltip="Zerhouni, 1996 #10" w:history="1">
        <w:r w:rsidRPr="0068258E">
          <w:rPr>
            <w:rFonts w:ascii="Book Antiqua" w:hAnsi="Book Antiqua"/>
            <w:noProof/>
            <w:sz w:val="24"/>
            <w:szCs w:val="24"/>
            <w:vertAlign w:val="superscript"/>
          </w:rPr>
          <w:t>8</w:t>
        </w:r>
      </w:hyperlink>
      <w:r w:rsidRPr="0068258E">
        <w:rPr>
          <w:rFonts w:ascii="Book Antiqua" w:hAnsi="Book Antiqua"/>
          <w:noProof/>
          <w:sz w:val="24"/>
          <w:szCs w:val="24"/>
          <w:vertAlign w:val="superscript"/>
        </w:rPr>
        <w:t>]</w:t>
      </w:r>
      <w:r w:rsidRPr="0068258E">
        <w:rPr>
          <w:rFonts w:ascii="Book Antiqua" w:hAnsi="Book Antiqua"/>
          <w:sz w:val="24"/>
          <w:szCs w:val="24"/>
        </w:rPr>
        <w:fldChar w:fldCharType="end"/>
      </w:r>
      <w:r w:rsidRPr="0068258E">
        <w:rPr>
          <w:rFonts w:ascii="Book Antiqua" w:hAnsi="Book Antiqua"/>
          <w:sz w:val="24"/>
          <w:szCs w:val="24"/>
        </w:rPr>
        <w:t>, and this may in part due to the fact that MRI criteria for lymph node positivity other than size, such as border criteria or signal criteria, can be subjective and have less reliable inter-observer differences</w:t>
      </w:r>
      <w:r w:rsidRPr="0068258E">
        <w:rPr>
          <w:rFonts w:ascii="Book Antiqua" w:hAnsi="Book Antiqua"/>
          <w:sz w:val="24"/>
          <w:szCs w:val="24"/>
        </w:rPr>
        <w:fldChar w:fldCharType="begin">
          <w:fldData xml:space="preserve">PEVuZE5vdGU+PENpdGU+PEF1dGhvcj5Ba2FzdTwvQXV0aG9yPjxZZWFyPjIwMDk8L1llYXI+PFJl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</w:fldData>
        </w:fldChar>
      </w:r>
      <w:r w:rsidRPr="0068258E">
        <w:rPr>
          <w:rFonts w:ascii="Book Antiqua" w:hAnsi="Book Antiqua"/>
          <w:sz w:val="24"/>
          <w:szCs w:val="24"/>
        </w:rPr>
        <w:instrText xml:space="preserve"> ADDIN EN.CITE </w:instrText>
      </w:r>
      <w:r w:rsidRPr="0068258E">
        <w:rPr>
          <w:rFonts w:ascii="Book Antiqua" w:hAnsi="Book Antiqua"/>
          <w:sz w:val="24"/>
          <w:szCs w:val="24"/>
        </w:rPr>
        <w:fldChar w:fldCharType="begin">
          <w:fldData xml:space="preserve">PEVuZE5vdGU+PENpdGU+PEF1dGhvcj5Ba2FzdTwvQXV0aG9yPjxZZWFyPjIwMDk8L1llYXI+PFJl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</w:fldData>
        </w:fldChar>
      </w:r>
      <w:r w:rsidRPr="0068258E">
        <w:rPr>
          <w:rFonts w:ascii="Book Antiqua" w:hAnsi="Book Antiqua"/>
          <w:sz w:val="24"/>
          <w:szCs w:val="24"/>
        </w:rPr>
        <w:instrText xml:space="preserve"> ADDIN EN.CITE.DATA </w:instrText>
      </w:r>
      <w:r w:rsidRPr="0068258E">
        <w:rPr>
          <w:rFonts w:ascii="Book Antiqua" w:hAnsi="Book Antiqua"/>
          <w:sz w:val="24"/>
          <w:szCs w:val="24"/>
        </w:rPr>
      </w:r>
      <w:r w:rsidRPr="0068258E">
        <w:rPr>
          <w:rFonts w:ascii="Book Antiqua" w:hAnsi="Book Antiqua"/>
          <w:sz w:val="24"/>
          <w:szCs w:val="24"/>
        </w:rPr>
        <w:fldChar w:fldCharType="end"/>
      </w:r>
      <w:r w:rsidRPr="0068258E">
        <w:rPr>
          <w:rFonts w:ascii="Book Antiqua" w:hAnsi="Book Antiqua"/>
          <w:sz w:val="24"/>
          <w:szCs w:val="24"/>
        </w:rPr>
      </w:r>
      <w:r w:rsidRPr="0068258E">
        <w:rPr>
          <w:rFonts w:ascii="Book Antiqua" w:hAnsi="Book Antiqua"/>
          <w:sz w:val="24"/>
          <w:szCs w:val="24"/>
        </w:rPr>
        <w:fldChar w:fldCharType="separate"/>
      </w:r>
      <w:r w:rsidRPr="0068258E">
        <w:rPr>
          <w:rFonts w:ascii="Book Antiqua" w:hAnsi="Book Antiqua"/>
          <w:noProof/>
          <w:sz w:val="24"/>
          <w:szCs w:val="24"/>
          <w:vertAlign w:val="superscript"/>
        </w:rPr>
        <w:t>[</w:t>
      </w:r>
      <w:hyperlink w:anchor="_ENREF_17" w:tooltip="Akasu, 2009 #41" w:history="1">
        <w:r w:rsidRPr="0068258E">
          <w:rPr>
            <w:rFonts w:ascii="Book Antiqua" w:hAnsi="Book Antiqua"/>
            <w:noProof/>
            <w:sz w:val="24"/>
            <w:szCs w:val="24"/>
            <w:vertAlign w:val="superscript"/>
          </w:rPr>
          <w:t>17</w:t>
        </w:r>
      </w:hyperlink>
      <w:r w:rsidRPr="0068258E">
        <w:rPr>
          <w:rFonts w:ascii="Book Antiqua" w:hAnsi="Book Antiqua"/>
          <w:noProof/>
          <w:sz w:val="24"/>
          <w:szCs w:val="24"/>
          <w:vertAlign w:val="superscript"/>
        </w:rPr>
        <w:t>]</w:t>
      </w:r>
      <w:r w:rsidRPr="0068258E">
        <w:rPr>
          <w:rFonts w:ascii="Book Antiqua" w:hAnsi="Book Antiqua"/>
          <w:sz w:val="24"/>
          <w:szCs w:val="24"/>
        </w:rPr>
        <w:fldChar w:fldCharType="end"/>
      </w:r>
      <w:r w:rsidRPr="0068258E">
        <w:rPr>
          <w:rFonts w:ascii="Book Antiqua" w:hAnsi="Book Antiqua"/>
          <w:sz w:val="24"/>
          <w:szCs w:val="24"/>
        </w:rPr>
        <w:t xml:space="preserve">. </w:t>
      </w:r>
    </w:p>
    <w:p w:rsidR="006F69B6" w:rsidRPr="0068258E" w:rsidRDefault="006F69B6" w:rsidP="00EE09E5">
      <w:pPr>
        <w:pStyle w:val="ListParagraph"/>
        <w:wordWrap/>
        <w:spacing w:after="0" w:line="360" w:lineRule="auto"/>
        <w:ind w:leftChars="0" w:left="0" w:firstLineChars="100" w:firstLine="31680"/>
        <w:contextualSpacing/>
        <w:rPr>
          <w:rFonts w:ascii="Book Antiqua" w:hAnsi="Book Antiqua"/>
          <w:sz w:val="24"/>
          <w:szCs w:val="24"/>
        </w:rPr>
      </w:pPr>
      <w:r w:rsidRPr="0068258E">
        <w:rPr>
          <w:rFonts w:ascii="Book Antiqua" w:hAnsi="Book Antiqua"/>
          <w:sz w:val="24"/>
          <w:szCs w:val="24"/>
        </w:rPr>
        <w:t>CT appears to have comparable sensitivity and specificity to ERUS for LN+ detection, although preoperative ERUS staging for rectal cancer depends on the combination of the T and N stage</w:t>
      </w:r>
      <w:r w:rsidRPr="0068258E">
        <w:rPr>
          <w:rFonts w:ascii="Book Antiqua" w:hAnsi="Book Antiqua"/>
          <w:sz w:val="24"/>
          <w:szCs w:val="24"/>
        </w:rPr>
        <w:fldChar w:fldCharType="begin"/>
      </w:r>
      <w:r w:rsidRPr="0068258E">
        <w:rPr>
          <w:rFonts w:ascii="Book Antiqua" w:hAnsi="Book Antiqua"/>
          <w:sz w:val="24"/>
          <w:szCs w:val="24"/>
        </w:rPr>
        <w:instrText xml:space="preserve"> ADDIN EN.CITE &lt;EndNote&gt;&lt;Cite&gt;&lt;Author&gt;Puli&lt;/Author&gt;&lt;Year&gt;2009&lt;/Year&gt;&lt;RecNum&gt;52&lt;/RecNum&gt;&lt;DisplayText&gt;&lt;style face="superscript"&gt;[18]&lt;/style&gt;&lt;/DisplayText&gt;&lt;record&gt;&lt;rec-number&gt;52&lt;/rec-number&gt;&lt;foreign-keys&gt;&lt;key app="EN" db-id="w2vss0xeodpzr8ede27x0r21wwttrtfettxa"&gt;52&lt;/key&gt;&lt;/foreign-keys&gt;&lt;ref-type name="Journal Article"&gt;17&lt;/ref-type&gt;&lt;contributors&gt;&lt;authors&gt;&lt;author&gt;Puli, S. R.&lt;/author&gt;&lt;author&gt;Reddy, J. B.&lt;/author&gt;&lt;author&gt;Bechtold, M. L.&lt;/author&gt;&lt;author&gt;Choudhary, A.&lt;/author&gt;&lt;author&gt;Antillon, M. R.&lt;/author&gt;&lt;author&gt;Brugge, W. R.&lt;/author&gt;&lt;/authors&gt;&lt;/contributors&gt;&lt;auth-address&gt;Division of Gastroenterology and Hepatology, University of Missouri-Columbia, Columbia, MO, USA. srinivaspuli@yahoo.com&lt;/auth-address&gt;&lt;titles&gt;&lt;title&gt;Accuracy of endoscopic ultrasound to diagnose nodal invasion by rectal cancers: a meta-analysis and systematic review&lt;/title&gt;&lt;secondary-title&gt;Ann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oncology&lt;/abbr-1&gt;&lt;/alt-periodical&gt;&lt;pages&gt;1255-65&lt;/pages&gt;&lt;volume&gt;16&lt;/volume&gt;&lt;number&gt;5&lt;/number&gt;&lt;keywords&gt;&lt;keyword&gt;*Endosonography&lt;/keyword&gt;&lt;keyword&gt;Humans&lt;/keyword&gt;&lt;keyword&gt;Lymph Nodes/pathology/*ultrasonography&lt;/keyword&gt;&lt;keyword&gt;Lymphatic Metastasis&lt;/keyword&gt;&lt;keyword&gt;Neoplasm Staging&lt;/keyword&gt;&lt;keyword&gt;Rectal Neoplasms/pathology/secondary/*ultrasonography&lt;/keyword&gt;&lt;keyword&gt;Sensitivity and Specificity&lt;/keyword&gt;&lt;/keywords&gt;&lt;dates&gt;&lt;year&gt;2009&lt;/year&gt;&lt;pub-dates&gt;&lt;date&gt;May&lt;/date&gt;&lt;/pub-dates&gt;&lt;/dates&gt;&lt;isbn&gt;1534-4681 (Electronic)&amp;#xD;1068-9265 (Linking)&lt;/isbn&gt;&lt;accession-num&gt;19219506&lt;/accession-num&gt;&lt;urls&gt;&lt;related-urls&gt;&lt;url&gt;http://www.ncbi.nlm.nih.gov/pubmed/19219506&lt;/url&gt;&lt;/related-urls&gt;&lt;/urls&gt;&lt;electronic-resource-num&gt;10.1245/s10434-009-0337-4&lt;/electronic-resource-num&gt;&lt;/record&gt;&lt;/Cite&gt;&lt;/EndNote&gt;</w:instrText>
      </w:r>
      <w:r w:rsidRPr="0068258E">
        <w:rPr>
          <w:rFonts w:ascii="Book Antiqua" w:hAnsi="Book Antiqua"/>
          <w:sz w:val="24"/>
          <w:szCs w:val="24"/>
        </w:rPr>
        <w:fldChar w:fldCharType="separate"/>
      </w:r>
      <w:r w:rsidRPr="0068258E">
        <w:rPr>
          <w:rFonts w:ascii="Book Antiqua" w:hAnsi="Book Antiqua"/>
          <w:noProof/>
          <w:sz w:val="24"/>
          <w:szCs w:val="24"/>
          <w:vertAlign w:val="superscript"/>
        </w:rPr>
        <w:t>[</w:t>
      </w:r>
      <w:hyperlink w:anchor="_ENREF_18" w:tooltip="Puli, 2009 #52" w:history="1">
        <w:r w:rsidRPr="0068258E">
          <w:rPr>
            <w:rFonts w:ascii="Book Antiqua" w:hAnsi="Book Antiqua"/>
            <w:noProof/>
            <w:sz w:val="24"/>
            <w:szCs w:val="24"/>
            <w:vertAlign w:val="superscript"/>
          </w:rPr>
          <w:t>18</w:t>
        </w:r>
      </w:hyperlink>
      <w:r w:rsidRPr="0068258E">
        <w:rPr>
          <w:rFonts w:ascii="Book Antiqua" w:hAnsi="Book Antiqua"/>
          <w:noProof/>
          <w:sz w:val="24"/>
          <w:szCs w:val="24"/>
          <w:vertAlign w:val="superscript"/>
        </w:rPr>
        <w:t>]</w:t>
      </w:r>
      <w:r w:rsidRPr="0068258E">
        <w:rPr>
          <w:rFonts w:ascii="Book Antiqua" w:hAnsi="Book Antiqua"/>
          <w:sz w:val="24"/>
          <w:szCs w:val="24"/>
        </w:rPr>
        <w:fldChar w:fldCharType="end"/>
      </w:r>
      <w:r w:rsidRPr="0068258E">
        <w:rPr>
          <w:rFonts w:ascii="Book Antiqua" w:hAnsi="Book Antiqua"/>
          <w:sz w:val="24"/>
          <w:szCs w:val="24"/>
        </w:rPr>
        <w:t xml:space="preserve">. The ability of ERUS to accurately determine the T stage in rectal cancer is likely better than the ability of CT to determine the T stage for colon cancer. CT can differentiate tumor invasion through the muscularis propria (T1/T2 </w:t>
      </w:r>
      <w:r w:rsidRPr="0068258E">
        <w:rPr>
          <w:rFonts w:ascii="Book Antiqua" w:hAnsi="Book Antiqua"/>
          <w:i/>
          <w:sz w:val="24"/>
          <w:szCs w:val="24"/>
        </w:rPr>
        <w:t>vs</w:t>
      </w:r>
      <w:r w:rsidRPr="0068258E">
        <w:rPr>
          <w:rFonts w:ascii="Book Antiqua" w:hAnsi="Book Antiqua"/>
          <w:sz w:val="24"/>
          <w:szCs w:val="24"/>
        </w:rPr>
        <w:t xml:space="preserve"> T3/T4) in colon cancer with high accuracy</w:t>
      </w:r>
      <w:r w:rsidRPr="0068258E">
        <w:rPr>
          <w:rFonts w:ascii="Book Antiqua" w:hAnsi="Book Antiqua"/>
          <w:sz w:val="24"/>
          <w:szCs w:val="24"/>
        </w:rPr>
        <w:fldChar w:fldCharType="begin">
          <w:fldData xml:space="preserve">PEVuZE5vdGU+PENpdGU+PEF1dGhvcj5EaWdoZTwvQXV0aG9yPjxZZWFyPjIwMTI8L1llYXI+PFJl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</w:fldData>
        </w:fldChar>
      </w:r>
      <w:r w:rsidRPr="0068258E">
        <w:rPr>
          <w:rFonts w:ascii="Book Antiqua" w:hAnsi="Book Antiqua"/>
          <w:sz w:val="24"/>
          <w:szCs w:val="24"/>
        </w:rPr>
        <w:instrText xml:space="preserve"> ADDIN EN.CITE </w:instrText>
      </w:r>
      <w:r w:rsidRPr="0068258E">
        <w:rPr>
          <w:rFonts w:ascii="Book Antiqua" w:hAnsi="Book Antiqua"/>
          <w:sz w:val="24"/>
          <w:szCs w:val="24"/>
        </w:rPr>
        <w:fldChar w:fldCharType="begin">
          <w:fldData xml:space="preserve">PEVuZE5vdGU+PENpdGU+PEF1dGhvcj5EaWdoZTwvQXV0aG9yPjxZZWFyPjIwMTI8L1llYXI+PFJl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</w:fldData>
        </w:fldChar>
      </w:r>
      <w:r w:rsidRPr="0068258E">
        <w:rPr>
          <w:rFonts w:ascii="Book Antiqua" w:hAnsi="Book Antiqua"/>
          <w:sz w:val="24"/>
          <w:szCs w:val="24"/>
        </w:rPr>
        <w:instrText xml:space="preserve"> ADDIN EN.CITE.DATA </w:instrText>
      </w:r>
      <w:r w:rsidRPr="0068258E">
        <w:rPr>
          <w:rFonts w:ascii="Book Antiqua" w:hAnsi="Book Antiqua"/>
          <w:sz w:val="24"/>
          <w:szCs w:val="24"/>
        </w:rPr>
      </w:r>
      <w:r w:rsidRPr="0068258E">
        <w:rPr>
          <w:rFonts w:ascii="Book Antiqua" w:hAnsi="Book Antiqua"/>
          <w:sz w:val="24"/>
          <w:szCs w:val="24"/>
        </w:rPr>
        <w:fldChar w:fldCharType="end"/>
      </w:r>
      <w:r w:rsidRPr="0068258E">
        <w:rPr>
          <w:rFonts w:ascii="Book Antiqua" w:hAnsi="Book Antiqua"/>
          <w:sz w:val="24"/>
          <w:szCs w:val="24"/>
        </w:rPr>
      </w:r>
      <w:r w:rsidRPr="0068258E">
        <w:rPr>
          <w:rFonts w:ascii="Book Antiqua" w:hAnsi="Book Antiqua"/>
          <w:sz w:val="24"/>
          <w:szCs w:val="24"/>
        </w:rPr>
        <w:fldChar w:fldCharType="separate"/>
      </w:r>
      <w:r w:rsidRPr="0068258E">
        <w:rPr>
          <w:rFonts w:ascii="Book Antiqua" w:hAnsi="Book Antiqua"/>
          <w:noProof/>
          <w:sz w:val="24"/>
          <w:szCs w:val="24"/>
          <w:vertAlign w:val="superscript"/>
        </w:rPr>
        <w:t>[</w:t>
      </w:r>
      <w:hyperlink w:anchor="_ENREF_19" w:tooltip="Dighe, 2012 #48" w:history="1">
        <w:r w:rsidRPr="0068258E">
          <w:rPr>
            <w:rFonts w:ascii="Book Antiqua" w:hAnsi="Book Antiqua"/>
            <w:noProof/>
            <w:sz w:val="24"/>
            <w:szCs w:val="24"/>
            <w:vertAlign w:val="superscript"/>
          </w:rPr>
          <w:t>19</w:t>
        </w:r>
      </w:hyperlink>
      <w:r w:rsidRPr="0068258E">
        <w:rPr>
          <w:rFonts w:ascii="Book Antiqua" w:hAnsi="Book Antiqua"/>
          <w:noProof/>
          <w:sz w:val="24"/>
          <w:szCs w:val="24"/>
          <w:vertAlign w:val="superscript"/>
        </w:rPr>
        <w:t>]</w:t>
      </w:r>
      <w:r w:rsidRPr="0068258E">
        <w:rPr>
          <w:rFonts w:ascii="Book Antiqua" w:hAnsi="Book Antiqua"/>
          <w:sz w:val="24"/>
          <w:szCs w:val="24"/>
        </w:rPr>
        <w:fldChar w:fldCharType="end"/>
      </w:r>
      <w:r w:rsidRPr="0068258E">
        <w:rPr>
          <w:rFonts w:ascii="Book Antiqua" w:hAnsi="Book Antiqua"/>
          <w:sz w:val="24"/>
          <w:szCs w:val="24"/>
        </w:rPr>
        <w:t>, but depending on the operator, ERUS better distinguishes invasion of rectal tumors through the layers of the rectal wall with very high accuracy</w:t>
      </w:r>
      <w:r w:rsidRPr="0068258E">
        <w:rPr>
          <w:rFonts w:ascii="Book Antiqua" w:hAnsi="Book Antiqua"/>
          <w:sz w:val="24"/>
          <w:szCs w:val="24"/>
        </w:rPr>
        <w:fldChar w:fldCharType="begin"/>
      </w:r>
      <w:r w:rsidRPr="0068258E">
        <w:rPr>
          <w:rFonts w:ascii="Book Antiqua" w:hAnsi="Book Antiqua"/>
          <w:sz w:val="24"/>
          <w:szCs w:val="24"/>
        </w:rPr>
        <w:instrText xml:space="preserve"> ADDIN EN.CITE &lt;EndNote&gt;&lt;Cite&gt;&lt;Author&gt;Schaffzin&lt;/Author&gt;&lt;Year&gt;2004&lt;/Year&gt;&lt;RecNum&gt;53&lt;/RecNum&gt;&lt;DisplayText&gt;&lt;style face="superscript"&gt;[20]&lt;/style&gt;&lt;/DisplayText&gt;&lt;record&gt;&lt;rec-number&gt;53&lt;/rec-number&gt;&lt;foreign-keys&gt;&lt;key app="EN" db-id="w2vss0xeodpzr8ede27x0r21wwttrtfettxa"&gt;53&lt;/key&gt;&lt;/foreign-keys&gt;&lt;ref-type name="Journal Article"&gt;17&lt;/ref-type&gt;&lt;contributors&gt;&lt;authors&gt;&lt;author&gt;Schaffzin, D. M.&lt;/author&gt;&lt;author&gt;Wong, W. D.&lt;/author&gt;&lt;/authors&gt;&lt;/contributors&gt;&lt;auth-address&gt;Memorial Sloan-Kettering Cancer Center, 1275 York Avenue, New York, NY 10021, USA.&lt;/auth-address&gt;&lt;titles&gt;&lt;title&gt;Endorectal ultrasound in the preoperative evaluation of rectal cancer&lt;/title&gt;&lt;secondary-title&gt;Clin Colorectal Cancer&lt;/secondary-title&gt;&lt;alt-title&gt;Clinical colorectal cancer&lt;/alt-title&gt;&lt;/titles&gt;&lt;periodical&gt;&lt;full-title&gt;Clin Colorectal Cancer&lt;/full-title&gt;&lt;abbr-1&gt;Clinical colorectal cancer&lt;/abbr-1&gt;&lt;/periodical&gt;&lt;alt-periodical&gt;&lt;full-title&gt;Clin Colorectal Cancer&lt;/full-title&gt;&lt;abbr-1&gt;Clinical colorectal cancer&lt;/abbr-1&gt;&lt;/alt-periodical&gt;&lt;pages&gt;124-32&lt;/pages&gt;&lt;volume&gt;4&lt;/volume&gt;&lt;number&gt;2&lt;/number&gt;&lt;keywords&gt;&lt;keyword&gt;*Endosonography&lt;/keyword&gt;&lt;keyword&gt;Humans&lt;/keyword&gt;&lt;keyword&gt;Lymphatic Metastasis/ultrasonography&lt;/keyword&gt;&lt;keyword&gt;Neoadjuvant Therapy&lt;/keyword&gt;&lt;keyword&gt;Neoplasm Staging/*methods&lt;/keyword&gt;&lt;keyword&gt;Patient Care Planning&lt;/keyword&gt;&lt;keyword&gt;Preoperative Care&lt;/keyword&gt;&lt;keyword&gt;Rectal Neoplasms/surgery/*ultrasonography&lt;/keyword&gt;&lt;keyword&gt;Sensitivity and Specificity&lt;/keyword&gt;&lt;keyword&gt;Tomography, X-Ray Computed&lt;/keyword&gt;&lt;/keywords&gt;&lt;dates&gt;&lt;year&gt;2004&lt;/year&gt;&lt;pub-dates&gt;&lt;date&gt;Jul&lt;/date&gt;&lt;/pub-dates&gt;&lt;/dates&gt;&lt;isbn&gt;1533-0028 (Print)&amp;#xD;1533-0028 (Linking)&lt;/isbn&gt;&lt;accession-num&gt;15285819&lt;/accession-num&gt;&lt;urls&gt;&lt;related-urls&gt;&lt;url&gt;http://www.ncbi.nlm.nih.gov/pubmed/15285819&lt;/url&gt;&lt;/related-urls&gt;&lt;/urls&gt;&lt;/record&gt;&lt;/Cite&gt;&lt;/EndNote&gt;</w:instrText>
      </w:r>
      <w:r w:rsidRPr="0068258E">
        <w:rPr>
          <w:rFonts w:ascii="Book Antiqua" w:hAnsi="Book Antiqua"/>
          <w:sz w:val="24"/>
          <w:szCs w:val="24"/>
        </w:rPr>
        <w:fldChar w:fldCharType="separate"/>
      </w:r>
      <w:r w:rsidRPr="0068258E">
        <w:rPr>
          <w:rFonts w:ascii="Book Antiqua" w:hAnsi="Book Antiqua"/>
          <w:noProof/>
          <w:sz w:val="24"/>
          <w:szCs w:val="24"/>
          <w:vertAlign w:val="superscript"/>
        </w:rPr>
        <w:t>[</w:t>
      </w:r>
      <w:hyperlink w:anchor="_ENREF_20" w:tooltip="Schaffzin, 2004 #53" w:history="1">
        <w:r w:rsidRPr="0068258E">
          <w:rPr>
            <w:rFonts w:ascii="Book Antiqua" w:hAnsi="Book Antiqua"/>
            <w:noProof/>
            <w:sz w:val="24"/>
            <w:szCs w:val="24"/>
            <w:vertAlign w:val="superscript"/>
          </w:rPr>
          <w:t>20</w:t>
        </w:r>
      </w:hyperlink>
      <w:r w:rsidRPr="0068258E">
        <w:rPr>
          <w:rFonts w:ascii="Book Antiqua" w:hAnsi="Book Antiqua"/>
          <w:noProof/>
          <w:sz w:val="24"/>
          <w:szCs w:val="24"/>
          <w:vertAlign w:val="superscript"/>
        </w:rPr>
        <w:t>]</w:t>
      </w:r>
      <w:r w:rsidRPr="0068258E">
        <w:rPr>
          <w:rFonts w:ascii="Book Antiqua" w:hAnsi="Book Antiqua"/>
          <w:sz w:val="24"/>
          <w:szCs w:val="24"/>
        </w:rPr>
        <w:fldChar w:fldCharType="end"/>
      </w:r>
      <w:r w:rsidRPr="0068258E">
        <w:rPr>
          <w:rFonts w:ascii="Book Antiqua" w:hAnsi="Book Antiqua"/>
          <w:sz w:val="24"/>
          <w:szCs w:val="24"/>
        </w:rPr>
        <w:t xml:space="preserve">. For these reasons, CT staging for lymph node involvement in colon cancer has not been utilized to select patients for neoadjuvant chemotherapy administration, in contrast to the use of ERUS in rectal cancer staging. </w:t>
      </w:r>
    </w:p>
    <w:p w:rsidR="006F69B6" w:rsidRPr="0068258E" w:rsidRDefault="006F69B6" w:rsidP="00EE09E5">
      <w:pPr>
        <w:pStyle w:val="ListParagraph"/>
        <w:wordWrap/>
        <w:spacing w:after="0" w:line="360" w:lineRule="auto"/>
        <w:ind w:leftChars="0" w:left="0" w:firstLineChars="100" w:firstLine="31680"/>
        <w:contextualSpacing/>
        <w:rPr>
          <w:rFonts w:ascii="Book Antiqua" w:hAnsi="Book Antiqua"/>
          <w:sz w:val="24"/>
          <w:szCs w:val="24"/>
        </w:rPr>
      </w:pPr>
      <w:r w:rsidRPr="0068258E">
        <w:rPr>
          <w:rFonts w:ascii="Book Antiqua" w:hAnsi="Book Antiqua"/>
          <w:sz w:val="24"/>
          <w:szCs w:val="24"/>
        </w:rPr>
        <w:t xml:space="preserve">Other groups have also examined the role of preoperative staging with CT in colon cancer patients. Currently, the </w:t>
      </w:r>
      <w:r w:rsidRPr="0068258E">
        <w:rPr>
          <w:rStyle w:val="Heading2Char"/>
          <w:rFonts w:ascii="Book Antiqua" w:hAnsi="Book Antiqua"/>
          <w:sz w:val="24"/>
          <w:szCs w:val="24"/>
        </w:rPr>
        <w:t>FOxTROT</w:t>
      </w:r>
      <w:r w:rsidRPr="0068258E">
        <w:rPr>
          <w:rFonts w:ascii="Book Antiqua" w:hAnsi="Book Antiqua"/>
          <w:sz w:val="24"/>
          <w:szCs w:val="24"/>
        </w:rPr>
        <w:t xml:space="preserve"> trial is randomizing patients on the basis of preoperative T staging by CT to determine whether administration of neoadjuvant oxaliplatin, folinic acid and fluorouracil prior to surgical resection impacts long-term outcomes when compared with the current standard of surgical resection followed by adjuvant chemotherapy</w:t>
      </w:r>
      <w:r w:rsidRPr="0068258E">
        <w:rPr>
          <w:rFonts w:ascii="Book Antiqua" w:hAnsi="Book Antiqua"/>
          <w:sz w:val="24"/>
          <w:szCs w:val="24"/>
        </w:rPr>
        <w:fldChar w:fldCharType="begin">
          <w:fldData xml:space="preserve">PEVuZE5vdGU+PENpdGU+PEF1dGhvcj5Gb3h0cm90IENvbGxhYm9yYXRpdmU8L0F1dGhvcj48WWVh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</w:fldData>
        </w:fldChar>
      </w:r>
      <w:r w:rsidRPr="0068258E">
        <w:rPr>
          <w:rFonts w:ascii="Book Antiqua" w:hAnsi="Book Antiqua"/>
          <w:sz w:val="24"/>
          <w:szCs w:val="24"/>
        </w:rPr>
        <w:instrText xml:space="preserve"> ADDIN EN.CITE </w:instrText>
      </w:r>
      <w:r w:rsidRPr="0068258E">
        <w:rPr>
          <w:rFonts w:ascii="Book Antiqua" w:hAnsi="Book Antiqua"/>
          <w:sz w:val="24"/>
          <w:szCs w:val="24"/>
        </w:rPr>
        <w:fldChar w:fldCharType="begin">
          <w:fldData xml:space="preserve">PEVuZE5vdGU+PENpdGU+PEF1dGhvcj5Gb3h0cm90IENvbGxhYm9yYXRpdmU8L0F1dGhvcj48WWVh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</w:fldData>
        </w:fldChar>
      </w:r>
      <w:r w:rsidRPr="0068258E">
        <w:rPr>
          <w:rFonts w:ascii="Book Antiqua" w:hAnsi="Book Antiqua"/>
          <w:sz w:val="24"/>
          <w:szCs w:val="24"/>
        </w:rPr>
        <w:instrText xml:space="preserve"> ADDIN EN.CITE.DATA </w:instrText>
      </w:r>
      <w:r w:rsidRPr="0068258E">
        <w:rPr>
          <w:rFonts w:ascii="Book Antiqua" w:hAnsi="Book Antiqua"/>
          <w:sz w:val="24"/>
          <w:szCs w:val="24"/>
        </w:rPr>
      </w:r>
      <w:r w:rsidRPr="0068258E">
        <w:rPr>
          <w:rFonts w:ascii="Book Antiqua" w:hAnsi="Book Antiqua"/>
          <w:sz w:val="24"/>
          <w:szCs w:val="24"/>
        </w:rPr>
        <w:fldChar w:fldCharType="end"/>
      </w:r>
      <w:r w:rsidRPr="0068258E">
        <w:rPr>
          <w:rFonts w:ascii="Book Antiqua" w:hAnsi="Book Antiqua"/>
          <w:sz w:val="24"/>
          <w:szCs w:val="24"/>
        </w:rPr>
      </w:r>
      <w:r w:rsidRPr="0068258E">
        <w:rPr>
          <w:rFonts w:ascii="Book Antiqua" w:hAnsi="Book Antiqua"/>
          <w:sz w:val="24"/>
          <w:szCs w:val="24"/>
        </w:rPr>
        <w:fldChar w:fldCharType="separate"/>
      </w:r>
      <w:r w:rsidRPr="0068258E">
        <w:rPr>
          <w:rFonts w:ascii="Book Antiqua" w:hAnsi="Book Antiqua"/>
          <w:noProof/>
          <w:sz w:val="24"/>
          <w:szCs w:val="24"/>
          <w:vertAlign w:val="superscript"/>
        </w:rPr>
        <w:t>[</w:t>
      </w:r>
      <w:hyperlink w:anchor="_ENREF_2" w:tooltip="Foxtrot Collaborative, 2012 #31" w:history="1">
        <w:r w:rsidRPr="0068258E">
          <w:rPr>
            <w:rFonts w:ascii="Book Antiqua" w:hAnsi="Book Antiqua"/>
            <w:noProof/>
            <w:sz w:val="24"/>
            <w:szCs w:val="24"/>
            <w:vertAlign w:val="superscript"/>
          </w:rPr>
          <w:t>2</w:t>
        </w:r>
      </w:hyperlink>
      <w:r w:rsidRPr="0068258E">
        <w:rPr>
          <w:rFonts w:ascii="Book Antiqua" w:hAnsi="Book Antiqua"/>
          <w:noProof/>
          <w:sz w:val="24"/>
          <w:szCs w:val="24"/>
          <w:vertAlign w:val="superscript"/>
        </w:rPr>
        <w:t>]</w:t>
      </w:r>
      <w:r w:rsidRPr="0068258E">
        <w:rPr>
          <w:rFonts w:ascii="Book Antiqua" w:hAnsi="Book Antiqua"/>
          <w:sz w:val="24"/>
          <w:szCs w:val="24"/>
        </w:rPr>
        <w:fldChar w:fldCharType="end"/>
      </w:r>
      <w:r w:rsidRPr="0068258E">
        <w:rPr>
          <w:rFonts w:ascii="Book Antiqua" w:hAnsi="Book Antiqua"/>
          <w:sz w:val="24"/>
          <w:szCs w:val="24"/>
        </w:rPr>
        <w:t>. Preliminary results showed 91% of patients who were classified as high risk by CT had T3 tumors or above confirmed by final pathology. Of the 99 patients randomized to the preoperative chemotherapy group, 39.4% (39/99) were LN+ on final pathology</w:t>
      </w:r>
      <w:r w:rsidRPr="0068258E">
        <w:rPr>
          <w:rFonts w:ascii="Book Antiqua" w:hAnsi="Book Antiqua"/>
          <w:sz w:val="24"/>
          <w:szCs w:val="24"/>
        </w:rPr>
        <w:fldChar w:fldCharType="begin">
          <w:fldData xml:space="preserve">PEVuZE5vdGU+PENpdGU+PEF1dGhvcj5Gb3h0cm90IENvbGxhYm9yYXRpdmU8L0F1dGhvcj48WWVh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</w:fldData>
        </w:fldChar>
      </w:r>
      <w:r w:rsidRPr="0068258E">
        <w:rPr>
          <w:rFonts w:ascii="Book Antiqua" w:hAnsi="Book Antiqua"/>
          <w:sz w:val="24"/>
          <w:szCs w:val="24"/>
        </w:rPr>
        <w:instrText xml:space="preserve"> ADDIN EN.CITE </w:instrText>
      </w:r>
      <w:r w:rsidRPr="0068258E">
        <w:rPr>
          <w:rFonts w:ascii="Book Antiqua" w:hAnsi="Book Antiqua"/>
          <w:sz w:val="24"/>
          <w:szCs w:val="24"/>
        </w:rPr>
        <w:fldChar w:fldCharType="begin">
          <w:fldData xml:space="preserve">PEVuZE5vdGU+PENpdGU+PEF1dGhvcj5Gb3h0cm90IENvbGxhYm9yYXRpdmU8L0F1dGhvcj48WWVh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</w:fldData>
        </w:fldChar>
      </w:r>
      <w:r w:rsidRPr="0068258E">
        <w:rPr>
          <w:rFonts w:ascii="Book Antiqua" w:hAnsi="Book Antiqua"/>
          <w:sz w:val="24"/>
          <w:szCs w:val="24"/>
        </w:rPr>
        <w:instrText xml:space="preserve"> ADDIN EN.CITE.DATA </w:instrText>
      </w:r>
      <w:r w:rsidRPr="0068258E">
        <w:rPr>
          <w:rFonts w:ascii="Book Antiqua" w:hAnsi="Book Antiqua"/>
          <w:sz w:val="24"/>
          <w:szCs w:val="24"/>
        </w:rPr>
      </w:r>
      <w:r w:rsidRPr="0068258E">
        <w:rPr>
          <w:rFonts w:ascii="Book Antiqua" w:hAnsi="Book Antiqua"/>
          <w:sz w:val="24"/>
          <w:szCs w:val="24"/>
        </w:rPr>
        <w:fldChar w:fldCharType="end"/>
      </w:r>
      <w:r w:rsidRPr="0068258E">
        <w:rPr>
          <w:rFonts w:ascii="Book Antiqua" w:hAnsi="Book Antiqua"/>
          <w:sz w:val="24"/>
          <w:szCs w:val="24"/>
        </w:rPr>
      </w:r>
      <w:r w:rsidRPr="0068258E">
        <w:rPr>
          <w:rFonts w:ascii="Book Antiqua" w:hAnsi="Book Antiqua"/>
          <w:sz w:val="24"/>
          <w:szCs w:val="24"/>
        </w:rPr>
        <w:fldChar w:fldCharType="separate"/>
      </w:r>
      <w:r w:rsidRPr="0068258E">
        <w:rPr>
          <w:rFonts w:ascii="Book Antiqua" w:hAnsi="Book Antiqua"/>
          <w:noProof/>
          <w:sz w:val="24"/>
          <w:szCs w:val="24"/>
          <w:vertAlign w:val="superscript"/>
        </w:rPr>
        <w:t>[</w:t>
      </w:r>
      <w:hyperlink w:anchor="_ENREF_2" w:tooltip="Foxtrot Collaborative, 2012 #31" w:history="1">
        <w:r w:rsidRPr="0068258E">
          <w:rPr>
            <w:rFonts w:ascii="Book Antiqua" w:hAnsi="Book Antiqua"/>
            <w:noProof/>
            <w:sz w:val="24"/>
            <w:szCs w:val="24"/>
            <w:vertAlign w:val="superscript"/>
          </w:rPr>
          <w:t>2</w:t>
        </w:r>
      </w:hyperlink>
      <w:r w:rsidRPr="0068258E">
        <w:rPr>
          <w:rFonts w:ascii="Book Antiqua" w:hAnsi="Book Antiqua"/>
          <w:noProof/>
          <w:sz w:val="24"/>
          <w:szCs w:val="24"/>
          <w:vertAlign w:val="superscript"/>
        </w:rPr>
        <w:t>]</w:t>
      </w:r>
      <w:r w:rsidRPr="0068258E">
        <w:rPr>
          <w:rFonts w:ascii="Book Antiqua" w:hAnsi="Book Antiqua"/>
          <w:sz w:val="24"/>
          <w:szCs w:val="24"/>
        </w:rPr>
        <w:fldChar w:fldCharType="end"/>
      </w:r>
      <w:r w:rsidRPr="0068258E">
        <w:rPr>
          <w:rFonts w:ascii="Book Antiqua" w:hAnsi="Book Antiqua"/>
          <w:sz w:val="24"/>
          <w:szCs w:val="24"/>
        </w:rPr>
        <w:t xml:space="preserve">. Stratification by T stage on CT scan may result in the administration of neoadjuvant chemotherapy to LN- patients, particularly because CT tends to overstage nodal disease compared with the final pathologic diagnosis. In the preliminary results of the FOxTROT trial, 48% of patients were LN- in the postoperative chemotherapy group, but would have received neoadjuvant chemotherapy according to the trial’s CT T staging criteria. </w:t>
      </w:r>
    </w:p>
    <w:p w:rsidR="006F69B6" w:rsidRPr="0068258E" w:rsidRDefault="006F69B6" w:rsidP="00EE09E5">
      <w:pPr>
        <w:pStyle w:val="ListParagraph"/>
        <w:wordWrap/>
        <w:spacing w:after="0" w:line="360" w:lineRule="auto"/>
        <w:ind w:leftChars="0" w:left="0" w:firstLineChars="100" w:firstLine="31680"/>
        <w:contextualSpacing/>
        <w:rPr>
          <w:rFonts w:ascii="Book Antiqua" w:hAnsi="Book Antiqua"/>
          <w:sz w:val="24"/>
          <w:szCs w:val="24"/>
        </w:rPr>
      </w:pPr>
      <w:r w:rsidRPr="0068258E">
        <w:rPr>
          <w:rFonts w:ascii="Book Antiqua" w:hAnsi="Book Antiqua"/>
          <w:sz w:val="24"/>
          <w:szCs w:val="24"/>
        </w:rPr>
        <w:t xml:space="preserve">The current clinical staging of colon cancer by CT has moderate sensitivity and specificity for detecting lymph node involvement. By implementing a study design that mirrors actual clinical practice, our study demonstrated that although sensitivity increases by actively re-reviewing CT imaging from referral centers for metastatic nodal disease, specificity may be negatively impacted. </w:t>
      </w:r>
      <w:r w:rsidRPr="0068258E">
        <w:rPr>
          <w:rStyle w:val="Strong"/>
          <w:rFonts w:ascii="Book Antiqua" w:hAnsi="Book Antiqua"/>
          <w:b w:val="0"/>
          <w:bCs/>
          <w:iCs/>
          <w:sz w:val="24"/>
          <w:szCs w:val="24"/>
          <w:shd w:val="clear" w:color="auto" w:fill="FFFFFF"/>
        </w:rPr>
        <w:t>The patient derived benefit of accurate preoperative CT identification of LNs would be the reliable diagnosis of stage III disease prior to surgery with the potential eligibility for neoadjuvant treatment strategies.</w:t>
      </w:r>
      <w:r w:rsidRPr="0068258E">
        <w:rPr>
          <w:rStyle w:val="Strong"/>
          <w:rFonts w:ascii="Book Antiqua" w:hAnsi="Book Antiqua"/>
          <w:b w:val="0"/>
          <w:bCs/>
          <w:iCs/>
          <w:color w:val="333333"/>
          <w:sz w:val="24"/>
          <w:szCs w:val="24"/>
          <w:shd w:val="clear" w:color="auto" w:fill="FFFFFF"/>
        </w:rPr>
        <w:t xml:space="preserve"> However,</w:t>
      </w:r>
      <w:r w:rsidRPr="0068258E">
        <w:rPr>
          <w:rStyle w:val="Strong"/>
          <w:rFonts w:ascii="Book Antiqua" w:hAnsi="Book Antiqua"/>
          <w:b w:val="0"/>
          <w:bCs/>
          <w:i/>
          <w:iCs/>
          <w:color w:val="333333"/>
          <w:sz w:val="24"/>
          <w:szCs w:val="24"/>
          <w:shd w:val="clear" w:color="auto" w:fill="FFFFFF"/>
        </w:rPr>
        <w:t xml:space="preserve"> </w:t>
      </w:r>
      <w:r w:rsidRPr="0068258E">
        <w:rPr>
          <w:rFonts w:ascii="Book Antiqua" w:hAnsi="Book Antiqua"/>
          <w:sz w:val="24"/>
          <w:szCs w:val="24"/>
        </w:rPr>
        <w:t>at the current level of CT technology, administration of neoadjuvant chemotherapy based on preoperative CT LN involvement would potentially result in overtreatment of these selected colon cancer patients. Currently, CT scanning is used to determine T stage as entry criteria for clinical trials of neoadjuvant chemotherapy for colon cancer, but the results of these trials are needed before CT becomes the standard imaging modality for detecting presumed LN+ colon cancer and guiding neoadjuvant therapy.</w:t>
      </w:r>
    </w:p>
    <w:p w:rsidR="006F69B6" w:rsidRPr="0068258E" w:rsidRDefault="006F69B6" w:rsidP="00166009">
      <w:pPr>
        <w:widowControl/>
        <w:wordWrap/>
        <w:autoSpaceDE/>
        <w:autoSpaceDN/>
        <w:spacing w:after="0" w:line="360" w:lineRule="auto"/>
        <w:contextualSpacing/>
        <w:rPr>
          <w:rFonts w:ascii="Book Antiqua" w:eastAsia="宋体" w:hAnsi="Book Antiqua"/>
          <w:sz w:val="24"/>
          <w:szCs w:val="24"/>
          <w:lang w:eastAsia="zh-CN"/>
        </w:rPr>
      </w:pPr>
    </w:p>
    <w:p w:rsidR="006F69B6" w:rsidRPr="0068258E" w:rsidRDefault="006F69B6" w:rsidP="00166009">
      <w:pPr>
        <w:widowControl/>
        <w:wordWrap/>
        <w:autoSpaceDE/>
        <w:autoSpaceDN/>
        <w:spacing w:after="0" w:line="360" w:lineRule="auto"/>
        <w:contextualSpacing/>
        <w:rPr>
          <w:rFonts w:ascii="Book Antiqua" w:eastAsia="宋体" w:hAnsi="Book Antiqua"/>
          <w:sz w:val="24"/>
          <w:szCs w:val="24"/>
          <w:lang w:eastAsia="zh-CN"/>
        </w:rPr>
      </w:pPr>
    </w:p>
    <w:p w:rsidR="006F69B6" w:rsidRPr="0068258E" w:rsidRDefault="006F69B6" w:rsidP="00166009">
      <w:pPr>
        <w:pStyle w:val="BodyText"/>
        <w:widowControl w:val="0"/>
        <w:adjustRightInd w:val="0"/>
        <w:snapToGrid w:val="0"/>
        <w:spacing w:line="360" w:lineRule="auto"/>
        <w:rPr>
          <w:rFonts w:ascii="Book Antiqua" w:hAnsi="Book Antiqua"/>
          <w:b/>
          <w:lang w:eastAsia="zh-CN"/>
        </w:rPr>
      </w:pPr>
      <w:r w:rsidRPr="0068258E">
        <w:rPr>
          <w:rFonts w:ascii="Book Antiqua" w:hAnsi="Book Antiqua"/>
          <w:b/>
        </w:rPr>
        <w:t>COMMENTS</w:t>
      </w:r>
    </w:p>
    <w:p w:rsidR="006F69B6" w:rsidRPr="0068258E" w:rsidRDefault="006F69B6" w:rsidP="00166009">
      <w:pPr>
        <w:wordWrap/>
        <w:adjustRightInd w:val="0"/>
        <w:snapToGrid w:val="0"/>
        <w:spacing w:after="0" w:line="360" w:lineRule="auto"/>
        <w:rPr>
          <w:rFonts w:ascii="Book Antiqua" w:hAnsi="Book Antiqua"/>
          <w:b/>
          <w:i/>
          <w:sz w:val="24"/>
          <w:szCs w:val="24"/>
        </w:rPr>
      </w:pPr>
      <w:r w:rsidRPr="0068258E">
        <w:rPr>
          <w:rFonts w:ascii="Book Antiqua" w:hAnsi="Book Antiqua"/>
          <w:b/>
          <w:i/>
          <w:sz w:val="24"/>
          <w:szCs w:val="24"/>
        </w:rPr>
        <w:t>Background</w:t>
      </w:r>
    </w:p>
    <w:p w:rsidR="006F69B6" w:rsidRPr="0068258E" w:rsidRDefault="006F69B6" w:rsidP="00166009">
      <w:pPr>
        <w:wordWrap/>
        <w:spacing w:after="0" w:line="360" w:lineRule="auto"/>
        <w:contextualSpacing/>
        <w:rPr>
          <w:rStyle w:val="Heading2Char"/>
          <w:rFonts w:ascii="Book Antiqua" w:eastAsia="宋体" w:hAnsi="Book Antiqua"/>
          <w:sz w:val="24"/>
          <w:szCs w:val="24"/>
          <w:lang w:eastAsia="zh-CN"/>
        </w:rPr>
      </w:pPr>
      <w:r w:rsidRPr="0068258E">
        <w:rPr>
          <w:rStyle w:val="Heading2Char"/>
          <w:rFonts w:ascii="Book Antiqua" w:hAnsi="Book Antiqua"/>
          <w:sz w:val="24"/>
          <w:szCs w:val="24"/>
        </w:rPr>
        <w:t xml:space="preserve">Adjuvant chemotherapy is well-established for treating colon cancer patients with American Joint Committee on Cancer stage III disease. More recently, there has been growing interest in administering neoadjuvant chemotherapy (NCT) prior to planned surgical resection to reduce disease recurrence in high-risk tumors. In order to appropriately select colon cancer patients for NCT, an accurate and reliable imaging modality for detecting involved lymph nodes (LN) is mandatory. Our objective was to determine the utility and accuracy of preoperative </w:t>
      </w:r>
      <w:r w:rsidRPr="0068258E">
        <w:rPr>
          <w:rFonts w:ascii="Book Antiqua" w:hAnsi="Book Antiqua"/>
          <w:sz w:val="24"/>
          <w:szCs w:val="24"/>
        </w:rPr>
        <w:t>computed tomography</w:t>
      </w:r>
      <w:r w:rsidRPr="0068258E">
        <w:rPr>
          <w:rStyle w:val="Heading2Char"/>
          <w:rFonts w:ascii="Book Antiqua" w:hAnsi="Book Antiqua"/>
          <w:sz w:val="24"/>
          <w:szCs w:val="24"/>
        </w:rPr>
        <w:t xml:space="preserve"> </w:t>
      </w:r>
      <w:r w:rsidRPr="0068258E">
        <w:rPr>
          <w:rStyle w:val="Heading2Char"/>
          <w:rFonts w:ascii="Book Antiqua" w:eastAsia="宋体" w:hAnsi="Book Antiqua"/>
          <w:sz w:val="24"/>
          <w:szCs w:val="24"/>
          <w:lang w:eastAsia="zh-CN"/>
        </w:rPr>
        <w:t>(</w:t>
      </w:r>
      <w:r w:rsidRPr="0068258E">
        <w:rPr>
          <w:rStyle w:val="Heading2Char"/>
          <w:rFonts w:ascii="Book Antiqua" w:hAnsi="Book Antiqua"/>
          <w:sz w:val="24"/>
          <w:szCs w:val="24"/>
        </w:rPr>
        <w:t>CT</w:t>
      </w:r>
      <w:r w:rsidRPr="0068258E">
        <w:rPr>
          <w:rStyle w:val="Heading2Char"/>
          <w:rFonts w:ascii="Book Antiqua" w:eastAsia="宋体" w:hAnsi="Book Antiqua"/>
          <w:sz w:val="24"/>
          <w:szCs w:val="24"/>
          <w:lang w:eastAsia="zh-CN"/>
        </w:rPr>
        <w:t>)</w:t>
      </w:r>
      <w:r w:rsidRPr="0068258E">
        <w:rPr>
          <w:rStyle w:val="Heading2Char"/>
          <w:rFonts w:ascii="Book Antiqua" w:hAnsi="Book Antiqua"/>
          <w:sz w:val="24"/>
          <w:szCs w:val="24"/>
        </w:rPr>
        <w:t xml:space="preserve"> scan in detecting regional colon cancer LN metastases by comparing outside CT reports to independent imaging review at a referral center in order to highlight differences in detection in actual clinical practice.</w:t>
      </w:r>
    </w:p>
    <w:p w:rsidR="006F69B6" w:rsidRPr="0068258E" w:rsidRDefault="006F69B6" w:rsidP="00166009">
      <w:pPr>
        <w:wordWrap/>
        <w:spacing w:after="0" w:line="360" w:lineRule="auto"/>
        <w:contextualSpacing/>
        <w:rPr>
          <w:rFonts w:ascii="Book Antiqua" w:eastAsia="宋体" w:hAnsi="Book Antiqua"/>
          <w:b/>
          <w:bCs/>
          <w:sz w:val="24"/>
          <w:szCs w:val="24"/>
          <w:lang w:eastAsia="zh-CN"/>
        </w:rPr>
      </w:pPr>
    </w:p>
    <w:p w:rsidR="006F69B6" w:rsidRPr="0068258E" w:rsidRDefault="006F69B6" w:rsidP="00166009">
      <w:pPr>
        <w:wordWrap/>
        <w:adjustRightInd w:val="0"/>
        <w:snapToGrid w:val="0"/>
        <w:spacing w:after="0" w:line="360" w:lineRule="auto"/>
        <w:rPr>
          <w:rFonts w:ascii="Book Antiqua" w:hAnsi="Book Antiqua"/>
          <w:b/>
          <w:i/>
          <w:sz w:val="24"/>
          <w:szCs w:val="24"/>
        </w:rPr>
      </w:pPr>
      <w:r w:rsidRPr="0068258E">
        <w:rPr>
          <w:rFonts w:ascii="Book Antiqua" w:hAnsi="Book Antiqua"/>
          <w:b/>
          <w:i/>
          <w:sz w:val="24"/>
          <w:szCs w:val="24"/>
        </w:rPr>
        <w:t>Research frontiers</w:t>
      </w:r>
    </w:p>
    <w:p w:rsidR="006F69B6" w:rsidRPr="0068258E" w:rsidRDefault="006F69B6" w:rsidP="00166009">
      <w:pPr>
        <w:wordWrap/>
        <w:spacing w:after="0" w:line="360" w:lineRule="auto"/>
        <w:contextualSpacing/>
        <w:rPr>
          <w:rFonts w:ascii="Book Antiqua" w:eastAsia="宋体" w:hAnsi="Book Antiqua"/>
          <w:sz w:val="24"/>
          <w:szCs w:val="24"/>
          <w:lang w:eastAsia="zh-CN"/>
        </w:rPr>
      </w:pPr>
      <w:r w:rsidRPr="0068258E">
        <w:rPr>
          <w:rFonts w:ascii="Book Antiqua" w:hAnsi="Book Antiqua"/>
          <w:sz w:val="24"/>
          <w:szCs w:val="24"/>
        </w:rPr>
        <w:t>Currently, there is growing interest in preoperatively identifying colon cancer patients who would benefit from neoadjuvant therapy. One such study (</w:t>
      </w:r>
      <w:r w:rsidRPr="0068258E">
        <w:rPr>
          <w:rStyle w:val="Heading2Char"/>
          <w:rFonts w:ascii="Book Antiqua" w:hAnsi="Book Antiqua"/>
          <w:sz w:val="24"/>
          <w:szCs w:val="24"/>
        </w:rPr>
        <w:t>Fluoropyrimidine, Oxaliplatin and Targeted-Receptor preOperative Therapy</w:t>
      </w:r>
      <w:r w:rsidRPr="0068258E">
        <w:rPr>
          <w:rFonts w:ascii="Book Antiqua" w:hAnsi="Book Antiqua"/>
          <w:sz w:val="24"/>
          <w:szCs w:val="24"/>
        </w:rPr>
        <w:t xml:space="preserve"> trial) is randomizing patients on the basis of preoperative T staging by CT to determine whether administration of neoadjuvant oxaliplatin, folinic acid and fluorouracil prior to surgical resection impacts long-term outcomes when compared with the current standard of surgical resection followed by adjuvant chemotherapy.</w:t>
      </w:r>
    </w:p>
    <w:p w:rsidR="006F69B6" w:rsidRPr="0068258E" w:rsidRDefault="006F69B6" w:rsidP="00166009">
      <w:pPr>
        <w:wordWrap/>
        <w:spacing w:after="0" w:line="360" w:lineRule="auto"/>
        <w:contextualSpacing/>
        <w:rPr>
          <w:rFonts w:ascii="Book Antiqua" w:eastAsia="宋体" w:hAnsi="Book Antiqua"/>
          <w:sz w:val="24"/>
          <w:szCs w:val="24"/>
          <w:lang w:eastAsia="zh-CN"/>
        </w:rPr>
      </w:pPr>
    </w:p>
    <w:p w:rsidR="006F69B6" w:rsidRPr="0068258E" w:rsidRDefault="006F69B6" w:rsidP="00166009">
      <w:pPr>
        <w:wordWrap/>
        <w:adjustRightInd w:val="0"/>
        <w:snapToGrid w:val="0"/>
        <w:spacing w:after="0" w:line="360" w:lineRule="auto"/>
        <w:rPr>
          <w:rFonts w:ascii="Book Antiqua" w:hAnsi="Book Antiqua"/>
          <w:b/>
          <w:i/>
          <w:sz w:val="24"/>
          <w:szCs w:val="24"/>
        </w:rPr>
      </w:pPr>
      <w:r w:rsidRPr="0068258E">
        <w:rPr>
          <w:rFonts w:ascii="Book Antiqua" w:hAnsi="Book Antiqua"/>
          <w:b/>
          <w:i/>
          <w:sz w:val="24"/>
          <w:szCs w:val="24"/>
        </w:rPr>
        <w:t>Innovations and breakthroughs</w:t>
      </w:r>
    </w:p>
    <w:p w:rsidR="006F69B6" w:rsidRPr="0068258E" w:rsidRDefault="006F69B6" w:rsidP="00166009">
      <w:pPr>
        <w:wordWrap/>
        <w:spacing w:after="0" w:line="360" w:lineRule="auto"/>
        <w:contextualSpacing/>
        <w:rPr>
          <w:rFonts w:ascii="Book Antiqua" w:eastAsia="宋体" w:hAnsi="Book Antiqua"/>
          <w:sz w:val="24"/>
          <w:szCs w:val="24"/>
          <w:lang w:eastAsia="zh-CN"/>
        </w:rPr>
      </w:pPr>
      <w:r w:rsidRPr="0068258E">
        <w:rPr>
          <w:rFonts w:ascii="Book Antiqua" w:hAnsi="Book Antiqua"/>
          <w:sz w:val="24"/>
          <w:szCs w:val="24"/>
        </w:rPr>
        <w:t>Although previous studies have also demonstrated that CT has modest accuracy for preoperative identification of LNs,</w:t>
      </w:r>
      <w:r w:rsidRPr="0068258E">
        <w:rPr>
          <w:rFonts w:ascii="Book Antiqua" w:eastAsia="宋体" w:hAnsi="Book Antiqua"/>
          <w:sz w:val="24"/>
          <w:szCs w:val="24"/>
          <w:lang w:eastAsia="zh-CN"/>
        </w:rPr>
        <w:t xml:space="preserve"> this</w:t>
      </w:r>
      <w:r w:rsidRPr="0068258E">
        <w:rPr>
          <w:rFonts w:ascii="Book Antiqua" w:hAnsi="Book Antiqua"/>
          <w:sz w:val="24"/>
          <w:szCs w:val="24"/>
        </w:rPr>
        <w:t xml:space="preserve"> study utilizes comparison of three different clinical perspectives to highlight differences in LN detection in actual clinical practice.</w:t>
      </w:r>
    </w:p>
    <w:p w:rsidR="006F69B6" w:rsidRPr="0068258E" w:rsidRDefault="006F69B6" w:rsidP="00166009">
      <w:pPr>
        <w:wordWrap/>
        <w:spacing w:after="0" w:line="360" w:lineRule="auto"/>
        <w:contextualSpacing/>
        <w:rPr>
          <w:rFonts w:ascii="Book Antiqua" w:eastAsia="宋体" w:hAnsi="Book Antiqua"/>
          <w:sz w:val="24"/>
          <w:szCs w:val="24"/>
          <w:lang w:eastAsia="zh-CN"/>
        </w:rPr>
      </w:pPr>
    </w:p>
    <w:p w:rsidR="006F69B6" w:rsidRPr="0068258E" w:rsidRDefault="006F69B6" w:rsidP="00166009">
      <w:pPr>
        <w:wordWrap/>
        <w:adjustRightInd w:val="0"/>
        <w:snapToGrid w:val="0"/>
        <w:spacing w:after="0" w:line="360" w:lineRule="auto"/>
        <w:rPr>
          <w:rFonts w:ascii="Book Antiqua" w:eastAsia="宋体" w:hAnsi="Book Antiqua"/>
          <w:b/>
          <w:i/>
          <w:sz w:val="24"/>
          <w:szCs w:val="24"/>
          <w:lang w:eastAsia="zh-CN"/>
        </w:rPr>
      </w:pPr>
      <w:r w:rsidRPr="0068258E">
        <w:rPr>
          <w:rFonts w:ascii="Book Antiqua" w:hAnsi="Book Antiqua"/>
          <w:b/>
          <w:i/>
          <w:sz w:val="24"/>
          <w:szCs w:val="24"/>
        </w:rPr>
        <w:t xml:space="preserve">Applications </w:t>
      </w:r>
    </w:p>
    <w:p w:rsidR="006F69B6" w:rsidRPr="0068258E" w:rsidRDefault="006F69B6" w:rsidP="00166009">
      <w:pPr>
        <w:wordWrap/>
        <w:spacing w:after="0" w:line="360" w:lineRule="auto"/>
        <w:contextualSpacing/>
        <w:rPr>
          <w:rFonts w:ascii="Book Antiqua" w:eastAsia="宋体" w:hAnsi="Book Antiqua"/>
          <w:sz w:val="24"/>
          <w:szCs w:val="24"/>
          <w:lang w:eastAsia="zh-CN"/>
        </w:rPr>
      </w:pPr>
      <w:r w:rsidRPr="0068258E">
        <w:rPr>
          <w:rFonts w:ascii="Book Antiqua" w:hAnsi="Book Antiqua"/>
          <w:sz w:val="24"/>
          <w:szCs w:val="24"/>
        </w:rPr>
        <w:t xml:space="preserve">From a practical standpoint, </w:t>
      </w:r>
      <w:r w:rsidRPr="0068258E">
        <w:rPr>
          <w:rFonts w:ascii="Book Antiqua" w:eastAsia="宋体" w:hAnsi="Book Antiqua"/>
          <w:sz w:val="24"/>
          <w:szCs w:val="24"/>
          <w:lang w:eastAsia="zh-CN"/>
        </w:rPr>
        <w:t>this</w:t>
      </w:r>
      <w:r w:rsidRPr="0068258E">
        <w:rPr>
          <w:rFonts w:ascii="Book Antiqua" w:hAnsi="Book Antiqua"/>
          <w:sz w:val="24"/>
          <w:szCs w:val="24"/>
        </w:rPr>
        <w:t xml:space="preserve"> results highlight the importance of independently reviewing outside imaging studies prior to surgical resection. </w:t>
      </w:r>
      <w:r w:rsidRPr="0068258E">
        <w:rPr>
          <w:rFonts w:ascii="Book Antiqua" w:eastAsia="宋体" w:hAnsi="Book Antiqua"/>
          <w:sz w:val="24"/>
          <w:szCs w:val="24"/>
          <w:lang w:eastAsia="zh-CN"/>
        </w:rPr>
        <w:t xml:space="preserve">The authors </w:t>
      </w:r>
      <w:r w:rsidRPr="0068258E">
        <w:rPr>
          <w:rFonts w:ascii="Book Antiqua" w:hAnsi="Book Antiqua"/>
          <w:sz w:val="24"/>
          <w:szCs w:val="24"/>
        </w:rPr>
        <w:t xml:space="preserve">have demonstrated that sensitivity for LN detection increases with active search on re-review by our surgeon and dedicated abdominal radiologist compared to the original outside radiology assessments. </w:t>
      </w:r>
    </w:p>
    <w:p w:rsidR="006F69B6" w:rsidRPr="0068258E" w:rsidRDefault="006F69B6" w:rsidP="00166009">
      <w:pPr>
        <w:wordWrap/>
        <w:spacing w:after="0" w:line="360" w:lineRule="auto"/>
        <w:contextualSpacing/>
        <w:rPr>
          <w:rFonts w:ascii="Book Antiqua" w:eastAsia="宋体" w:hAnsi="Book Antiqua"/>
          <w:sz w:val="24"/>
          <w:szCs w:val="24"/>
          <w:lang w:eastAsia="zh-CN"/>
        </w:rPr>
      </w:pPr>
    </w:p>
    <w:p w:rsidR="006F69B6" w:rsidRPr="0068258E" w:rsidRDefault="006F69B6" w:rsidP="00166009">
      <w:pPr>
        <w:wordWrap/>
        <w:adjustRightInd w:val="0"/>
        <w:snapToGrid w:val="0"/>
        <w:spacing w:after="0" w:line="360" w:lineRule="auto"/>
        <w:rPr>
          <w:rFonts w:ascii="Book Antiqua" w:hAnsi="Book Antiqua"/>
          <w:b/>
          <w:i/>
          <w:sz w:val="24"/>
          <w:szCs w:val="24"/>
        </w:rPr>
      </w:pPr>
      <w:r w:rsidRPr="0068258E">
        <w:rPr>
          <w:rFonts w:ascii="Book Antiqua" w:hAnsi="Book Antiqua"/>
          <w:b/>
          <w:i/>
          <w:sz w:val="24"/>
          <w:szCs w:val="24"/>
        </w:rPr>
        <w:t>Terminology</w:t>
      </w:r>
    </w:p>
    <w:p w:rsidR="006F69B6" w:rsidRPr="0068258E" w:rsidRDefault="006F69B6" w:rsidP="00166009">
      <w:pPr>
        <w:wordWrap/>
        <w:spacing w:after="0" w:line="360" w:lineRule="auto"/>
        <w:contextualSpacing/>
        <w:rPr>
          <w:rFonts w:ascii="Book Antiqua" w:eastAsia="宋体" w:hAnsi="Book Antiqua" w:cs="Arial"/>
          <w:sz w:val="24"/>
          <w:szCs w:val="24"/>
          <w:lang w:eastAsia="zh-CN"/>
        </w:rPr>
      </w:pPr>
      <w:r w:rsidRPr="0068258E">
        <w:rPr>
          <w:rFonts w:ascii="Book Antiqua" w:hAnsi="Book Antiqua" w:cs="Arial"/>
          <w:sz w:val="24"/>
          <w:szCs w:val="24"/>
        </w:rPr>
        <w:t xml:space="preserve">Node-positive disease in colon cancer involves the metastatic spread of cells from the primary tumor to the regional mesenteric LNs. </w:t>
      </w:r>
    </w:p>
    <w:p w:rsidR="006F69B6" w:rsidRPr="0068258E" w:rsidRDefault="006F69B6" w:rsidP="00166009">
      <w:pPr>
        <w:wordWrap/>
        <w:spacing w:after="0" w:line="360" w:lineRule="auto"/>
        <w:contextualSpacing/>
        <w:rPr>
          <w:rFonts w:ascii="Book Antiqua" w:eastAsia="宋体" w:hAnsi="Book Antiqua" w:cs="Arial"/>
          <w:sz w:val="24"/>
          <w:szCs w:val="24"/>
          <w:lang w:eastAsia="zh-CN"/>
        </w:rPr>
      </w:pPr>
    </w:p>
    <w:p w:rsidR="006F69B6" w:rsidRPr="0068258E" w:rsidRDefault="006F69B6" w:rsidP="00166009">
      <w:pPr>
        <w:wordWrap/>
        <w:adjustRightInd w:val="0"/>
        <w:snapToGrid w:val="0"/>
        <w:spacing w:after="0" w:line="360" w:lineRule="auto"/>
        <w:rPr>
          <w:rFonts w:ascii="Book Antiqua" w:hAnsi="Book Antiqua"/>
          <w:b/>
          <w:i/>
          <w:sz w:val="24"/>
          <w:szCs w:val="24"/>
        </w:rPr>
      </w:pPr>
      <w:r w:rsidRPr="0068258E">
        <w:rPr>
          <w:rFonts w:ascii="Book Antiqua" w:hAnsi="Book Antiqua"/>
          <w:b/>
          <w:i/>
          <w:sz w:val="24"/>
          <w:szCs w:val="24"/>
        </w:rPr>
        <w:t>Peer</w:t>
      </w:r>
      <w:r w:rsidRPr="0068258E">
        <w:rPr>
          <w:rFonts w:ascii="Book Antiqua" w:eastAsia="宋体" w:hAnsi="Book Antiqua"/>
          <w:b/>
          <w:i/>
          <w:sz w:val="24"/>
          <w:szCs w:val="24"/>
          <w:lang w:eastAsia="zh-CN"/>
        </w:rPr>
        <w:t>-</w:t>
      </w:r>
      <w:r w:rsidRPr="0068258E">
        <w:rPr>
          <w:rFonts w:ascii="Book Antiqua" w:hAnsi="Book Antiqua"/>
          <w:b/>
          <w:i/>
          <w:sz w:val="24"/>
          <w:szCs w:val="24"/>
        </w:rPr>
        <w:t>review</w:t>
      </w:r>
    </w:p>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This is a timely presentation of important results in clinical oncology.</w:t>
      </w:r>
    </w:p>
    <w:p w:rsidR="006F69B6" w:rsidRPr="0068258E" w:rsidRDefault="006F69B6" w:rsidP="00166009">
      <w:pPr>
        <w:wordWrap/>
        <w:spacing w:after="0" w:line="360" w:lineRule="auto"/>
        <w:contextualSpacing/>
        <w:rPr>
          <w:rFonts w:ascii="Book Antiqua" w:hAnsi="Book Antiqua" w:cs="Tahoma"/>
          <w:b/>
          <w:sz w:val="24"/>
          <w:szCs w:val="24"/>
        </w:rPr>
      </w:pPr>
    </w:p>
    <w:p w:rsidR="006F69B6" w:rsidRPr="0068258E" w:rsidRDefault="006F69B6" w:rsidP="00166009">
      <w:pPr>
        <w:widowControl/>
        <w:wordWrap/>
        <w:autoSpaceDE/>
        <w:autoSpaceDN/>
        <w:spacing w:after="0" w:line="360" w:lineRule="auto"/>
        <w:contextualSpacing/>
        <w:rPr>
          <w:rFonts w:ascii="Book Antiqua" w:hAnsi="Book Antiqua"/>
          <w:b/>
          <w:sz w:val="24"/>
          <w:szCs w:val="24"/>
        </w:rPr>
      </w:pPr>
      <w:r w:rsidRPr="0068258E">
        <w:rPr>
          <w:rFonts w:ascii="Book Antiqua" w:hAnsi="Book Antiqua"/>
          <w:b/>
          <w:sz w:val="24"/>
          <w:szCs w:val="24"/>
        </w:rPr>
        <w:t>REFERENCES</w:t>
      </w:r>
    </w:p>
    <w:p w:rsidR="006F69B6" w:rsidRPr="0068258E" w:rsidRDefault="006F69B6" w:rsidP="00166009">
      <w:pPr>
        <w:widowControl/>
        <w:wordWrap/>
        <w:spacing w:after="0" w:line="360" w:lineRule="auto"/>
        <w:rPr>
          <w:rFonts w:ascii="Book Antiqua" w:hAnsi="Book Antiqua" w:cs="宋体"/>
          <w:kern w:val="0"/>
          <w:sz w:val="24"/>
          <w:szCs w:val="24"/>
        </w:rPr>
      </w:pPr>
      <w:r w:rsidRPr="0068258E">
        <w:rPr>
          <w:rFonts w:ascii="Book Antiqua" w:hAnsi="Book Antiqua"/>
          <w:sz w:val="24"/>
          <w:szCs w:val="24"/>
        </w:rPr>
        <w:fldChar w:fldCharType="begin"/>
      </w:r>
      <w:r w:rsidRPr="0068258E">
        <w:rPr>
          <w:rFonts w:ascii="Book Antiqua" w:hAnsi="Book Antiqua"/>
          <w:sz w:val="24"/>
          <w:szCs w:val="24"/>
        </w:rPr>
        <w:instrText xml:space="preserve"> ADDIN EN.REFLIST </w:instrText>
      </w:r>
      <w:r w:rsidRPr="0068258E">
        <w:rPr>
          <w:rFonts w:ascii="Book Antiqua" w:hAnsi="Book Antiqua"/>
          <w:sz w:val="24"/>
          <w:szCs w:val="24"/>
        </w:rPr>
        <w:fldChar w:fldCharType="separate"/>
      </w:r>
      <w:r w:rsidRPr="0068258E">
        <w:rPr>
          <w:rFonts w:ascii="Book Antiqua" w:hAnsi="Book Antiqua" w:cs="宋体"/>
          <w:kern w:val="0"/>
          <w:sz w:val="24"/>
          <w:szCs w:val="24"/>
        </w:rPr>
        <w:t xml:space="preserve">1 </w:t>
      </w:r>
      <w:r w:rsidRPr="0068258E">
        <w:rPr>
          <w:rFonts w:ascii="Book Antiqua" w:hAnsi="Book Antiqua" w:cs="宋体"/>
          <w:b/>
          <w:bCs/>
          <w:kern w:val="0"/>
          <w:sz w:val="24"/>
          <w:szCs w:val="24"/>
        </w:rPr>
        <w:t>National Comprehensive Cancer Network.</w:t>
      </w:r>
      <w:r w:rsidRPr="0068258E">
        <w:rPr>
          <w:rFonts w:ascii="Book Antiqua" w:hAnsi="Book Antiqua" w:cs="宋体"/>
          <w:kern w:val="0"/>
          <w:sz w:val="24"/>
          <w:szCs w:val="24"/>
        </w:rPr>
        <w:t xml:space="preserve"> NCCN Clinical Practice Guidelines in Oncology. Colon Cancer. Version 3, 2013</w:t>
      </w:r>
    </w:p>
    <w:p w:rsidR="006F69B6" w:rsidRPr="0068258E" w:rsidRDefault="006F69B6" w:rsidP="00166009">
      <w:pPr>
        <w:widowControl/>
        <w:wordWrap/>
        <w:spacing w:after="0" w:line="360" w:lineRule="auto"/>
        <w:rPr>
          <w:rFonts w:ascii="Book Antiqua" w:hAnsi="Book Antiqua" w:cs="宋体"/>
          <w:kern w:val="0"/>
          <w:sz w:val="24"/>
          <w:szCs w:val="24"/>
        </w:rPr>
      </w:pPr>
      <w:r w:rsidRPr="0068258E">
        <w:rPr>
          <w:rFonts w:ascii="Book Antiqua" w:hAnsi="Book Antiqua" w:cs="宋体"/>
          <w:kern w:val="0"/>
          <w:sz w:val="24"/>
          <w:szCs w:val="24"/>
        </w:rPr>
        <w:t xml:space="preserve">2 </w:t>
      </w:r>
      <w:hyperlink r:id="rId7" w:history="1">
        <w:r w:rsidRPr="0068258E">
          <w:rPr>
            <w:rFonts w:ascii="Book Antiqua" w:hAnsi="Book Antiqua" w:cs="宋体"/>
            <w:b/>
            <w:bCs/>
            <w:kern w:val="0"/>
            <w:sz w:val="24"/>
            <w:szCs w:val="24"/>
          </w:rPr>
          <w:t>Foxtrot Collaborative Group</w:t>
        </w:r>
      </w:hyperlink>
      <w:r w:rsidRPr="0068258E">
        <w:rPr>
          <w:rFonts w:ascii="Book Antiqua" w:hAnsi="Book Antiqua" w:cs="宋体"/>
          <w:kern w:val="0"/>
          <w:sz w:val="24"/>
          <w:szCs w:val="24"/>
        </w:rPr>
        <w:t>. Feasibility of preoperative chemotherapy for locally advanced, operable colon cancer: the pilot phase of a randomised controlled trial. </w:t>
      </w:r>
      <w:r w:rsidRPr="0068258E">
        <w:rPr>
          <w:rFonts w:ascii="Book Antiqua" w:hAnsi="Book Antiqua" w:cs="宋体"/>
          <w:i/>
          <w:iCs/>
          <w:kern w:val="0"/>
          <w:sz w:val="24"/>
          <w:szCs w:val="24"/>
        </w:rPr>
        <w:t>Lancet Oncol</w:t>
      </w:r>
      <w:r w:rsidRPr="0068258E">
        <w:rPr>
          <w:rFonts w:ascii="Book Antiqua" w:hAnsi="Book Antiqua" w:cs="宋体"/>
          <w:kern w:val="0"/>
          <w:sz w:val="24"/>
          <w:szCs w:val="24"/>
        </w:rPr>
        <w:t> 2012; </w:t>
      </w:r>
      <w:r w:rsidRPr="0068258E">
        <w:rPr>
          <w:rFonts w:ascii="Book Antiqua" w:hAnsi="Book Antiqua" w:cs="宋体"/>
          <w:b/>
          <w:bCs/>
          <w:kern w:val="0"/>
          <w:sz w:val="24"/>
          <w:szCs w:val="24"/>
        </w:rPr>
        <w:t>13</w:t>
      </w:r>
      <w:r w:rsidRPr="0068258E">
        <w:rPr>
          <w:rFonts w:ascii="Book Antiqua" w:hAnsi="Book Antiqua" w:cs="宋体"/>
          <w:kern w:val="0"/>
          <w:sz w:val="24"/>
          <w:szCs w:val="24"/>
        </w:rPr>
        <w:t>: 1152-1160 [PMID: 23017669 DOI: 10.1016/S1470-2045(12)70348-0]</w:t>
      </w:r>
    </w:p>
    <w:p w:rsidR="006F69B6" w:rsidRPr="0068258E" w:rsidRDefault="006F69B6" w:rsidP="00166009">
      <w:pPr>
        <w:widowControl/>
        <w:wordWrap/>
        <w:spacing w:after="0" w:line="360" w:lineRule="auto"/>
        <w:rPr>
          <w:rFonts w:ascii="Book Antiqua" w:hAnsi="Book Antiqua" w:cs="宋体"/>
          <w:kern w:val="0"/>
          <w:sz w:val="24"/>
          <w:szCs w:val="24"/>
        </w:rPr>
      </w:pPr>
      <w:r w:rsidRPr="0068258E">
        <w:rPr>
          <w:rFonts w:ascii="Book Antiqua" w:hAnsi="Book Antiqua" w:cs="宋体"/>
          <w:kern w:val="0"/>
          <w:sz w:val="24"/>
          <w:szCs w:val="24"/>
        </w:rPr>
        <w:t>3 </w:t>
      </w:r>
      <w:r w:rsidRPr="0068258E">
        <w:rPr>
          <w:rFonts w:ascii="Book Antiqua" w:hAnsi="Book Antiqua" w:cs="宋体"/>
          <w:b/>
          <w:bCs/>
          <w:kern w:val="0"/>
          <w:sz w:val="24"/>
          <w:szCs w:val="24"/>
        </w:rPr>
        <w:t>Hofheinz RD</w:t>
      </w:r>
      <w:r w:rsidRPr="0068258E">
        <w:rPr>
          <w:rFonts w:ascii="Book Antiqua" w:hAnsi="Book Antiqua" w:cs="宋体"/>
          <w:kern w:val="0"/>
          <w:sz w:val="24"/>
          <w:szCs w:val="24"/>
        </w:rPr>
        <w:t>, Wenz F, Post S, Matzdorff A, Laechelt S, Hartmann JT, Müller L, Link H, Moehler M, Kettner E, Fritz E, Hieber U, Lindemann HW, Grunewald M, Kremers S, Constantin C, Hipp M, Hartung G, Gencer D, Kienle P, Burkholder I, Hochhaus A. Chemoradiotherapy with capecitabine versus fluorouracil for locally advanced rectal cancer: a randomised, multicentre, non-inferiority, phase 3 trial. </w:t>
      </w:r>
      <w:r w:rsidRPr="0068258E">
        <w:rPr>
          <w:rFonts w:ascii="Book Antiqua" w:hAnsi="Book Antiqua" w:cs="宋体"/>
          <w:i/>
          <w:iCs/>
          <w:kern w:val="0"/>
          <w:sz w:val="24"/>
          <w:szCs w:val="24"/>
        </w:rPr>
        <w:t>Lancet Oncol</w:t>
      </w:r>
      <w:r w:rsidRPr="0068258E">
        <w:rPr>
          <w:rFonts w:ascii="Book Antiqua" w:hAnsi="Book Antiqua" w:cs="宋体"/>
          <w:kern w:val="0"/>
          <w:sz w:val="24"/>
          <w:szCs w:val="24"/>
        </w:rPr>
        <w:t> 2012; </w:t>
      </w:r>
      <w:r w:rsidRPr="0068258E">
        <w:rPr>
          <w:rFonts w:ascii="Book Antiqua" w:hAnsi="Book Antiqua" w:cs="宋体"/>
          <w:b/>
          <w:bCs/>
          <w:kern w:val="0"/>
          <w:sz w:val="24"/>
          <w:szCs w:val="24"/>
        </w:rPr>
        <w:t>13</w:t>
      </w:r>
      <w:r w:rsidRPr="0068258E">
        <w:rPr>
          <w:rFonts w:ascii="Book Antiqua" w:hAnsi="Book Antiqua" w:cs="宋体"/>
          <w:kern w:val="0"/>
          <w:sz w:val="24"/>
          <w:szCs w:val="24"/>
        </w:rPr>
        <w:t>: 579-588 [PMID: 22503032 DOI: 10.1016/S1470-2045(12)70116-X]</w:t>
      </w:r>
    </w:p>
    <w:p w:rsidR="006F69B6" w:rsidRPr="0068258E" w:rsidRDefault="006F69B6" w:rsidP="00166009">
      <w:pPr>
        <w:widowControl/>
        <w:wordWrap/>
        <w:spacing w:after="0" w:line="360" w:lineRule="auto"/>
        <w:rPr>
          <w:rFonts w:ascii="Book Antiqua" w:hAnsi="Book Antiqua" w:cs="宋体"/>
          <w:kern w:val="0"/>
          <w:sz w:val="24"/>
          <w:szCs w:val="24"/>
        </w:rPr>
      </w:pPr>
      <w:r w:rsidRPr="0068258E">
        <w:rPr>
          <w:rFonts w:ascii="Book Antiqua" w:hAnsi="Book Antiqua" w:cs="宋体"/>
          <w:kern w:val="0"/>
          <w:sz w:val="24"/>
          <w:szCs w:val="24"/>
        </w:rPr>
        <w:t>4 </w:t>
      </w:r>
      <w:r w:rsidRPr="0068258E">
        <w:rPr>
          <w:rFonts w:ascii="Book Antiqua" w:hAnsi="Book Antiqua" w:cs="宋体"/>
          <w:b/>
          <w:bCs/>
          <w:kern w:val="0"/>
          <w:sz w:val="24"/>
          <w:szCs w:val="24"/>
        </w:rPr>
        <w:t>O'Connell MJ</w:t>
      </w:r>
      <w:r w:rsidRPr="0068258E">
        <w:rPr>
          <w:rFonts w:ascii="Book Antiqua" w:hAnsi="Book Antiqua" w:cs="宋体"/>
          <w:kern w:val="0"/>
          <w:sz w:val="24"/>
          <w:szCs w:val="24"/>
        </w:rPr>
        <w:t>, Colangelo LH, Beart RW, Petrelli NJ, Allegra CJ, Sharif S, Pitot HC, Shields AF, Landry JC, Ryan DP, Parda DS, Mohiuddin M, Arora A, Evans LS, Bahary N, Soori GS, Eakle J, Robertson JM, Moore DF, Mullane MR, Marchello BT, Ward PJ, Wozniak TF, Roh MS, Yothers G, Wolmark N. Capecitabine and oxaliplatin in the preoperative multimodality treatment of rectal cancer: surgical end points from National Surgical Adjuvant Breast and Bowel Project trial R-04. </w:t>
      </w:r>
      <w:r w:rsidRPr="0068258E">
        <w:rPr>
          <w:rFonts w:ascii="Book Antiqua" w:hAnsi="Book Antiqua" w:cs="宋体"/>
          <w:i/>
          <w:iCs/>
          <w:kern w:val="0"/>
          <w:sz w:val="24"/>
          <w:szCs w:val="24"/>
        </w:rPr>
        <w:t>J Clin Oncol</w:t>
      </w:r>
      <w:r w:rsidRPr="0068258E">
        <w:rPr>
          <w:rFonts w:ascii="Book Antiqua" w:hAnsi="Book Antiqua" w:cs="宋体"/>
          <w:kern w:val="0"/>
          <w:sz w:val="24"/>
          <w:szCs w:val="24"/>
        </w:rPr>
        <w:t> 2014; </w:t>
      </w:r>
      <w:r w:rsidRPr="0068258E">
        <w:rPr>
          <w:rFonts w:ascii="Book Antiqua" w:hAnsi="Book Antiqua" w:cs="宋体"/>
          <w:b/>
          <w:bCs/>
          <w:kern w:val="0"/>
          <w:sz w:val="24"/>
          <w:szCs w:val="24"/>
        </w:rPr>
        <w:t>32</w:t>
      </w:r>
      <w:r w:rsidRPr="0068258E">
        <w:rPr>
          <w:rFonts w:ascii="Book Antiqua" w:hAnsi="Book Antiqua" w:cs="宋体"/>
          <w:kern w:val="0"/>
          <w:sz w:val="24"/>
          <w:szCs w:val="24"/>
        </w:rPr>
        <w:t>: 1927-1934 [PMID: 24799484 DOI: 10.1200/JCO.2013.53.7753]</w:t>
      </w:r>
    </w:p>
    <w:p w:rsidR="006F69B6" w:rsidRPr="0068258E" w:rsidRDefault="006F69B6" w:rsidP="00166009">
      <w:pPr>
        <w:widowControl/>
        <w:wordWrap/>
        <w:spacing w:after="0" w:line="360" w:lineRule="auto"/>
        <w:rPr>
          <w:rFonts w:ascii="Book Antiqua" w:hAnsi="Book Antiqua" w:cs="宋体"/>
          <w:kern w:val="0"/>
          <w:sz w:val="24"/>
          <w:szCs w:val="24"/>
        </w:rPr>
      </w:pPr>
      <w:r w:rsidRPr="0068258E">
        <w:rPr>
          <w:rFonts w:ascii="Book Antiqua" w:hAnsi="Book Antiqua" w:cs="宋体"/>
          <w:kern w:val="0"/>
          <w:sz w:val="24"/>
          <w:szCs w:val="24"/>
        </w:rPr>
        <w:t>5 </w:t>
      </w:r>
      <w:r w:rsidRPr="0068258E">
        <w:rPr>
          <w:rFonts w:ascii="Book Antiqua" w:hAnsi="Book Antiqua" w:cs="宋体"/>
          <w:b/>
          <w:bCs/>
          <w:kern w:val="0"/>
          <w:sz w:val="24"/>
          <w:szCs w:val="24"/>
        </w:rPr>
        <w:t>Kwak JY</w:t>
      </w:r>
      <w:r w:rsidRPr="0068258E">
        <w:rPr>
          <w:rFonts w:ascii="Book Antiqua" w:hAnsi="Book Antiqua" w:cs="宋体"/>
          <w:kern w:val="0"/>
          <w:sz w:val="24"/>
          <w:szCs w:val="24"/>
        </w:rPr>
        <w:t>, Kim JS, Kim HJ, Ha HK, Yu CS, Kim JC. Diagnostic value of FDG-PET/CT for lymph node metastasis of colorectal cancer. </w:t>
      </w:r>
      <w:r w:rsidRPr="0068258E">
        <w:rPr>
          <w:rFonts w:ascii="Book Antiqua" w:hAnsi="Book Antiqua" w:cs="宋体"/>
          <w:i/>
          <w:iCs/>
          <w:kern w:val="0"/>
          <w:sz w:val="24"/>
          <w:szCs w:val="24"/>
        </w:rPr>
        <w:t>World J Surg</w:t>
      </w:r>
      <w:r w:rsidRPr="0068258E">
        <w:rPr>
          <w:rFonts w:ascii="Book Antiqua" w:hAnsi="Book Antiqua" w:cs="宋体"/>
          <w:kern w:val="0"/>
          <w:sz w:val="24"/>
          <w:szCs w:val="24"/>
        </w:rPr>
        <w:t> 2012; </w:t>
      </w:r>
      <w:r w:rsidRPr="0068258E">
        <w:rPr>
          <w:rFonts w:ascii="Book Antiqua" w:hAnsi="Book Antiqua" w:cs="宋体"/>
          <w:b/>
          <w:bCs/>
          <w:kern w:val="0"/>
          <w:sz w:val="24"/>
          <w:szCs w:val="24"/>
        </w:rPr>
        <w:t>36</w:t>
      </w:r>
      <w:r w:rsidRPr="0068258E">
        <w:rPr>
          <w:rFonts w:ascii="Book Antiqua" w:hAnsi="Book Antiqua" w:cs="宋体"/>
          <w:kern w:val="0"/>
          <w:sz w:val="24"/>
          <w:szCs w:val="24"/>
        </w:rPr>
        <w:t>: 1898-1905 [PMID: 22526032 DOI: 10.1007/s00268-012-1575-3]</w:t>
      </w:r>
    </w:p>
    <w:p w:rsidR="006F69B6" w:rsidRPr="0068258E" w:rsidRDefault="006F69B6" w:rsidP="00166009">
      <w:pPr>
        <w:widowControl/>
        <w:wordWrap/>
        <w:spacing w:after="0" w:line="360" w:lineRule="auto"/>
        <w:rPr>
          <w:rFonts w:ascii="Book Antiqua" w:hAnsi="Book Antiqua" w:cs="宋体"/>
          <w:kern w:val="0"/>
          <w:sz w:val="24"/>
          <w:szCs w:val="24"/>
        </w:rPr>
      </w:pPr>
      <w:r w:rsidRPr="0068258E">
        <w:rPr>
          <w:rFonts w:ascii="Book Antiqua" w:hAnsi="Book Antiqua" w:cs="宋体"/>
          <w:kern w:val="0"/>
          <w:sz w:val="24"/>
          <w:szCs w:val="24"/>
        </w:rPr>
        <w:t>6 </w:t>
      </w:r>
      <w:r w:rsidRPr="0068258E">
        <w:rPr>
          <w:rFonts w:ascii="Book Antiqua" w:hAnsi="Book Antiqua" w:cs="宋体"/>
          <w:b/>
          <w:bCs/>
          <w:kern w:val="0"/>
          <w:sz w:val="24"/>
          <w:szCs w:val="24"/>
        </w:rPr>
        <w:t>Llamas-Elvira JM</w:t>
      </w:r>
      <w:r w:rsidRPr="0068258E">
        <w:rPr>
          <w:rFonts w:ascii="Book Antiqua" w:hAnsi="Book Antiqua" w:cs="宋体"/>
          <w:kern w:val="0"/>
          <w:sz w:val="24"/>
          <w:szCs w:val="24"/>
        </w:rPr>
        <w:t>, Rodríguez-Fernández A, Gutiérrez-Sáinz J, Gomez-Rio M, Bellon-Guardia M, Ramos-Font C, Rebollo-Aguirre AC, Cabello-García D, Ferrón-Orihuela A. Fluorine-18 fluorodeoxyglucose PET in the preoperative staging of colorectal cancer. </w:t>
      </w:r>
      <w:r w:rsidRPr="0068258E">
        <w:rPr>
          <w:rFonts w:ascii="Book Antiqua" w:hAnsi="Book Antiqua" w:cs="宋体"/>
          <w:i/>
          <w:iCs/>
          <w:kern w:val="0"/>
          <w:sz w:val="24"/>
          <w:szCs w:val="24"/>
        </w:rPr>
        <w:t>Eur J Nucl Med Mol Imaging</w:t>
      </w:r>
      <w:r w:rsidRPr="0068258E">
        <w:rPr>
          <w:rFonts w:ascii="Book Antiqua" w:hAnsi="Book Antiqua" w:cs="宋体"/>
          <w:kern w:val="0"/>
          <w:sz w:val="24"/>
          <w:szCs w:val="24"/>
        </w:rPr>
        <w:t> 2007; </w:t>
      </w:r>
      <w:r w:rsidRPr="0068258E">
        <w:rPr>
          <w:rFonts w:ascii="Book Antiqua" w:hAnsi="Book Antiqua" w:cs="宋体"/>
          <w:b/>
          <w:bCs/>
          <w:kern w:val="0"/>
          <w:sz w:val="24"/>
          <w:szCs w:val="24"/>
        </w:rPr>
        <w:t>34</w:t>
      </w:r>
      <w:r w:rsidRPr="0068258E">
        <w:rPr>
          <w:rFonts w:ascii="Book Antiqua" w:hAnsi="Book Antiqua" w:cs="宋体"/>
          <w:kern w:val="0"/>
          <w:sz w:val="24"/>
          <w:szCs w:val="24"/>
        </w:rPr>
        <w:t>: 859-867 [PMID: 17195075 DOI: 10.1007/s00259-006-0274-4]</w:t>
      </w:r>
    </w:p>
    <w:p w:rsidR="006F69B6" w:rsidRPr="0068258E" w:rsidRDefault="006F69B6" w:rsidP="00166009">
      <w:pPr>
        <w:widowControl/>
        <w:wordWrap/>
        <w:spacing w:after="0" w:line="360" w:lineRule="auto"/>
        <w:rPr>
          <w:rFonts w:ascii="Book Antiqua" w:hAnsi="Book Antiqua" w:cs="宋体"/>
          <w:kern w:val="0"/>
          <w:sz w:val="24"/>
          <w:szCs w:val="24"/>
        </w:rPr>
      </w:pPr>
      <w:r w:rsidRPr="0068258E">
        <w:rPr>
          <w:rFonts w:ascii="Book Antiqua" w:hAnsi="Book Antiqua" w:cs="宋体"/>
          <w:kern w:val="0"/>
          <w:sz w:val="24"/>
          <w:szCs w:val="24"/>
        </w:rPr>
        <w:t>7 </w:t>
      </w:r>
      <w:r w:rsidRPr="0068258E">
        <w:rPr>
          <w:rFonts w:ascii="Book Antiqua" w:hAnsi="Book Antiqua" w:cs="宋体"/>
          <w:b/>
          <w:bCs/>
          <w:kern w:val="0"/>
          <w:sz w:val="24"/>
          <w:szCs w:val="24"/>
        </w:rPr>
        <w:t>Tsunoda Y</w:t>
      </w:r>
      <w:r w:rsidRPr="0068258E">
        <w:rPr>
          <w:rFonts w:ascii="Book Antiqua" w:hAnsi="Book Antiqua" w:cs="宋体"/>
          <w:kern w:val="0"/>
          <w:sz w:val="24"/>
          <w:szCs w:val="24"/>
        </w:rPr>
        <w:t>, Ito M, Fujii H, Kuwano H, Saito N. Preoperative diagnosis of lymph node metastases of colorectal cancer by FDG-PET/CT. </w:t>
      </w:r>
      <w:r w:rsidRPr="0068258E">
        <w:rPr>
          <w:rFonts w:ascii="Book Antiqua" w:hAnsi="Book Antiqua" w:cs="宋体"/>
          <w:i/>
          <w:iCs/>
          <w:kern w:val="0"/>
          <w:sz w:val="24"/>
          <w:szCs w:val="24"/>
        </w:rPr>
        <w:t>Jpn J Clin Oncol</w:t>
      </w:r>
      <w:r w:rsidRPr="0068258E">
        <w:rPr>
          <w:rFonts w:ascii="Book Antiqua" w:hAnsi="Book Antiqua" w:cs="宋体"/>
          <w:kern w:val="0"/>
          <w:sz w:val="24"/>
          <w:szCs w:val="24"/>
        </w:rPr>
        <w:t> 2008; </w:t>
      </w:r>
      <w:r w:rsidRPr="0068258E">
        <w:rPr>
          <w:rFonts w:ascii="Book Antiqua" w:hAnsi="Book Antiqua" w:cs="宋体"/>
          <w:b/>
          <w:bCs/>
          <w:kern w:val="0"/>
          <w:sz w:val="24"/>
          <w:szCs w:val="24"/>
        </w:rPr>
        <w:t>38</w:t>
      </w:r>
      <w:r w:rsidRPr="0068258E">
        <w:rPr>
          <w:rFonts w:ascii="Book Antiqua" w:hAnsi="Book Antiqua" w:cs="宋体"/>
          <w:kern w:val="0"/>
          <w:sz w:val="24"/>
          <w:szCs w:val="24"/>
        </w:rPr>
        <w:t>: 347-353 [PMID: 18424814 DOI: 10.1093/jjco/hyn032]</w:t>
      </w:r>
    </w:p>
    <w:p w:rsidR="006F69B6" w:rsidRPr="0068258E" w:rsidRDefault="006F69B6" w:rsidP="00166009">
      <w:pPr>
        <w:widowControl/>
        <w:wordWrap/>
        <w:spacing w:after="0" w:line="360" w:lineRule="auto"/>
        <w:rPr>
          <w:rFonts w:ascii="Book Antiqua" w:hAnsi="Book Antiqua" w:cs="宋体"/>
          <w:kern w:val="0"/>
          <w:sz w:val="24"/>
          <w:szCs w:val="24"/>
        </w:rPr>
      </w:pPr>
      <w:r w:rsidRPr="0068258E">
        <w:rPr>
          <w:rFonts w:ascii="Book Antiqua" w:hAnsi="Book Antiqua" w:cs="宋体"/>
          <w:kern w:val="0"/>
          <w:sz w:val="24"/>
          <w:szCs w:val="24"/>
        </w:rPr>
        <w:t>8 </w:t>
      </w:r>
      <w:r w:rsidRPr="0068258E">
        <w:rPr>
          <w:rFonts w:ascii="Book Antiqua" w:hAnsi="Book Antiqua" w:cs="宋体"/>
          <w:b/>
          <w:bCs/>
          <w:kern w:val="0"/>
          <w:sz w:val="24"/>
          <w:szCs w:val="24"/>
        </w:rPr>
        <w:t>Zerhouni EA</w:t>
      </w:r>
      <w:r w:rsidRPr="0068258E">
        <w:rPr>
          <w:rFonts w:ascii="Book Antiqua" w:hAnsi="Book Antiqua" w:cs="宋体"/>
          <w:kern w:val="0"/>
          <w:sz w:val="24"/>
          <w:szCs w:val="24"/>
        </w:rPr>
        <w:t>, Rutter C, Hamilton SR, Balfe DM, Megibow AJ, Francis IR, Moss AA, Heiken JP, Tempany CM, Aisen AM, Weinreb JC, Gatsonis C, McNeil BJ. CT and MR imaging in the staging of colorectal carcinoma: report of the Radiology Diagnostic Oncology Group II. </w:t>
      </w:r>
      <w:r w:rsidRPr="0068258E">
        <w:rPr>
          <w:rFonts w:ascii="Book Antiqua" w:hAnsi="Book Antiqua" w:cs="宋体"/>
          <w:i/>
          <w:iCs/>
          <w:kern w:val="0"/>
          <w:sz w:val="24"/>
          <w:szCs w:val="24"/>
        </w:rPr>
        <w:t>Radiology</w:t>
      </w:r>
      <w:r w:rsidRPr="0068258E">
        <w:rPr>
          <w:rFonts w:ascii="Book Antiqua" w:hAnsi="Book Antiqua" w:cs="宋体"/>
          <w:kern w:val="0"/>
          <w:sz w:val="24"/>
          <w:szCs w:val="24"/>
        </w:rPr>
        <w:t> 1996; </w:t>
      </w:r>
      <w:r w:rsidRPr="0068258E">
        <w:rPr>
          <w:rFonts w:ascii="Book Antiqua" w:hAnsi="Book Antiqua" w:cs="宋体"/>
          <w:b/>
          <w:bCs/>
          <w:kern w:val="0"/>
          <w:sz w:val="24"/>
          <w:szCs w:val="24"/>
        </w:rPr>
        <w:t>200</w:t>
      </w:r>
      <w:r w:rsidRPr="0068258E">
        <w:rPr>
          <w:rFonts w:ascii="Book Antiqua" w:hAnsi="Book Antiqua" w:cs="宋体"/>
          <w:kern w:val="0"/>
          <w:sz w:val="24"/>
          <w:szCs w:val="24"/>
        </w:rPr>
        <w:t>: 443-451 [PMID: 8685340]</w:t>
      </w:r>
    </w:p>
    <w:p w:rsidR="006F69B6" w:rsidRPr="0068258E" w:rsidRDefault="006F69B6" w:rsidP="00166009">
      <w:pPr>
        <w:widowControl/>
        <w:wordWrap/>
        <w:spacing w:after="0" w:line="360" w:lineRule="auto"/>
        <w:rPr>
          <w:rFonts w:ascii="Book Antiqua" w:hAnsi="Book Antiqua" w:cs="宋体"/>
          <w:kern w:val="0"/>
          <w:sz w:val="24"/>
          <w:szCs w:val="24"/>
        </w:rPr>
      </w:pPr>
      <w:r w:rsidRPr="0068258E">
        <w:rPr>
          <w:rFonts w:ascii="Book Antiqua" w:hAnsi="Book Antiqua" w:cs="宋体"/>
          <w:kern w:val="0"/>
          <w:sz w:val="24"/>
          <w:szCs w:val="24"/>
        </w:rPr>
        <w:t>9 </w:t>
      </w:r>
      <w:r w:rsidRPr="0068258E">
        <w:rPr>
          <w:rFonts w:ascii="Book Antiqua" w:hAnsi="Book Antiqua" w:cs="宋体"/>
          <w:b/>
          <w:bCs/>
          <w:kern w:val="0"/>
          <w:sz w:val="24"/>
          <w:szCs w:val="24"/>
        </w:rPr>
        <w:t>Burton S</w:t>
      </w:r>
      <w:r w:rsidRPr="0068258E">
        <w:rPr>
          <w:rFonts w:ascii="Book Antiqua" w:hAnsi="Book Antiqua" w:cs="宋体"/>
          <w:kern w:val="0"/>
          <w:sz w:val="24"/>
          <w:szCs w:val="24"/>
        </w:rPr>
        <w:t>, Brown G, Bees N, Norman A, Biedrzycki O, Arnaout A, Abulafi AM, Swift RI. Accuracy of CT prediction of poor prognostic features in colonic cancer. </w:t>
      </w:r>
      <w:r w:rsidRPr="0068258E">
        <w:rPr>
          <w:rFonts w:ascii="Book Antiqua" w:hAnsi="Book Antiqua" w:cs="宋体"/>
          <w:i/>
          <w:iCs/>
          <w:kern w:val="0"/>
          <w:sz w:val="24"/>
          <w:szCs w:val="24"/>
        </w:rPr>
        <w:t>Br J Radiol</w:t>
      </w:r>
      <w:r w:rsidRPr="0068258E">
        <w:rPr>
          <w:rFonts w:ascii="Book Antiqua" w:hAnsi="Book Antiqua" w:cs="宋体"/>
          <w:kern w:val="0"/>
          <w:sz w:val="24"/>
          <w:szCs w:val="24"/>
        </w:rPr>
        <w:t> 2008; </w:t>
      </w:r>
      <w:r w:rsidRPr="0068258E">
        <w:rPr>
          <w:rFonts w:ascii="Book Antiqua" w:hAnsi="Book Antiqua" w:cs="宋体"/>
          <w:b/>
          <w:bCs/>
          <w:kern w:val="0"/>
          <w:sz w:val="24"/>
          <w:szCs w:val="24"/>
        </w:rPr>
        <w:t>81</w:t>
      </w:r>
      <w:r w:rsidRPr="0068258E">
        <w:rPr>
          <w:rFonts w:ascii="Book Antiqua" w:hAnsi="Book Antiqua" w:cs="宋体"/>
          <w:kern w:val="0"/>
          <w:sz w:val="24"/>
          <w:szCs w:val="24"/>
        </w:rPr>
        <w:t>: 10-19 [PMID: 17967848 DOI: 10.1259/bjr/19492531]</w:t>
      </w:r>
    </w:p>
    <w:p w:rsidR="006F69B6" w:rsidRPr="0068258E" w:rsidRDefault="006F69B6" w:rsidP="00166009">
      <w:pPr>
        <w:widowControl/>
        <w:wordWrap/>
        <w:spacing w:after="0" w:line="360" w:lineRule="auto"/>
        <w:rPr>
          <w:rFonts w:ascii="Book Antiqua" w:hAnsi="Book Antiqua" w:cs="宋体"/>
          <w:kern w:val="0"/>
          <w:sz w:val="24"/>
          <w:szCs w:val="24"/>
        </w:rPr>
      </w:pPr>
      <w:r w:rsidRPr="0068258E">
        <w:rPr>
          <w:rFonts w:ascii="Book Antiqua" w:hAnsi="Book Antiqua" w:cs="宋体"/>
          <w:kern w:val="0"/>
          <w:sz w:val="24"/>
          <w:szCs w:val="24"/>
        </w:rPr>
        <w:t>10 </w:t>
      </w:r>
      <w:r w:rsidRPr="0068258E">
        <w:rPr>
          <w:rFonts w:ascii="Book Antiqua" w:hAnsi="Book Antiqua" w:cs="宋体"/>
          <w:b/>
          <w:bCs/>
          <w:kern w:val="0"/>
          <w:sz w:val="24"/>
          <w:szCs w:val="24"/>
        </w:rPr>
        <w:t>Huh JW</w:t>
      </w:r>
      <w:r w:rsidRPr="0068258E">
        <w:rPr>
          <w:rFonts w:ascii="Book Antiqua" w:hAnsi="Book Antiqua" w:cs="宋体"/>
          <w:kern w:val="0"/>
          <w:sz w:val="24"/>
          <w:szCs w:val="24"/>
        </w:rPr>
        <w:t>, Jeong YY, Kim HR, Kim YJ. Prognostic value of preoperative radiological staging assessed by computed tomography in patients with nonmetastatic colon cancer. </w:t>
      </w:r>
      <w:r w:rsidRPr="0068258E">
        <w:rPr>
          <w:rFonts w:ascii="Book Antiqua" w:hAnsi="Book Antiqua" w:cs="宋体"/>
          <w:i/>
          <w:iCs/>
          <w:kern w:val="0"/>
          <w:sz w:val="24"/>
          <w:szCs w:val="24"/>
        </w:rPr>
        <w:t>Ann Oncol</w:t>
      </w:r>
      <w:r w:rsidRPr="0068258E">
        <w:rPr>
          <w:rFonts w:ascii="Book Antiqua" w:hAnsi="Book Antiqua" w:cs="宋体"/>
          <w:kern w:val="0"/>
          <w:sz w:val="24"/>
          <w:szCs w:val="24"/>
        </w:rPr>
        <w:t> 2012; </w:t>
      </w:r>
      <w:r w:rsidRPr="0068258E">
        <w:rPr>
          <w:rFonts w:ascii="Book Antiqua" w:hAnsi="Book Antiqua" w:cs="宋体"/>
          <w:b/>
          <w:bCs/>
          <w:kern w:val="0"/>
          <w:sz w:val="24"/>
          <w:szCs w:val="24"/>
        </w:rPr>
        <w:t>23</w:t>
      </w:r>
      <w:r w:rsidRPr="0068258E">
        <w:rPr>
          <w:rFonts w:ascii="Book Antiqua" w:hAnsi="Book Antiqua" w:cs="宋体"/>
          <w:kern w:val="0"/>
          <w:sz w:val="24"/>
          <w:szCs w:val="24"/>
        </w:rPr>
        <w:t>: 1198-1206 [PMID: 21948813 DOI: 10.1093/annonc/mdr404]</w:t>
      </w:r>
    </w:p>
    <w:p w:rsidR="006F69B6" w:rsidRPr="0068258E" w:rsidRDefault="006F69B6" w:rsidP="00166009">
      <w:pPr>
        <w:widowControl/>
        <w:wordWrap/>
        <w:spacing w:after="0" w:line="360" w:lineRule="auto"/>
        <w:rPr>
          <w:rFonts w:ascii="Book Antiqua" w:hAnsi="Book Antiqua" w:cs="宋体"/>
          <w:kern w:val="0"/>
          <w:sz w:val="24"/>
          <w:szCs w:val="24"/>
        </w:rPr>
      </w:pPr>
      <w:r w:rsidRPr="0068258E">
        <w:rPr>
          <w:rFonts w:ascii="Book Antiqua" w:hAnsi="Book Antiqua" w:cs="宋体"/>
          <w:kern w:val="0"/>
          <w:sz w:val="24"/>
          <w:szCs w:val="24"/>
        </w:rPr>
        <w:t>11 </w:t>
      </w:r>
      <w:r w:rsidRPr="0068258E">
        <w:rPr>
          <w:rFonts w:ascii="Book Antiqua" w:hAnsi="Book Antiqua" w:cs="宋体"/>
          <w:b/>
          <w:bCs/>
          <w:kern w:val="0"/>
          <w:sz w:val="24"/>
          <w:szCs w:val="24"/>
        </w:rPr>
        <w:t>Smith NJ</w:t>
      </w:r>
      <w:r w:rsidRPr="0068258E">
        <w:rPr>
          <w:rFonts w:ascii="Book Antiqua" w:hAnsi="Book Antiqua" w:cs="宋体"/>
          <w:kern w:val="0"/>
          <w:sz w:val="24"/>
          <w:szCs w:val="24"/>
        </w:rPr>
        <w:t>, Bees N, Barbachano Y, Norman AR, Swift RI, Brown G. Preoperative computed tomography staging of nonmetastatic colon cancer predicts outcome: implications for clinical trials. </w:t>
      </w:r>
      <w:r w:rsidRPr="0068258E">
        <w:rPr>
          <w:rFonts w:ascii="Book Antiqua" w:hAnsi="Book Antiqua" w:cs="宋体"/>
          <w:i/>
          <w:iCs/>
          <w:kern w:val="0"/>
          <w:sz w:val="24"/>
          <w:szCs w:val="24"/>
        </w:rPr>
        <w:t>Br J Cancer</w:t>
      </w:r>
      <w:r w:rsidRPr="0068258E">
        <w:rPr>
          <w:rFonts w:ascii="Book Antiqua" w:hAnsi="Book Antiqua" w:cs="宋体"/>
          <w:kern w:val="0"/>
          <w:sz w:val="24"/>
          <w:szCs w:val="24"/>
        </w:rPr>
        <w:t> 2007; </w:t>
      </w:r>
      <w:r w:rsidRPr="0068258E">
        <w:rPr>
          <w:rFonts w:ascii="Book Antiqua" w:hAnsi="Book Antiqua" w:cs="宋体"/>
          <w:b/>
          <w:bCs/>
          <w:kern w:val="0"/>
          <w:sz w:val="24"/>
          <w:szCs w:val="24"/>
        </w:rPr>
        <w:t>96</w:t>
      </w:r>
      <w:r w:rsidRPr="0068258E">
        <w:rPr>
          <w:rFonts w:ascii="Book Antiqua" w:hAnsi="Book Antiqua" w:cs="宋体"/>
          <w:kern w:val="0"/>
          <w:sz w:val="24"/>
          <w:szCs w:val="24"/>
        </w:rPr>
        <w:t>: 1030-1036 [PMID: 17353925 DOI: 10.1038/sj.bjc.6603646]</w:t>
      </w:r>
    </w:p>
    <w:p w:rsidR="006F69B6" w:rsidRPr="0068258E" w:rsidRDefault="006F69B6" w:rsidP="00166009">
      <w:pPr>
        <w:widowControl/>
        <w:wordWrap/>
        <w:spacing w:after="0" w:line="360" w:lineRule="auto"/>
        <w:rPr>
          <w:rFonts w:ascii="Book Antiqua" w:hAnsi="Book Antiqua" w:cs="宋体"/>
          <w:kern w:val="0"/>
          <w:sz w:val="24"/>
          <w:szCs w:val="24"/>
        </w:rPr>
      </w:pPr>
      <w:r w:rsidRPr="0068258E">
        <w:rPr>
          <w:rFonts w:ascii="Book Antiqua" w:hAnsi="Book Antiqua" w:cs="宋体"/>
          <w:kern w:val="0"/>
          <w:sz w:val="24"/>
          <w:szCs w:val="24"/>
        </w:rPr>
        <w:t>12 </w:t>
      </w:r>
      <w:r w:rsidRPr="0068258E">
        <w:rPr>
          <w:rFonts w:ascii="Book Antiqua" w:hAnsi="Book Antiqua" w:cs="宋体"/>
          <w:b/>
          <w:bCs/>
          <w:kern w:val="0"/>
          <w:sz w:val="24"/>
          <w:szCs w:val="24"/>
        </w:rPr>
        <w:t>Cunningham D</w:t>
      </w:r>
      <w:r w:rsidRPr="0068258E">
        <w:rPr>
          <w:rFonts w:ascii="Book Antiqua" w:hAnsi="Book Antiqua" w:cs="宋体"/>
          <w:kern w:val="0"/>
          <w:sz w:val="24"/>
          <w:szCs w:val="24"/>
        </w:rPr>
        <w:t>, Allum WH, Stenning SP, Thompson JN, Van de Velde CJ, Nicolson M, Scarffe JH, Lofts FJ, Falk SJ, Iveson TJ, Smith DB, Langley RE, Verma M, Weeden S, Chua YJ. Perioperative chemotherapy versus surgery alone for resectable gastroesophageal cancer. </w:t>
      </w:r>
      <w:r w:rsidRPr="0068258E">
        <w:rPr>
          <w:rFonts w:ascii="Book Antiqua" w:hAnsi="Book Antiqua" w:cs="宋体"/>
          <w:i/>
          <w:iCs/>
          <w:kern w:val="0"/>
          <w:sz w:val="24"/>
          <w:szCs w:val="24"/>
        </w:rPr>
        <w:t>N Engl J Med</w:t>
      </w:r>
      <w:r w:rsidRPr="0068258E">
        <w:rPr>
          <w:rFonts w:ascii="Book Antiqua" w:hAnsi="Book Antiqua" w:cs="宋体"/>
          <w:kern w:val="0"/>
          <w:sz w:val="24"/>
          <w:szCs w:val="24"/>
        </w:rPr>
        <w:t> 2006; </w:t>
      </w:r>
      <w:r w:rsidRPr="0068258E">
        <w:rPr>
          <w:rFonts w:ascii="Book Antiqua" w:hAnsi="Book Antiqua" w:cs="宋体"/>
          <w:b/>
          <w:bCs/>
          <w:kern w:val="0"/>
          <w:sz w:val="24"/>
          <w:szCs w:val="24"/>
        </w:rPr>
        <w:t>355</w:t>
      </w:r>
      <w:r w:rsidRPr="0068258E">
        <w:rPr>
          <w:rFonts w:ascii="Book Antiqua" w:hAnsi="Book Antiqua" w:cs="宋体"/>
          <w:kern w:val="0"/>
          <w:sz w:val="24"/>
          <w:szCs w:val="24"/>
        </w:rPr>
        <w:t>: 11-20 [PMID: 16822992 DOI: 10.1056/NEJMoa055531]</w:t>
      </w:r>
    </w:p>
    <w:p w:rsidR="006F69B6" w:rsidRPr="0068258E" w:rsidRDefault="006F69B6" w:rsidP="00166009">
      <w:pPr>
        <w:widowControl/>
        <w:wordWrap/>
        <w:spacing w:after="0" w:line="360" w:lineRule="auto"/>
        <w:rPr>
          <w:rFonts w:ascii="Book Antiqua" w:hAnsi="Book Antiqua" w:cs="宋体"/>
          <w:kern w:val="0"/>
          <w:sz w:val="24"/>
          <w:szCs w:val="24"/>
        </w:rPr>
      </w:pPr>
      <w:r w:rsidRPr="0068258E">
        <w:rPr>
          <w:rFonts w:ascii="Book Antiqua" w:hAnsi="Book Antiqua" w:cs="宋体"/>
          <w:kern w:val="0"/>
          <w:sz w:val="24"/>
          <w:szCs w:val="24"/>
        </w:rPr>
        <w:t>13 </w:t>
      </w:r>
      <w:r w:rsidRPr="0068258E">
        <w:rPr>
          <w:rFonts w:ascii="Book Antiqua" w:hAnsi="Book Antiqua" w:cs="宋体"/>
          <w:b/>
          <w:bCs/>
          <w:kern w:val="0"/>
          <w:sz w:val="24"/>
          <w:szCs w:val="24"/>
        </w:rPr>
        <w:t>van Hagen P</w:t>
      </w:r>
      <w:r w:rsidRPr="0068258E">
        <w:rPr>
          <w:rFonts w:ascii="Book Antiqua" w:hAnsi="Book Antiqua" w:cs="宋体"/>
          <w:kern w:val="0"/>
          <w:sz w:val="24"/>
          <w:szCs w:val="24"/>
        </w:rPr>
        <w:t>, Hulshof MC, van Lanschot JJ, Steyerberg EW, van Berge Henegouwen MI, Wijnhoven BP, Richel DJ, Nieuwenhuijzen GA, Hospers GA, Bonenkamp JJ, Cuesta MA, Blaisse RJ, Busch OR, ten Kate FJ, Creemers GJ, Punt CJ, Plukker JT, Verheul HM, Spillenaar Bilgen EJ, van Dekken H, van der Sangen MJ, Rozema T, Biermann K, Beukema JC, Piet AH, van Rij CM, Reinders JG, Tilanus HW, van der Gaast A. Preoperative chemoradiotherapy for esophageal or junctional cancer. </w:t>
      </w:r>
      <w:r w:rsidRPr="0068258E">
        <w:rPr>
          <w:rFonts w:ascii="Book Antiqua" w:hAnsi="Book Antiqua" w:cs="宋体"/>
          <w:i/>
          <w:iCs/>
          <w:kern w:val="0"/>
          <w:sz w:val="24"/>
          <w:szCs w:val="24"/>
        </w:rPr>
        <w:t>N Engl J Med</w:t>
      </w:r>
      <w:r w:rsidRPr="0068258E">
        <w:rPr>
          <w:rFonts w:ascii="Book Antiqua" w:hAnsi="Book Antiqua" w:cs="宋体"/>
          <w:kern w:val="0"/>
          <w:sz w:val="24"/>
          <w:szCs w:val="24"/>
        </w:rPr>
        <w:t> 2012; </w:t>
      </w:r>
      <w:r w:rsidRPr="0068258E">
        <w:rPr>
          <w:rFonts w:ascii="Book Antiqua" w:hAnsi="Book Antiqua" w:cs="宋体"/>
          <w:b/>
          <w:bCs/>
          <w:kern w:val="0"/>
          <w:sz w:val="24"/>
          <w:szCs w:val="24"/>
        </w:rPr>
        <w:t>366</w:t>
      </w:r>
      <w:r w:rsidRPr="0068258E">
        <w:rPr>
          <w:rFonts w:ascii="Book Antiqua" w:hAnsi="Book Antiqua" w:cs="宋体"/>
          <w:kern w:val="0"/>
          <w:sz w:val="24"/>
          <w:szCs w:val="24"/>
        </w:rPr>
        <w:t>: 2074-2084 [PMID: 22646630 DOI: 10.1056/NEJMoa1112088]</w:t>
      </w:r>
    </w:p>
    <w:p w:rsidR="006F69B6" w:rsidRPr="0068258E" w:rsidRDefault="006F69B6" w:rsidP="00166009">
      <w:pPr>
        <w:widowControl/>
        <w:wordWrap/>
        <w:spacing w:after="0" w:line="360" w:lineRule="auto"/>
        <w:rPr>
          <w:rFonts w:ascii="Book Antiqua" w:hAnsi="Book Antiqua" w:cs="宋体"/>
          <w:kern w:val="0"/>
          <w:sz w:val="24"/>
          <w:szCs w:val="24"/>
        </w:rPr>
      </w:pPr>
      <w:r w:rsidRPr="0068258E">
        <w:rPr>
          <w:rFonts w:ascii="Book Antiqua" w:hAnsi="Book Antiqua" w:cs="宋体"/>
          <w:kern w:val="0"/>
          <w:sz w:val="24"/>
          <w:szCs w:val="24"/>
        </w:rPr>
        <w:t>14 </w:t>
      </w:r>
      <w:r w:rsidRPr="0068258E">
        <w:rPr>
          <w:rFonts w:ascii="Book Antiqua" w:hAnsi="Book Antiqua" w:cs="宋体"/>
          <w:b/>
          <w:bCs/>
          <w:kern w:val="0"/>
          <w:sz w:val="24"/>
          <w:szCs w:val="24"/>
        </w:rPr>
        <w:t>Dighe S</w:t>
      </w:r>
      <w:r w:rsidRPr="0068258E">
        <w:rPr>
          <w:rFonts w:ascii="Book Antiqua" w:hAnsi="Book Antiqua" w:cs="宋体"/>
          <w:kern w:val="0"/>
          <w:sz w:val="24"/>
          <w:szCs w:val="24"/>
        </w:rPr>
        <w:t>, Purkayastha S, Swift I, Tekkis PP, Darzi A, A'Hern R, Brown G. Diagnostic precision of CT in local staging of colon cancers: a meta-analysis. </w:t>
      </w:r>
      <w:r w:rsidRPr="0068258E">
        <w:rPr>
          <w:rFonts w:ascii="Book Antiqua" w:hAnsi="Book Antiqua" w:cs="宋体"/>
          <w:i/>
          <w:iCs/>
          <w:kern w:val="0"/>
          <w:sz w:val="24"/>
          <w:szCs w:val="24"/>
        </w:rPr>
        <w:t>Clin Radiol</w:t>
      </w:r>
      <w:r w:rsidRPr="0068258E">
        <w:rPr>
          <w:rFonts w:ascii="Book Antiqua" w:hAnsi="Book Antiqua" w:cs="宋体"/>
          <w:kern w:val="0"/>
          <w:sz w:val="24"/>
          <w:szCs w:val="24"/>
        </w:rPr>
        <w:t> 2010; </w:t>
      </w:r>
      <w:r w:rsidRPr="0068258E">
        <w:rPr>
          <w:rFonts w:ascii="Book Antiqua" w:hAnsi="Book Antiqua" w:cs="宋体"/>
          <w:b/>
          <w:bCs/>
          <w:kern w:val="0"/>
          <w:sz w:val="24"/>
          <w:szCs w:val="24"/>
        </w:rPr>
        <w:t>65</w:t>
      </w:r>
      <w:r w:rsidRPr="0068258E">
        <w:rPr>
          <w:rFonts w:ascii="Book Antiqua" w:hAnsi="Book Antiqua" w:cs="宋体"/>
          <w:kern w:val="0"/>
          <w:sz w:val="24"/>
          <w:szCs w:val="24"/>
        </w:rPr>
        <w:t>: 708-719 [PMID: 20696298 DOI: 10.1016/j.crad.2010.01.024]</w:t>
      </w:r>
    </w:p>
    <w:p w:rsidR="006F69B6" w:rsidRPr="0068258E" w:rsidRDefault="006F69B6" w:rsidP="00166009">
      <w:pPr>
        <w:widowControl/>
        <w:wordWrap/>
        <w:spacing w:after="0" w:line="360" w:lineRule="auto"/>
        <w:rPr>
          <w:rFonts w:ascii="Book Antiqua" w:hAnsi="Book Antiqua" w:cs="宋体"/>
          <w:kern w:val="0"/>
          <w:sz w:val="24"/>
          <w:szCs w:val="24"/>
        </w:rPr>
      </w:pPr>
      <w:r w:rsidRPr="0068258E">
        <w:rPr>
          <w:rFonts w:ascii="Book Antiqua" w:hAnsi="Book Antiqua" w:cs="宋体"/>
          <w:kern w:val="0"/>
          <w:sz w:val="24"/>
          <w:szCs w:val="24"/>
        </w:rPr>
        <w:t>15 </w:t>
      </w:r>
      <w:r w:rsidRPr="0068258E">
        <w:rPr>
          <w:rFonts w:ascii="Book Antiqua" w:hAnsi="Book Antiqua" w:cs="宋体"/>
          <w:b/>
          <w:bCs/>
          <w:kern w:val="0"/>
          <w:sz w:val="24"/>
          <w:szCs w:val="24"/>
        </w:rPr>
        <w:t>Dighe S</w:t>
      </w:r>
      <w:r w:rsidRPr="0068258E">
        <w:rPr>
          <w:rFonts w:ascii="Book Antiqua" w:hAnsi="Book Antiqua" w:cs="宋体"/>
          <w:kern w:val="0"/>
          <w:sz w:val="24"/>
          <w:szCs w:val="24"/>
        </w:rPr>
        <w:t>, Blake H, Koh MD, Swift I, Arnaout A, Temple L, Barbachano Y, Brown G. Accuracy of multidetector computed tomography in identifying poor prognostic factors in colonic cancer. </w:t>
      </w:r>
      <w:r w:rsidRPr="0068258E">
        <w:rPr>
          <w:rFonts w:ascii="Book Antiqua" w:hAnsi="Book Antiqua" w:cs="宋体"/>
          <w:i/>
          <w:iCs/>
          <w:kern w:val="0"/>
          <w:sz w:val="24"/>
          <w:szCs w:val="24"/>
        </w:rPr>
        <w:t>Br J Surg</w:t>
      </w:r>
      <w:r w:rsidRPr="0068258E">
        <w:rPr>
          <w:rFonts w:ascii="Book Antiqua" w:hAnsi="Book Antiqua" w:cs="宋体"/>
          <w:kern w:val="0"/>
          <w:sz w:val="24"/>
          <w:szCs w:val="24"/>
        </w:rPr>
        <w:t> 2010; </w:t>
      </w:r>
      <w:r w:rsidRPr="0068258E">
        <w:rPr>
          <w:rFonts w:ascii="Book Antiqua" w:hAnsi="Book Antiqua" w:cs="宋体"/>
          <w:b/>
          <w:bCs/>
          <w:kern w:val="0"/>
          <w:sz w:val="24"/>
          <w:szCs w:val="24"/>
        </w:rPr>
        <w:t>97</w:t>
      </w:r>
      <w:r w:rsidRPr="0068258E">
        <w:rPr>
          <w:rFonts w:ascii="Book Antiqua" w:hAnsi="Book Antiqua" w:cs="宋体"/>
          <w:kern w:val="0"/>
          <w:sz w:val="24"/>
          <w:szCs w:val="24"/>
        </w:rPr>
        <w:t>: 1407-1415 [PMID: 20564305 DOI: 10.1002/bjs.7096]</w:t>
      </w:r>
    </w:p>
    <w:p w:rsidR="006F69B6" w:rsidRPr="0068258E" w:rsidRDefault="006F69B6" w:rsidP="00166009">
      <w:pPr>
        <w:widowControl/>
        <w:wordWrap/>
        <w:spacing w:after="0" w:line="360" w:lineRule="auto"/>
        <w:rPr>
          <w:rFonts w:ascii="Book Antiqua" w:hAnsi="Book Antiqua" w:cs="宋体"/>
          <w:kern w:val="0"/>
          <w:sz w:val="24"/>
          <w:szCs w:val="24"/>
        </w:rPr>
      </w:pPr>
      <w:r w:rsidRPr="0068258E">
        <w:rPr>
          <w:rFonts w:ascii="Book Antiqua" w:hAnsi="Book Antiqua" w:cs="宋体"/>
          <w:kern w:val="0"/>
          <w:sz w:val="24"/>
          <w:szCs w:val="24"/>
        </w:rPr>
        <w:t>16 </w:t>
      </w:r>
      <w:r w:rsidRPr="0068258E">
        <w:rPr>
          <w:rFonts w:ascii="Book Antiqua" w:hAnsi="Book Antiqua" w:cs="宋体"/>
          <w:b/>
          <w:bCs/>
          <w:kern w:val="0"/>
          <w:sz w:val="24"/>
          <w:szCs w:val="24"/>
        </w:rPr>
        <w:t>Kanamoto T</w:t>
      </w:r>
      <w:r w:rsidRPr="0068258E">
        <w:rPr>
          <w:rFonts w:ascii="Book Antiqua" w:hAnsi="Book Antiqua" w:cs="宋体"/>
          <w:kern w:val="0"/>
          <w:sz w:val="24"/>
          <w:szCs w:val="24"/>
        </w:rPr>
        <w:t>, Matsuki M, Okuda J, Inada Y, Tatsugami F, Tanikake M, Yoshikawa S, Narabayashi I, Kawasaki H, Tanaka K, Yamamoto T, Tanigawa N, Egashira Y, Shibayama Y. Preoperative evaluation of local invasion and metastatic lymph nodes of colorectal cancer and mesenteric vascular variations using multidetector-row computed tomography before laparoscopic surgery. </w:t>
      </w:r>
      <w:r w:rsidRPr="0068258E">
        <w:rPr>
          <w:rFonts w:ascii="Book Antiqua" w:hAnsi="Book Antiqua" w:cs="宋体"/>
          <w:i/>
          <w:iCs/>
          <w:kern w:val="0"/>
          <w:sz w:val="24"/>
          <w:szCs w:val="24"/>
        </w:rPr>
        <w:t>J Comput Assist Tomogr</w:t>
      </w:r>
      <w:r w:rsidRPr="0068258E">
        <w:rPr>
          <w:rFonts w:ascii="Book Antiqua" w:hAnsi="Book Antiqua" w:cs="宋体"/>
          <w:kern w:val="0"/>
          <w:sz w:val="24"/>
          <w:szCs w:val="24"/>
        </w:rPr>
        <w:t> 2007; </w:t>
      </w:r>
      <w:r w:rsidRPr="0068258E">
        <w:rPr>
          <w:rFonts w:ascii="Book Antiqua" w:hAnsi="Book Antiqua" w:cs="宋体"/>
          <w:b/>
          <w:bCs/>
          <w:kern w:val="0"/>
          <w:sz w:val="24"/>
          <w:szCs w:val="24"/>
        </w:rPr>
        <w:t>31</w:t>
      </w:r>
      <w:r w:rsidRPr="0068258E">
        <w:rPr>
          <w:rFonts w:ascii="Book Antiqua" w:hAnsi="Book Antiqua" w:cs="宋体"/>
          <w:kern w:val="0"/>
          <w:sz w:val="24"/>
          <w:szCs w:val="24"/>
        </w:rPr>
        <w:t>: 831-839 [PMID: 18043344 DOI: 10.1097/RCT.0b013e3180517af3]</w:t>
      </w:r>
    </w:p>
    <w:p w:rsidR="006F69B6" w:rsidRPr="0068258E" w:rsidRDefault="006F69B6" w:rsidP="00166009">
      <w:pPr>
        <w:widowControl/>
        <w:wordWrap/>
        <w:spacing w:after="0" w:line="360" w:lineRule="auto"/>
        <w:rPr>
          <w:rFonts w:ascii="Book Antiqua" w:hAnsi="Book Antiqua" w:cs="宋体"/>
          <w:kern w:val="0"/>
          <w:sz w:val="24"/>
          <w:szCs w:val="24"/>
        </w:rPr>
      </w:pPr>
      <w:r w:rsidRPr="0068258E">
        <w:rPr>
          <w:rFonts w:ascii="Book Antiqua" w:hAnsi="Book Antiqua" w:cs="宋体"/>
          <w:kern w:val="0"/>
          <w:sz w:val="24"/>
          <w:szCs w:val="24"/>
        </w:rPr>
        <w:t>17 </w:t>
      </w:r>
      <w:r w:rsidRPr="0068258E">
        <w:rPr>
          <w:rFonts w:ascii="Book Antiqua" w:hAnsi="Book Antiqua" w:cs="宋体"/>
          <w:b/>
          <w:bCs/>
          <w:kern w:val="0"/>
          <w:sz w:val="24"/>
          <w:szCs w:val="24"/>
        </w:rPr>
        <w:t>Akasu T</w:t>
      </w:r>
      <w:r w:rsidRPr="0068258E">
        <w:rPr>
          <w:rFonts w:ascii="Book Antiqua" w:hAnsi="Book Antiqua" w:cs="宋体"/>
          <w:kern w:val="0"/>
          <w:sz w:val="24"/>
          <w:szCs w:val="24"/>
        </w:rPr>
        <w:t>, Iinuma G, Takawa M, Yamamoto S, Muramatsu Y, Moriyama N. Accuracy of high-resolution magnetic resonance imaging in preoperative staging of rectal cancer. </w:t>
      </w:r>
      <w:r w:rsidRPr="0068258E">
        <w:rPr>
          <w:rFonts w:ascii="Book Antiqua" w:hAnsi="Book Antiqua" w:cs="宋体"/>
          <w:i/>
          <w:iCs/>
          <w:kern w:val="0"/>
          <w:sz w:val="24"/>
          <w:szCs w:val="24"/>
        </w:rPr>
        <w:t>Ann Surg Oncol</w:t>
      </w:r>
      <w:r w:rsidRPr="0068258E">
        <w:rPr>
          <w:rFonts w:ascii="Book Antiqua" w:hAnsi="Book Antiqua" w:cs="宋体"/>
          <w:kern w:val="0"/>
          <w:sz w:val="24"/>
          <w:szCs w:val="24"/>
        </w:rPr>
        <w:t> 2009; </w:t>
      </w:r>
      <w:r w:rsidRPr="0068258E">
        <w:rPr>
          <w:rFonts w:ascii="Book Antiqua" w:hAnsi="Book Antiqua" w:cs="宋体"/>
          <w:b/>
          <w:bCs/>
          <w:kern w:val="0"/>
          <w:sz w:val="24"/>
          <w:szCs w:val="24"/>
        </w:rPr>
        <w:t>16</w:t>
      </w:r>
      <w:r w:rsidRPr="0068258E">
        <w:rPr>
          <w:rFonts w:ascii="Book Antiqua" w:hAnsi="Book Antiqua" w:cs="宋体"/>
          <w:kern w:val="0"/>
          <w:sz w:val="24"/>
          <w:szCs w:val="24"/>
        </w:rPr>
        <w:t>: 2787-2794 [PMID: 19618244 DOI: 10.1245/s10434-009-0613-3]</w:t>
      </w:r>
    </w:p>
    <w:p w:rsidR="006F69B6" w:rsidRPr="0068258E" w:rsidRDefault="006F69B6" w:rsidP="00166009">
      <w:pPr>
        <w:widowControl/>
        <w:wordWrap/>
        <w:spacing w:after="0" w:line="360" w:lineRule="auto"/>
        <w:rPr>
          <w:rFonts w:ascii="Book Antiqua" w:hAnsi="Book Antiqua" w:cs="宋体"/>
          <w:kern w:val="0"/>
          <w:sz w:val="24"/>
          <w:szCs w:val="24"/>
        </w:rPr>
      </w:pPr>
      <w:r w:rsidRPr="0068258E">
        <w:rPr>
          <w:rFonts w:ascii="Book Antiqua" w:hAnsi="Book Antiqua" w:cs="宋体"/>
          <w:kern w:val="0"/>
          <w:sz w:val="24"/>
          <w:szCs w:val="24"/>
        </w:rPr>
        <w:t>18 </w:t>
      </w:r>
      <w:r w:rsidRPr="0068258E">
        <w:rPr>
          <w:rFonts w:ascii="Book Antiqua" w:hAnsi="Book Antiqua" w:cs="宋体"/>
          <w:b/>
          <w:bCs/>
          <w:kern w:val="0"/>
          <w:sz w:val="24"/>
          <w:szCs w:val="24"/>
        </w:rPr>
        <w:t>Puli SR</w:t>
      </w:r>
      <w:r w:rsidRPr="0068258E">
        <w:rPr>
          <w:rFonts w:ascii="Book Antiqua" w:hAnsi="Book Antiqua" w:cs="宋体"/>
          <w:kern w:val="0"/>
          <w:sz w:val="24"/>
          <w:szCs w:val="24"/>
        </w:rPr>
        <w:t>, Reddy JB, Bechtold ML, Choudhary A, Antillon MR, Brugge WR. Accuracy of endoscopic ultrasound to diagnose nodal invasion by rectal cancers: a meta-analysis and systematic review. </w:t>
      </w:r>
      <w:r w:rsidRPr="0068258E">
        <w:rPr>
          <w:rFonts w:ascii="Book Antiqua" w:hAnsi="Book Antiqua" w:cs="宋体"/>
          <w:i/>
          <w:iCs/>
          <w:kern w:val="0"/>
          <w:sz w:val="24"/>
          <w:szCs w:val="24"/>
        </w:rPr>
        <w:t>Ann Surg Oncol</w:t>
      </w:r>
      <w:r w:rsidRPr="0068258E">
        <w:rPr>
          <w:rFonts w:ascii="Book Antiqua" w:hAnsi="Book Antiqua" w:cs="宋体"/>
          <w:kern w:val="0"/>
          <w:sz w:val="24"/>
          <w:szCs w:val="24"/>
        </w:rPr>
        <w:t> 2009; </w:t>
      </w:r>
      <w:r w:rsidRPr="0068258E">
        <w:rPr>
          <w:rFonts w:ascii="Book Antiqua" w:hAnsi="Book Antiqua" w:cs="宋体"/>
          <w:b/>
          <w:bCs/>
          <w:kern w:val="0"/>
          <w:sz w:val="24"/>
          <w:szCs w:val="24"/>
        </w:rPr>
        <w:t>16</w:t>
      </w:r>
      <w:r w:rsidRPr="0068258E">
        <w:rPr>
          <w:rFonts w:ascii="Book Antiqua" w:hAnsi="Book Antiqua" w:cs="宋体"/>
          <w:kern w:val="0"/>
          <w:sz w:val="24"/>
          <w:szCs w:val="24"/>
        </w:rPr>
        <w:t>: 1255-1265 [PMID: 19219506 DOI: 10.1245/s10434-009-0337-4]</w:t>
      </w:r>
    </w:p>
    <w:p w:rsidR="006F69B6" w:rsidRPr="0068258E" w:rsidRDefault="006F69B6" w:rsidP="00166009">
      <w:pPr>
        <w:widowControl/>
        <w:wordWrap/>
        <w:spacing w:after="0" w:line="360" w:lineRule="auto"/>
        <w:rPr>
          <w:rFonts w:ascii="Book Antiqua" w:hAnsi="Book Antiqua" w:cs="宋体"/>
          <w:kern w:val="0"/>
          <w:sz w:val="24"/>
          <w:szCs w:val="24"/>
        </w:rPr>
      </w:pPr>
      <w:r w:rsidRPr="0068258E">
        <w:rPr>
          <w:rFonts w:ascii="Book Antiqua" w:hAnsi="Book Antiqua" w:cs="宋体"/>
          <w:kern w:val="0"/>
          <w:sz w:val="24"/>
          <w:szCs w:val="24"/>
        </w:rPr>
        <w:t>19 </w:t>
      </w:r>
      <w:r w:rsidRPr="0068258E">
        <w:rPr>
          <w:rFonts w:ascii="Book Antiqua" w:hAnsi="Book Antiqua" w:cs="宋体"/>
          <w:b/>
          <w:bCs/>
          <w:kern w:val="0"/>
          <w:sz w:val="24"/>
          <w:szCs w:val="24"/>
        </w:rPr>
        <w:t>Dighe S</w:t>
      </w:r>
      <w:r w:rsidRPr="0068258E">
        <w:rPr>
          <w:rFonts w:ascii="Book Antiqua" w:hAnsi="Book Antiqua" w:cs="宋体"/>
          <w:kern w:val="0"/>
          <w:sz w:val="24"/>
          <w:szCs w:val="24"/>
        </w:rPr>
        <w:t>, Swift I, Magill L, Handley K, Gray R, Quirke P, Morton D, Seymour M, Warren B, Brown G. Accuracy of radiological staging in identifying high-risk colon cancer patients suitable for neoadjuvant chemotherapy: a multicentre experience. </w:t>
      </w:r>
      <w:r w:rsidRPr="0068258E">
        <w:rPr>
          <w:rFonts w:ascii="Book Antiqua" w:hAnsi="Book Antiqua" w:cs="宋体"/>
          <w:i/>
          <w:iCs/>
          <w:kern w:val="0"/>
          <w:sz w:val="24"/>
          <w:szCs w:val="24"/>
        </w:rPr>
        <w:t>Colorectal Dis</w:t>
      </w:r>
      <w:r w:rsidRPr="0068258E">
        <w:rPr>
          <w:rFonts w:ascii="Book Antiqua" w:hAnsi="Book Antiqua" w:cs="宋体"/>
          <w:kern w:val="0"/>
          <w:sz w:val="24"/>
          <w:szCs w:val="24"/>
        </w:rPr>
        <w:t> 2012; </w:t>
      </w:r>
      <w:r w:rsidRPr="0068258E">
        <w:rPr>
          <w:rFonts w:ascii="Book Antiqua" w:hAnsi="Book Antiqua" w:cs="宋体"/>
          <w:b/>
          <w:bCs/>
          <w:kern w:val="0"/>
          <w:sz w:val="24"/>
          <w:szCs w:val="24"/>
        </w:rPr>
        <w:t>14</w:t>
      </w:r>
      <w:r w:rsidRPr="0068258E">
        <w:rPr>
          <w:rFonts w:ascii="Book Antiqua" w:hAnsi="Book Antiqua" w:cs="宋体"/>
          <w:kern w:val="0"/>
          <w:sz w:val="24"/>
          <w:szCs w:val="24"/>
        </w:rPr>
        <w:t>: 438-444 [PMID: 21689323 DOI: 10.1111/j.1463-1318.2011.02638.x]</w:t>
      </w:r>
    </w:p>
    <w:p w:rsidR="006F69B6" w:rsidRPr="0068258E" w:rsidRDefault="006F69B6" w:rsidP="00166009">
      <w:pPr>
        <w:widowControl/>
        <w:wordWrap/>
        <w:spacing w:after="0" w:line="360" w:lineRule="auto"/>
        <w:rPr>
          <w:rFonts w:ascii="Book Antiqua" w:hAnsi="Book Antiqua" w:cs="宋体"/>
          <w:kern w:val="0"/>
          <w:sz w:val="24"/>
          <w:szCs w:val="24"/>
        </w:rPr>
      </w:pPr>
      <w:r w:rsidRPr="0068258E">
        <w:rPr>
          <w:rFonts w:ascii="Book Antiqua" w:hAnsi="Book Antiqua" w:cs="宋体"/>
          <w:kern w:val="0"/>
          <w:sz w:val="24"/>
          <w:szCs w:val="24"/>
        </w:rPr>
        <w:t>20 </w:t>
      </w:r>
      <w:r w:rsidRPr="0068258E">
        <w:rPr>
          <w:rFonts w:ascii="Book Antiqua" w:hAnsi="Book Antiqua" w:cs="宋体"/>
          <w:b/>
          <w:bCs/>
          <w:kern w:val="0"/>
          <w:sz w:val="24"/>
          <w:szCs w:val="24"/>
        </w:rPr>
        <w:t>Schaffzin DM</w:t>
      </w:r>
      <w:r w:rsidRPr="0068258E">
        <w:rPr>
          <w:rFonts w:ascii="Book Antiqua" w:hAnsi="Book Antiqua" w:cs="宋体"/>
          <w:kern w:val="0"/>
          <w:sz w:val="24"/>
          <w:szCs w:val="24"/>
        </w:rPr>
        <w:t>, Wong WD. Endorectal ultrasound in the preoperative evaluation of rectal cancer. </w:t>
      </w:r>
      <w:r w:rsidRPr="0068258E">
        <w:rPr>
          <w:rFonts w:ascii="Book Antiqua" w:hAnsi="Book Antiqua" w:cs="宋体"/>
          <w:i/>
          <w:iCs/>
          <w:kern w:val="0"/>
          <w:sz w:val="24"/>
          <w:szCs w:val="24"/>
        </w:rPr>
        <w:t>Clin Colorectal Cancer</w:t>
      </w:r>
      <w:r w:rsidRPr="0068258E">
        <w:rPr>
          <w:rFonts w:ascii="Book Antiqua" w:hAnsi="Book Antiqua" w:cs="宋体"/>
          <w:kern w:val="0"/>
          <w:sz w:val="24"/>
          <w:szCs w:val="24"/>
        </w:rPr>
        <w:t> 2004; </w:t>
      </w:r>
      <w:r w:rsidRPr="0068258E">
        <w:rPr>
          <w:rFonts w:ascii="Book Antiqua" w:hAnsi="Book Antiqua" w:cs="宋体"/>
          <w:b/>
          <w:bCs/>
          <w:kern w:val="0"/>
          <w:sz w:val="24"/>
          <w:szCs w:val="24"/>
        </w:rPr>
        <w:t>4</w:t>
      </w:r>
      <w:r w:rsidRPr="0068258E">
        <w:rPr>
          <w:rFonts w:ascii="Book Antiqua" w:hAnsi="Book Antiqua" w:cs="宋体"/>
          <w:kern w:val="0"/>
          <w:sz w:val="24"/>
          <w:szCs w:val="24"/>
        </w:rPr>
        <w:t>: 124-132 [PMID: 15285819]</w:t>
      </w:r>
    </w:p>
    <w:p w:rsidR="006F69B6" w:rsidRPr="0068258E" w:rsidRDefault="006F69B6" w:rsidP="00166009">
      <w:pPr>
        <w:wordWrap/>
        <w:spacing w:after="0" w:line="360" w:lineRule="auto"/>
        <w:rPr>
          <w:rFonts w:ascii="Book Antiqua" w:eastAsia="宋体" w:hAnsi="Book Antiqua"/>
          <w:sz w:val="24"/>
          <w:szCs w:val="24"/>
          <w:lang w:eastAsia="zh-CN"/>
        </w:rPr>
      </w:pPr>
    </w:p>
    <w:p w:rsidR="006F69B6" w:rsidRPr="0068258E" w:rsidRDefault="006F69B6" w:rsidP="00166009">
      <w:pPr>
        <w:wordWrap/>
        <w:spacing w:after="0" w:line="360" w:lineRule="auto"/>
        <w:rPr>
          <w:rFonts w:ascii="Book Antiqua" w:eastAsia="宋体" w:hAnsi="Book Antiqua"/>
          <w:sz w:val="24"/>
          <w:szCs w:val="24"/>
          <w:lang w:eastAsia="zh-CN"/>
        </w:rPr>
      </w:pPr>
    </w:p>
    <w:p w:rsidR="006F69B6" w:rsidRPr="0068258E" w:rsidRDefault="006F69B6" w:rsidP="00EE09E5">
      <w:pPr>
        <w:wordWrap/>
        <w:spacing w:after="0" w:line="360" w:lineRule="auto"/>
        <w:ind w:left="31680" w:hangingChars="200" w:firstLine="31680"/>
        <w:jc w:val="right"/>
        <w:rPr>
          <w:rFonts w:ascii="Book Antiqua" w:hAnsi="Book Antiqua"/>
          <w:color w:val="000000"/>
          <w:sz w:val="24"/>
          <w:szCs w:val="24"/>
        </w:rPr>
      </w:pPr>
      <w:r w:rsidRPr="0068258E">
        <w:rPr>
          <w:rFonts w:ascii="Book Antiqua" w:hAnsi="Book Antiqua"/>
          <w:b/>
          <w:sz w:val="24"/>
          <w:szCs w:val="24"/>
        </w:rPr>
        <w:t>P- Reviewer:</w:t>
      </w:r>
      <w:r w:rsidRPr="0068258E">
        <w:rPr>
          <w:rFonts w:ascii="Book Antiqua" w:eastAsia="宋体" w:hAnsi="Book Antiqua"/>
          <w:b/>
          <w:sz w:val="24"/>
          <w:szCs w:val="24"/>
          <w:lang w:eastAsia="zh-CN"/>
        </w:rPr>
        <w:t xml:space="preserve"> </w:t>
      </w:r>
      <w:r w:rsidRPr="0068258E">
        <w:rPr>
          <w:rFonts w:ascii="Book Antiqua" w:hAnsi="Book Antiqua"/>
          <w:sz w:val="24"/>
          <w:szCs w:val="24"/>
        </w:rPr>
        <w:t xml:space="preserve">Actis GC, Nasir O, Sijens PE  </w:t>
      </w:r>
      <w:r w:rsidRPr="0068258E">
        <w:rPr>
          <w:rFonts w:ascii="Book Antiqua" w:hAnsi="Book Antiqua"/>
          <w:color w:val="000000"/>
          <w:sz w:val="24"/>
          <w:szCs w:val="24"/>
        </w:rPr>
        <w:t xml:space="preserve">     </w:t>
      </w:r>
      <w:r w:rsidRPr="0068258E">
        <w:rPr>
          <w:rFonts w:ascii="Book Antiqua" w:hAnsi="Book Antiqua"/>
          <w:b/>
          <w:sz w:val="24"/>
          <w:szCs w:val="24"/>
        </w:rPr>
        <w:t>S- Editor:</w:t>
      </w:r>
      <w:r w:rsidRPr="0068258E">
        <w:rPr>
          <w:rFonts w:ascii="Book Antiqua" w:hAnsi="Book Antiqua"/>
          <w:sz w:val="24"/>
          <w:szCs w:val="24"/>
        </w:rPr>
        <w:t xml:space="preserve"> Gong XM</w:t>
      </w:r>
    </w:p>
    <w:p w:rsidR="006F69B6" w:rsidRPr="0068258E" w:rsidRDefault="006F69B6" w:rsidP="00EE09E5">
      <w:pPr>
        <w:wordWrap/>
        <w:spacing w:after="0" w:line="360" w:lineRule="auto"/>
        <w:ind w:left="31680" w:hangingChars="200" w:firstLine="31680"/>
        <w:jc w:val="right"/>
        <w:rPr>
          <w:rFonts w:ascii="Book Antiqua" w:hAnsi="Book Antiqua"/>
          <w:b/>
          <w:sz w:val="24"/>
          <w:szCs w:val="24"/>
        </w:rPr>
      </w:pPr>
      <w:r w:rsidRPr="0068258E">
        <w:rPr>
          <w:rFonts w:ascii="Book Antiqua" w:hAnsi="Book Antiqua"/>
          <w:b/>
          <w:sz w:val="24"/>
          <w:szCs w:val="24"/>
        </w:rPr>
        <w:t xml:space="preserve"> L- Editor:</w:t>
      </w:r>
      <w:r w:rsidRPr="0068258E">
        <w:rPr>
          <w:rFonts w:ascii="Book Antiqua" w:hAnsi="Book Antiqua"/>
          <w:sz w:val="24"/>
          <w:szCs w:val="24"/>
        </w:rPr>
        <w:t xml:space="preserve"> </w:t>
      </w:r>
      <w:r w:rsidRPr="0068258E">
        <w:rPr>
          <w:rFonts w:ascii="Book Antiqua" w:hAnsi="Book Antiqua"/>
          <w:b/>
          <w:sz w:val="24"/>
          <w:szCs w:val="24"/>
        </w:rPr>
        <w:t>E- Editor:</w:t>
      </w:r>
    </w:p>
    <w:p w:rsidR="006F69B6" w:rsidRPr="0068258E" w:rsidRDefault="006F69B6" w:rsidP="00166009">
      <w:pPr>
        <w:wordWrap/>
        <w:spacing w:after="0" w:line="360" w:lineRule="auto"/>
        <w:rPr>
          <w:rFonts w:ascii="Book Antiqua" w:eastAsia="宋体" w:hAnsi="Book Antiqua"/>
          <w:sz w:val="24"/>
          <w:szCs w:val="24"/>
          <w:lang w:eastAsia="zh-CN"/>
        </w:rPr>
      </w:pPr>
    </w:p>
    <w:p w:rsidR="006F69B6" w:rsidRPr="0068258E" w:rsidRDefault="006F69B6" w:rsidP="00166009">
      <w:pPr>
        <w:wordWrap/>
        <w:spacing w:after="0" w:line="360" w:lineRule="auto"/>
        <w:contextualSpacing/>
        <w:rPr>
          <w:rFonts w:ascii="Book Antiqua" w:eastAsia="宋体" w:hAnsi="Book Antiqua"/>
          <w:noProof/>
          <w:sz w:val="24"/>
          <w:szCs w:val="24"/>
          <w:lang w:eastAsia="zh-CN"/>
        </w:rPr>
      </w:pPr>
    </w:p>
    <w:p w:rsidR="006F69B6" w:rsidRPr="0068258E" w:rsidRDefault="006F69B6" w:rsidP="00166009">
      <w:pPr>
        <w:wordWrap/>
        <w:spacing w:after="0" w:line="360" w:lineRule="auto"/>
        <w:contextualSpacing/>
        <w:rPr>
          <w:rFonts w:ascii="Book Antiqua" w:eastAsia="宋体" w:hAnsi="Book Antiqua"/>
          <w:noProof/>
          <w:sz w:val="24"/>
          <w:szCs w:val="24"/>
          <w:lang w:eastAsia="zh-CN"/>
        </w:rPr>
      </w:pPr>
    </w:p>
    <w:p w:rsidR="006F69B6" w:rsidRPr="0068258E" w:rsidRDefault="006F69B6" w:rsidP="00166009">
      <w:pPr>
        <w:wordWrap/>
        <w:spacing w:after="0" w:line="360" w:lineRule="auto"/>
        <w:contextualSpacing/>
        <w:rPr>
          <w:rFonts w:ascii="Book Antiqua" w:eastAsia="宋体" w:hAnsi="Book Antiqua"/>
          <w:noProof/>
          <w:sz w:val="24"/>
          <w:szCs w:val="24"/>
          <w:lang w:eastAsia="zh-CN"/>
        </w:rPr>
      </w:pPr>
    </w:p>
    <w:p w:rsidR="006F69B6" w:rsidRPr="0068258E" w:rsidRDefault="006F69B6" w:rsidP="00166009">
      <w:pPr>
        <w:wordWrap/>
        <w:spacing w:after="0" w:line="360" w:lineRule="auto"/>
        <w:contextualSpacing/>
        <w:rPr>
          <w:rFonts w:ascii="Book Antiqua" w:eastAsia="宋体" w:hAnsi="Book Antiqua"/>
          <w:noProof/>
          <w:sz w:val="24"/>
          <w:szCs w:val="24"/>
          <w:lang w:eastAsia="zh-CN"/>
        </w:rPr>
      </w:pPr>
    </w:p>
    <w:p w:rsidR="006F69B6" w:rsidRPr="0068258E" w:rsidRDefault="006F69B6" w:rsidP="00166009">
      <w:pPr>
        <w:wordWrap/>
        <w:spacing w:after="0" w:line="360" w:lineRule="auto"/>
        <w:contextualSpacing/>
        <w:rPr>
          <w:rFonts w:ascii="Book Antiqua" w:eastAsia="宋体" w:hAnsi="Book Antiqua"/>
          <w:noProof/>
          <w:sz w:val="24"/>
          <w:szCs w:val="24"/>
          <w:lang w:eastAsia="zh-CN"/>
        </w:rPr>
      </w:pPr>
    </w:p>
    <w:p w:rsidR="006F69B6" w:rsidRPr="0068258E" w:rsidRDefault="006F69B6" w:rsidP="00166009">
      <w:pPr>
        <w:wordWrap/>
        <w:spacing w:after="0" w:line="360" w:lineRule="auto"/>
        <w:contextualSpacing/>
        <w:rPr>
          <w:rFonts w:ascii="Book Antiqua" w:eastAsia="宋体" w:hAnsi="Book Antiqua"/>
          <w:noProof/>
          <w:sz w:val="24"/>
          <w:szCs w:val="24"/>
          <w:lang w:eastAsia="zh-CN"/>
        </w:rPr>
      </w:pPr>
    </w:p>
    <w:p w:rsidR="006F69B6" w:rsidRPr="0068258E" w:rsidRDefault="006F69B6" w:rsidP="00166009">
      <w:pPr>
        <w:wordWrap/>
        <w:spacing w:after="0" w:line="360" w:lineRule="auto"/>
        <w:contextualSpacing/>
        <w:rPr>
          <w:rFonts w:ascii="Book Antiqua" w:eastAsia="宋体" w:hAnsi="Book Antiqua"/>
          <w:noProof/>
          <w:sz w:val="24"/>
          <w:szCs w:val="24"/>
          <w:lang w:eastAsia="zh-CN"/>
        </w:rPr>
      </w:pPr>
    </w:p>
    <w:p w:rsidR="006F69B6" w:rsidRPr="0068258E" w:rsidRDefault="006F69B6" w:rsidP="00166009">
      <w:pPr>
        <w:wordWrap/>
        <w:spacing w:after="0" w:line="360" w:lineRule="auto"/>
        <w:contextualSpacing/>
        <w:rPr>
          <w:rFonts w:ascii="Book Antiqua" w:eastAsia="宋体" w:hAnsi="Book Antiqua"/>
          <w:noProof/>
          <w:sz w:val="24"/>
          <w:szCs w:val="24"/>
          <w:lang w:eastAsia="zh-CN"/>
        </w:rPr>
      </w:pPr>
    </w:p>
    <w:p w:rsidR="006F69B6" w:rsidRPr="0068258E" w:rsidRDefault="006F69B6" w:rsidP="00166009">
      <w:pPr>
        <w:wordWrap/>
        <w:spacing w:after="0" w:line="360" w:lineRule="auto"/>
        <w:contextualSpacing/>
        <w:rPr>
          <w:rFonts w:ascii="Book Antiqua" w:eastAsia="宋体" w:hAnsi="Book Antiqua"/>
          <w:noProof/>
          <w:sz w:val="24"/>
          <w:szCs w:val="24"/>
          <w:lang w:eastAsia="zh-CN"/>
        </w:rPr>
      </w:pPr>
    </w:p>
    <w:p w:rsidR="006F69B6" w:rsidRPr="0068258E" w:rsidRDefault="006F69B6" w:rsidP="00166009">
      <w:pPr>
        <w:wordWrap/>
        <w:spacing w:after="0" w:line="360" w:lineRule="auto"/>
        <w:contextualSpacing/>
        <w:rPr>
          <w:rFonts w:ascii="Book Antiqua" w:eastAsia="宋体" w:hAnsi="Book Antiqua"/>
          <w:noProof/>
          <w:sz w:val="24"/>
          <w:szCs w:val="24"/>
          <w:lang w:eastAsia="zh-CN"/>
        </w:rPr>
      </w:pPr>
    </w:p>
    <w:p w:rsidR="006F69B6" w:rsidRPr="0068258E" w:rsidRDefault="006F69B6" w:rsidP="00166009">
      <w:pPr>
        <w:wordWrap/>
        <w:spacing w:after="0" w:line="360" w:lineRule="auto"/>
        <w:contextualSpacing/>
        <w:rPr>
          <w:rFonts w:ascii="Book Antiqua" w:eastAsia="宋体" w:hAnsi="Book Antiqua"/>
          <w:noProof/>
          <w:sz w:val="24"/>
          <w:szCs w:val="24"/>
          <w:lang w:eastAsia="zh-CN"/>
        </w:rPr>
      </w:pPr>
    </w:p>
    <w:p w:rsidR="006F69B6" w:rsidRPr="0068258E" w:rsidRDefault="006F69B6" w:rsidP="00166009">
      <w:pPr>
        <w:wordWrap/>
        <w:spacing w:after="0" w:line="360" w:lineRule="auto"/>
        <w:contextualSpacing/>
        <w:rPr>
          <w:rFonts w:ascii="Book Antiqua" w:eastAsia="宋体" w:hAnsi="Book Antiqua"/>
          <w:noProof/>
          <w:sz w:val="24"/>
          <w:szCs w:val="24"/>
          <w:lang w:eastAsia="zh-CN"/>
        </w:rPr>
      </w:pPr>
    </w:p>
    <w:p w:rsidR="006F69B6" w:rsidRPr="0068258E" w:rsidRDefault="006F69B6" w:rsidP="00166009">
      <w:pPr>
        <w:wordWrap/>
        <w:spacing w:after="0" w:line="360" w:lineRule="auto"/>
        <w:contextualSpacing/>
        <w:rPr>
          <w:rFonts w:ascii="Book Antiqua" w:eastAsia="宋体" w:hAnsi="Book Antiqua"/>
          <w:noProof/>
          <w:sz w:val="24"/>
          <w:szCs w:val="24"/>
          <w:lang w:eastAsia="zh-CN"/>
        </w:rPr>
      </w:pPr>
    </w:p>
    <w:p w:rsidR="006F69B6" w:rsidRPr="0068258E" w:rsidRDefault="006F69B6" w:rsidP="00166009">
      <w:pPr>
        <w:wordWrap/>
        <w:spacing w:after="0" w:line="360" w:lineRule="auto"/>
        <w:contextualSpacing/>
        <w:rPr>
          <w:rFonts w:ascii="Book Antiqua" w:eastAsia="宋体" w:hAnsi="Book Antiqua"/>
          <w:noProof/>
          <w:sz w:val="24"/>
          <w:szCs w:val="24"/>
          <w:lang w:eastAsia="zh-CN"/>
        </w:rPr>
      </w:pPr>
    </w:p>
    <w:p w:rsidR="006F69B6" w:rsidRPr="0068258E" w:rsidRDefault="006F69B6" w:rsidP="00166009">
      <w:pPr>
        <w:wordWrap/>
        <w:spacing w:after="0" w:line="360" w:lineRule="auto"/>
        <w:contextualSpacing/>
        <w:rPr>
          <w:rFonts w:ascii="Book Antiqua" w:eastAsia="宋体" w:hAnsi="Book Antiqua"/>
          <w:noProof/>
          <w:sz w:val="24"/>
          <w:szCs w:val="24"/>
          <w:lang w:eastAsia="zh-CN"/>
        </w:rPr>
      </w:pPr>
    </w:p>
    <w:p w:rsidR="006F69B6" w:rsidRPr="0068258E" w:rsidRDefault="006F69B6" w:rsidP="00166009">
      <w:pPr>
        <w:wordWrap/>
        <w:spacing w:after="0" w:line="360" w:lineRule="auto"/>
        <w:contextualSpacing/>
        <w:rPr>
          <w:rFonts w:ascii="Book Antiqua" w:eastAsia="宋体" w:hAnsi="Book Antiqua"/>
          <w:noProof/>
          <w:sz w:val="24"/>
          <w:szCs w:val="24"/>
          <w:lang w:eastAsia="zh-CN"/>
        </w:rPr>
      </w:pPr>
    </w:p>
    <w:p w:rsidR="006F69B6" w:rsidRDefault="006F69B6" w:rsidP="00166009">
      <w:pPr>
        <w:wordWrap/>
        <w:spacing w:after="0" w:line="360" w:lineRule="auto"/>
        <w:contextualSpacing/>
        <w:rPr>
          <w:rFonts w:ascii="Book Antiqua" w:eastAsia="宋体" w:hAnsi="Book Antiqua"/>
          <w:noProof/>
          <w:sz w:val="24"/>
          <w:szCs w:val="24"/>
          <w:lang w:eastAsia="zh-CN"/>
        </w:rPr>
      </w:pPr>
    </w:p>
    <w:p w:rsidR="006F69B6" w:rsidRDefault="006F69B6" w:rsidP="00166009">
      <w:pPr>
        <w:wordWrap/>
        <w:spacing w:after="0" w:line="360" w:lineRule="auto"/>
        <w:contextualSpacing/>
        <w:rPr>
          <w:rFonts w:ascii="Book Antiqua" w:eastAsia="宋体" w:hAnsi="Book Antiqua"/>
          <w:noProof/>
          <w:sz w:val="24"/>
          <w:szCs w:val="24"/>
          <w:lang w:eastAsia="zh-CN"/>
        </w:rPr>
      </w:pPr>
    </w:p>
    <w:p w:rsidR="006F69B6" w:rsidRDefault="006F69B6" w:rsidP="00166009">
      <w:pPr>
        <w:wordWrap/>
        <w:spacing w:after="0" w:line="360" w:lineRule="auto"/>
        <w:contextualSpacing/>
        <w:rPr>
          <w:rFonts w:ascii="Book Antiqua" w:eastAsia="宋体" w:hAnsi="Book Antiqua"/>
          <w:noProof/>
          <w:sz w:val="24"/>
          <w:szCs w:val="24"/>
          <w:lang w:eastAsia="zh-CN"/>
        </w:rPr>
      </w:pPr>
    </w:p>
    <w:p w:rsidR="006F69B6" w:rsidRDefault="006F69B6" w:rsidP="00166009">
      <w:pPr>
        <w:wordWrap/>
        <w:spacing w:after="0" w:line="360" w:lineRule="auto"/>
        <w:contextualSpacing/>
        <w:rPr>
          <w:rFonts w:ascii="Book Antiqua" w:eastAsia="宋体" w:hAnsi="Book Antiqua"/>
          <w:noProof/>
          <w:sz w:val="24"/>
          <w:szCs w:val="24"/>
          <w:lang w:eastAsia="zh-CN"/>
        </w:rPr>
      </w:pPr>
    </w:p>
    <w:p w:rsidR="006F69B6" w:rsidRDefault="006F69B6" w:rsidP="00166009">
      <w:pPr>
        <w:wordWrap/>
        <w:spacing w:after="0" w:line="360" w:lineRule="auto"/>
        <w:contextualSpacing/>
        <w:rPr>
          <w:rFonts w:ascii="Book Antiqua" w:eastAsia="宋体" w:hAnsi="Book Antiqua"/>
          <w:noProof/>
          <w:sz w:val="24"/>
          <w:szCs w:val="24"/>
          <w:lang w:eastAsia="zh-CN"/>
        </w:rPr>
      </w:pPr>
    </w:p>
    <w:p w:rsidR="006F69B6" w:rsidRDefault="006F69B6" w:rsidP="00166009">
      <w:pPr>
        <w:wordWrap/>
        <w:spacing w:after="0" w:line="360" w:lineRule="auto"/>
        <w:contextualSpacing/>
        <w:rPr>
          <w:rFonts w:ascii="Book Antiqua" w:eastAsia="宋体" w:hAnsi="Book Antiqua"/>
          <w:noProof/>
          <w:sz w:val="24"/>
          <w:szCs w:val="24"/>
          <w:lang w:eastAsia="zh-CN"/>
        </w:rPr>
      </w:pPr>
    </w:p>
    <w:p w:rsidR="006F69B6" w:rsidRDefault="006F69B6" w:rsidP="00166009">
      <w:pPr>
        <w:wordWrap/>
        <w:spacing w:after="0" w:line="360" w:lineRule="auto"/>
        <w:contextualSpacing/>
        <w:rPr>
          <w:rFonts w:ascii="Book Antiqua" w:eastAsia="宋体" w:hAnsi="Book Antiqua"/>
          <w:noProof/>
          <w:sz w:val="24"/>
          <w:szCs w:val="24"/>
          <w:lang w:eastAsia="zh-CN"/>
        </w:rPr>
      </w:pPr>
    </w:p>
    <w:p w:rsidR="006F69B6" w:rsidRDefault="006F69B6" w:rsidP="00166009">
      <w:pPr>
        <w:wordWrap/>
        <w:spacing w:after="0" w:line="360" w:lineRule="auto"/>
        <w:contextualSpacing/>
        <w:rPr>
          <w:rFonts w:ascii="Book Antiqua" w:eastAsia="宋体" w:hAnsi="Book Antiqua"/>
          <w:noProof/>
          <w:sz w:val="24"/>
          <w:szCs w:val="24"/>
          <w:lang w:eastAsia="zh-CN"/>
        </w:rPr>
      </w:pPr>
    </w:p>
    <w:p w:rsidR="006F69B6" w:rsidRDefault="006F69B6" w:rsidP="00166009">
      <w:pPr>
        <w:wordWrap/>
        <w:spacing w:after="0" w:line="360" w:lineRule="auto"/>
        <w:contextualSpacing/>
        <w:rPr>
          <w:rFonts w:ascii="Book Antiqua" w:eastAsia="宋体" w:hAnsi="Book Antiqua"/>
          <w:noProof/>
          <w:sz w:val="24"/>
          <w:szCs w:val="24"/>
          <w:lang w:eastAsia="zh-CN"/>
        </w:rPr>
      </w:pPr>
    </w:p>
    <w:p w:rsidR="006F69B6" w:rsidRDefault="006F69B6" w:rsidP="00166009">
      <w:pPr>
        <w:wordWrap/>
        <w:spacing w:after="0" w:line="360" w:lineRule="auto"/>
        <w:contextualSpacing/>
        <w:rPr>
          <w:rFonts w:ascii="Book Antiqua" w:eastAsia="宋体" w:hAnsi="Book Antiqua"/>
          <w:noProof/>
          <w:sz w:val="24"/>
          <w:szCs w:val="24"/>
          <w:lang w:eastAsia="zh-CN"/>
        </w:rPr>
      </w:pPr>
    </w:p>
    <w:p w:rsidR="006F69B6" w:rsidRDefault="006F69B6" w:rsidP="00166009">
      <w:pPr>
        <w:wordWrap/>
        <w:spacing w:after="0" w:line="360" w:lineRule="auto"/>
        <w:contextualSpacing/>
        <w:rPr>
          <w:rFonts w:ascii="Book Antiqua" w:eastAsia="宋体" w:hAnsi="Book Antiqua"/>
          <w:noProof/>
          <w:sz w:val="24"/>
          <w:szCs w:val="24"/>
          <w:lang w:eastAsia="zh-CN"/>
        </w:rPr>
      </w:pPr>
    </w:p>
    <w:p w:rsidR="006F69B6" w:rsidRDefault="006F69B6" w:rsidP="00166009">
      <w:pPr>
        <w:wordWrap/>
        <w:spacing w:after="0" w:line="360" w:lineRule="auto"/>
        <w:contextualSpacing/>
        <w:rPr>
          <w:rFonts w:ascii="Book Antiqua" w:eastAsia="宋体" w:hAnsi="Book Antiqua"/>
          <w:noProof/>
          <w:sz w:val="24"/>
          <w:szCs w:val="24"/>
          <w:lang w:eastAsia="zh-CN"/>
        </w:rPr>
      </w:pPr>
    </w:p>
    <w:p w:rsidR="006F69B6" w:rsidRPr="0068258E" w:rsidRDefault="006F69B6" w:rsidP="00166009">
      <w:pPr>
        <w:wordWrap/>
        <w:spacing w:after="0" w:line="360" w:lineRule="auto"/>
        <w:contextualSpacing/>
        <w:rPr>
          <w:rFonts w:ascii="Book Antiqua" w:eastAsia="宋体" w:hAnsi="Book Antiqua"/>
          <w:noProof/>
          <w:sz w:val="24"/>
          <w:szCs w:val="24"/>
          <w:lang w:eastAsia="zh-CN"/>
        </w:rPr>
      </w:pPr>
    </w:p>
    <w:p w:rsidR="006F69B6" w:rsidRPr="0068258E" w:rsidRDefault="006F69B6" w:rsidP="00166009">
      <w:pPr>
        <w:widowControl/>
        <w:wordWrap/>
        <w:autoSpaceDE/>
        <w:autoSpaceDN/>
        <w:spacing w:after="0" w:line="360" w:lineRule="auto"/>
        <w:contextualSpacing/>
        <w:rPr>
          <w:rFonts w:ascii="Book Antiqua" w:eastAsia="宋体" w:hAnsi="Book Antiqua"/>
          <w:b/>
          <w:sz w:val="24"/>
          <w:szCs w:val="24"/>
          <w:lang w:eastAsia="zh-CN"/>
        </w:rPr>
      </w:pPr>
      <w:r w:rsidRPr="0068258E">
        <w:rPr>
          <w:rFonts w:ascii="Book Antiqua" w:hAnsi="Book Antiqua"/>
          <w:sz w:val="24"/>
          <w:szCs w:val="24"/>
        </w:rPr>
        <w:fldChar w:fldCharType="end"/>
      </w:r>
      <w:r w:rsidRPr="0068258E">
        <w:rPr>
          <w:rFonts w:ascii="Book Antiqua" w:hAnsi="Book Antiqua"/>
          <w:b/>
          <w:sz w:val="24"/>
          <w:szCs w:val="24"/>
        </w:rPr>
        <w:t>Table 1</w:t>
      </w:r>
      <w:r w:rsidRPr="0068258E">
        <w:rPr>
          <w:rFonts w:ascii="Book Antiqua" w:hAnsi="Book Antiqua"/>
          <w:sz w:val="24"/>
          <w:szCs w:val="24"/>
        </w:rPr>
        <w:t xml:space="preserve"> </w:t>
      </w:r>
      <w:r w:rsidRPr="0068258E">
        <w:rPr>
          <w:rFonts w:ascii="Book Antiqua" w:hAnsi="Book Antiqua"/>
          <w:b/>
          <w:sz w:val="24"/>
          <w:szCs w:val="24"/>
        </w:rPr>
        <w:t>Patient demographic and final pathologic characteristics</w:t>
      </w:r>
    </w:p>
    <w:p w:rsidR="006F69B6" w:rsidRPr="0068258E" w:rsidRDefault="006F69B6" w:rsidP="00166009">
      <w:pPr>
        <w:wordWrap/>
        <w:spacing w:after="0" w:line="360" w:lineRule="auto"/>
        <w:contextualSpacing/>
        <w:rPr>
          <w:rFonts w:ascii="Book Antiqua" w:eastAsia="宋体" w:hAnsi="Book Antiqua"/>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1890"/>
      </w:tblGrid>
      <w:tr w:rsidR="006F69B6" w:rsidRPr="0068258E">
        <w:tc>
          <w:tcPr>
            <w:tcW w:w="3348" w:type="dxa"/>
            <w:vAlign w:val="bottom"/>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b/>
                <w:sz w:val="24"/>
                <w:szCs w:val="24"/>
              </w:rPr>
              <w:t>Characteristics</w:t>
            </w:r>
          </w:p>
        </w:tc>
        <w:tc>
          <w:tcPr>
            <w:tcW w:w="1890"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b/>
                <w:i/>
                <w:sz w:val="24"/>
                <w:szCs w:val="24"/>
              </w:rPr>
              <w:t>n</w:t>
            </w:r>
            <w:r w:rsidRPr="0068258E">
              <w:rPr>
                <w:rFonts w:ascii="Book Antiqua" w:eastAsia="宋体" w:hAnsi="Book Antiqua"/>
                <w:b/>
                <w:sz w:val="24"/>
                <w:szCs w:val="24"/>
                <w:lang w:eastAsia="zh-CN"/>
              </w:rPr>
              <w:t xml:space="preserve"> </w:t>
            </w:r>
            <w:r w:rsidRPr="0068258E">
              <w:rPr>
                <w:rFonts w:ascii="Book Antiqua" w:hAnsi="Book Antiqua"/>
                <w:b/>
                <w:sz w:val="24"/>
                <w:szCs w:val="24"/>
              </w:rPr>
              <w:t>=</w:t>
            </w:r>
            <w:r w:rsidRPr="0068258E">
              <w:rPr>
                <w:rFonts w:ascii="Book Antiqua" w:eastAsia="宋体" w:hAnsi="Book Antiqua"/>
                <w:b/>
                <w:sz w:val="24"/>
                <w:szCs w:val="24"/>
                <w:lang w:eastAsia="zh-CN"/>
              </w:rPr>
              <w:t xml:space="preserve"> </w:t>
            </w:r>
            <w:r w:rsidRPr="0068258E">
              <w:rPr>
                <w:rFonts w:ascii="Book Antiqua" w:hAnsi="Book Antiqua"/>
                <w:b/>
                <w:sz w:val="24"/>
                <w:szCs w:val="24"/>
              </w:rPr>
              <w:t>64 (%)</w:t>
            </w:r>
          </w:p>
        </w:tc>
      </w:tr>
      <w:tr w:rsidR="006F69B6" w:rsidRPr="0068258E">
        <w:tc>
          <w:tcPr>
            <w:tcW w:w="3348" w:type="dxa"/>
            <w:vAlign w:val="bottom"/>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b/>
                <w:color w:val="000000"/>
                <w:sz w:val="24"/>
                <w:szCs w:val="24"/>
              </w:rPr>
              <w:t>Age (yr)</w:t>
            </w:r>
            <w:r w:rsidRPr="0068258E">
              <w:rPr>
                <w:rFonts w:ascii="Book Antiqua" w:eastAsia="宋体" w:hAnsi="Book Antiqua"/>
                <w:sz w:val="24"/>
                <w:szCs w:val="24"/>
                <w:vertAlign w:val="superscript"/>
                <w:lang w:eastAsia="zh-CN"/>
              </w:rPr>
              <w:t xml:space="preserve"> 1</w:t>
            </w:r>
          </w:p>
        </w:tc>
        <w:tc>
          <w:tcPr>
            <w:tcW w:w="1890"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color w:val="000000"/>
                <w:sz w:val="24"/>
                <w:szCs w:val="24"/>
              </w:rPr>
              <w:t>67.6 ±</w:t>
            </w:r>
            <w:r w:rsidRPr="0068258E">
              <w:rPr>
                <w:rFonts w:ascii="Book Antiqua" w:eastAsia="宋体" w:hAnsi="Book Antiqua"/>
                <w:color w:val="000000"/>
                <w:sz w:val="24"/>
                <w:szCs w:val="24"/>
                <w:lang w:eastAsia="zh-CN"/>
              </w:rPr>
              <w:t xml:space="preserve"> </w:t>
            </w:r>
            <w:r w:rsidRPr="0068258E">
              <w:rPr>
                <w:rFonts w:ascii="Book Antiqua" w:hAnsi="Book Antiqua"/>
                <w:color w:val="000000"/>
                <w:sz w:val="24"/>
                <w:szCs w:val="24"/>
              </w:rPr>
              <w:t>12.8</w:t>
            </w:r>
          </w:p>
        </w:tc>
      </w:tr>
      <w:tr w:rsidR="006F69B6" w:rsidRPr="0068258E">
        <w:tc>
          <w:tcPr>
            <w:tcW w:w="3348"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b/>
                <w:color w:val="000000"/>
                <w:sz w:val="24"/>
                <w:szCs w:val="24"/>
              </w:rPr>
              <w:t>Sex</w:t>
            </w:r>
          </w:p>
        </w:tc>
        <w:tc>
          <w:tcPr>
            <w:tcW w:w="1890" w:type="dxa"/>
          </w:tcPr>
          <w:p w:rsidR="006F69B6" w:rsidRPr="0068258E" w:rsidRDefault="006F69B6" w:rsidP="00166009">
            <w:pPr>
              <w:wordWrap/>
              <w:spacing w:after="0" w:line="360" w:lineRule="auto"/>
              <w:contextualSpacing/>
              <w:rPr>
                <w:rFonts w:ascii="Book Antiqua" w:hAnsi="Book Antiqua"/>
                <w:sz w:val="24"/>
                <w:szCs w:val="24"/>
              </w:rPr>
            </w:pPr>
          </w:p>
        </w:tc>
      </w:tr>
      <w:tr w:rsidR="006F69B6" w:rsidRPr="0068258E">
        <w:tc>
          <w:tcPr>
            <w:tcW w:w="3348"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color w:val="000000"/>
                <w:sz w:val="24"/>
                <w:szCs w:val="24"/>
              </w:rPr>
              <w:t xml:space="preserve">  Male</w:t>
            </w:r>
          </w:p>
        </w:tc>
        <w:tc>
          <w:tcPr>
            <w:tcW w:w="1890"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color w:val="000000"/>
                <w:sz w:val="24"/>
                <w:szCs w:val="24"/>
              </w:rPr>
              <w:t>26 (40.6%)</w:t>
            </w:r>
          </w:p>
        </w:tc>
      </w:tr>
      <w:tr w:rsidR="006F69B6" w:rsidRPr="0068258E">
        <w:tc>
          <w:tcPr>
            <w:tcW w:w="3348"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color w:val="000000"/>
                <w:sz w:val="24"/>
                <w:szCs w:val="24"/>
              </w:rPr>
              <w:t xml:space="preserve">  Female</w:t>
            </w:r>
          </w:p>
        </w:tc>
        <w:tc>
          <w:tcPr>
            <w:tcW w:w="1890"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color w:val="000000"/>
                <w:sz w:val="24"/>
                <w:szCs w:val="24"/>
              </w:rPr>
              <w:t>38 (59.4%)</w:t>
            </w:r>
          </w:p>
        </w:tc>
      </w:tr>
      <w:tr w:rsidR="006F69B6" w:rsidRPr="0068258E">
        <w:tc>
          <w:tcPr>
            <w:tcW w:w="3348"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b/>
                <w:color w:val="000000"/>
                <w:sz w:val="24"/>
                <w:szCs w:val="24"/>
              </w:rPr>
              <w:t>Tumor location</w:t>
            </w:r>
          </w:p>
        </w:tc>
        <w:tc>
          <w:tcPr>
            <w:tcW w:w="1890" w:type="dxa"/>
          </w:tcPr>
          <w:p w:rsidR="006F69B6" w:rsidRPr="0068258E" w:rsidRDefault="006F69B6" w:rsidP="00166009">
            <w:pPr>
              <w:wordWrap/>
              <w:spacing w:after="0" w:line="360" w:lineRule="auto"/>
              <w:contextualSpacing/>
              <w:rPr>
                <w:rFonts w:ascii="Book Antiqua" w:hAnsi="Book Antiqua"/>
                <w:sz w:val="24"/>
                <w:szCs w:val="24"/>
              </w:rPr>
            </w:pPr>
          </w:p>
        </w:tc>
      </w:tr>
      <w:tr w:rsidR="006F69B6" w:rsidRPr="0068258E">
        <w:tc>
          <w:tcPr>
            <w:tcW w:w="3348"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color w:val="000000"/>
                <w:sz w:val="24"/>
                <w:szCs w:val="24"/>
              </w:rPr>
              <w:t xml:space="preserve">  Cecum</w:t>
            </w:r>
          </w:p>
        </w:tc>
        <w:tc>
          <w:tcPr>
            <w:tcW w:w="1890"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color w:val="000000"/>
                <w:sz w:val="24"/>
                <w:szCs w:val="24"/>
              </w:rPr>
              <w:t>14 (21.9%)</w:t>
            </w:r>
          </w:p>
        </w:tc>
      </w:tr>
      <w:tr w:rsidR="006F69B6" w:rsidRPr="0068258E">
        <w:tc>
          <w:tcPr>
            <w:tcW w:w="3348"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color w:val="000000"/>
                <w:sz w:val="24"/>
                <w:szCs w:val="24"/>
              </w:rPr>
              <w:t xml:space="preserve">  Ascending colon</w:t>
            </w:r>
          </w:p>
        </w:tc>
        <w:tc>
          <w:tcPr>
            <w:tcW w:w="1890"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color w:val="000000"/>
                <w:sz w:val="24"/>
                <w:szCs w:val="24"/>
              </w:rPr>
              <w:t>16 (25.0%)</w:t>
            </w:r>
          </w:p>
        </w:tc>
      </w:tr>
      <w:tr w:rsidR="006F69B6" w:rsidRPr="0068258E">
        <w:tc>
          <w:tcPr>
            <w:tcW w:w="3348"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color w:val="000000"/>
                <w:sz w:val="24"/>
                <w:szCs w:val="24"/>
              </w:rPr>
              <w:t xml:space="preserve">  Transverse colon</w:t>
            </w:r>
          </w:p>
        </w:tc>
        <w:tc>
          <w:tcPr>
            <w:tcW w:w="1890"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color w:val="000000"/>
                <w:sz w:val="24"/>
                <w:szCs w:val="24"/>
              </w:rPr>
              <w:t>6 (9.4%)</w:t>
            </w:r>
          </w:p>
        </w:tc>
      </w:tr>
      <w:tr w:rsidR="006F69B6" w:rsidRPr="0068258E">
        <w:tc>
          <w:tcPr>
            <w:tcW w:w="3348"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color w:val="000000"/>
                <w:sz w:val="24"/>
                <w:szCs w:val="24"/>
              </w:rPr>
              <w:t xml:space="preserve">  Splenic flexure</w:t>
            </w:r>
          </w:p>
        </w:tc>
        <w:tc>
          <w:tcPr>
            <w:tcW w:w="1890"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color w:val="000000"/>
                <w:sz w:val="24"/>
                <w:szCs w:val="24"/>
              </w:rPr>
              <w:t>1 (1.6%)</w:t>
            </w:r>
          </w:p>
        </w:tc>
      </w:tr>
      <w:tr w:rsidR="006F69B6" w:rsidRPr="0068258E">
        <w:tc>
          <w:tcPr>
            <w:tcW w:w="3348"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color w:val="000000"/>
                <w:sz w:val="24"/>
                <w:szCs w:val="24"/>
              </w:rPr>
              <w:t xml:space="preserve">  Descending colon</w:t>
            </w:r>
          </w:p>
        </w:tc>
        <w:tc>
          <w:tcPr>
            <w:tcW w:w="1890"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color w:val="000000"/>
                <w:sz w:val="24"/>
                <w:szCs w:val="24"/>
              </w:rPr>
              <w:t>6 (9.4%)</w:t>
            </w:r>
          </w:p>
        </w:tc>
      </w:tr>
      <w:tr w:rsidR="006F69B6" w:rsidRPr="0068258E">
        <w:tc>
          <w:tcPr>
            <w:tcW w:w="3348"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color w:val="000000"/>
                <w:sz w:val="24"/>
                <w:szCs w:val="24"/>
              </w:rPr>
              <w:t xml:space="preserve">  Sigmoid colon</w:t>
            </w:r>
          </w:p>
        </w:tc>
        <w:tc>
          <w:tcPr>
            <w:tcW w:w="1890"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color w:val="000000"/>
                <w:sz w:val="24"/>
                <w:szCs w:val="24"/>
              </w:rPr>
              <w:t>18 (28.1%)</w:t>
            </w:r>
          </w:p>
        </w:tc>
      </w:tr>
      <w:tr w:rsidR="006F69B6" w:rsidRPr="0068258E">
        <w:tc>
          <w:tcPr>
            <w:tcW w:w="3348"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color w:val="000000"/>
                <w:sz w:val="24"/>
                <w:szCs w:val="24"/>
              </w:rPr>
              <w:t xml:space="preserve">  Rectosigmoid</w:t>
            </w:r>
          </w:p>
        </w:tc>
        <w:tc>
          <w:tcPr>
            <w:tcW w:w="1890"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color w:val="000000"/>
                <w:sz w:val="24"/>
                <w:szCs w:val="24"/>
              </w:rPr>
              <w:t>3 (4.7%)</w:t>
            </w:r>
          </w:p>
        </w:tc>
      </w:tr>
      <w:tr w:rsidR="006F69B6" w:rsidRPr="0068258E">
        <w:tc>
          <w:tcPr>
            <w:tcW w:w="3348"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b/>
                <w:color w:val="000000"/>
                <w:sz w:val="24"/>
                <w:szCs w:val="24"/>
              </w:rPr>
              <w:t>Pathologic stage</w:t>
            </w:r>
          </w:p>
        </w:tc>
        <w:tc>
          <w:tcPr>
            <w:tcW w:w="1890" w:type="dxa"/>
          </w:tcPr>
          <w:p w:rsidR="006F69B6" w:rsidRPr="0068258E" w:rsidRDefault="006F69B6" w:rsidP="00166009">
            <w:pPr>
              <w:wordWrap/>
              <w:spacing w:after="0" w:line="360" w:lineRule="auto"/>
              <w:contextualSpacing/>
              <w:rPr>
                <w:rFonts w:ascii="Book Antiqua" w:hAnsi="Book Antiqua"/>
                <w:sz w:val="24"/>
                <w:szCs w:val="24"/>
              </w:rPr>
            </w:pPr>
          </w:p>
        </w:tc>
      </w:tr>
      <w:tr w:rsidR="006F69B6" w:rsidRPr="0068258E">
        <w:tc>
          <w:tcPr>
            <w:tcW w:w="3348"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color w:val="000000"/>
                <w:sz w:val="24"/>
                <w:szCs w:val="24"/>
              </w:rPr>
              <w:t xml:space="preserve">  Stage I</w:t>
            </w:r>
          </w:p>
        </w:tc>
        <w:tc>
          <w:tcPr>
            <w:tcW w:w="1890"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color w:val="000000"/>
                <w:sz w:val="24"/>
                <w:szCs w:val="24"/>
              </w:rPr>
              <w:t>19 (29.7%)</w:t>
            </w:r>
          </w:p>
        </w:tc>
      </w:tr>
      <w:tr w:rsidR="006F69B6" w:rsidRPr="0068258E">
        <w:tc>
          <w:tcPr>
            <w:tcW w:w="3348"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color w:val="000000"/>
                <w:sz w:val="24"/>
                <w:szCs w:val="24"/>
              </w:rPr>
              <w:t xml:space="preserve">  Stage II</w:t>
            </w:r>
          </w:p>
        </w:tc>
        <w:tc>
          <w:tcPr>
            <w:tcW w:w="1890"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color w:val="000000"/>
                <w:sz w:val="24"/>
                <w:szCs w:val="24"/>
              </w:rPr>
              <w:t>19 (29.7%)</w:t>
            </w:r>
          </w:p>
        </w:tc>
      </w:tr>
      <w:tr w:rsidR="006F69B6" w:rsidRPr="0068258E">
        <w:tc>
          <w:tcPr>
            <w:tcW w:w="3348"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color w:val="000000"/>
                <w:sz w:val="24"/>
                <w:szCs w:val="24"/>
              </w:rPr>
              <w:t xml:space="preserve">  Stage III</w:t>
            </w:r>
          </w:p>
        </w:tc>
        <w:tc>
          <w:tcPr>
            <w:tcW w:w="1890"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color w:val="000000"/>
                <w:sz w:val="24"/>
                <w:szCs w:val="24"/>
              </w:rPr>
              <w:t>26 (40.6%)</w:t>
            </w:r>
          </w:p>
        </w:tc>
      </w:tr>
      <w:tr w:rsidR="006F69B6" w:rsidRPr="0068258E">
        <w:tc>
          <w:tcPr>
            <w:tcW w:w="3348"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b/>
                <w:color w:val="000000"/>
                <w:sz w:val="24"/>
                <w:szCs w:val="24"/>
              </w:rPr>
              <w:t>N stage</w:t>
            </w:r>
          </w:p>
        </w:tc>
        <w:tc>
          <w:tcPr>
            <w:tcW w:w="1890" w:type="dxa"/>
          </w:tcPr>
          <w:p w:rsidR="006F69B6" w:rsidRPr="0068258E" w:rsidRDefault="006F69B6" w:rsidP="00166009">
            <w:pPr>
              <w:wordWrap/>
              <w:spacing w:after="0" w:line="360" w:lineRule="auto"/>
              <w:contextualSpacing/>
              <w:rPr>
                <w:rFonts w:ascii="Book Antiqua" w:hAnsi="Book Antiqua"/>
                <w:sz w:val="24"/>
                <w:szCs w:val="24"/>
              </w:rPr>
            </w:pPr>
          </w:p>
        </w:tc>
      </w:tr>
      <w:tr w:rsidR="006F69B6" w:rsidRPr="0068258E">
        <w:tc>
          <w:tcPr>
            <w:tcW w:w="3348"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color w:val="000000"/>
                <w:sz w:val="24"/>
                <w:szCs w:val="24"/>
              </w:rPr>
              <w:t xml:space="preserve">  N0</w:t>
            </w:r>
          </w:p>
        </w:tc>
        <w:tc>
          <w:tcPr>
            <w:tcW w:w="1890"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color w:val="000000"/>
                <w:sz w:val="24"/>
                <w:szCs w:val="24"/>
              </w:rPr>
              <w:t>38 (59.4%)</w:t>
            </w:r>
          </w:p>
        </w:tc>
      </w:tr>
      <w:tr w:rsidR="006F69B6" w:rsidRPr="0068258E">
        <w:tc>
          <w:tcPr>
            <w:tcW w:w="3348"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color w:val="000000"/>
                <w:sz w:val="24"/>
                <w:szCs w:val="24"/>
              </w:rPr>
              <w:t xml:space="preserve">  N1</w:t>
            </w:r>
          </w:p>
        </w:tc>
        <w:tc>
          <w:tcPr>
            <w:tcW w:w="1890"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color w:val="000000"/>
                <w:sz w:val="24"/>
                <w:szCs w:val="24"/>
              </w:rPr>
              <w:t>17 (26.5%)</w:t>
            </w:r>
          </w:p>
        </w:tc>
      </w:tr>
      <w:tr w:rsidR="006F69B6" w:rsidRPr="0068258E">
        <w:tc>
          <w:tcPr>
            <w:tcW w:w="3348"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color w:val="000000"/>
                <w:sz w:val="24"/>
                <w:szCs w:val="24"/>
              </w:rPr>
              <w:t xml:space="preserve">  N2</w:t>
            </w:r>
          </w:p>
        </w:tc>
        <w:tc>
          <w:tcPr>
            <w:tcW w:w="1890"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color w:val="000000"/>
                <w:sz w:val="24"/>
                <w:szCs w:val="24"/>
              </w:rPr>
              <w:t>9 (14.1%)</w:t>
            </w:r>
          </w:p>
        </w:tc>
      </w:tr>
    </w:tbl>
    <w:p w:rsidR="006F69B6" w:rsidRPr="00BB5B20" w:rsidRDefault="006F69B6" w:rsidP="00166009">
      <w:pPr>
        <w:wordWrap/>
        <w:spacing w:after="0" w:line="360" w:lineRule="auto"/>
        <w:contextualSpacing/>
        <w:rPr>
          <w:rFonts w:ascii="Book Antiqua" w:eastAsia="宋体" w:hAnsi="Book Antiqua"/>
          <w:sz w:val="24"/>
          <w:szCs w:val="24"/>
          <w:lang w:eastAsia="zh-CN"/>
        </w:rPr>
      </w:pPr>
      <w:r w:rsidRPr="0068258E">
        <w:rPr>
          <w:rFonts w:ascii="Book Antiqua" w:eastAsia="宋体" w:hAnsi="Book Antiqua"/>
          <w:sz w:val="24"/>
          <w:szCs w:val="24"/>
          <w:vertAlign w:val="superscript"/>
          <w:lang w:eastAsia="zh-CN"/>
        </w:rPr>
        <w:t>1</w:t>
      </w:r>
      <w:r w:rsidRPr="0068258E">
        <w:rPr>
          <w:rFonts w:ascii="Book Antiqua" w:hAnsi="Book Antiqua"/>
          <w:sz w:val="24"/>
          <w:szCs w:val="24"/>
        </w:rPr>
        <w:t xml:space="preserve">Mean ± </w:t>
      </w:r>
      <w:r w:rsidRPr="002C158B">
        <w:rPr>
          <w:rFonts w:ascii="Book Antiqua" w:eastAsia="宋体" w:hAnsi="Book Antiqua"/>
          <w:sz w:val="24"/>
          <w:szCs w:val="24"/>
          <w:lang w:eastAsia="zh-CN"/>
        </w:rPr>
        <w:t>SD</w:t>
      </w:r>
      <w:r>
        <w:rPr>
          <w:rFonts w:ascii="Book Antiqua" w:eastAsia="宋体" w:hAnsi="Book Antiqua"/>
          <w:sz w:val="24"/>
          <w:szCs w:val="24"/>
          <w:lang w:eastAsia="zh-CN"/>
        </w:rPr>
        <w:t>.</w:t>
      </w:r>
    </w:p>
    <w:p w:rsidR="006F69B6" w:rsidRPr="0068258E" w:rsidRDefault="006F69B6" w:rsidP="00166009">
      <w:pPr>
        <w:wordWrap/>
        <w:spacing w:after="0" w:line="360" w:lineRule="auto"/>
        <w:contextualSpacing/>
        <w:rPr>
          <w:rFonts w:ascii="Book Antiqua" w:hAnsi="Book Antiqua"/>
          <w:sz w:val="24"/>
          <w:szCs w:val="24"/>
        </w:rPr>
      </w:pPr>
    </w:p>
    <w:p w:rsidR="006F69B6" w:rsidRPr="0068258E" w:rsidRDefault="006F69B6" w:rsidP="00166009">
      <w:pPr>
        <w:wordWrap/>
        <w:spacing w:after="0" w:line="360" w:lineRule="auto"/>
        <w:contextualSpacing/>
        <w:rPr>
          <w:rFonts w:ascii="Book Antiqua" w:eastAsia="宋体" w:hAnsi="Book Antiqua"/>
          <w:b/>
          <w:sz w:val="24"/>
          <w:szCs w:val="24"/>
          <w:lang w:eastAsia="zh-CN"/>
        </w:rPr>
      </w:pPr>
      <w:r w:rsidRPr="0068258E">
        <w:rPr>
          <w:rFonts w:ascii="Book Antiqua" w:hAnsi="Book Antiqua"/>
          <w:b/>
          <w:sz w:val="24"/>
          <w:szCs w:val="24"/>
        </w:rPr>
        <w:br w:type="page"/>
        <w:t>Table 2 Comparison of lymph node status prediction by computed tomography against final pathologic examination for three observers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8"/>
        <w:gridCol w:w="1620"/>
        <w:gridCol w:w="1440"/>
      </w:tblGrid>
      <w:tr w:rsidR="006F69B6" w:rsidRPr="0068258E">
        <w:tc>
          <w:tcPr>
            <w:tcW w:w="2808" w:type="dxa"/>
            <w:vMerge w:val="restart"/>
          </w:tcPr>
          <w:p w:rsidR="006F69B6" w:rsidRPr="0068258E" w:rsidRDefault="006F69B6" w:rsidP="00166009">
            <w:pPr>
              <w:wordWrap/>
              <w:spacing w:after="0" w:line="360" w:lineRule="auto"/>
              <w:contextualSpacing/>
              <w:rPr>
                <w:rFonts w:ascii="Book Antiqua" w:hAnsi="Book Antiqua"/>
                <w:b/>
                <w:sz w:val="24"/>
                <w:szCs w:val="24"/>
              </w:rPr>
            </w:pPr>
          </w:p>
        </w:tc>
        <w:tc>
          <w:tcPr>
            <w:tcW w:w="3060" w:type="dxa"/>
            <w:gridSpan w:val="2"/>
          </w:tcPr>
          <w:p w:rsidR="006F69B6" w:rsidRPr="0068258E" w:rsidRDefault="006F69B6" w:rsidP="00166009">
            <w:pPr>
              <w:wordWrap/>
              <w:spacing w:after="0" w:line="360" w:lineRule="auto"/>
              <w:contextualSpacing/>
              <w:rPr>
                <w:rFonts w:ascii="Book Antiqua" w:hAnsi="Book Antiqua"/>
                <w:b/>
                <w:sz w:val="24"/>
                <w:szCs w:val="24"/>
              </w:rPr>
            </w:pPr>
            <w:r w:rsidRPr="0068258E">
              <w:rPr>
                <w:rFonts w:ascii="Book Antiqua" w:hAnsi="Book Antiqua"/>
                <w:b/>
                <w:sz w:val="24"/>
                <w:szCs w:val="24"/>
              </w:rPr>
              <w:t>Final pathology (</w:t>
            </w:r>
            <w:r w:rsidRPr="0068258E">
              <w:rPr>
                <w:rFonts w:ascii="Book Antiqua" w:hAnsi="Book Antiqua"/>
                <w:b/>
                <w:i/>
                <w:sz w:val="24"/>
                <w:szCs w:val="24"/>
              </w:rPr>
              <w:t>n</w:t>
            </w:r>
            <w:r w:rsidRPr="0068258E">
              <w:rPr>
                <w:rFonts w:ascii="Book Antiqua" w:eastAsia="宋体" w:hAnsi="Book Antiqua"/>
                <w:b/>
                <w:sz w:val="24"/>
                <w:szCs w:val="24"/>
                <w:lang w:eastAsia="zh-CN"/>
              </w:rPr>
              <w:t xml:space="preserve"> </w:t>
            </w:r>
            <w:r w:rsidRPr="0068258E">
              <w:rPr>
                <w:rFonts w:ascii="Book Antiqua" w:hAnsi="Book Antiqua"/>
                <w:b/>
                <w:sz w:val="24"/>
                <w:szCs w:val="24"/>
              </w:rPr>
              <w:t>=</w:t>
            </w:r>
            <w:r w:rsidRPr="0068258E">
              <w:rPr>
                <w:rFonts w:ascii="Book Antiqua" w:eastAsia="宋体" w:hAnsi="Book Antiqua"/>
                <w:b/>
                <w:sz w:val="24"/>
                <w:szCs w:val="24"/>
                <w:lang w:eastAsia="zh-CN"/>
              </w:rPr>
              <w:t xml:space="preserve"> </w:t>
            </w:r>
            <w:r w:rsidRPr="0068258E">
              <w:rPr>
                <w:rFonts w:ascii="Book Antiqua" w:hAnsi="Book Antiqua"/>
                <w:b/>
                <w:sz w:val="24"/>
                <w:szCs w:val="24"/>
              </w:rPr>
              <w:t>64)</w:t>
            </w:r>
          </w:p>
        </w:tc>
      </w:tr>
      <w:tr w:rsidR="006F69B6" w:rsidRPr="0068258E">
        <w:tc>
          <w:tcPr>
            <w:tcW w:w="2808" w:type="dxa"/>
            <w:vMerge/>
          </w:tcPr>
          <w:p w:rsidR="006F69B6" w:rsidRPr="0068258E" w:rsidRDefault="006F69B6" w:rsidP="00166009">
            <w:pPr>
              <w:wordWrap/>
              <w:spacing w:after="0" w:line="360" w:lineRule="auto"/>
              <w:contextualSpacing/>
              <w:rPr>
                <w:rFonts w:ascii="Book Antiqua" w:hAnsi="Book Antiqua"/>
                <w:sz w:val="24"/>
                <w:szCs w:val="24"/>
              </w:rPr>
            </w:pPr>
          </w:p>
        </w:tc>
        <w:tc>
          <w:tcPr>
            <w:tcW w:w="1620"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LN+ (</w:t>
            </w:r>
            <w:r w:rsidRPr="0068258E">
              <w:rPr>
                <w:rFonts w:ascii="Book Antiqua" w:hAnsi="Book Antiqua"/>
                <w:i/>
                <w:sz w:val="24"/>
                <w:szCs w:val="24"/>
              </w:rPr>
              <w:t>n</w:t>
            </w:r>
            <w:r w:rsidRPr="0068258E">
              <w:rPr>
                <w:rFonts w:ascii="Book Antiqua" w:eastAsia="宋体" w:hAnsi="Book Antiqua"/>
                <w:sz w:val="24"/>
                <w:szCs w:val="24"/>
                <w:lang w:eastAsia="zh-CN"/>
              </w:rPr>
              <w:t xml:space="preserve"> </w:t>
            </w:r>
            <w:r w:rsidRPr="0068258E">
              <w:rPr>
                <w:rFonts w:ascii="Book Antiqua" w:hAnsi="Book Antiqua"/>
                <w:sz w:val="24"/>
                <w:szCs w:val="24"/>
              </w:rPr>
              <w:t>=</w:t>
            </w:r>
            <w:r w:rsidRPr="0068258E">
              <w:rPr>
                <w:rFonts w:ascii="Book Antiqua" w:eastAsia="宋体" w:hAnsi="Book Antiqua"/>
                <w:sz w:val="24"/>
                <w:szCs w:val="24"/>
                <w:lang w:eastAsia="zh-CN"/>
              </w:rPr>
              <w:t xml:space="preserve"> </w:t>
            </w:r>
            <w:r w:rsidRPr="0068258E">
              <w:rPr>
                <w:rFonts w:ascii="Book Antiqua" w:hAnsi="Book Antiqua"/>
                <w:sz w:val="24"/>
                <w:szCs w:val="24"/>
              </w:rPr>
              <w:t>26)</w:t>
            </w:r>
          </w:p>
        </w:tc>
        <w:tc>
          <w:tcPr>
            <w:tcW w:w="1440"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LN- (</w:t>
            </w:r>
            <w:r w:rsidRPr="0068258E">
              <w:rPr>
                <w:rFonts w:ascii="Book Antiqua" w:hAnsi="Book Antiqua"/>
                <w:i/>
                <w:sz w:val="24"/>
                <w:szCs w:val="24"/>
              </w:rPr>
              <w:t>n</w:t>
            </w:r>
            <w:r w:rsidRPr="0068258E">
              <w:rPr>
                <w:rFonts w:ascii="Book Antiqua" w:eastAsia="宋体" w:hAnsi="Book Antiqua"/>
                <w:sz w:val="24"/>
                <w:szCs w:val="24"/>
                <w:lang w:eastAsia="zh-CN"/>
              </w:rPr>
              <w:t xml:space="preserve"> </w:t>
            </w:r>
            <w:r w:rsidRPr="0068258E">
              <w:rPr>
                <w:rFonts w:ascii="Book Antiqua" w:hAnsi="Book Antiqua"/>
                <w:sz w:val="24"/>
                <w:szCs w:val="24"/>
              </w:rPr>
              <w:t>=</w:t>
            </w:r>
            <w:r w:rsidRPr="0068258E">
              <w:rPr>
                <w:rFonts w:ascii="Book Antiqua" w:eastAsia="宋体" w:hAnsi="Book Antiqua"/>
                <w:sz w:val="24"/>
                <w:szCs w:val="24"/>
                <w:lang w:eastAsia="zh-CN"/>
              </w:rPr>
              <w:t xml:space="preserve"> </w:t>
            </w:r>
            <w:r w:rsidRPr="0068258E">
              <w:rPr>
                <w:rFonts w:ascii="Book Antiqua" w:hAnsi="Book Antiqua"/>
                <w:sz w:val="24"/>
                <w:szCs w:val="24"/>
              </w:rPr>
              <w:t>38)</w:t>
            </w:r>
          </w:p>
        </w:tc>
      </w:tr>
      <w:tr w:rsidR="006F69B6" w:rsidRPr="0068258E">
        <w:tc>
          <w:tcPr>
            <w:tcW w:w="2808" w:type="dxa"/>
          </w:tcPr>
          <w:p w:rsidR="006F69B6" w:rsidRPr="0068258E" w:rsidRDefault="006F69B6" w:rsidP="00166009">
            <w:pPr>
              <w:wordWrap/>
              <w:spacing w:after="0" w:line="360" w:lineRule="auto"/>
              <w:contextualSpacing/>
              <w:rPr>
                <w:rFonts w:ascii="Book Antiqua" w:hAnsi="Book Antiqua"/>
                <w:b/>
                <w:sz w:val="24"/>
                <w:szCs w:val="24"/>
              </w:rPr>
            </w:pPr>
            <w:r w:rsidRPr="0068258E">
              <w:rPr>
                <w:rFonts w:ascii="Book Antiqua" w:hAnsi="Book Antiqua"/>
                <w:b/>
                <w:sz w:val="24"/>
                <w:szCs w:val="24"/>
              </w:rPr>
              <w:t>Original radiologist</w:t>
            </w:r>
          </w:p>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 xml:space="preserve">   LN+</w:t>
            </w:r>
          </w:p>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 xml:space="preserve">   LN-</w:t>
            </w:r>
          </w:p>
        </w:tc>
        <w:tc>
          <w:tcPr>
            <w:tcW w:w="1620" w:type="dxa"/>
          </w:tcPr>
          <w:p w:rsidR="006F69B6" w:rsidRPr="0068258E" w:rsidRDefault="006F69B6" w:rsidP="00166009">
            <w:pPr>
              <w:wordWrap/>
              <w:spacing w:after="0" w:line="360" w:lineRule="auto"/>
              <w:contextualSpacing/>
              <w:rPr>
                <w:rFonts w:ascii="Book Antiqua" w:hAnsi="Book Antiqua"/>
                <w:sz w:val="24"/>
                <w:szCs w:val="24"/>
              </w:rPr>
            </w:pPr>
          </w:p>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14</w:t>
            </w:r>
          </w:p>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12</w:t>
            </w:r>
          </w:p>
        </w:tc>
        <w:tc>
          <w:tcPr>
            <w:tcW w:w="1440" w:type="dxa"/>
          </w:tcPr>
          <w:p w:rsidR="006F69B6" w:rsidRPr="0068258E" w:rsidRDefault="006F69B6" w:rsidP="00166009">
            <w:pPr>
              <w:wordWrap/>
              <w:spacing w:after="0" w:line="360" w:lineRule="auto"/>
              <w:contextualSpacing/>
              <w:rPr>
                <w:rFonts w:ascii="Book Antiqua" w:hAnsi="Book Antiqua"/>
                <w:sz w:val="24"/>
                <w:szCs w:val="24"/>
              </w:rPr>
            </w:pPr>
          </w:p>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13</w:t>
            </w:r>
          </w:p>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25</w:t>
            </w:r>
          </w:p>
        </w:tc>
      </w:tr>
      <w:tr w:rsidR="006F69B6" w:rsidRPr="0068258E">
        <w:tc>
          <w:tcPr>
            <w:tcW w:w="2808" w:type="dxa"/>
          </w:tcPr>
          <w:p w:rsidR="006F69B6" w:rsidRPr="0068258E" w:rsidRDefault="006F69B6" w:rsidP="00166009">
            <w:pPr>
              <w:wordWrap/>
              <w:spacing w:after="0" w:line="360" w:lineRule="auto"/>
              <w:contextualSpacing/>
              <w:rPr>
                <w:rFonts w:ascii="Book Antiqua" w:hAnsi="Book Antiqua"/>
                <w:b/>
                <w:sz w:val="24"/>
                <w:szCs w:val="24"/>
              </w:rPr>
            </w:pPr>
            <w:r w:rsidRPr="0068258E">
              <w:rPr>
                <w:rFonts w:ascii="Book Antiqua" w:hAnsi="Book Antiqua"/>
                <w:b/>
                <w:sz w:val="24"/>
                <w:szCs w:val="24"/>
              </w:rPr>
              <w:t>Secondary radiologist</w:t>
            </w:r>
          </w:p>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 xml:space="preserve">   LN+</w:t>
            </w:r>
          </w:p>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 xml:space="preserve">   LN-</w:t>
            </w:r>
          </w:p>
        </w:tc>
        <w:tc>
          <w:tcPr>
            <w:tcW w:w="1620" w:type="dxa"/>
          </w:tcPr>
          <w:p w:rsidR="006F69B6" w:rsidRPr="0068258E" w:rsidRDefault="006F69B6" w:rsidP="00166009">
            <w:pPr>
              <w:wordWrap/>
              <w:spacing w:after="0" w:line="360" w:lineRule="auto"/>
              <w:contextualSpacing/>
              <w:rPr>
                <w:rFonts w:ascii="Book Antiqua" w:hAnsi="Book Antiqua"/>
                <w:sz w:val="24"/>
                <w:szCs w:val="24"/>
              </w:rPr>
            </w:pPr>
          </w:p>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23</w:t>
            </w:r>
          </w:p>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3</w:t>
            </w:r>
          </w:p>
        </w:tc>
        <w:tc>
          <w:tcPr>
            <w:tcW w:w="1440" w:type="dxa"/>
          </w:tcPr>
          <w:p w:rsidR="006F69B6" w:rsidRPr="0068258E" w:rsidRDefault="006F69B6" w:rsidP="00166009">
            <w:pPr>
              <w:wordWrap/>
              <w:spacing w:after="0" w:line="360" w:lineRule="auto"/>
              <w:contextualSpacing/>
              <w:rPr>
                <w:rFonts w:ascii="Book Antiqua" w:hAnsi="Book Antiqua"/>
                <w:sz w:val="24"/>
                <w:szCs w:val="24"/>
              </w:rPr>
            </w:pPr>
          </w:p>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16</w:t>
            </w:r>
          </w:p>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22</w:t>
            </w:r>
          </w:p>
        </w:tc>
      </w:tr>
      <w:tr w:rsidR="006F69B6" w:rsidRPr="0068258E">
        <w:tc>
          <w:tcPr>
            <w:tcW w:w="2808" w:type="dxa"/>
          </w:tcPr>
          <w:p w:rsidR="006F69B6" w:rsidRPr="0068258E" w:rsidRDefault="006F69B6" w:rsidP="00166009">
            <w:pPr>
              <w:wordWrap/>
              <w:spacing w:after="0" w:line="360" w:lineRule="auto"/>
              <w:contextualSpacing/>
              <w:rPr>
                <w:rFonts w:ascii="Book Antiqua" w:hAnsi="Book Antiqua"/>
                <w:b/>
                <w:sz w:val="24"/>
                <w:szCs w:val="24"/>
              </w:rPr>
            </w:pPr>
            <w:r w:rsidRPr="0068258E">
              <w:rPr>
                <w:rFonts w:ascii="Book Antiqua" w:hAnsi="Book Antiqua"/>
                <w:b/>
                <w:sz w:val="24"/>
                <w:szCs w:val="24"/>
              </w:rPr>
              <w:t>Surgeon</w:t>
            </w:r>
          </w:p>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 xml:space="preserve">   LN+</w:t>
            </w:r>
          </w:p>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 xml:space="preserve">   LN-</w:t>
            </w:r>
          </w:p>
        </w:tc>
        <w:tc>
          <w:tcPr>
            <w:tcW w:w="1620" w:type="dxa"/>
          </w:tcPr>
          <w:p w:rsidR="006F69B6" w:rsidRPr="0068258E" w:rsidRDefault="006F69B6" w:rsidP="00166009">
            <w:pPr>
              <w:wordWrap/>
              <w:spacing w:after="0" w:line="360" w:lineRule="auto"/>
              <w:contextualSpacing/>
              <w:rPr>
                <w:rFonts w:ascii="Book Antiqua" w:hAnsi="Book Antiqua"/>
                <w:sz w:val="24"/>
                <w:szCs w:val="24"/>
              </w:rPr>
            </w:pPr>
          </w:p>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18</w:t>
            </w:r>
          </w:p>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8</w:t>
            </w:r>
          </w:p>
        </w:tc>
        <w:tc>
          <w:tcPr>
            <w:tcW w:w="1440" w:type="dxa"/>
          </w:tcPr>
          <w:p w:rsidR="006F69B6" w:rsidRPr="0068258E" w:rsidRDefault="006F69B6" w:rsidP="00166009">
            <w:pPr>
              <w:wordWrap/>
              <w:spacing w:after="0" w:line="360" w:lineRule="auto"/>
              <w:contextualSpacing/>
              <w:rPr>
                <w:rFonts w:ascii="Book Antiqua" w:hAnsi="Book Antiqua"/>
                <w:sz w:val="24"/>
                <w:szCs w:val="24"/>
              </w:rPr>
            </w:pPr>
          </w:p>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13</w:t>
            </w:r>
          </w:p>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25</w:t>
            </w:r>
          </w:p>
        </w:tc>
      </w:tr>
    </w:tbl>
    <w:p w:rsidR="006F69B6" w:rsidRPr="0068258E" w:rsidRDefault="006F69B6" w:rsidP="00166009">
      <w:pPr>
        <w:wordWrap/>
        <w:spacing w:after="0" w:line="360" w:lineRule="auto"/>
        <w:contextualSpacing/>
        <w:rPr>
          <w:rFonts w:ascii="Book Antiqua" w:eastAsia="宋体" w:hAnsi="Book Antiqua"/>
          <w:sz w:val="24"/>
          <w:szCs w:val="24"/>
          <w:lang w:eastAsia="zh-CN"/>
        </w:rPr>
      </w:pPr>
      <w:r w:rsidRPr="0068258E">
        <w:rPr>
          <w:rFonts w:ascii="Book Antiqua" w:hAnsi="Book Antiqua"/>
          <w:sz w:val="24"/>
          <w:szCs w:val="24"/>
        </w:rPr>
        <w:t>LN+</w:t>
      </w:r>
      <w:r w:rsidRPr="0068258E">
        <w:rPr>
          <w:rFonts w:ascii="Book Antiqua" w:eastAsia="宋体" w:hAnsi="Book Antiqua"/>
          <w:sz w:val="24"/>
          <w:szCs w:val="24"/>
          <w:lang w:eastAsia="zh-CN"/>
        </w:rPr>
        <w:t>:</w:t>
      </w:r>
      <w:r w:rsidRPr="0068258E">
        <w:rPr>
          <w:rFonts w:ascii="Book Antiqua" w:hAnsi="Book Antiqua"/>
          <w:sz w:val="24"/>
          <w:szCs w:val="24"/>
        </w:rPr>
        <w:t xml:space="preserve"> Node positive disease</w:t>
      </w:r>
      <w:r w:rsidRPr="0068258E">
        <w:rPr>
          <w:rFonts w:ascii="Book Antiqua" w:eastAsia="宋体" w:hAnsi="Book Antiqua"/>
          <w:sz w:val="24"/>
          <w:szCs w:val="24"/>
          <w:lang w:eastAsia="zh-CN"/>
        </w:rPr>
        <w:t>;</w:t>
      </w:r>
      <w:r w:rsidRPr="0068258E">
        <w:rPr>
          <w:rFonts w:ascii="Book Antiqua" w:hAnsi="Book Antiqua"/>
          <w:sz w:val="24"/>
          <w:szCs w:val="24"/>
        </w:rPr>
        <w:t xml:space="preserve"> LN-</w:t>
      </w:r>
      <w:r w:rsidRPr="0068258E">
        <w:rPr>
          <w:rFonts w:ascii="Book Antiqua" w:eastAsia="宋体" w:hAnsi="Book Antiqua"/>
          <w:sz w:val="24"/>
          <w:szCs w:val="24"/>
          <w:lang w:eastAsia="zh-CN"/>
        </w:rPr>
        <w:t>:</w:t>
      </w:r>
      <w:r w:rsidRPr="0068258E">
        <w:rPr>
          <w:rFonts w:ascii="Book Antiqua" w:hAnsi="Book Antiqua"/>
          <w:sz w:val="24"/>
          <w:szCs w:val="24"/>
        </w:rPr>
        <w:t xml:space="preserve"> Node negative disease</w:t>
      </w:r>
      <w:r w:rsidRPr="0068258E">
        <w:rPr>
          <w:rFonts w:ascii="Book Antiqua" w:eastAsia="宋体" w:hAnsi="Book Antiqua"/>
          <w:sz w:val="24"/>
          <w:szCs w:val="24"/>
          <w:lang w:eastAsia="zh-CN"/>
        </w:rPr>
        <w:t>.</w:t>
      </w:r>
    </w:p>
    <w:p w:rsidR="006F69B6" w:rsidRDefault="006F69B6" w:rsidP="00166009">
      <w:pPr>
        <w:wordWrap/>
        <w:spacing w:after="0" w:line="360" w:lineRule="auto"/>
        <w:contextualSpacing/>
        <w:rPr>
          <w:rFonts w:ascii="Book Antiqua" w:eastAsia="宋体" w:hAnsi="Book Antiqua"/>
          <w:sz w:val="24"/>
          <w:szCs w:val="24"/>
          <w:lang w:eastAsia="zh-CN"/>
        </w:rPr>
      </w:pPr>
    </w:p>
    <w:p w:rsidR="006F69B6" w:rsidRDefault="006F69B6" w:rsidP="00166009">
      <w:pPr>
        <w:wordWrap/>
        <w:spacing w:after="0" w:line="360" w:lineRule="auto"/>
        <w:contextualSpacing/>
        <w:rPr>
          <w:rFonts w:ascii="Book Antiqua" w:eastAsia="宋体" w:hAnsi="Book Antiqua"/>
          <w:sz w:val="24"/>
          <w:szCs w:val="24"/>
          <w:lang w:eastAsia="zh-CN"/>
        </w:rPr>
      </w:pPr>
    </w:p>
    <w:p w:rsidR="006F69B6" w:rsidRDefault="006F69B6" w:rsidP="00166009">
      <w:pPr>
        <w:wordWrap/>
        <w:spacing w:after="0" w:line="360" w:lineRule="auto"/>
        <w:contextualSpacing/>
        <w:rPr>
          <w:rFonts w:ascii="Book Antiqua" w:eastAsia="宋体" w:hAnsi="Book Antiqua"/>
          <w:sz w:val="24"/>
          <w:szCs w:val="24"/>
          <w:lang w:eastAsia="zh-CN"/>
        </w:rPr>
      </w:pPr>
    </w:p>
    <w:p w:rsidR="006F69B6" w:rsidRDefault="006F69B6" w:rsidP="00166009">
      <w:pPr>
        <w:wordWrap/>
        <w:spacing w:after="0" w:line="360" w:lineRule="auto"/>
        <w:contextualSpacing/>
        <w:rPr>
          <w:rFonts w:ascii="Book Antiqua" w:eastAsia="宋体" w:hAnsi="Book Antiqua"/>
          <w:sz w:val="24"/>
          <w:szCs w:val="24"/>
          <w:lang w:eastAsia="zh-CN"/>
        </w:rPr>
      </w:pPr>
    </w:p>
    <w:p w:rsidR="006F69B6" w:rsidRDefault="006F69B6" w:rsidP="00166009">
      <w:pPr>
        <w:wordWrap/>
        <w:spacing w:after="0" w:line="360" w:lineRule="auto"/>
        <w:contextualSpacing/>
        <w:rPr>
          <w:rFonts w:ascii="Book Antiqua" w:eastAsia="宋体" w:hAnsi="Book Antiqua"/>
          <w:sz w:val="24"/>
          <w:szCs w:val="24"/>
          <w:lang w:eastAsia="zh-CN"/>
        </w:rPr>
      </w:pPr>
    </w:p>
    <w:p w:rsidR="006F69B6" w:rsidRDefault="006F69B6" w:rsidP="00166009">
      <w:pPr>
        <w:wordWrap/>
        <w:spacing w:after="0" w:line="360" w:lineRule="auto"/>
        <w:contextualSpacing/>
        <w:rPr>
          <w:rFonts w:ascii="Book Antiqua" w:eastAsia="宋体" w:hAnsi="Book Antiqua"/>
          <w:sz w:val="24"/>
          <w:szCs w:val="24"/>
          <w:lang w:eastAsia="zh-CN"/>
        </w:rPr>
      </w:pPr>
    </w:p>
    <w:p w:rsidR="006F69B6" w:rsidRDefault="006F69B6" w:rsidP="00166009">
      <w:pPr>
        <w:wordWrap/>
        <w:spacing w:after="0" w:line="360" w:lineRule="auto"/>
        <w:contextualSpacing/>
        <w:rPr>
          <w:rFonts w:ascii="Book Antiqua" w:eastAsia="宋体" w:hAnsi="Book Antiqua"/>
          <w:sz w:val="24"/>
          <w:szCs w:val="24"/>
          <w:lang w:eastAsia="zh-CN"/>
        </w:rPr>
      </w:pPr>
    </w:p>
    <w:p w:rsidR="006F69B6" w:rsidRDefault="006F69B6" w:rsidP="00166009">
      <w:pPr>
        <w:wordWrap/>
        <w:spacing w:after="0" w:line="360" w:lineRule="auto"/>
        <w:contextualSpacing/>
        <w:rPr>
          <w:rFonts w:ascii="Book Antiqua" w:eastAsia="宋体" w:hAnsi="Book Antiqua"/>
          <w:sz w:val="24"/>
          <w:szCs w:val="24"/>
          <w:lang w:eastAsia="zh-CN"/>
        </w:rPr>
      </w:pPr>
    </w:p>
    <w:p w:rsidR="006F69B6" w:rsidRDefault="006F69B6" w:rsidP="00166009">
      <w:pPr>
        <w:wordWrap/>
        <w:spacing w:after="0" w:line="360" w:lineRule="auto"/>
        <w:contextualSpacing/>
        <w:rPr>
          <w:rFonts w:ascii="Book Antiqua" w:eastAsia="宋体" w:hAnsi="Book Antiqua"/>
          <w:sz w:val="24"/>
          <w:szCs w:val="24"/>
          <w:lang w:eastAsia="zh-CN"/>
        </w:rPr>
      </w:pPr>
    </w:p>
    <w:p w:rsidR="006F69B6" w:rsidRDefault="006F69B6" w:rsidP="00166009">
      <w:pPr>
        <w:wordWrap/>
        <w:spacing w:after="0" w:line="360" w:lineRule="auto"/>
        <w:contextualSpacing/>
        <w:rPr>
          <w:rFonts w:ascii="Book Antiqua" w:eastAsia="宋体" w:hAnsi="Book Antiqua"/>
          <w:sz w:val="24"/>
          <w:szCs w:val="24"/>
          <w:lang w:eastAsia="zh-CN"/>
        </w:rPr>
      </w:pPr>
    </w:p>
    <w:p w:rsidR="006F69B6" w:rsidRDefault="006F69B6" w:rsidP="00166009">
      <w:pPr>
        <w:wordWrap/>
        <w:spacing w:after="0" w:line="360" w:lineRule="auto"/>
        <w:contextualSpacing/>
        <w:rPr>
          <w:rFonts w:ascii="Book Antiqua" w:eastAsia="宋体" w:hAnsi="Book Antiqua"/>
          <w:sz w:val="24"/>
          <w:szCs w:val="24"/>
          <w:lang w:eastAsia="zh-CN"/>
        </w:rPr>
      </w:pPr>
    </w:p>
    <w:p w:rsidR="006F69B6" w:rsidRDefault="006F69B6" w:rsidP="00166009">
      <w:pPr>
        <w:wordWrap/>
        <w:spacing w:after="0" w:line="360" w:lineRule="auto"/>
        <w:contextualSpacing/>
        <w:rPr>
          <w:rFonts w:ascii="Book Antiqua" w:eastAsia="宋体" w:hAnsi="Book Antiqua"/>
          <w:sz w:val="24"/>
          <w:szCs w:val="24"/>
          <w:lang w:eastAsia="zh-CN"/>
        </w:rPr>
      </w:pPr>
    </w:p>
    <w:p w:rsidR="006F69B6" w:rsidRDefault="006F69B6" w:rsidP="00166009">
      <w:pPr>
        <w:wordWrap/>
        <w:spacing w:after="0" w:line="360" w:lineRule="auto"/>
        <w:contextualSpacing/>
        <w:rPr>
          <w:rFonts w:ascii="Book Antiqua" w:eastAsia="宋体" w:hAnsi="Book Antiqua"/>
          <w:sz w:val="24"/>
          <w:szCs w:val="24"/>
          <w:lang w:eastAsia="zh-CN"/>
        </w:rPr>
      </w:pPr>
    </w:p>
    <w:p w:rsidR="006F69B6" w:rsidRPr="0068258E" w:rsidRDefault="006F69B6" w:rsidP="00166009">
      <w:pPr>
        <w:wordWrap/>
        <w:spacing w:after="0" w:line="360" w:lineRule="auto"/>
        <w:contextualSpacing/>
        <w:rPr>
          <w:rFonts w:ascii="Book Antiqua" w:eastAsia="宋体" w:hAnsi="Book Antiqua"/>
          <w:sz w:val="24"/>
          <w:szCs w:val="24"/>
          <w:lang w:eastAsia="zh-CN"/>
        </w:rPr>
      </w:pPr>
    </w:p>
    <w:p w:rsidR="006F69B6" w:rsidRPr="0068258E" w:rsidRDefault="006F69B6" w:rsidP="00166009">
      <w:pPr>
        <w:wordWrap/>
        <w:spacing w:after="0" w:line="360" w:lineRule="auto"/>
        <w:contextualSpacing/>
        <w:rPr>
          <w:rFonts w:ascii="Book Antiqua" w:eastAsia="宋体" w:hAnsi="Book Antiqua"/>
          <w:b/>
          <w:sz w:val="24"/>
          <w:szCs w:val="24"/>
          <w:lang w:eastAsia="zh-CN"/>
        </w:rPr>
      </w:pPr>
      <w:r w:rsidRPr="0068258E">
        <w:rPr>
          <w:rFonts w:ascii="Book Antiqua" w:hAnsi="Book Antiqua"/>
          <w:b/>
          <w:sz w:val="24"/>
          <w:szCs w:val="24"/>
        </w:rPr>
        <w:t>Table 3 Statistical analysis of lymph node status prediction by computed tomography against final pathologic examination for three observers</w:t>
      </w:r>
      <w:r w:rsidRPr="0068258E">
        <w:rPr>
          <w:rFonts w:ascii="Book Antiqua" w:hAnsi="Book Antiqua"/>
          <w:sz w:val="24"/>
          <w:szCs w:val="24"/>
        </w:rPr>
        <w:t xml:space="preserve"> </w:t>
      </w:r>
      <w:r w:rsidRPr="0068258E">
        <w:rPr>
          <w:rFonts w:ascii="Book Antiqua" w:hAnsi="Book Antiqua"/>
          <w:b/>
          <w:sz w:val="24"/>
          <w:szCs w:val="24"/>
        </w:rPr>
        <w:t>(</w:t>
      </w:r>
      <w:r w:rsidRPr="0068258E">
        <w:rPr>
          <w:rFonts w:ascii="Book Antiqua" w:hAnsi="Book Antiqua"/>
          <w:b/>
          <w:i/>
          <w:sz w:val="24"/>
          <w:szCs w:val="24"/>
        </w:rPr>
        <w:t>n</w:t>
      </w:r>
      <w:r w:rsidRPr="0068258E">
        <w:rPr>
          <w:rFonts w:ascii="Book Antiqua" w:eastAsia="宋体" w:hAnsi="Book Antiqua"/>
          <w:b/>
          <w:sz w:val="24"/>
          <w:szCs w:val="24"/>
          <w:lang w:eastAsia="zh-CN"/>
        </w:rPr>
        <w:t xml:space="preserve"> </w:t>
      </w:r>
      <w:r w:rsidRPr="0068258E">
        <w:rPr>
          <w:rFonts w:ascii="Book Antiqua" w:hAnsi="Book Antiqua"/>
          <w:b/>
          <w:sz w:val="24"/>
          <w:szCs w:val="24"/>
        </w:rPr>
        <w:t>=</w:t>
      </w:r>
      <w:r w:rsidRPr="0068258E">
        <w:rPr>
          <w:rFonts w:ascii="Book Antiqua" w:eastAsia="宋体" w:hAnsi="Book Antiqua"/>
          <w:b/>
          <w:sz w:val="24"/>
          <w:szCs w:val="24"/>
          <w:lang w:eastAsia="zh-CN"/>
        </w:rPr>
        <w:t xml:space="preserve"> </w:t>
      </w:r>
      <w:r w:rsidRPr="0068258E">
        <w:rPr>
          <w:rFonts w:ascii="Book Antiqua" w:hAnsi="Book Antiqua"/>
          <w:b/>
          <w:sz w:val="24"/>
          <w:szCs w:val="24"/>
        </w:rPr>
        <w:t>64)</w:t>
      </w: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23"/>
        <w:gridCol w:w="1287"/>
        <w:gridCol w:w="1350"/>
        <w:gridCol w:w="1170"/>
        <w:gridCol w:w="1260"/>
        <w:gridCol w:w="1170"/>
        <w:gridCol w:w="1170"/>
        <w:gridCol w:w="1260"/>
      </w:tblGrid>
      <w:tr w:rsidR="006F69B6" w:rsidRPr="0068258E">
        <w:tc>
          <w:tcPr>
            <w:tcW w:w="1323" w:type="dxa"/>
          </w:tcPr>
          <w:p w:rsidR="006F69B6" w:rsidRPr="0068258E" w:rsidRDefault="006F69B6" w:rsidP="00166009">
            <w:pPr>
              <w:wordWrap/>
              <w:spacing w:after="0" w:line="360" w:lineRule="auto"/>
              <w:contextualSpacing/>
              <w:rPr>
                <w:rFonts w:ascii="Book Antiqua" w:hAnsi="Book Antiqua"/>
                <w:sz w:val="24"/>
                <w:szCs w:val="24"/>
              </w:rPr>
            </w:pPr>
          </w:p>
        </w:tc>
        <w:tc>
          <w:tcPr>
            <w:tcW w:w="1287" w:type="dxa"/>
          </w:tcPr>
          <w:p w:rsidR="006F69B6" w:rsidRPr="0068258E" w:rsidRDefault="006F69B6" w:rsidP="00166009">
            <w:pPr>
              <w:wordWrap/>
              <w:spacing w:after="0" w:line="360" w:lineRule="auto"/>
              <w:contextualSpacing/>
              <w:rPr>
                <w:rFonts w:ascii="Book Antiqua" w:hAnsi="Book Antiqua"/>
                <w:b/>
                <w:sz w:val="24"/>
                <w:szCs w:val="24"/>
              </w:rPr>
            </w:pPr>
            <w:r w:rsidRPr="0068258E">
              <w:rPr>
                <w:rFonts w:ascii="Book Antiqua" w:hAnsi="Book Antiqua"/>
                <w:b/>
                <w:sz w:val="24"/>
                <w:szCs w:val="24"/>
              </w:rPr>
              <w:t>Sensitivity</w:t>
            </w:r>
          </w:p>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 xml:space="preserve">(95%CI, </w:t>
            </w:r>
            <w:r w:rsidRPr="0068258E">
              <w:rPr>
                <w:rFonts w:ascii="Book Antiqua" w:hAnsi="Book Antiqua"/>
                <w:i/>
                <w:sz w:val="24"/>
                <w:szCs w:val="24"/>
              </w:rPr>
              <w:t>P</w:t>
            </w:r>
            <w:r w:rsidRPr="0068258E">
              <w:rPr>
                <w:rFonts w:ascii="Book Antiqua" w:hAnsi="Book Antiqua"/>
                <w:sz w:val="24"/>
                <w:szCs w:val="24"/>
              </w:rPr>
              <w:t>-value)</w:t>
            </w:r>
          </w:p>
        </w:tc>
        <w:tc>
          <w:tcPr>
            <w:tcW w:w="1350" w:type="dxa"/>
          </w:tcPr>
          <w:p w:rsidR="006F69B6" w:rsidRPr="0068258E" w:rsidRDefault="006F69B6" w:rsidP="00166009">
            <w:pPr>
              <w:wordWrap/>
              <w:spacing w:after="0" w:line="360" w:lineRule="auto"/>
              <w:contextualSpacing/>
              <w:rPr>
                <w:rFonts w:ascii="Book Antiqua" w:hAnsi="Book Antiqua"/>
                <w:b/>
                <w:sz w:val="24"/>
                <w:szCs w:val="24"/>
              </w:rPr>
            </w:pPr>
            <w:r w:rsidRPr="0068258E">
              <w:rPr>
                <w:rFonts w:ascii="Book Antiqua" w:hAnsi="Book Antiqua"/>
                <w:b/>
                <w:sz w:val="24"/>
                <w:szCs w:val="24"/>
              </w:rPr>
              <w:t>Specificity</w:t>
            </w:r>
          </w:p>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 xml:space="preserve">(95%CI, </w:t>
            </w:r>
            <w:r w:rsidRPr="0068258E">
              <w:rPr>
                <w:rFonts w:ascii="Book Antiqua" w:hAnsi="Book Antiqua"/>
                <w:i/>
                <w:sz w:val="24"/>
                <w:szCs w:val="24"/>
              </w:rPr>
              <w:t>P</w:t>
            </w:r>
            <w:r w:rsidRPr="0068258E">
              <w:rPr>
                <w:rFonts w:ascii="Book Antiqua" w:hAnsi="Book Antiqua"/>
                <w:sz w:val="24"/>
                <w:szCs w:val="24"/>
              </w:rPr>
              <w:t>-value)</w:t>
            </w:r>
          </w:p>
        </w:tc>
        <w:tc>
          <w:tcPr>
            <w:tcW w:w="1170" w:type="dxa"/>
          </w:tcPr>
          <w:p w:rsidR="006F69B6" w:rsidRPr="0068258E" w:rsidRDefault="006F69B6" w:rsidP="00166009">
            <w:pPr>
              <w:wordWrap/>
              <w:spacing w:after="0" w:line="360" w:lineRule="auto"/>
              <w:contextualSpacing/>
              <w:rPr>
                <w:rFonts w:ascii="Book Antiqua" w:hAnsi="Book Antiqua"/>
                <w:b/>
                <w:sz w:val="24"/>
                <w:szCs w:val="24"/>
              </w:rPr>
            </w:pPr>
            <w:r w:rsidRPr="0068258E">
              <w:rPr>
                <w:rFonts w:ascii="Book Antiqua" w:hAnsi="Book Antiqua"/>
                <w:b/>
                <w:sz w:val="24"/>
                <w:szCs w:val="24"/>
              </w:rPr>
              <w:t>PPV</w:t>
            </w:r>
          </w:p>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 xml:space="preserve">(95%CI, </w:t>
            </w:r>
            <w:r w:rsidRPr="0068258E">
              <w:rPr>
                <w:rFonts w:ascii="Book Antiqua" w:hAnsi="Book Antiqua"/>
                <w:i/>
                <w:sz w:val="24"/>
                <w:szCs w:val="24"/>
              </w:rPr>
              <w:t>P</w:t>
            </w:r>
            <w:r w:rsidRPr="0068258E">
              <w:rPr>
                <w:rFonts w:ascii="Book Antiqua" w:hAnsi="Book Antiqua"/>
                <w:sz w:val="24"/>
                <w:szCs w:val="24"/>
              </w:rPr>
              <w:t>-value)</w:t>
            </w:r>
          </w:p>
        </w:tc>
        <w:tc>
          <w:tcPr>
            <w:tcW w:w="1260" w:type="dxa"/>
          </w:tcPr>
          <w:p w:rsidR="006F69B6" w:rsidRPr="0068258E" w:rsidRDefault="006F69B6" w:rsidP="00166009">
            <w:pPr>
              <w:wordWrap/>
              <w:spacing w:after="0" w:line="360" w:lineRule="auto"/>
              <w:contextualSpacing/>
              <w:rPr>
                <w:rFonts w:ascii="Book Antiqua" w:hAnsi="Book Antiqua"/>
                <w:b/>
                <w:sz w:val="24"/>
                <w:szCs w:val="24"/>
              </w:rPr>
            </w:pPr>
            <w:r w:rsidRPr="0068258E">
              <w:rPr>
                <w:rFonts w:ascii="Book Antiqua" w:hAnsi="Book Antiqua"/>
                <w:b/>
                <w:sz w:val="24"/>
                <w:szCs w:val="24"/>
              </w:rPr>
              <w:t>NPV</w:t>
            </w:r>
          </w:p>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 xml:space="preserve">(95%CI, </w:t>
            </w:r>
            <w:r w:rsidRPr="0068258E">
              <w:rPr>
                <w:rFonts w:ascii="Book Antiqua" w:hAnsi="Book Antiqua"/>
                <w:i/>
                <w:sz w:val="24"/>
                <w:szCs w:val="24"/>
              </w:rPr>
              <w:t>P</w:t>
            </w:r>
            <w:r w:rsidRPr="0068258E">
              <w:rPr>
                <w:rFonts w:ascii="Book Antiqua" w:hAnsi="Book Antiqua"/>
                <w:sz w:val="24"/>
                <w:szCs w:val="24"/>
              </w:rPr>
              <w:t>-value)</w:t>
            </w:r>
          </w:p>
        </w:tc>
        <w:tc>
          <w:tcPr>
            <w:tcW w:w="1170" w:type="dxa"/>
          </w:tcPr>
          <w:p w:rsidR="006F69B6" w:rsidRPr="0068258E" w:rsidRDefault="006F69B6" w:rsidP="00166009">
            <w:pPr>
              <w:wordWrap/>
              <w:spacing w:after="0" w:line="360" w:lineRule="auto"/>
              <w:contextualSpacing/>
              <w:rPr>
                <w:rFonts w:ascii="Book Antiqua" w:hAnsi="Book Antiqua"/>
                <w:b/>
                <w:sz w:val="24"/>
                <w:szCs w:val="24"/>
              </w:rPr>
            </w:pPr>
            <w:r w:rsidRPr="0068258E">
              <w:rPr>
                <w:rFonts w:ascii="Book Antiqua" w:hAnsi="Book Antiqua"/>
                <w:b/>
                <w:sz w:val="24"/>
                <w:szCs w:val="24"/>
              </w:rPr>
              <w:t>FPR</w:t>
            </w:r>
          </w:p>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 xml:space="preserve">(95%CI, </w:t>
            </w:r>
            <w:r w:rsidRPr="0068258E">
              <w:rPr>
                <w:rFonts w:ascii="Book Antiqua" w:hAnsi="Book Antiqua"/>
                <w:i/>
                <w:sz w:val="24"/>
                <w:szCs w:val="24"/>
              </w:rPr>
              <w:t>P</w:t>
            </w:r>
            <w:r w:rsidRPr="0068258E">
              <w:rPr>
                <w:rFonts w:ascii="Book Antiqua" w:hAnsi="Book Antiqua"/>
                <w:sz w:val="24"/>
                <w:szCs w:val="24"/>
              </w:rPr>
              <w:t>-value)</w:t>
            </w:r>
          </w:p>
        </w:tc>
        <w:tc>
          <w:tcPr>
            <w:tcW w:w="1170" w:type="dxa"/>
          </w:tcPr>
          <w:p w:rsidR="006F69B6" w:rsidRPr="0068258E" w:rsidRDefault="006F69B6" w:rsidP="00166009">
            <w:pPr>
              <w:wordWrap/>
              <w:spacing w:after="0" w:line="360" w:lineRule="auto"/>
              <w:contextualSpacing/>
              <w:rPr>
                <w:rFonts w:ascii="Book Antiqua" w:hAnsi="Book Antiqua"/>
                <w:b/>
                <w:sz w:val="24"/>
                <w:szCs w:val="24"/>
              </w:rPr>
            </w:pPr>
            <w:r w:rsidRPr="0068258E">
              <w:rPr>
                <w:rFonts w:ascii="Book Antiqua" w:hAnsi="Book Antiqua"/>
                <w:b/>
                <w:sz w:val="24"/>
                <w:szCs w:val="24"/>
              </w:rPr>
              <w:t>FNR</w:t>
            </w:r>
          </w:p>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 xml:space="preserve">(95%CI, </w:t>
            </w:r>
            <w:r w:rsidRPr="0068258E">
              <w:rPr>
                <w:rFonts w:ascii="Book Antiqua" w:hAnsi="Book Antiqua"/>
                <w:i/>
                <w:sz w:val="24"/>
                <w:szCs w:val="24"/>
              </w:rPr>
              <w:t>P</w:t>
            </w:r>
            <w:r w:rsidRPr="0068258E">
              <w:rPr>
                <w:rFonts w:ascii="Book Antiqua" w:hAnsi="Book Antiqua"/>
                <w:sz w:val="24"/>
                <w:szCs w:val="24"/>
              </w:rPr>
              <w:t>-value)</w:t>
            </w:r>
          </w:p>
        </w:tc>
        <w:tc>
          <w:tcPr>
            <w:tcW w:w="1260" w:type="dxa"/>
          </w:tcPr>
          <w:p w:rsidR="006F69B6" w:rsidRPr="0068258E" w:rsidRDefault="006F69B6" w:rsidP="00166009">
            <w:pPr>
              <w:wordWrap/>
              <w:spacing w:after="0" w:line="360" w:lineRule="auto"/>
              <w:contextualSpacing/>
              <w:rPr>
                <w:rFonts w:ascii="Book Antiqua" w:hAnsi="Book Antiqua"/>
                <w:b/>
                <w:sz w:val="24"/>
                <w:szCs w:val="24"/>
              </w:rPr>
            </w:pPr>
            <w:r w:rsidRPr="0068258E">
              <w:rPr>
                <w:rFonts w:ascii="Book Antiqua" w:hAnsi="Book Antiqua"/>
                <w:b/>
                <w:sz w:val="24"/>
                <w:szCs w:val="24"/>
              </w:rPr>
              <w:t>Accuracy</w:t>
            </w:r>
          </w:p>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 xml:space="preserve">(95%CI, </w:t>
            </w:r>
            <w:r w:rsidRPr="0068258E">
              <w:rPr>
                <w:rFonts w:ascii="Book Antiqua" w:hAnsi="Book Antiqua"/>
                <w:i/>
                <w:sz w:val="24"/>
                <w:szCs w:val="24"/>
              </w:rPr>
              <w:t>P</w:t>
            </w:r>
            <w:r w:rsidRPr="0068258E">
              <w:rPr>
                <w:rFonts w:ascii="Book Antiqua" w:hAnsi="Book Antiqua"/>
                <w:sz w:val="24"/>
                <w:szCs w:val="24"/>
              </w:rPr>
              <w:t>-value)</w:t>
            </w:r>
          </w:p>
        </w:tc>
      </w:tr>
      <w:tr w:rsidR="006F69B6" w:rsidRPr="0068258E">
        <w:tc>
          <w:tcPr>
            <w:tcW w:w="1323"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Original radiologist</w:t>
            </w:r>
          </w:p>
        </w:tc>
        <w:tc>
          <w:tcPr>
            <w:tcW w:w="1287"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54%</w:t>
            </w:r>
          </w:p>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(35</w:t>
            </w:r>
            <w:r w:rsidRPr="0068258E">
              <w:rPr>
                <w:rFonts w:ascii="Book Antiqua" w:eastAsia="宋体" w:hAnsi="Book Antiqua"/>
                <w:sz w:val="24"/>
                <w:szCs w:val="24"/>
                <w:lang w:eastAsia="zh-CN"/>
              </w:rPr>
              <w:t>%</w:t>
            </w:r>
            <w:r w:rsidRPr="0068258E">
              <w:rPr>
                <w:rFonts w:ascii="Book Antiqua" w:hAnsi="Book Antiqua"/>
                <w:sz w:val="24"/>
                <w:szCs w:val="24"/>
              </w:rPr>
              <w:t xml:space="preserve">-73%, </w:t>
            </w:r>
            <w:r w:rsidRPr="0068258E">
              <w:rPr>
                <w:rFonts w:ascii="Book Antiqua" w:hAnsi="Book Antiqua"/>
                <w:i/>
                <w:sz w:val="24"/>
                <w:szCs w:val="24"/>
              </w:rPr>
              <w:t>P</w:t>
            </w:r>
            <w:r w:rsidRPr="0068258E">
              <w:rPr>
                <w:rFonts w:ascii="Book Antiqua" w:eastAsia="宋体" w:hAnsi="Book Antiqua"/>
                <w:sz w:val="24"/>
                <w:szCs w:val="24"/>
                <w:lang w:eastAsia="zh-CN"/>
              </w:rPr>
              <w:t xml:space="preserve"> </w:t>
            </w:r>
            <w:r w:rsidRPr="0068258E">
              <w:rPr>
                <w:rFonts w:ascii="Book Antiqua" w:hAnsi="Book Antiqua"/>
                <w:sz w:val="24"/>
                <w:szCs w:val="24"/>
              </w:rPr>
              <w:t>=</w:t>
            </w:r>
            <w:r w:rsidRPr="0068258E">
              <w:rPr>
                <w:rFonts w:ascii="Book Antiqua" w:eastAsia="宋体" w:hAnsi="Book Antiqua"/>
                <w:sz w:val="24"/>
                <w:szCs w:val="24"/>
                <w:lang w:eastAsia="zh-CN"/>
              </w:rPr>
              <w:t xml:space="preserve"> </w:t>
            </w:r>
            <w:r w:rsidRPr="0068258E">
              <w:rPr>
                <w:rFonts w:ascii="Book Antiqua" w:hAnsi="Book Antiqua"/>
                <w:sz w:val="24"/>
                <w:szCs w:val="24"/>
              </w:rPr>
              <w:t>0.69)</w:t>
            </w:r>
          </w:p>
        </w:tc>
        <w:tc>
          <w:tcPr>
            <w:tcW w:w="1350"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66%</w:t>
            </w:r>
          </w:p>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(51</w:t>
            </w:r>
            <w:r w:rsidRPr="0068258E">
              <w:rPr>
                <w:rFonts w:ascii="Book Antiqua" w:eastAsia="宋体" w:hAnsi="Book Antiqua"/>
                <w:sz w:val="24"/>
                <w:szCs w:val="24"/>
                <w:lang w:eastAsia="zh-CN"/>
              </w:rPr>
              <w:t>%</w:t>
            </w:r>
            <w:r w:rsidRPr="0068258E">
              <w:rPr>
                <w:rFonts w:ascii="Book Antiqua" w:hAnsi="Book Antiqua"/>
                <w:sz w:val="24"/>
                <w:szCs w:val="24"/>
              </w:rPr>
              <w:t xml:space="preserve">-81%, </w:t>
            </w:r>
            <w:r w:rsidRPr="0068258E">
              <w:rPr>
                <w:rFonts w:ascii="Book Antiqua" w:hAnsi="Book Antiqua"/>
                <w:i/>
                <w:sz w:val="24"/>
                <w:szCs w:val="24"/>
              </w:rPr>
              <w:t>P</w:t>
            </w:r>
            <w:r w:rsidRPr="0068258E">
              <w:rPr>
                <w:rFonts w:ascii="Book Antiqua" w:eastAsia="宋体" w:hAnsi="Book Antiqua"/>
                <w:sz w:val="24"/>
                <w:szCs w:val="24"/>
                <w:lang w:eastAsia="zh-CN"/>
              </w:rPr>
              <w:t xml:space="preserve"> </w:t>
            </w:r>
            <w:r w:rsidRPr="0068258E">
              <w:rPr>
                <w:rFonts w:ascii="Book Antiqua" w:hAnsi="Book Antiqua"/>
                <w:sz w:val="24"/>
                <w:szCs w:val="24"/>
              </w:rPr>
              <w:t>=</w:t>
            </w:r>
            <w:r w:rsidRPr="0068258E">
              <w:rPr>
                <w:rFonts w:ascii="Book Antiqua" w:eastAsia="宋体" w:hAnsi="Book Antiqua"/>
                <w:sz w:val="24"/>
                <w:szCs w:val="24"/>
                <w:lang w:eastAsia="zh-CN"/>
              </w:rPr>
              <w:t xml:space="preserve"> </w:t>
            </w:r>
            <w:r w:rsidRPr="0068258E">
              <w:rPr>
                <w:rFonts w:ascii="Book Antiqua" w:hAnsi="Book Antiqua"/>
                <w:sz w:val="24"/>
                <w:szCs w:val="24"/>
              </w:rPr>
              <w:t>0.05)</w:t>
            </w:r>
          </w:p>
        </w:tc>
        <w:tc>
          <w:tcPr>
            <w:tcW w:w="1170"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52%</w:t>
            </w:r>
          </w:p>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(33</w:t>
            </w:r>
            <w:r w:rsidRPr="0068258E">
              <w:rPr>
                <w:rFonts w:ascii="Book Antiqua" w:eastAsia="宋体" w:hAnsi="Book Antiqua"/>
                <w:sz w:val="24"/>
                <w:szCs w:val="24"/>
                <w:lang w:eastAsia="zh-CN"/>
              </w:rPr>
              <w:t>%</w:t>
            </w:r>
            <w:r w:rsidRPr="0068258E">
              <w:rPr>
                <w:rFonts w:ascii="Book Antiqua" w:hAnsi="Book Antiqua"/>
                <w:sz w:val="24"/>
                <w:szCs w:val="24"/>
              </w:rPr>
              <w:t xml:space="preserve">-71%, </w:t>
            </w:r>
            <w:r w:rsidRPr="0068258E">
              <w:rPr>
                <w:rFonts w:ascii="Book Antiqua" w:hAnsi="Book Antiqua"/>
                <w:i/>
                <w:sz w:val="24"/>
                <w:szCs w:val="24"/>
              </w:rPr>
              <w:t>P</w:t>
            </w:r>
            <w:r w:rsidRPr="0068258E">
              <w:rPr>
                <w:rFonts w:ascii="Book Antiqua" w:eastAsia="宋体" w:hAnsi="Book Antiqua"/>
                <w:sz w:val="24"/>
                <w:szCs w:val="24"/>
                <w:lang w:eastAsia="zh-CN"/>
              </w:rPr>
              <w:t xml:space="preserve"> </w:t>
            </w:r>
            <w:r w:rsidRPr="0068258E">
              <w:rPr>
                <w:rFonts w:ascii="Book Antiqua" w:hAnsi="Book Antiqua"/>
                <w:sz w:val="24"/>
                <w:szCs w:val="24"/>
              </w:rPr>
              <w:t>=</w:t>
            </w:r>
            <w:r w:rsidRPr="0068258E">
              <w:rPr>
                <w:rFonts w:ascii="Book Antiqua" w:eastAsia="宋体" w:hAnsi="Book Antiqua"/>
                <w:sz w:val="24"/>
                <w:szCs w:val="24"/>
                <w:lang w:eastAsia="zh-CN"/>
              </w:rPr>
              <w:t xml:space="preserve"> </w:t>
            </w:r>
            <w:r w:rsidRPr="0068258E">
              <w:rPr>
                <w:rFonts w:ascii="Book Antiqua" w:hAnsi="Book Antiqua"/>
                <w:sz w:val="24"/>
                <w:szCs w:val="24"/>
              </w:rPr>
              <w:t>0.85)</w:t>
            </w:r>
          </w:p>
        </w:tc>
        <w:tc>
          <w:tcPr>
            <w:tcW w:w="1260"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68%</w:t>
            </w:r>
          </w:p>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(52</w:t>
            </w:r>
            <w:r w:rsidRPr="0068258E">
              <w:rPr>
                <w:rFonts w:ascii="Book Antiqua" w:eastAsia="宋体" w:hAnsi="Book Antiqua"/>
                <w:sz w:val="24"/>
                <w:szCs w:val="24"/>
                <w:lang w:eastAsia="zh-CN"/>
              </w:rPr>
              <w:t>%</w:t>
            </w:r>
            <w:r w:rsidRPr="0068258E">
              <w:rPr>
                <w:rFonts w:ascii="Book Antiqua" w:hAnsi="Book Antiqua"/>
                <w:sz w:val="24"/>
                <w:szCs w:val="24"/>
              </w:rPr>
              <w:t xml:space="preserve">-83%, </w:t>
            </w:r>
            <w:r w:rsidRPr="0068258E">
              <w:rPr>
                <w:rFonts w:ascii="Book Antiqua" w:hAnsi="Book Antiqua"/>
                <w:i/>
                <w:sz w:val="24"/>
                <w:szCs w:val="24"/>
              </w:rPr>
              <w:t>P</w:t>
            </w:r>
            <w:r w:rsidRPr="0068258E">
              <w:rPr>
                <w:rFonts w:ascii="Book Antiqua" w:eastAsia="宋体" w:hAnsi="Book Antiqua"/>
                <w:sz w:val="24"/>
                <w:szCs w:val="24"/>
                <w:lang w:eastAsia="zh-CN"/>
              </w:rPr>
              <w:t xml:space="preserve"> </w:t>
            </w:r>
            <w:r w:rsidRPr="0068258E">
              <w:rPr>
                <w:rFonts w:ascii="Book Antiqua" w:hAnsi="Book Antiqua"/>
                <w:sz w:val="24"/>
                <w:szCs w:val="24"/>
              </w:rPr>
              <w:t>=</w:t>
            </w:r>
            <w:r w:rsidRPr="0068258E">
              <w:rPr>
                <w:rFonts w:ascii="Book Antiqua" w:eastAsia="宋体" w:hAnsi="Book Antiqua"/>
                <w:sz w:val="24"/>
                <w:szCs w:val="24"/>
                <w:lang w:eastAsia="zh-CN"/>
              </w:rPr>
              <w:t xml:space="preserve"> </w:t>
            </w:r>
            <w:r w:rsidRPr="0068258E">
              <w:rPr>
                <w:rFonts w:ascii="Book Antiqua" w:hAnsi="Book Antiqua"/>
                <w:sz w:val="24"/>
                <w:szCs w:val="24"/>
              </w:rPr>
              <w:t>0.03)</w:t>
            </w:r>
          </w:p>
        </w:tc>
        <w:tc>
          <w:tcPr>
            <w:tcW w:w="1170"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34%</w:t>
            </w:r>
          </w:p>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(19</w:t>
            </w:r>
            <w:r w:rsidRPr="0068258E">
              <w:rPr>
                <w:rFonts w:ascii="Book Antiqua" w:eastAsia="宋体" w:hAnsi="Book Antiqua"/>
                <w:sz w:val="24"/>
                <w:szCs w:val="24"/>
                <w:lang w:eastAsia="zh-CN"/>
              </w:rPr>
              <w:t>%</w:t>
            </w:r>
            <w:r w:rsidRPr="0068258E">
              <w:rPr>
                <w:rFonts w:ascii="Book Antiqua" w:hAnsi="Book Antiqua"/>
                <w:sz w:val="24"/>
                <w:szCs w:val="24"/>
              </w:rPr>
              <w:t xml:space="preserve">-49%, </w:t>
            </w:r>
            <w:r w:rsidRPr="0068258E">
              <w:rPr>
                <w:rFonts w:ascii="Book Antiqua" w:hAnsi="Book Antiqua"/>
                <w:i/>
                <w:sz w:val="24"/>
                <w:szCs w:val="24"/>
              </w:rPr>
              <w:t>P</w:t>
            </w:r>
            <w:r w:rsidRPr="0068258E">
              <w:rPr>
                <w:rFonts w:ascii="Book Antiqua" w:eastAsia="宋体" w:hAnsi="Book Antiqua"/>
                <w:sz w:val="24"/>
                <w:szCs w:val="24"/>
                <w:lang w:eastAsia="zh-CN"/>
              </w:rPr>
              <w:t xml:space="preserve"> </w:t>
            </w:r>
            <w:r w:rsidRPr="0068258E">
              <w:rPr>
                <w:rFonts w:ascii="Book Antiqua" w:hAnsi="Book Antiqua"/>
                <w:sz w:val="24"/>
                <w:szCs w:val="24"/>
              </w:rPr>
              <w:t>=</w:t>
            </w:r>
            <w:r w:rsidRPr="0068258E">
              <w:rPr>
                <w:rFonts w:ascii="Book Antiqua" w:eastAsia="宋体" w:hAnsi="Book Antiqua"/>
                <w:sz w:val="24"/>
                <w:szCs w:val="24"/>
                <w:lang w:eastAsia="zh-CN"/>
              </w:rPr>
              <w:t xml:space="preserve"> </w:t>
            </w:r>
            <w:r w:rsidRPr="0068258E">
              <w:rPr>
                <w:rFonts w:ascii="Book Antiqua" w:hAnsi="Book Antiqua"/>
                <w:sz w:val="24"/>
                <w:szCs w:val="24"/>
              </w:rPr>
              <w:t>0.05)</w:t>
            </w:r>
          </w:p>
        </w:tc>
        <w:tc>
          <w:tcPr>
            <w:tcW w:w="1170"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46%</w:t>
            </w:r>
          </w:p>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(27</w:t>
            </w:r>
            <w:r w:rsidRPr="0068258E">
              <w:rPr>
                <w:rFonts w:ascii="Book Antiqua" w:eastAsia="宋体" w:hAnsi="Book Antiqua"/>
                <w:sz w:val="24"/>
                <w:szCs w:val="24"/>
                <w:lang w:eastAsia="zh-CN"/>
              </w:rPr>
              <w:t>%</w:t>
            </w:r>
            <w:r w:rsidRPr="0068258E">
              <w:rPr>
                <w:rFonts w:ascii="Book Antiqua" w:hAnsi="Book Antiqua"/>
                <w:sz w:val="24"/>
                <w:szCs w:val="24"/>
              </w:rPr>
              <w:t xml:space="preserve">-65%, </w:t>
            </w:r>
            <w:r w:rsidRPr="0068258E">
              <w:rPr>
                <w:rFonts w:ascii="Book Antiqua" w:hAnsi="Book Antiqua"/>
                <w:i/>
                <w:sz w:val="24"/>
                <w:szCs w:val="24"/>
              </w:rPr>
              <w:t>P</w:t>
            </w:r>
            <w:r w:rsidRPr="0068258E">
              <w:rPr>
                <w:rFonts w:ascii="Book Antiqua" w:eastAsia="宋体" w:hAnsi="Book Antiqua"/>
                <w:sz w:val="24"/>
                <w:szCs w:val="24"/>
                <w:lang w:eastAsia="zh-CN"/>
              </w:rPr>
              <w:t xml:space="preserve"> </w:t>
            </w:r>
            <w:r w:rsidRPr="0068258E">
              <w:rPr>
                <w:rFonts w:ascii="Book Antiqua" w:hAnsi="Book Antiqua"/>
                <w:sz w:val="24"/>
                <w:szCs w:val="24"/>
              </w:rPr>
              <w:t>=</w:t>
            </w:r>
            <w:r w:rsidRPr="0068258E">
              <w:rPr>
                <w:rFonts w:ascii="Book Antiqua" w:eastAsia="宋体" w:hAnsi="Book Antiqua"/>
                <w:sz w:val="24"/>
                <w:szCs w:val="24"/>
                <w:lang w:eastAsia="zh-CN"/>
              </w:rPr>
              <w:t xml:space="preserve"> </w:t>
            </w:r>
            <w:r w:rsidRPr="0068258E">
              <w:rPr>
                <w:rFonts w:ascii="Book Antiqua" w:hAnsi="Book Antiqua"/>
                <w:sz w:val="24"/>
                <w:szCs w:val="24"/>
              </w:rPr>
              <w:t>0.69)</w:t>
            </w:r>
          </w:p>
        </w:tc>
        <w:tc>
          <w:tcPr>
            <w:tcW w:w="1260"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61%</w:t>
            </w:r>
          </w:p>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(49</w:t>
            </w:r>
            <w:r w:rsidRPr="0068258E">
              <w:rPr>
                <w:rFonts w:ascii="Book Antiqua" w:eastAsia="宋体" w:hAnsi="Book Antiqua"/>
                <w:sz w:val="24"/>
                <w:szCs w:val="24"/>
                <w:lang w:eastAsia="zh-CN"/>
              </w:rPr>
              <w:t>%</w:t>
            </w:r>
            <w:r w:rsidRPr="0068258E">
              <w:rPr>
                <w:rFonts w:ascii="Book Antiqua" w:hAnsi="Book Antiqua"/>
                <w:sz w:val="24"/>
                <w:szCs w:val="24"/>
              </w:rPr>
              <w:t xml:space="preserve">-73%, </w:t>
            </w:r>
            <w:r w:rsidRPr="0068258E">
              <w:rPr>
                <w:rFonts w:ascii="Book Antiqua" w:hAnsi="Book Antiqua"/>
                <w:i/>
                <w:sz w:val="24"/>
                <w:szCs w:val="24"/>
              </w:rPr>
              <w:t>P</w:t>
            </w:r>
            <w:r w:rsidRPr="0068258E">
              <w:rPr>
                <w:rFonts w:ascii="Book Antiqua" w:eastAsia="宋体" w:hAnsi="Book Antiqua"/>
                <w:sz w:val="24"/>
                <w:szCs w:val="24"/>
                <w:lang w:eastAsia="zh-CN"/>
              </w:rPr>
              <w:t xml:space="preserve"> </w:t>
            </w:r>
            <w:r w:rsidRPr="0068258E">
              <w:rPr>
                <w:rFonts w:ascii="Book Antiqua" w:hAnsi="Book Antiqua"/>
                <w:sz w:val="24"/>
                <w:szCs w:val="24"/>
              </w:rPr>
              <w:t>=</w:t>
            </w:r>
            <w:r w:rsidRPr="0068258E">
              <w:rPr>
                <w:rFonts w:ascii="Book Antiqua" w:eastAsia="宋体" w:hAnsi="Book Antiqua"/>
                <w:sz w:val="24"/>
                <w:szCs w:val="24"/>
                <w:lang w:eastAsia="zh-CN"/>
              </w:rPr>
              <w:t xml:space="preserve"> </w:t>
            </w:r>
            <w:r w:rsidRPr="0068258E">
              <w:rPr>
                <w:rFonts w:ascii="Book Antiqua" w:hAnsi="Book Antiqua"/>
                <w:sz w:val="24"/>
                <w:szCs w:val="24"/>
              </w:rPr>
              <w:t>0.08)</w:t>
            </w:r>
          </w:p>
        </w:tc>
      </w:tr>
      <w:tr w:rsidR="006F69B6" w:rsidRPr="0068258E">
        <w:tc>
          <w:tcPr>
            <w:tcW w:w="1323"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Secondary radiologist</w:t>
            </w:r>
          </w:p>
        </w:tc>
        <w:tc>
          <w:tcPr>
            <w:tcW w:w="1287"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88%</w:t>
            </w:r>
          </w:p>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(76</w:t>
            </w:r>
            <w:r w:rsidRPr="0068258E">
              <w:rPr>
                <w:rFonts w:ascii="Book Antiqua" w:eastAsia="宋体" w:hAnsi="Book Antiqua"/>
                <w:sz w:val="24"/>
                <w:szCs w:val="24"/>
                <w:lang w:eastAsia="zh-CN"/>
              </w:rPr>
              <w:t>%</w:t>
            </w:r>
            <w:r w:rsidRPr="0068258E">
              <w:rPr>
                <w:rFonts w:ascii="Book Antiqua" w:hAnsi="Book Antiqua"/>
                <w:sz w:val="24"/>
                <w:szCs w:val="24"/>
              </w:rPr>
              <w:t xml:space="preserve">-100%, </w:t>
            </w:r>
            <w:r w:rsidRPr="0068258E">
              <w:rPr>
                <w:rFonts w:ascii="Book Antiqua" w:hAnsi="Book Antiqua"/>
                <w:i/>
                <w:sz w:val="24"/>
                <w:szCs w:val="24"/>
              </w:rPr>
              <w:t>P</w:t>
            </w:r>
            <w:r w:rsidRPr="0068258E">
              <w:rPr>
                <w:rFonts w:ascii="Book Antiqua" w:eastAsia="宋体" w:hAnsi="Book Antiqua"/>
                <w:sz w:val="24"/>
                <w:szCs w:val="24"/>
                <w:lang w:eastAsia="zh-CN"/>
              </w:rPr>
              <w:t xml:space="preserve"> </w:t>
            </w:r>
            <w:r w:rsidRPr="0068258E">
              <w:rPr>
                <w:rFonts w:ascii="Book Antiqua" w:hAnsi="Book Antiqua"/>
                <w:sz w:val="24"/>
                <w:szCs w:val="24"/>
              </w:rPr>
              <w:t>&lt;</w:t>
            </w:r>
            <w:r w:rsidRPr="0068258E">
              <w:rPr>
                <w:rFonts w:ascii="Book Antiqua" w:eastAsia="宋体" w:hAnsi="Book Antiqua"/>
                <w:sz w:val="24"/>
                <w:szCs w:val="24"/>
                <w:lang w:eastAsia="zh-CN"/>
              </w:rPr>
              <w:t xml:space="preserve"> </w:t>
            </w:r>
            <w:r w:rsidRPr="0068258E">
              <w:rPr>
                <w:rFonts w:ascii="Book Antiqua" w:hAnsi="Book Antiqua"/>
                <w:sz w:val="24"/>
                <w:szCs w:val="24"/>
              </w:rPr>
              <w:t>0.01)</w:t>
            </w:r>
          </w:p>
        </w:tc>
        <w:tc>
          <w:tcPr>
            <w:tcW w:w="1350"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58%</w:t>
            </w:r>
          </w:p>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(42</w:t>
            </w:r>
            <w:r w:rsidRPr="0068258E">
              <w:rPr>
                <w:rFonts w:ascii="Book Antiqua" w:eastAsia="宋体" w:hAnsi="Book Antiqua"/>
                <w:sz w:val="24"/>
                <w:szCs w:val="24"/>
                <w:lang w:eastAsia="zh-CN"/>
              </w:rPr>
              <w:t>%</w:t>
            </w:r>
            <w:r w:rsidRPr="0068258E">
              <w:rPr>
                <w:rFonts w:ascii="Book Antiqua" w:hAnsi="Book Antiqua"/>
                <w:sz w:val="24"/>
                <w:szCs w:val="24"/>
              </w:rPr>
              <w:t xml:space="preserve">-74%, </w:t>
            </w:r>
            <w:r w:rsidRPr="0068258E">
              <w:rPr>
                <w:rFonts w:ascii="Book Antiqua" w:hAnsi="Book Antiqua"/>
                <w:i/>
                <w:sz w:val="24"/>
                <w:szCs w:val="24"/>
              </w:rPr>
              <w:t>P</w:t>
            </w:r>
            <w:r w:rsidRPr="0068258E">
              <w:rPr>
                <w:rFonts w:ascii="Book Antiqua" w:eastAsia="宋体" w:hAnsi="Book Antiqua"/>
                <w:sz w:val="24"/>
                <w:szCs w:val="24"/>
                <w:lang w:eastAsia="zh-CN"/>
              </w:rPr>
              <w:t xml:space="preserve"> </w:t>
            </w:r>
            <w:r w:rsidRPr="0068258E">
              <w:rPr>
                <w:rFonts w:ascii="Book Antiqua" w:hAnsi="Book Antiqua"/>
                <w:sz w:val="24"/>
                <w:szCs w:val="24"/>
              </w:rPr>
              <w:t>=</w:t>
            </w:r>
            <w:r w:rsidRPr="0068258E">
              <w:rPr>
                <w:rFonts w:ascii="Book Antiqua" w:eastAsia="宋体" w:hAnsi="Book Antiqua"/>
                <w:sz w:val="24"/>
                <w:szCs w:val="24"/>
                <w:lang w:eastAsia="zh-CN"/>
              </w:rPr>
              <w:t xml:space="preserve"> </w:t>
            </w:r>
            <w:r w:rsidRPr="0068258E">
              <w:rPr>
                <w:rFonts w:ascii="Book Antiqua" w:hAnsi="Book Antiqua"/>
                <w:sz w:val="24"/>
                <w:szCs w:val="24"/>
              </w:rPr>
              <w:t>0.33)</w:t>
            </w:r>
          </w:p>
          <w:p w:rsidR="006F69B6" w:rsidRPr="0068258E" w:rsidRDefault="006F69B6" w:rsidP="00166009">
            <w:pPr>
              <w:wordWrap/>
              <w:spacing w:after="0" w:line="360" w:lineRule="auto"/>
              <w:contextualSpacing/>
              <w:rPr>
                <w:rFonts w:ascii="Book Antiqua" w:hAnsi="Book Antiqua"/>
                <w:sz w:val="24"/>
                <w:szCs w:val="24"/>
              </w:rPr>
            </w:pPr>
          </w:p>
        </w:tc>
        <w:tc>
          <w:tcPr>
            <w:tcW w:w="1170"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59%</w:t>
            </w:r>
          </w:p>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(44</w:t>
            </w:r>
            <w:r w:rsidRPr="0068258E">
              <w:rPr>
                <w:rFonts w:ascii="Book Antiqua" w:eastAsia="宋体" w:hAnsi="Book Antiqua"/>
                <w:sz w:val="24"/>
                <w:szCs w:val="24"/>
                <w:lang w:eastAsia="zh-CN"/>
              </w:rPr>
              <w:t>%</w:t>
            </w:r>
            <w:r w:rsidRPr="0068258E">
              <w:rPr>
                <w:rFonts w:ascii="Book Antiqua" w:hAnsi="Book Antiqua"/>
                <w:sz w:val="24"/>
                <w:szCs w:val="24"/>
              </w:rPr>
              <w:t xml:space="preserve">-74%, </w:t>
            </w:r>
            <w:r w:rsidRPr="0068258E">
              <w:rPr>
                <w:rFonts w:ascii="Book Antiqua" w:hAnsi="Book Antiqua"/>
                <w:i/>
                <w:sz w:val="24"/>
                <w:szCs w:val="24"/>
              </w:rPr>
              <w:t>P</w:t>
            </w:r>
            <w:r w:rsidRPr="0068258E">
              <w:rPr>
                <w:rFonts w:ascii="Book Antiqua" w:eastAsia="宋体" w:hAnsi="Book Antiqua"/>
                <w:sz w:val="24"/>
                <w:szCs w:val="24"/>
                <w:lang w:eastAsia="zh-CN"/>
              </w:rPr>
              <w:t xml:space="preserve"> </w:t>
            </w:r>
            <w:r w:rsidRPr="0068258E">
              <w:rPr>
                <w:rFonts w:ascii="Book Antiqua" w:hAnsi="Book Antiqua"/>
                <w:sz w:val="24"/>
                <w:szCs w:val="24"/>
              </w:rPr>
              <w:t>=</w:t>
            </w:r>
            <w:r w:rsidRPr="0068258E">
              <w:rPr>
                <w:rFonts w:ascii="Book Antiqua" w:eastAsia="宋体" w:hAnsi="Book Antiqua"/>
                <w:sz w:val="24"/>
                <w:szCs w:val="24"/>
                <w:lang w:eastAsia="zh-CN"/>
              </w:rPr>
              <w:t xml:space="preserve"> </w:t>
            </w:r>
            <w:r w:rsidRPr="0068258E">
              <w:rPr>
                <w:rFonts w:ascii="Book Antiqua" w:hAnsi="Book Antiqua"/>
                <w:sz w:val="24"/>
                <w:szCs w:val="24"/>
              </w:rPr>
              <w:t>0.26)</w:t>
            </w:r>
          </w:p>
        </w:tc>
        <w:tc>
          <w:tcPr>
            <w:tcW w:w="1260"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88%</w:t>
            </w:r>
          </w:p>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(75</w:t>
            </w:r>
            <w:r w:rsidRPr="0068258E">
              <w:rPr>
                <w:rFonts w:ascii="Book Antiqua" w:eastAsia="宋体" w:hAnsi="Book Antiqua"/>
                <w:sz w:val="24"/>
                <w:szCs w:val="24"/>
                <w:lang w:eastAsia="zh-CN"/>
              </w:rPr>
              <w:t>%</w:t>
            </w:r>
            <w:r w:rsidRPr="0068258E">
              <w:rPr>
                <w:rFonts w:ascii="Book Antiqua" w:hAnsi="Book Antiqua"/>
                <w:sz w:val="24"/>
                <w:szCs w:val="24"/>
              </w:rPr>
              <w:t xml:space="preserve">-100%, </w:t>
            </w:r>
            <w:r w:rsidRPr="0068258E">
              <w:rPr>
                <w:rFonts w:ascii="Book Antiqua" w:hAnsi="Book Antiqua"/>
                <w:i/>
                <w:sz w:val="24"/>
                <w:szCs w:val="24"/>
              </w:rPr>
              <w:t>P</w:t>
            </w:r>
            <w:r w:rsidRPr="0068258E">
              <w:rPr>
                <w:rFonts w:ascii="Book Antiqua" w:eastAsia="宋体" w:hAnsi="Book Antiqua"/>
                <w:sz w:val="24"/>
                <w:szCs w:val="24"/>
                <w:lang w:eastAsia="zh-CN"/>
              </w:rPr>
              <w:t xml:space="preserve"> </w:t>
            </w:r>
            <w:r w:rsidRPr="0068258E">
              <w:rPr>
                <w:rFonts w:ascii="Book Antiqua" w:hAnsi="Book Antiqua"/>
                <w:sz w:val="24"/>
                <w:szCs w:val="24"/>
              </w:rPr>
              <w:t>&lt;</w:t>
            </w:r>
            <w:r w:rsidRPr="0068258E">
              <w:rPr>
                <w:rFonts w:ascii="Book Antiqua" w:eastAsia="宋体" w:hAnsi="Book Antiqua"/>
                <w:sz w:val="24"/>
                <w:szCs w:val="24"/>
                <w:lang w:eastAsia="zh-CN"/>
              </w:rPr>
              <w:t xml:space="preserve"> </w:t>
            </w:r>
            <w:r w:rsidRPr="0068258E">
              <w:rPr>
                <w:rFonts w:ascii="Book Antiqua" w:hAnsi="Book Antiqua"/>
                <w:sz w:val="24"/>
                <w:szCs w:val="24"/>
              </w:rPr>
              <w:t>0.01)</w:t>
            </w:r>
          </w:p>
        </w:tc>
        <w:tc>
          <w:tcPr>
            <w:tcW w:w="1170"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42%</w:t>
            </w:r>
          </w:p>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(26</w:t>
            </w:r>
            <w:r w:rsidRPr="0068258E">
              <w:rPr>
                <w:rFonts w:ascii="Book Antiqua" w:eastAsia="宋体" w:hAnsi="Book Antiqua"/>
                <w:sz w:val="24"/>
                <w:szCs w:val="24"/>
                <w:lang w:eastAsia="zh-CN"/>
              </w:rPr>
              <w:t>%</w:t>
            </w:r>
            <w:r w:rsidRPr="0068258E">
              <w:rPr>
                <w:rFonts w:ascii="Book Antiqua" w:hAnsi="Book Antiqua"/>
                <w:sz w:val="24"/>
                <w:szCs w:val="24"/>
              </w:rPr>
              <w:t xml:space="preserve">-58%, </w:t>
            </w:r>
            <w:r w:rsidRPr="0068258E">
              <w:rPr>
                <w:rFonts w:ascii="Book Antiqua" w:hAnsi="Book Antiqua"/>
                <w:i/>
                <w:sz w:val="24"/>
                <w:szCs w:val="24"/>
              </w:rPr>
              <w:t>P</w:t>
            </w:r>
            <w:r w:rsidRPr="0068258E">
              <w:rPr>
                <w:rFonts w:ascii="Book Antiqua" w:eastAsia="宋体" w:hAnsi="Book Antiqua"/>
                <w:sz w:val="24"/>
                <w:szCs w:val="24"/>
                <w:lang w:eastAsia="zh-CN"/>
              </w:rPr>
              <w:t xml:space="preserve"> </w:t>
            </w:r>
            <w:r w:rsidRPr="0068258E">
              <w:rPr>
                <w:rFonts w:ascii="Book Antiqua" w:hAnsi="Book Antiqua"/>
                <w:sz w:val="24"/>
                <w:szCs w:val="24"/>
              </w:rPr>
              <w:t>=</w:t>
            </w:r>
            <w:r w:rsidRPr="0068258E">
              <w:rPr>
                <w:rFonts w:ascii="Book Antiqua" w:eastAsia="宋体" w:hAnsi="Book Antiqua"/>
                <w:sz w:val="24"/>
                <w:szCs w:val="24"/>
                <w:lang w:eastAsia="zh-CN"/>
              </w:rPr>
              <w:t xml:space="preserve"> </w:t>
            </w:r>
            <w:r w:rsidRPr="0068258E">
              <w:rPr>
                <w:rFonts w:ascii="Book Antiqua" w:hAnsi="Book Antiqua"/>
                <w:sz w:val="24"/>
                <w:szCs w:val="24"/>
              </w:rPr>
              <w:t>0.33)</w:t>
            </w:r>
          </w:p>
        </w:tc>
        <w:tc>
          <w:tcPr>
            <w:tcW w:w="1170"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12%</w:t>
            </w:r>
          </w:p>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(0</w:t>
            </w:r>
            <w:r w:rsidRPr="0068258E">
              <w:rPr>
                <w:rFonts w:ascii="Book Antiqua" w:eastAsia="宋体" w:hAnsi="Book Antiqua"/>
                <w:sz w:val="24"/>
                <w:szCs w:val="24"/>
                <w:lang w:eastAsia="zh-CN"/>
              </w:rPr>
              <w:t>%</w:t>
            </w:r>
            <w:r w:rsidRPr="0068258E">
              <w:rPr>
                <w:rFonts w:ascii="Book Antiqua" w:hAnsi="Book Antiqua"/>
                <w:sz w:val="24"/>
                <w:szCs w:val="24"/>
              </w:rPr>
              <w:t xml:space="preserve">-24%, </w:t>
            </w:r>
            <w:r w:rsidRPr="0068258E">
              <w:rPr>
                <w:rFonts w:ascii="Book Antiqua" w:hAnsi="Book Antiqua"/>
                <w:i/>
                <w:sz w:val="24"/>
                <w:szCs w:val="24"/>
              </w:rPr>
              <w:t>P</w:t>
            </w:r>
            <w:r w:rsidRPr="0068258E">
              <w:rPr>
                <w:rFonts w:ascii="Book Antiqua" w:eastAsia="宋体" w:hAnsi="Book Antiqua"/>
                <w:sz w:val="24"/>
                <w:szCs w:val="24"/>
                <w:lang w:eastAsia="zh-CN"/>
              </w:rPr>
              <w:t xml:space="preserve"> </w:t>
            </w:r>
            <w:r w:rsidRPr="0068258E">
              <w:rPr>
                <w:rFonts w:ascii="Book Antiqua" w:hAnsi="Book Antiqua"/>
                <w:sz w:val="24"/>
                <w:szCs w:val="24"/>
              </w:rPr>
              <w:t>&lt;</w:t>
            </w:r>
            <w:r w:rsidRPr="0068258E">
              <w:rPr>
                <w:rFonts w:ascii="Book Antiqua" w:eastAsia="宋体" w:hAnsi="Book Antiqua"/>
                <w:sz w:val="24"/>
                <w:szCs w:val="24"/>
                <w:lang w:eastAsia="zh-CN"/>
              </w:rPr>
              <w:t xml:space="preserve"> </w:t>
            </w:r>
            <w:r w:rsidRPr="0068258E">
              <w:rPr>
                <w:rFonts w:ascii="Book Antiqua" w:hAnsi="Book Antiqua"/>
                <w:sz w:val="24"/>
                <w:szCs w:val="24"/>
              </w:rPr>
              <w:t>0.01)</w:t>
            </w:r>
          </w:p>
        </w:tc>
        <w:tc>
          <w:tcPr>
            <w:tcW w:w="1260"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70%</w:t>
            </w:r>
          </w:p>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(59</w:t>
            </w:r>
            <w:r w:rsidRPr="0068258E">
              <w:rPr>
                <w:rFonts w:ascii="Book Antiqua" w:eastAsia="宋体" w:hAnsi="Book Antiqua"/>
                <w:sz w:val="24"/>
                <w:szCs w:val="24"/>
                <w:lang w:eastAsia="zh-CN"/>
              </w:rPr>
              <w:t>%</w:t>
            </w:r>
            <w:r w:rsidRPr="0068258E">
              <w:rPr>
                <w:rFonts w:ascii="Book Antiqua" w:hAnsi="Book Antiqua"/>
                <w:sz w:val="24"/>
                <w:szCs w:val="24"/>
              </w:rPr>
              <w:t xml:space="preserve">-82%, </w:t>
            </w:r>
            <w:r w:rsidRPr="0068258E">
              <w:rPr>
                <w:rFonts w:ascii="Book Antiqua" w:hAnsi="Book Antiqua"/>
                <w:i/>
                <w:sz w:val="24"/>
                <w:szCs w:val="24"/>
              </w:rPr>
              <w:t>P</w:t>
            </w:r>
            <w:r w:rsidRPr="0068258E">
              <w:rPr>
                <w:rFonts w:ascii="Book Antiqua" w:eastAsia="宋体" w:hAnsi="Book Antiqua"/>
                <w:sz w:val="24"/>
                <w:szCs w:val="24"/>
                <w:lang w:eastAsia="zh-CN"/>
              </w:rPr>
              <w:t xml:space="preserve"> </w:t>
            </w:r>
            <w:r w:rsidRPr="0068258E">
              <w:rPr>
                <w:rFonts w:ascii="Book Antiqua" w:hAnsi="Book Antiqua"/>
                <w:sz w:val="24"/>
                <w:szCs w:val="24"/>
              </w:rPr>
              <w:t>&lt;</w:t>
            </w:r>
            <w:r w:rsidRPr="0068258E">
              <w:rPr>
                <w:rFonts w:ascii="Book Antiqua" w:eastAsia="宋体" w:hAnsi="Book Antiqua"/>
                <w:sz w:val="24"/>
                <w:szCs w:val="24"/>
                <w:lang w:eastAsia="zh-CN"/>
              </w:rPr>
              <w:t xml:space="preserve"> </w:t>
            </w:r>
            <w:r w:rsidRPr="0068258E">
              <w:rPr>
                <w:rFonts w:ascii="Book Antiqua" w:hAnsi="Book Antiqua"/>
                <w:sz w:val="24"/>
                <w:szCs w:val="24"/>
              </w:rPr>
              <w:t>0.01)</w:t>
            </w:r>
          </w:p>
        </w:tc>
      </w:tr>
      <w:tr w:rsidR="006F69B6" w:rsidRPr="0068258E">
        <w:tc>
          <w:tcPr>
            <w:tcW w:w="1323"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Surgeon</w:t>
            </w:r>
          </w:p>
        </w:tc>
        <w:tc>
          <w:tcPr>
            <w:tcW w:w="1287"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69%</w:t>
            </w:r>
          </w:p>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(51</w:t>
            </w:r>
            <w:r w:rsidRPr="0068258E">
              <w:rPr>
                <w:rFonts w:ascii="Book Antiqua" w:eastAsia="宋体" w:hAnsi="Book Antiqua"/>
                <w:sz w:val="24"/>
                <w:szCs w:val="24"/>
                <w:lang w:eastAsia="zh-CN"/>
              </w:rPr>
              <w:t>%</w:t>
            </w:r>
            <w:r w:rsidRPr="0068258E">
              <w:rPr>
                <w:rFonts w:ascii="Book Antiqua" w:hAnsi="Book Antiqua"/>
                <w:sz w:val="24"/>
                <w:szCs w:val="24"/>
              </w:rPr>
              <w:t xml:space="preserve">-87%, </w:t>
            </w:r>
            <w:r w:rsidRPr="0068258E">
              <w:rPr>
                <w:rFonts w:ascii="Book Antiqua" w:hAnsi="Book Antiqua"/>
                <w:i/>
                <w:sz w:val="24"/>
                <w:szCs w:val="24"/>
              </w:rPr>
              <w:t>P</w:t>
            </w:r>
            <w:r w:rsidRPr="0068258E">
              <w:rPr>
                <w:rFonts w:ascii="Book Antiqua" w:eastAsia="宋体" w:hAnsi="Book Antiqua"/>
                <w:sz w:val="24"/>
                <w:szCs w:val="24"/>
                <w:lang w:eastAsia="zh-CN"/>
              </w:rPr>
              <w:t xml:space="preserve"> </w:t>
            </w:r>
            <w:r w:rsidRPr="0068258E">
              <w:rPr>
                <w:rFonts w:ascii="Book Antiqua" w:hAnsi="Book Antiqua"/>
                <w:sz w:val="24"/>
                <w:szCs w:val="24"/>
              </w:rPr>
              <w:t>=</w:t>
            </w:r>
            <w:r w:rsidRPr="0068258E">
              <w:rPr>
                <w:rFonts w:ascii="Book Antiqua" w:eastAsia="宋体" w:hAnsi="Book Antiqua"/>
                <w:sz w:val="24"/>
                <w:szCs w:val="24"/>
                <w:lang w:eastAsia="zh-CN"/>
              </w:rPr>
              <w:t xml:space="preserve"> </w:t>
            </w:r>
            <w:r w:rsidRPr="0068258E">
              <w:rPr>
                <w:rFonts w:ascii="Book Antiqua" w:hAnsi="Book Antiqua"/>
                <w:sz w:val="24"/>
                <w:szCs w:val="24"/>
              </w:rPr>
              <w:t>0.05)</w:t>
            </w:r>
          </w:p>
        </w:tc>
        <w:tc>
          <w:tcPr>
            <w:tcW w:w="1350"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66%</w:t>
            </w:r>
          </w:p>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(51</w:t>
            </w:r>
            <w:r w:rsidRPr="0068258E">
              <w:rPr>
                <w:rFonts w:ascii="Book Antiqua" w:eastAsia="宋体" w:hAnsi="Book Antiqua"/>
                <w:sz w:val="24"/>
                <w:szCs w:val="24"/>
                <w:lang w:eastAsia="zh-CN"/>
              </w:rPr>
              <w:t>%</w:t>
            </w:r>
            <w:r w:rsidRPr="0068258E">
              <w:rPr>
                <w:rFonts w:ascii="Book Antiqua" w:hAnsi="Book Antiqua"/>
                <w:sz w:val="24"/>
                <w:szCs w:val="24"/>
              </w:rPr>
              <w:t xml:space="preserve">-81%, </w:t>
            </w:r>
            <w:r w:rsidRPr="0068258E">
              <w:rPr>
                <w:rFonts w:ascii="Book Antiqua" w:hAnsi="Book Antiqua"/>
                <w:i/>
                <w:sz w:val="24"/>
                <w:szCs w:val="24"/>
              </w:rPr>
              <w:t>P</w:t>
            </w:r>
            <w:r w:rsidRPr="0068258E">
              <w:rPr>
                <w:rFonts w:ascii="Book Antiqua" w:eastAsia="宋体" w:hAnsi="Book Antiqua"/>
                <w:sz w:val="24"/>
                <w:szCs w:val="24"/>
                <w:lang w:eastAsia="zh-CN"/>
              </w:rPr>
              <w:t xml:space="preserve"> </w:t>
            </w:r>
            <w:r w:rsidRPr="0068258E">
              <w:rPr>
                <w:rFonts w:ascii="Book Antiqua" w:hAnsi="Book Antiqua"/>
                <w:sz w:val="24"/>
                <w:szCs w:val="24"/>
              </w:rPr>
              <w:t>=</w:t>
            </w:r>
            <w:r w:rsidRPr="0068258E">
              <w:rPr>
                <w:rFonts w:ascii="Book Antiqua" w:eastAsia="宋体" w:hAnsi="Book Antiqua"/>
                <w:sz w:val="24"/>
                <w:szCs w:val="24"/>
                <w:lang w:eastAsia="zh-CN"/>
              </w:rPr>
              <w:t xml:space="preserve"> </w:t>
            </w:r>
            <w:r w:rsidRPr="0068258E">
              <w:rPr>
                <w:rFonts w:ascii="Book Antiqua" w:hAnsi="Book Antiqua"/>
                <w:sz w:val="24"/>
                <w:szCs w:val="24"/>
              </w:rPr>
              <w:t>0.05)</w:t>
            </w:r>
          </w:p>
        </w:tc>
        <w:tc>
          <w:tcPr>
            <w:tcW w:w="1170"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58%</w:t>
            </w:r>
          </w:p>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(41</w:t>
            </w:r>
            <w:r w:rsidRPr="0068258E">
              <w:rPr>
                <w:rFonts w:ascii="Book Antiqua" w:eastAsia="宋体" w:hAnsi="Book Antiqua"/>
                <w:sz w:val="24"/>
                <w:szCs w:val="24"/>
                <w:lang w:eastAsia="zh-CN"/>
              </w:rPr>
              <w:t>%</w:t>
            </w:r>
            <w:r w:rsidRPr="0068258E">
              <w:rPr>
                <w:rFonts w:ascii="Book Antiqua" w:hAnsi="Book Antiqua"/>
                <w:sz w:val="24"/>
                <w:szCs w:val="24"/>
              </w:rPr>
              <w:t xml:space="preserve">-75%, </w:t>
            </w:r>
            <w:r w:rsidRPr="0068258E">
              <w:rPr>
                <w:rFonts w:ascii="Book Antiqua" w:hAnsi="Book Antiqua"/>
                <w:i/>
                <w:sz w:val="24"/>
                <w:szCs w:val="24"/>
              </w:rPr>
              <w:t>P</w:t>
            </w:r>
            <w:r w:rsidRPr="0068258E">
              <w:rPr>
                <w:rFonts w:ascii="Book Antiqua" w:eastAsia="宋体" w:hAnsi="Book Antiqua"/>
                <w:sz w:val="24"/>
                <w:szCs w:val="24"/>
                <w:lang w:eastAsia="zh-CN"/>
              </w:rPr>
              <w:t xml:space="preserve"> </w:t>
            </w:r>
            <w:r w:rsidRPr="0068258E">
              <w:rPr>
                <w:rFonts w:ascii="Book Antiqua" w:hAnsi="Book Antiqua"/>
                <w:sz w:val="24"/>
                <w:szCs w:val="24"/>
              </w:rPr>
              <w:t>=</w:t>
            </w:r>
            <w:r w:rsidRPr="0068258E">
              <w:rPr>
                <w:rFonts w:ascii="Book Antiqua" w:eastAsia="宋体" w:hAnsi="Book Antiqua"/>
                <w:sz w:val="24"/>
                <w:szCs w:val="24"/>
                <w:lang w:eastAsia="zh-CN"/>
              </w:rPr>
              <w:t xml:space="preserve"> </w:t>
            </w:r>
            <w:r w:rsidRPr="0068258E">
              <w:rPr>
                <w:rFonts w:ascii="Book Antiqua" w:hAnsi="Book Antiqua"/>
                <w:sz w:val="24"/>
                <w:szCs w:val="24"/>
              </w:rPr>
              <w:t>0.37)</w:t>
            </w:r>
          </w:p>
        </w:tc>
        <w:tc>
          <w:tcPr>
            <w:tcW w:w="1260"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76%</w:t>
            </w:r>
          </w:p>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(61</w:t>
            </w:r>
            <w:r w:rsidRPr="0068258E">
              <w:rPr>
                <w:rFonts w:ascii="Book Antiqua" w:eastAsia="宋体" w:hAnsi="Book Antiqua"/>
                <w:sz w:val="24"/>
                <w:szCs w:val="24"/>
                <w:lang w:eastAsia="zh-CN"/>
              </w:rPr>
              <w:t>%</w:t>
            </w:r>
            <w:r w:rsidRPr="0068258E">
              <w:rPr>
                <w:rFonts w:ascii="Book Antiqua" w:hAnsi="Book Antiqua"/>
                <w:sz w:val="24"/>
                <w:szCs w:val="24"/>
              </w:rPr>
              <w:t xml:space="preserve">-90%, </w:t>
            </w:r>
            <w:r w:rsidRPr="0068258E">
              <w:rPr>
                <w:rFonts w:ascii="Book Antiqua" w:hAnsi="Book Antiqua"/>
                <w:i/>
                <w:sz w:val="24"/>
                <w:szCs w:val="24"/>
              </w:rPr>
              <w:t>P</w:t>
            </w:r>
            <w:r w:rsidRPr="0068258E">
              <w:rPr>
                <w:rFonts w:ascii="Book Antiqua" w:eastAsia="宋体" w:hAnsi="Book Antiqua"/>
                <w:sz w:val="24"/>
                <w:szCs w:val="24"/>
                <w:lang w:eastAsia="zh-CN"/>
              </w:rPr>
              <w:t xml:space="preserve"> </w:t>
            </w:r>
            <w:r w:rsidRPr="0068258E">
              <w:rPr>
                <w:rFonts w:ascii="Book Antiqua" w:hAnsi="Book Antiqua"/>
                <w:sz w:val="24"/>
                <w:szCs w:val="24"/>
              </w:rPr>
              <w:t>&lt;</w:t>
            </w:r>
            <w:r w:rsidRPr="0068258E">
              <w:rPr>
                <w:rFonts w:ascii="Book Antiqua" w:eastAsia="宋体" w:hAnsi="Book Antiqua"/>
                <w:sz w:val="24"/>
                <w:szCs w:val="24"/>
                <w:lang w:eastAsia="zh-CN"/>
              </w:rPr>
              <w:t xml:space="preserve"> </w:t>
            </w:r>
            <w:r w:rsidRPr="0068258E">
              <w:rPr>
                <w:rFonts w:ascii="Book Antiqua" w:hAnsi="Book Antiqua"/>
                <w:sz w:val="24"/>
                <w:szCs w:val="24"/>
              </w:rPr>
              <w:t>0.01)</w:t>
            </w:r>
          </w:p>
        </w:tc>
        <w:tc>
          <w:tcPr>
            <w:tcW w:w="1170"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34%</w:t>
            </w:r>
          </w:p>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(19</w:t>
            </w:r>
            <w:r w:rsidRPr="0068258E">
              <w:rPr>
                <w:rFonts w:ascii="Book Antiqua" w:eastAsia="宋体" w:hAnsi="Book Antiqua"/>
                <w:sz w:val="24"/>
                <w:szCs w:val="24"/>
                <w:lang w:eastAsia="zh-CN"/>
              </w:rPr>
              <w:t>%</w:t>
            </w:r>
            <w:r w:rsidRPr="0068258E">
              <w:rPr>
                <w:rFonts w:ascii="Book Antiqua" w:hAnsi="Book Antiqua"/>
                <w:sz w:val="24"/>
                <w:szCs w:val="24"/>
              </w:rPr>
              <w:t xml:space="preserve">-49%, </w:t>
            </w:r>
            <w:r w:rsidRPr="0068258E">
              <w:rPr>
                <w:rFonts w:ascii="Book Antiqua" w:hAnsi="Book Antiqua"/>
                <w:i/>
                <w:sz w:val="24"/>
                <w:szCs w:val="24"/>
              </w:rPr>
              <w:t>P</w:t>
            </w:r>
            <w:r w:rsidRPr="0068258E">
              <w:rPr>
                <w:rFonts w:ascii="Book Antiqua" w:eastAsia="宋体" w:hAnsi="Book Antiqua"/>
                <w:sz w:val="24"/>
                <w:szCs w:val="24"/>
                <w:lang w:eastAsia="zh-CN"/>
              </w:rPr>
              <w:t xml:space="preserve"> </w:t>
            </w:r>
            <w:r w:rsidRPr="0068258E">
              <w:rPr>
                <w:rFonts w:ascii="Book Antiqua" w:hAnsi="Book Antiqua"/>
                <w:sz w:val="24"/>
                <w:szCs w:val="24"/>
              </w:rPr>
              <w:t>=</w:t>
            </w:r>
            <w:r w:rsidRPr="0068258E">
              <w:rPr>
                <w:rFonts w:ascii="Book Antiqua" w:eastAsia="宋体" w:hAnsi="Book Antiqua"/>
                <w:sz w:val="24"/>
                <w:szCs w:val="24"/>
                <w:lang w:eastAsia="zh-CN"/>
              </w:rPr>
              <w:t xml:space="preserve"> </w:t>
            </w:r>
            <w:r w:rsidRPr="0068258E">
              <w:rPr>
                <w:rFonts w:ascii="Book Antiqua" w:hAnsi="Book Antiqua"/>
                <w:sz w:val="24"/>
                <w:szCs w:val="24"/>
              </w:rPr>
              <w:t>0.05)</w:t>
            </w:r>
          </w:p>
        </w:tc>
        <w:tc>
          <w:tcPr>
            <w:tcW w:w="1170"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31%</w:t>
            </w:r>
          </w:p>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(13</w:t>
            </w:r>
            <w:r w:rsidRPr="0068258E">
              <w:rPr>
                <w:rFonts w:ascii="Book Antiqua" w:eastAsia="宋体" w:hAnsi="Book Antiqua"/>
                <w:sz w:val="24"/>
                <w:szCs w:val="24"/>
                <w:lang w:eastAsia="zh-CN"/>
              </w:rPr>
              <w:t>%</w:t>
            </w:r>
            <w:r w:rsidRPr="0068258E">
              <w:rPr>
                <w:rFonts w:ascii="Book Antiqua" w:hAnsi="Book Antiqua"/>
                <w:sz w:val="24"/>
                <w:szCs w:val="24"/>
              </w:rPr>
              <w:t xml:space="preserve">-49%, </w:t>
            </w:r>
            <w:r w:rsidRPr="0068258E">
              <w:rPr>
                <w:rFonts w:ascii="Book Antiqua" w:hAnsi="Book Antiqua"/>
                <w:i/>
                <w:sz w:val="24"/>
                <w:szCs w:val="24"/>
              </w:rPr>
              <w:t>P</w:t>
            </w:r>
            <w:r w:rsidRPr="0068258E">
              <w:rPr>
                <w:rFonts w:ascii="Book Antiqua" w:eastAsia="宋体" w:hAnsi="Book Antiqua"/>
                <w:sz w:val="24"/>
                <w:szCs w:val="24"/>
                <w:lang w:eastAsia="zh-CN"/>
              </w:rPr>
              <w:t xml:space="preserve"> </w:t>
            </w:r>
            <w:r w:rsidRPr="0068258E">
              <w:rPr>
                <w:rFonts w:ascii="Book Antiqua" w:hAnsi="Book Antiqua"/>
                <w:sz w:val="24"/>
                <w:szCs w:val="24"/>
              </w:rPr>
              <w:t>=</w:t>
            </w:r>
            <w:r w:rsidRPr="0068258E">
              <w:rPr>
                <w:rFonts w:ascii="Book Antiqua" w:eastAsia="宋体" w:hAnsi="Book Antiqua"/>
                <w:sz w:val="24"/>
                <w:szCs w:val="24"/>
                <w:lang w:eastAsia="zh-CN"/>
              </w:rPr>
              <w:t xml:space="preserve"> </w:t>
            </w:r>
            <w:r w:rsidRPr="0068258E">
              <w:rPr>
                <w:rFonts w:ascii="Book Antiqua" w:hAnsi="Book Antiqua"/>
                <w:sz w:val="24"/>
                <w:szCs w:val="24"/>
              </w:rPr>
              <w:t>0.05)</w:t>
            </w:r>
          </w:p>
        </w:tc>
        <w:tc>
          <w:tcPr>
            <w:tcW w:w="1260" w:type="dxa"/>
          </w:tcPr>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67%</w:t>
            </w:r>
          </w:p>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sz w:val="24"/>
                <w:szCs w:val="24"/>
              </w:rPr>
              <w:t>(56</w:t>
            </w:r>
            <w:r w:rsidRPr="0068258E">
              <w:rPr>
                <w:rFonts w:ascii="Book Antiqua" w:eastAsia="宋体" w:hAnsi="Book Antiqua"/>
                <w:sz w:val="24"/>
                <w:szCs w:val="24"/>
                <w:lang w:eastAsia="zh-CN"/>
              </w:rPr>
              <w:t>%</w:t>
            </w:r>
            <w:r w:rsidRPr="0068258E">
              <w:rPr>
                <w:rFonts w:ascii="Book Antiqua" w:hAnsi="Book Antiqua"/>
                <w:sz w:val="24"/>
                <w:szCs w:val="24"/>
              </w:rPr>
              <w:t xml:space="preserve">-79%, </w:t>
            </w:r>
            <w:r w:rsidRPr="0068258E">
              <w:rPr>
                <w:rFonts w:ascii="Book Antiqua" w:hAnsi="Book Antiqua"/>
                <w:i/>
                <w:sz w:val="24"/>
                <w:szCs w:val="24"/>
              </w:rPr>
              <w:t>P</w:t>
            </w:r>
            <w:r w:rsidRPr="0068258E">
              <w:rPr>
                <w:rFonts w:ascii="Book Antiqua" w:eastAsia="宋体" w:hAnsi="Book Antiqua"/>
                <w:sz w:val="24"/>
                <w:szCs w:val="24"/>
                <w:lang w:eastAsia="zh-CN"/>
              </w:rPr>
              <w:t xml:space="preserve"> </w:t>
            </w:r>
            <w:r w:rsidRPr="0068258E">
              <w:rPr>
                <w:rFonts w:ascii="Book Antiqua" w:hAnsi="Book Antiqua"/>
                <w:sz w:val="24"/>
                <w:szCs w:val="24"/>
              </w:rPr>
              <w:t>=</w:t>
            </w:r>
            <w:r w:rsidRPr="0068258E">
              <w:rPr>
                <w:rFonts w:ascii="Book Antiqua" w:eastAsia="宋体" w:hAnsi="Book Antiqua"/>
                <w:sz w:val="24"/>
                <w:szCs w:val="24"/>
                <w:lang w:eastAsia="zh-CN"/>
              </w:rPr>
              <w:t xml:space="preserve"> </w:t>
            </w:r>
            <w:r w:rsidRPr="0068258E">
              <w:rPr>
                <w:rFonts w:ascii="Book Antiqua" w:hAnsi="Book Antiqua"/>
                <w:sz w:val="24"/>
                <w:szCs w:val="24"/>
              </w:rPr>
              <w:t>0.01)</w:t>
            </w:r>
          </w:p>
        </w:tc>
      </w:tr>
    </w:tbl>
    <w:p w:rsidR="006F69B6" w:rsidRPr="0068258E" w:rsidRDefault="006F69B6" w:rsidP="00166009">
      <w:pPr>
        <w:widowControl/>
        <w:wordWrap/>
        <w:autoSpaceDE/>
        <w:autoSpaceDN/>
        <w:spacing w:after="0" w:line="360" w:lineRule="auto"/>
        <w:contextualSpacing/>
        <w:rPr>
          <w:rFonts w:ascii="Book Antiqua" w:hAnsi="Book Antiqua"/>
          <w:sz w:val="24"/>
          <w:szCs w:val="24"/>
        </w:rPr>
      </w:pPr>
      <w:r w:rsidRPr="0068258E">
        <w:rPr>
          <w:rFonts w:ascii="Book Antiqua" w:hAnsi="Book Antiqua"/>
          <w:i/>
          <w:sz w:val="24"/>
          <w:szCs w:val="24"/>
        </w:rPr>
        <w:t>P</w:t>
      </w:r>
      <w:r w:rsidRPr="0068258E">
        <w:rPr>
          <w:rFonts w:ascii="Book Antiqua" w:hAnsi="Book Antiqua"/>
          <w:sz w:val="24"/>
          <w:szCs w:val="24"/>
        </w:rPr>
        <w:t>-value indicates significance of the observer’s statistic compared null hypothesis of 0.5.</w:t>
      </w:r>
      <w:r w:rsidRPr="0068258E">
        <w:rPr>
          <w:rFonts w:ascii="Book Antiqua" w:eastAsia="宋体" w:hAnsi="Book Antiqua"/>
          <w:sz w:val="24"/>
          <w:szCs w:val="24"/>
          <w:lang w:eastAsia="zh-CN"/>
        </w:rPr>
        <w:t xml:space="preserve"> </w:t>
      </w:r>
      <w:r w:rsidRPr="0068258E">
        <w:rPr>
          <w:rFonts w:ascii="Book Antiqua" w:hAnsi="Book Antiqua"/>
          <w:sz w:val="24"/>
          <w:szCs w:val="24"/>
        </w:rPr>
        <w:t>PPV</w:t>
      </w:r>
      <w:r w:rsidRPr="0068258E">
        <w:rPr>
          <w:rFonts w:ascii="Book Antiqua" w:eastAsia="宋体" w:hAnsi="Book Antiqua"/>
          <w:sz w:val="24"/>
          <w:szCs w:val="24"/>
          <w:lang w:eastAsia="zh-CN"/>
        </w:rPr>
        <w:t>:</w:t>
      </w:r>
      <w:r w:rsidRPr="0068258E">
        <w:rPr>
          <w:rFonts w:ascii="Book Antiqua" w:hAnsi="Book Antiqua"/>
          <w:sz w:val="24"/>
          <w:szCs w:val="24"/>
        </w:rPr>
        <w:t xml:space="preserve"> Positive predictive value</w:t>
      </w:r>
      <w:r w:rsidRPr="0068258E">
        <w:rPr>
          <w:rFonts w:ascii="Book Antiqua" w:eastAsia="宋体" w:hAnsi="Book Antiqua"/>
          <w:sz w:val="24"/>
          <w:szCs w:val="24"/>
          <w:lang w:eastAsia="zh-CN"/>
        </w:rPr>
        <w:t>;</w:t>
      </w:r>
      <w:r w:rsidRPr="0068258E">
        <w:rPr>
          <w:rFonts w:ascii="Book Antiqua" w:hAnsi="Book Antiqua"/>
          <w:sz w:val="24"/>
          <w:szCs w:val="24"/>
        </w:rPr>
        <w:t xml:space="preserve"> NPV</w:t>
      </w:r>
      <w:r w:rsidRPr="0068258E">
        <w:rPr>
          <w:rFonts w:ascii="Book Antiqua" w:eastAsia="宋体" w:hAnsi="Book Antiqua"/>
          <w:sz w:val="24"/>
          <w:szCs w:val="24"/>
          <w:lang w:eastAsia="zh-CN"/>
        </w:rPr>
        <w:t>:</w:t>
      </w:r>
      <w:r w:rsidRPr="0068258E">
        <w:rPr>
          <w:rFonts w:ascii="Book Antiqua" w:hAnsi="Book Antiqua"/>
          <w:sz w:val="24"/>
          <w:szCs w:val="24"/>
        </w:rPr>
        <w:t xml:space="preserve"> Negative predictive value</w:t>
      </w:r>
      <w:r w:rsidRPr="0068258E">
        <w:rPr>
          <w:rFonts w:ascii="Book Antiqua" w:eastAsia="宋体" w:hAnsi="Book Antiqua"/>
          <w:sz w:val="24"/>
          <w:szCs w:val="24"/>
          <w:lang w:eastAsia="zh-CN"/>
        </w:rPr>
        <w:t>;</w:t>
      </w:r>
      <w:r w:rsidRPr="0068258E">
        <w:rPr>
          <w:rFonts w:ascii="Book Antiqua" w:hAnsi="Book Antiqua"/>
          <w:sz w:val="24"/>
          <w:szCs w:val="24"/>
        </w:rPr>
        <w:t xml:space="preserve"> FPR</w:t>
      </w:r>
      <w:r w:rsidRPr="0068258E">
        <w:rPr>
          <w:rFonts w:ascii="Book Antiqua" w:eastAsia="宋体" w:hAnsi="Book Antiqua"/>
          <w:sz w:val="24"/>
          <w:szCs w:val="24"/>
          <w:lang w:eastAsia="zh-CN"/>
        </w:rPr>
        <w:t>:</w:t>
      </w:r>
      <w:r w:rsidRPr="0068258E">
        <w:rPr>
          <w:rFonts w:ascii="Book Antiqua" w:hAnsi="Book Antiqua"/>
          <w:sz w:val="24"/>
          <w:szCs w:val="24"/>
        </w:rPr>
        <w:t xml:space="preserve"> False positive rate</w:t>
      </w:r>
      <w:r w:rsidRPr="0068258E">
        <w:rPr>
          <w:rFonts w:ascii="Book Antiqua" w:eastAsia="宋体" w:hAnsi="Book Antiqua"/>
          <w:sz w:val="24"/>
          <w:szCs w:val="24"/>
          <w:lang w:eastAsia="zh-CN"/>
        </w:rPr>
        <w:t>;</w:t>
      </w:r>
      <w:r w:rsidRPr="0068258E">
        <w:rPr>
          <w:rFonts w:ascii="Book Antiqua" w:hAnsi="Book Antiqua"/>
          <w:sz w:val="24"/>
          <w:szCs w:val="24"/>
        </w:rPr>
        <w:t xml:space="preserve"> FNR</w:t>
      </w:r>
      <w:r w:rsidRPr="0068258E">
        <w:rPr>
          <w:rFonts w:ascii="Book Antiqua" w:eastAsia="宋体" w:hAnsi="Book Antiqua"/>
          <w:sz w:val="24"/>
          <w:szCs w:val="24"/>
          <w:lang w:eastAsia="zh-CN"/>
        </w:rPr>
        <w:t>:</w:t>
      </w:r>
      <w:r w:rsidRPr="0068258E">
        <w:rPr>
          <w:rFonts w:ascii="Book Antiqua" w:hAnsi="Book Antiqua"/>
          <w:sz w:val="24"/>
          <w:szCs w:val="24"/>
        </w:rPr>
        <w:t xml:space="preserve"> False negative rate</w:t>
      </w:r>
      <w:r w:rsidRPr="0068258E">
        <w:rPr>
          <w:rFonts w:ascii="Book Antiqua" w:eastAsia="宋体" w:hAnsi="Book Antiqua"/>
          <w:sz w:val="24"/>
          <w:szCs w:val="24"/>
          <w:lang w:eastAsia="zh-CN"/>
        </w:rPr>
        <w:t>.</w:t>
      </w:r>
      <w:r w:rsidRPr="0068258E">
        <w:rPr>
          <w:rFonts w:ascii="Book Antiqua" w:hAnsi="Book Antiqua"/>
          <w:sz w:val="24"/>
          <w:szCs w:val="24"/>
        </w:rPr>
        <w:t xml:space="preserve"> </w:t>
      </w:r>
      <w:r w:rsidRPr="0068258E">
        <w:rPr>
          <w:rFonts w:ascii="Book Antiqua" w:hAnsi="Book Antiqua"/>
          <w:b/>
          <w:sz w:val="24"/>
          <w:szCs w:val="24"/>
        </w:rPr>
        <w:br w:type="page"/>
      </w:r>
    </w:p>
    <w:p w:rsidR="006F69B6" w:rsidRPr="0068258E" w:rsidRDefault="006F69B6" w:rsidP="00166009">
      <w:pPr>
        <w:wordWrap/>
        <w:spacing w:after="0" w:line="360" w:lineRule="auto"/>
        <w:contextualSpacing/>
        <w:rPr>
          <w:rFonts w:ascii="Book Antiqua" w:hAnsi="Book Antiqua"/>
          <w:b/>
          <w:sz w:val="24"/>
          <w:szCs w:val="24"/>
        </w:rPr>
      </w:pPr>
      <w:r w:rsidRPr="004737DA">
        <w:rPr>
          <w:rFonts w:ascii="Book Antiqua" w:hAnsi="Book Antiqua"/>
          <w:b/>
          <w:noProof/>
          <w:sz w:val="24"/>
          <w:szCs w:val="24"/>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Study Design Schematic (Figure 1).jpg" style="width:446.25pt;height:281.25pt;visibility:visible">
            <v:imagedata r:id="rId8" o:title=""/>
          </v:shape>
        </w:pict>
      </w:r>
    </w:p>
    <w:p w:rsidR="006F69B6" w:rsidRPr="0068258E" w:rsidRDefault="006F69B6" w:rsidP="00166009">
      <w:pPr>
        <w:wordWrap/>
        <w:spacing w:after="0" w:line="360" w:lineRule="auto"/>
        <w:contextualSpacing/>
        <w:rPr>
          <w:rFonts w:ascii="Book Antiqua" w:eastAsia="宋体" w:hAnsi="Book Antiqua"/>
          <w:b/>
          <w:sz w:val="24"/>
          <w:szCs w:val="24"/>
          <w:lang w:eastAsia="zh-CN"/>
        </w:rPr>
      </w:pPr>
      <w:r w:rsidRPr="0068258E">
        <w:rPr>
          <w:rFonts w:ascii="Book Antiqua" w:hAnsi="Book Antiqua"/>
          <w:b/>
          <w:sz w:val="24"/>
          <w:szCs w:val="24"/>
        </w:rPr>
        <w:t>Figure 1 Study design</w:t>
      </w:r>
      <w:r w:rsidRPr="0068258E">
        <w:rPr>
          <w:rFonts w:ascii="Book Antiqua" w:eastAsia="宋体" w:hAnsi="Book Antiqua"/>
          <w:b/>
          <w:sz w:val="24"/>
          <w:szCs w:val="24"/>
          <w:lang w:eastAsia="zh-CN"/>
        </w:rPr>
        <w:t xml:space="preserve">. </w:t>
      </w:r>
      <w:r w:rsidRPr="0068258E">
        <w:rPr>
          <w:rFonts w:ascii="Book Antiqua" w:eastAsia="宋体" w:hAnsi="Book Antiqua"/>
          <w:sz w:val="24"/>
          <w:szCs w:val="24"/>
          <w:lang w:eastAsia="zh-CN"/>
        </w:rPr>
        <w:t xml:space="preserve">CT: </w:t>
      </w:r>
      <w:r w:rsidRPr="0068258E">
        <w:rPr>
          <w:rFonts w:ascii="Book Antiqua" w:hAnsi="Book Antiqua"/>
          <w:sz w:val="24"/>
          <w:szCs w:val="24"/>
        </w:rPr>
        <w:t>Computed tomography</w:t>
      </w:r>
      <w:r w:rsidRPr="0068258E">
        <w:rPr>
          <w:rFonts w:ascii="Book Antiqua" w:eastAsia="宋体" w:hAnsi="Book Antiqua"/>
          <w:sz w:val="24"/>
          <w:szCs w:val="24"/>
          <w:lang w:eastAsia="zh-CN"/>
        </w:rPr>
        <w:t xml:space="preserve">; </w:t>
      </w:r>
      <w:r w:rsidRPr="0068258E">
        <w:rPr>
          <w:rFonts w:ascii="Book Antiqua" w:hAnsi="Book Antiqua"/>
          <w:sz w:val="24"/>
          <w:szCs w:val="24"/>
        </w:rPr>
        <w:t>LN+</w:t>
      </w:r>
      <w:r w:rsidRPr="0068258E">
        <w:rPr>
          <w:rFonts w:ascii="Book Antiqua" w:eastAsia="宋体" w:hAnsi="Book Antiqua"/>
          <w:sz w:val="24"/>
          <w:szCs w:val="24"/>
          <w:lang w:eastAsia="zh-CN"/>
        </w:rPr>
        <w:t>:</w:t>
      </w:r>
      <w:r w:rsidRPr="0068258E">
        <w:rPr>
          <w:rFonts w:ascii="Book Antiqua" w:hAnsi="Book Antiqua"/>
          <w:sz w:val="24"/>
          <w:szCs w:val="24"/>
        </w:rPr>
        <w:t xml:space="preserve"> Node positive disease</w:t>
      </w:r>
      <w:r w:rsidRPr="0068258E">
        <w:rPr>
          <w:rFonts w:ascii="Book Antiqua" w:eastAsia="宋体" w:hAnsi="Book Antiqua"/>
          <w:sz w:val="24"/>
          <w:szCs w:val="24"/>
          <w:lang w:eastAsia="zh-CN"/>
        </w:rPr>
        <w:t>.</w:t>
      </w:r>
    </w:p>
    <w:p w:rsidR="006F69B6" w:rsidRPr="0068258E" w:rsidRDefault="006F69B6" w:rsidP="00166009">
      <w:pPr>
        <w:widowControl/>
        <w:wordWrap/>
        <w:autoSpaceDE/>
        <w:autoSpaceDN/>
        <w:spacing w:after="0" w:line="360" w:lineRule="auto"/>
        <w:contextualSpacing/>
        <w:rPr>
          <w:rFonts w:ascii="Book Antiqua" w:hAnsi="Book Antiqua"/>
          <w:b/>
          <w:sz w:val="24"/>
          <w:szCs w:val="24"/>
        </w:rPr>
      </w:pPr>
    </w:p>
    <w:p w:rsidR="006F69B6" w:rsidRPr="0068258E" w:rsidRDefault="006F69B6" w:rsidP="00166009">
      <w:pPr>
        <w:wordWrap/>
        <w:spacing w:after="0" w:line="360" w:lineRule="auto"/>
        <w:contextualSpacing/>
        <w:rPr>
          <w:rFonts w:ascii="Book Antiqua" w:hAnsi="Book Antiqua"/>
          <w:sz w:val="24"/>
          <w:szCs w:val="24"/>
        </w:rPr>
      </w:pPr>
      <w:r w:rsidRPr="0068258E">
        <w:rPr>
          <w:rFonts w:ascii="Book Antiqua" w:hAnsi="Book Antiqua"/>
          <w:b/>
          <w:sz w:val="24"/>
          <w:szCs w:val="24"/>
        </w:rPr>
        <w:br w:type="page"/>
      </w:r>
      <w:r w:rsidRPr="0068258E">
        <w:rPr>
          <w:rFonts w:ascii="Book Antiqua" w:hAnsi="Book Antiqua"/>
          <w:noProof/>
          <w:sz w:val="24"/>
          <w:szCs w:val="24"/>
          <w:lang w:eastAsia="zh-CN"/>
        </w:rPr>
        <w:t xml:space="preserve"> </w:t>
      </w:r>
      <w:r w:rsidRPr="004737DA">
        <w:rPr>
          <w:rFonts w:ascii="Book Antiqua" w:hAnsi="Book Antiqua"/>
          <w:noProof/>
          <w:sz w:val="24"/>
          <w:szCs w:val="24"/>
          <w:lang w:eastAsia="zh-CN"/>
        </w:rPr>
        <w:pict>
          <v:shape id="Picture 6" o:spid="_x0000_i1026" type="#_x0000_t75" alt="Figure 2.jpg" style="width:443.25pt;height:246.75pt;visibility:visible">
            <v:imagedata r:id="rId9" o:title=""/>
          </v:shape>
        </w:pict>
      </w:r>
    </w:p>
    <w:p w:rsidR="006F69B6" w:rsidRPr="00602C38" w:rsidRDefault="006F69B6" w:rsidP="00166009">
      <w:pPr>
        <w:wordWrap/>
        <w:spacing w:after="0" w:line="360" w:lineRule="auto"/>
        <w:contextualSpacing/>
        <w:rPr>
          <w:rFonts w:ascii="Book Antiqua" w:hAnsi="Book Antiqua"/>
          <w:sz w:val="24"/>
          <w:szCs w:val="24"/>
        </w:rPr>
      </w:pPr>
      <w:r w:rsidRPr="0068258E">
        <w:rPr>
          <w:rFonts w:ascii="Book Antiqua" w:hAnsi="Book Antiqua"/>
          <w:b/>
          <w:sz w:val="24"/>
          <w:szCs w:val="24"/>
        </w:rPr>
        <w:t xml:space="preserve">Figure 2 Computed tomography image showing positive nodal disease. </w:t>
      </w:r>
      <w:r w:rsidRPr="0068258E">
        <w:rPr>
          <w:rFonts w:ascii="Book Antiqua" w:hAnsi="Book Antiqua"/>
          <w:sz w:val="24"/>
          <w:szCs w:val="24"/>
        </w:rPr>
        <w:t>This computed tomography image read by outside radiologist as lymph node</w:t>
      </w:r>
      <w:r w:rsidRPr="0068258E">
        <w:rPr>
          <w:rFonts w:ascii="Book Antiqua" w:eastAsia="宋体" w:hAnsi="Book Antiqua"/>
          <w:sz w:val="24"/>
          <w:szCs w:val="24"/>
          <w:lang w:eastAsia="zh-CN"/>
        </w:rPr>
        <w:t xml:space="preserve"> (</w:t>
      </w:r>
      <w:r w:rsidRPr="0068258E">
        <w:rPr>
          <w:rFonts w:ascii="Book Antiqua" w:hAnsi="Book Antiqua"/>
          <w:sz w:val="24"/>
          <w:szCs w:val="24"/>
        </w:rPr>
        <w:t>LN</w:t>
      </w:r>
      <w:r w:rsidRPr="0068258E">
        <w:rPr>
          <w:rFonts w:ascii="Book Antiqua" w:eastAsia="宋体" w:hAnsi="Book Antiqua"/>
          <w:sz w:val="24"/>
          <w:szCs w:val="24"/>
          <w:lang w:eastAsia="zh-CN"/>
        </w:rPr>
        <w:t>)</w:t>
      </w:r>
      <w:r w:rsidRPr="0068258E">
        <w:rPr>
          <w:rFonts w:ascii="Book Antiqua" w:hAnsi="Book Antiqua"/>
          <w:sz w:val="24"/>
          <w:szCs w:val="24"/>
        </w:rPr>
        <w:t xml:space="preserve"> negative disease was confirmed to be LN positive by final pathology (arrow head). Contiguous with the base of the appendix, </w:t>
      </w:r>
      <w:bookmarkStart w:id="20" w:name="_GoBack"/>
      <w:r w:rsidRPr="0068258E">
        <w:rPr>
          <w:rFonts w:ascii="Book Antiqua" w:hAnsi="Book Antiqua"/>
          <w:sz w:val="24"/>
          <w:szCs w:val="24"/>
        </w:rPr>
        <w:t xml:space="preserve">an irregular cecal soft tissue mass </w:t>
      </w:r>
      <w:bookmarkEnd w:id="20"/>
      <w:r w:rsidRPr="0068258E">
        <w:rPr>
          <w:rFonts w:ascii="Book Antiqua" w:hAnsi="Book Antiqua"/>
          <w:sz w:val="24"/>
          <w:szCs w:val="24"/>
        </w:rPr>
        <w:t>(4.5</w:t>
      </w:r>
      <w:r w:rsidRPr="0068258E">
        <w:rPr>
          <w:rFonts w:ascii="Book Antiqua" w:eastAsia="宋体" w:hAnsi="Book Antiqua"/>
          <w:sz w:val="24"/>
          <w:szCs w:val="24"/>
          <w:lang w:eastAsia="zh-CN"/>
        </w:rPr>
        <w:t xml:space="preserve"> </w:t>
      </w:r>
      <w:r w:rsidRPr="0068258E">
        <w:rPr>
          <w:rFonts w:ascii="Book Antiqua" w:hAnsi="Book Antiqua"/>
          <w:sz w:val="24"/>
          <w:szCs w:val="24"/>
        </w:rPr>
        <w:t xml:space="preserve">cm </w:t>
      </w:r>
      <w:r w:rsidRPr="0068258E">
        <w:rPr>
          <w:rFonts w:ascii="Book Antiqua" w:eastAsia="宋体" w:hAnsi="Book Antiqua"/>
          <w:sz w:val="24"/>
          <w:szCs w:val="24"/>
          <w:lang w:eastAsia="zh-CN"/>
        </w:rPr>
        <w:t>×</w:t>
      </w:r>
      <w:r w:rsidRPr="0068258E">
        <w:rPr>
          <w:rFonts w:ascii="Book Antiqua" w:hAnsi="Book Antiqua"/>
          <w:sz w:val="24"/>
          <w:szCs w:val="24"/>
        </w:rPr>
        <w:t xml:space="preserve"> 2.2</w:t>
      </w:r>
      <w:r w:rsidRPr="0068258E">
        <w:rPr>
          <w:rFonts w:ascii="Book Antiqua" w:eastAsia="宋体" w:hAnsi="Book Antiqua"/>
          <w:sz w:val="24"/>
          <w:szCs w:val="24"/>
          <w:lang w:eastAsia="zh-CN"/>
        </w:rPr>
        <w:t xml:space="preserve"> </w:t>
      </w:r>
      <w:r w:rsidRPr="0068258E">
        <w:rPr>
          <w:rFonts w:ascii="Book Antiqua" w:hAnsi="Book Antiqua"/>
          <w:sz w:val="24"/>
          <w:szCs w:val="24"/>
        </w:rPr>
        <w:t xml:space="preserve">cm </w:t>
      </w:r>
      <w:r w:rsidRPr="0068258E">
        <w:rPr>
          <w:rFonts w:ascii="Book Antiqua" w:eastAsia="宋体" w:hAnsi="Book Antiqua"/>
          <w:sz w:val="24"/>
          <w:szCs w:val="24"/>
          <w:lang w:eastAsia="zh-CN"/>
        </w:rPr>
        <w:t>×</w:t>
      </w:r>
      <w:r w:rsidRPr="0068258E">
        <w:rPr>
          <w:rFonts w:ascii="Book Antiqua" w:hAnsi="Book Antiqua"/>
          <w:sz w:val="24"/>
          <w:szCs w:val="24"/>
        </w:rPr>
        <w:t xml:space="preserve"> 3.2</w:t>
      </w:r>
      <w:r w:rsidRPr="0068258E">
        <w:rPr>
          <w:rFonts w:ascii="Book Antiqua" w:eastAsia="宋体" w:hAnsi="Book Antiqua"/>
          <w:sz w:val="24"/>
          <w:szCs w:val="24"/>
          <w:lang w:eastAsia="zh-CN"/>
        </w:rPr>
        <w:t xml:space="preserve"> </w:t>
      </w:r>
      <w:r w:rsidRPr="0068258E">
        <w:rPr>
          <w:rFonts w:ascii="Book Antiqua" w:hAnsi="Book Antiqua"/>
          <w:sz w:val="24"/>
          <w:szCs w:val="24"/>
        </w:rPr>
        <w:t>cm) can be seen (arrow).</w:t>
      </w:r>
      <w:r w:rsidRPr="00602C38">
        <w:rPr>
          <w:rFonts w:ascii="Book Antiqua" w:hAnsi="Book Antiqua"/>
          <w:sz w:val="24"/>
          <w:szCs w:val="24"/>
        </w:rPr>
        <w:t xml:space="preserve"> </w:t>
      </w:r>
    </w:p>
    <w:p w:rsidR="006F69B6" w:rsidRPr="00602C38" w:rsidRDefault="006F69B6" w:rsidP="00166009">
      <w:pPr>
        <w:widowControl/>
        <w:wordWrap/>
        <w:autoSpaceDE/>
        <w:autoSpaceDN/>
        <w:spacing w:after="0" w:line="360" w:lineRule="auto"/>
        <w:contextualSpacing/>
        <w:rPr>
          <w:rFonts w:ascii="Book Antiqua" w:hAnsi="Book Antiqua"/>
          <w:b/>
          <w:sz w:val="24"/>
          <w:szCs w:val="24"/>
        </w:rPr>
      </w:pPr>
    </w:p>
    <w:sectPr w:rsidR="006F69B6" w:rsidRPr="00602C38" w:rsidSect="00E813B1">
      <w:footerReference w:type="even" r:id="rId10"/>
      <w:footerReference w:type="default" r:id="rId11"/>
      <w:pgSz w:w="12240" w:h="15840" w:code="1"/>
      <w:pgMar w:top="1440" w:right="1440" w:bottom="1440" w:left="1440" w:header="850" w:footer="994"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9B6" w:rsidRDefault="006F69B6" w:rsidP="00C12FED">
      <w:pPr>
        <w:spacing w:after="0" w:line="240" w:lineRule="auto"/>
      </w:pPr>
      <w:r>
        <w:separator/>
      </w:r>
    </w:p>
  </w:endnote>
  <w:endnote w:type="continuationSeparator" w:id="0">
    <w:p w:rsidR="006F69B6" w:rsidRDefault="006F69B6" w:rsidP="00C12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algun Gothic">
    <w:altName w:val="Dotum"/>
    <w:panose1 w:val="00000000000000000000"/>
    <w:charset w:val="81"/>
    <w:family w:val="swiss"/>
    <w:notTrueType/>
    <w:pitch w:val="variable"/>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Simsun">
    <w:altName w:val="es New Roman"/>
    <w:panose1 w:val="00000000000000000000"/>
    <w:charset w:val="00"/>
    <w:family w:val="roman"/>
    <w:notTrueType/>
    <w:pitch w:val="default"/>
    <w:sig w:usb0="00000003" w:usb1="00000000" w:usb2="00000000" w:usb3="00000000" w:csb0="00000001" w:csb1="00000000"/>
  </w:font>
  <w:font w:name="宋体">
    <w:altName w:val="es New Roman"/>
    <w:panose1 w:val="02010600030101010101"/>
    <w:charset w:val="86"/>
    <w:family w:val="auto"/>
    <w:pitch w:val="variable"/>
    <w:sig w:usb0="00000003" w:usb1="080E0000" w:usb2="00000010" w:usb3="00000000" w:csb0="00040001" w:csb1="00000000"/>
  </w:font>
  <w:font w:name="TimesNewRomanPS-BoldItalicMT">
    <w:altName w:val="Arial Unicode M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tang">
    <w:altName w:val="Dotum"/>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9B6" w:rsidRDefault="006F69B6" w:rsidP="000A7A70">
    <w:pPr>
      <w:pStyle w:val="Footer"/>
      <w:framePr w:wrap="around" w:vAnchor="text" w:hAnchor="margin" w:xAlign="center" w:y="1"/>
      <w:rPr>
        <w:rStyle w:val="PageNumber"/>
        <w:rFonts w:hAnsi="Times New Roman"/>
        <w:kern w:val="2"/>
        <w:szCs w:val="22"/>
        <w:lang w:eastAsia="ko-KR"/>
      </w:rPr>
    </w:pPr>
    <w:r>
      <w:rPr>
        <w:rStyle w:val="PageNumber"/>
      </w:rPr>
      <w:fldChar w:fldCharType="begin"/>
    </w:r>
    <w:r>
      <w:rPr>
        <w:rStyle w:val="PageNumber"/>
      </w:rPr>
      <w:instrText xml:space="preserve">PAGE  </w:instrText>
    </w:r>
    <w:r>
      <w:rPr>
        <w:rStyle w:val="PageNumber"/>
      </w:rPr>
      <w:fldChar w:fldCharType="end"/>
    </w:r>
  </w:p>
  <w:p w:rsidR="006F69B6" w:rsidRDefault="006F69B6" w:rsidP="002B436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9B6" w:rsidRPr="00163E8A" w:rsidRDefault="006F69B6" w:rsidP="000A7A70">
    <w:pPr>
      <w:pStyle w:val="Footer"/>
      <w:framePr w:wrap="around" w:vAnchor="text" w:hAnchor="margin" w:xAlign="center" w:y="1"/>
      <w:rPr>
        <w:rStyle w:val="PageNumber"/>
        <w:rFonts w:ascii="Book Antiqua" w:hAnsi="Book Antiqua"/>
        <w:kern w:val="2"/>
        <w:szCs w:val="22"/>
        <w:lang w:eastAsia="ko-KR"/>
      </w:rPr>
    </w:pPr>
    <w:r w:rsidRPr="00163E8A">
      <w:rPr>
        <w:rStyle w:val="PageNumber"/>
        <w:rFonts w:ascii="Book Antiqua" w:hAnsi="Book Antiqua"/>
      </w:rPr>
      <w:fldChar w:fldCharType="begin"/>
    </w:r>
    <w:r w:rsidRPr="00163E8A">
      <w:rPr>
        <w:rStyle w:val="PageNumber"/>
        <w:rFonts w:ascii="Book Antiqua" w:hAnsi="Book Antiqua"/>
      </w:rPr>
      <w:instrText xml:space="preserve">PAGE  </w:instrText>
    </w:r>
    <w:r w:rsidRPr="00163E8A">
      <w:rPr>
        <w:rStyle w:val="PageNumber"/>
        <w:rFonts w:ascii="Book Antiqua" w:hAnsi="Book Antiqua"/>
      </w:rPr>
      <w:fldChar w:fldCharType="separate"/>
    </w:r>
    <w:r>
      <w:rPr>
        <w:rStyle w:val="PageNumber"/>
        <w:rFonts w:ascii="Book Antiqua" w:hAnsi="Book Antiqua"/>
        <w:noProof/>
      </w:rPr>
      <w:t>21</w:t>
    </w:r>
    <w:r w:rsidRPr="00163E8A">
      <w:rPr>
        <w:rStyle w:val="PageNumber"/>
        <w:rFonts w:ascii="Book Antiqua" w:hAnsi="Book Antiqua"/>
      </w:rPr>
      <w:fldChar w:fldCharType="end"/>
    </w:r>
  </w:p>
  <w:p w:rsidR="006F69B6" w:rsidRDefault="006F69B6" w:rsidP="002B436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9B6" w:rsidRDefault="006F69B6" w:rsidP="00C12FED">
      <w:pPr>
        <w:spacing w:after="0" w:line="240" w:lineRule="auto"/>
      </w:pPr>
      <w:r>
        <w:separator/>
      </w:r>
    </w:p>
  </w:footnote>
  <w:footnote w:type="continuationSeparator" w:id="0">
    <w:p w:rsidR="006F69B6" w:rsidRDefault="006F69B6" w:rsidP="00C12F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F2FDD"/>
    <w:multiLevelType w:val="hybridMultilevel"/>
    <w:tmpl w:val="3F40D832"/>
    <w:lvl w:ilvl="0" w:tplc="EDEE7B72">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
    <w:nsid w:val="3F8C1AE7"/>
    <w:multiLevelType w:val="hybridMultilevel"/>
    <w:tmpl w:val="3F40D832"/>
    <w:lvl w:ilvl="0" w:tplc="EDEE7B72">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2">
    <w:nsid w:val="43EB5E51"/>
    <w:multiLevelType w:val="hybridMultilevel"/>
    <w:tmpl w:val="3F40D832"/>
    <w:lvl w:ilvl="0" w:tplc="EDEE7B72">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3">
    <w:nsid w:val="444F5138"/>
    <w:multiLevelType w:val="hybridMultilevel"/>
    <w:tmpl w:val="A1888C4E"/>
    <w:lvl w:ilvl="0" w:tplc="31FE294C">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9501DA"/>
    <w:multiLevelType w:val="hybridMultilevel"/>
    <w:tmpl w:val="6616B81C"/>
    <w:lvl w:ilvl="0" w:tplc="5C242936">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420BAD"/>
    <w:multiLevelType w:val="hybridMultilevel"/>
    <w:tmpl w:val="B7688A1C"/>
    <w:lvl w:ilvl="0" w:tplc="2814E4C4">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800"/>
  <w:displayHorizontalDrawingGridEvery w:val="0"/>
  <w:displayVerticalDrawingGridEvery w:val="2"/>
  <w:noPunctuationKerning/>
  <w:characterSpacingControl w:val="doNotCompress"/>
  <w:noLineBreaksAfter w:lang="zh-CN" w:val="$([{£¥·‘“〈《「『【〔〖〝﹙﹛﹝＄（．［｛￡￥"/>
  <w:noLineBreaksBefore w:lang="zh-CN" w:val="!%),.:;&gt;?]}¢¨°·ˇˉ―‖’”…‰′″›℃∶、。〃〉》」』】〕〗〞︶︺︾﹀﹄﹚﹜﹞！＂％＇），．：；？］｀｜｝～￠"/>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2vss0xeodpzr8ede27x0r21wwttrtfettxa&quot;&gt;CTColonCAStagingLibrary&lt;record-ids&gt;&lt;item&gt;5&lt;/item&gt;&lt;item&gt;10&lt;/item&gt;&lt;item&gt;13&lt;/item&gt;&lt;item&gt;15&lt;/item&gt;&lt;item&gt;16&lt;/item&gt;&lt;item&gt;23&lt;/item&gt;&lt;item&gt;31&lt;/item&gt;&lt;item&gt;34&lt;/item&gt;&lt;item&gt;36&lt;/item&gt;&lt;item&gt;43&lt;/item&gt;&lt;item&gt;45&lt;/item&gt;&lt;item&gt;46&lt;/item&gt;&lt;item&gt;48&lt;/item&gt;&lt;item&gt;52&lt;/item&gt;&lt;item&gt;53&lt;/item&gt;&lt;item&gt;58&lt;/item&gt;&lt;item&gt;61&lt;/item&gt;&lt;item&gt;80&lt;/item&gt;&lt;item&gt;81&lt;/item&gt;&lt;/record-ids&gt;&lt;/item&gt;&lt;/Libraries&gt;"/>
  </w:docVars>
  <w:rsids>
    <w:rsidRoot w:val="0041605F"/>
    <w:rsid w:val="000003E0"/>
    <w:rsid w:val="00001568"/>
    <w:rsid w:val="000017AB"/>
    <w:rsid w:val="00006AC7"/>
    <w:rsid w:val="00011763"/>
    <w:rsid w:val="00013041"/>
    <w:rsid w:val="00013416"/>
    <w:rsid w:val="0001456E"/>
    <w:rsid w:val="000159E9"/>
    <w:rsid w:val="00017396"/>
    <w:rsid w:val="00020D3A"/>
    <w:rsid w:val="00021143"/>
    <w:rsid w:val="00021930"/>
    <w:rsid w:val="00022B86"/>
    <w:rsid w:val="00023B62"/>
    <w:rsid w:val="00023EAC"/>
    <w:rsid w:val="00025B34"/>
    <w:rsid w:val="00025EBA"/>
    <w:rsid w:val="00027B8C"/>
    <w:rsid w:val="00027B9E"/>
    <w:rsid w:val="000300F0"/>
    <w:rsid w:val="000303A2"/>
    <w:rsid w:val="00030738"/>
    <w:rsid w:val="00030969"/>
    <w:rsid w:val="00030BFB"/>
    <w:rsid w:val="00031AA9"/>
    <w:rsid w:val="00032528"/>
    <w:rsid w:val="00033F0F"/>
    <w:rsid w:val="00034B1A"/>
    <w:rsid w:val="000357BF"/>
    <w:rsid w:val="00035BA8"/>
    <w:rsid w:val="00036432"/>
    <w:rsid w:val="0004016F"/>
    <w:rsid w:val="00040173"/>
    <w:rsid w:val="000421D2"/>
    <w:rsid w:val="00042B1E"/>
    <w:rsid w:val="000436E0"/>
    <w:rsid w:val="000437E9"/>
    <w:rsid w:val="00043FCC"/>
    <w:rsid w:val="000444E7"/>
    <w:rsid w:val="00047007"/>
    <w:rsid w:val="00050496"/>
    <w:rsid w:val="000513EE"/>
    <w:rsid w:val="0005331B"/>
    <w:rsid w:val="0005347A"/>
    <w:rsid w:val="000539EF"/>
    <w:rsid w:val="00053B43"/>
    <w:rsid w:val="000541F6"/>
    <w:rsid w:val="00054976"/>
    <w:rsid w:val="0005585C"/>
    <w:rsid w:val="00055B5A"/>
    <w:rsid w:val="00055EB7"/>
    <w:rsid w:val="000560E6"/>
    <w:rsid w:val="000600D7"/>
    <w:rsid w:val="0006034B"/>
    <w:rsid w:val="00061443"/>
    <w:rsid w:val="00061E86"/>
    <w:rsid w:val="00061FF0"/>
    <w:rsid w:val="0006357B"/>
    <w:rsid w:val="00064A5A"/>
    <w:rsid w:val="000650AE"/>
    <w:rsid w:val="00065D36"/>
    <w:rsid w:val="00066867"/>
    <w:rsid w:val="000677B3"/>
    <w:rsid w:val="00067807"/>
    <w:rsid w:val="00070BD0"/>
    <w:rsid w:val="00071F1D"/>
    <w:rsid w:val="00074879"/>
    <w:rsid w:val="00074917"/>
    <w:rsid w:val="00074BB6"/>
    <w:rsid w:val="00074C13"/>
    <w:rsid w:val="00074D7F"/>
    <w:rsid w:val="00076B34"/>
    <w:rsid w:val="00076D32"/>
    <w:rsid w:val="0007772C"/>
    <w:rsid w:val="00077F1A"/>
    <w:rsid w:val="0008059B"/>
    <w:rsid w:val="000814E3"/>
    <w:rsid w:val="00082236"/>
    <w:rsid w:val="00082FF8"/>
    <w:rsid w:val="000836C8"/>
    <w:rsid w:val="000836E5"/>
    <w:rsid w:val="00084265"/>
    <w:rsid w:val="00084556"/>
    <w:rsid w:val="00085913"/>
    <w:rsid w:val="00086D1D"/>
    <w:rsid w:val="00086D43"/>
    <w:rsid w:val="00087777"/>
    <w:rsid w:val="00090B60"/>
    <w:rsid w:val="000918BB"/>
    <w:rsid w:val="00092484"/>
    <w:rsid w:val="00092D18"/>
    <w:rsid w:val="00093FD3"/>
    <w:rsid w:val="00094CE9"/>
    <w:rsid w:val="00094FC7"/>
    <w:rsid w:val="000965AA"/>
    <w:rsid w:val="00096A8B"/>
    <w:rsid w:val="000A0762"/>
    <w:rsid w:val="000A0D04"/>
    <w:rsid w:val="000A1674"/>
    <w:rsid w:val="000A16C8"/>
    <w:rsid w:val="000A1DD1"/>
    <w:rsid w:val="000A34F9"/>
    <w:rsid w:val="000A3D3C"/>
    <w:rsid w:val="000A4500"/>
    <w:rsid w:val="000A548B"/>
    <w:rsid w:val="000A5C01"/>
    <w:rsid w:val="000A6E7B"/>
    <w:rsid w:val="000A7264"/>
    <w:rsid w:val="000A74DA"/>
    <w:rsid w:val="000A7A70"/>
    <w:rsid w:val="000B0057"/>
    <w:rsid w:val="000B0166"/>
    <w:rsid w:val="000B076F"/>
    <w:rsid w:val="000B0D12"/>
    <w:rsid w:val="000B21F2"/>
    <w:rsid w:val="000B445B"/>
    <w:rsid w:val="000B7326"/>
    <w:rsid w:val="000B7A77"/>
    <w:rsid w:val="000C2A1D"/>
    <w:rsid w:val="000C45AA"/>
    <w:rsid w:val="000C4C0B"/>
    <w:rsid w:val="000C4CBC"/>
    <w:rsid w:val="000C5188"/>
    <w:rsid w:val="000C538A"/>
    <w:rsid w:val="000C5AF9"/>
    <w:rsid w:val="000C61AE"/>
    <w:rsid w:val="000C61EC"/>
    <w:rsid w:val="000C6892"/>
    <w:rsid w:val="000C6DD6"/>
    <w:rsid w:val="000C7644"/>
    <w:rsid w:val="000C78B8"/>
    <w:rsid w:val="000C7B25"/>
    <w:rsid w:val="000D0338"/>
    <w:rsid w:val="000D1A23"/>
    <w:rsid w:val="000D2219"/>
    <w:rsid w:val="000D279A"/>
    <w:rsid w:val="000D6BBD"/>
    <w:rsid w:val="000D7889"/>
    <w:rsid w:val="000E0345"/>
    <w:rsid w:val="000E0385"/>
    <w:rsid w:val="000E20C3"/>
    <w:rsid w:val="000E3176"/>
    <w:rsid w:val="000E34C0"/>
    <w:rsid w:val="000E3F6E"/>
    <w:rsid w:val="000E5532"/>
    <w:rsid w:val="000E5BA3"/>
    <w:rsid w:val="000E5F37"/>
    <w:rsid w:val="000E67AB"/>
    <w:rsid w:val="000F360F"/>
    <w:rsid w:val="000F4190"/>
    <w:rsid w:val="000F47AD"/>
    <w:rsid w:val="000F5E24"/>
    <w:rsid w:val="000F5F12"/>
    <w:rsid w:val="001001DC"/>
    <w:rsid w:val="001007FF"/>
    <w:rsid w:val="0010166E"/>
    <w:rsid w:val="00101863"/>
    <w:rsid w:val="00102F6B"/>
    <w:rsid w:val="001035DC"/>
    <w:rsid w:val="0010453E"/>
    <w:rsid w:val="0010535F"/>
    <w:rsid w:val="001053F2"/>
    <w:rsid w:val="00106B6F"/>
    <w:rsid w:val="001120BA"/>
    <w:rsid w:val="00112311"/>
    <w:rsid w:val="00112BF2"/>
    <w:rsid w:val="00112E1F"/>
    <w:rsid w:val="00112F11"/>
    <w:rsid w:val="001132B6"/>
    <w:rsid w:val="001139EB"/>
    <w:rsid w:val="00113A34"/>
    <w:rsid w:val="001143FD"/>
    <w:rsid w:val="00115249"/>
    <w:rsid w:val="00117488"/>
    <w:rsid w:val="0012005B"/>
    <w:rsid w:val="001200AD"/>
    <w:rsid w:val="001206A9"/>
    <w:rsid w:val="00120B02"/>
    <w:rsid w:val="001216C3"/>
    <w:rsid w:val="00122607"/>
    <w:rsid w:val="001232A4"/>
    <w:rsid w:val="00123345"/>
    <w:rsid w:val="00123431"/>
    <w:rsid w:val="00124053"/>
    <w:rsid w:val="00124217"/>
    <w:rsid w:val="00124736"/>
    <w:rsid w:val="00124F68"/>
    <w:rsid w:val="00125285"/>
    <w:rsid w:val="00130615"/>
    <w:rsid w:val="00131371"/>
    <w:rsid w:val="00132889"/>
    <w:rsid w:val="001337CC"/>
    <w:rsid w:val="001338B1"/>
    <w:rsid w:val="001348E6"/>
    <w:rsid w:val="00135B07"/>
    <w:rsid w:val="0013612B"/>
    <w:rsid w:val="001368E9"/>
    <w:rsid w:val="00140FC8"/>
    <w:rsid w:val="0014131E"/>
    <w:rsid w:val="001413DD"/>
    <w:rsid w:val="00141B94"/>
    <w:rsid w:val="00142B75"/>
    <w:rsid w:val="001432AC"/>
    <w:rsid w:val="00145188"/>
    <w:rsid w:val="00146A7C"/>
    <w:rsid w:val="0014771F"/>
    <w:rsid w:val="00147BA9"/>
    <w:rsid w:val="00150CF1"/>
    <w:rsid w:val="0015107E"/>
    <w:rsid w:val="00151CAD"/>
    <w:rsid w:val="0015209F"/>
    <w:rsid w:val="0015300F"/>
    <w:rsid w:val="00153D8C"/>
    <w:rsid w:val="00154E56"/>
    <w:rsid w:val="00155D1C"/>
    <w:rsid w:val="001562FB"/>
    <w:rsid w:val="00157C55"/>
    <w:rsid w:val="00161806"/>
    <w:rsid w:val="00161931"/>
    <w:rsid w:val="00161B82"/>
    <w:rsid w:val="001624A0"/>
    <w:rsid w:val="00163826"/>
    <w:rsid w:val="00163E8A"/>
    <w:rsid w:val="001642FC"/>
    <w:rsid w:val="00166009"/>
    <w:rsid w:val="00166AB7"/>
    <w:rsid w:val="00166AFD"/>
    <w:rsid w:val="00170A06"/>
    <w:rsid w:val="00170AC3"/>
    <w:rsid w:val="00171343"/>
    <w:rsid w:val="00171E94"/>
    <w:rsid w:val="0017217B"/>
    <w:rsid w:val="00172D99"/>
    <w:rsid w:val="00173297"/>
    <w:rsid w:val="00173832"/>
    <w:rsid w:val="00173C9B"/>
    <w:rsid w:val="00174689"/>
    <w:rsid w:val="00175213"/>
    <w:rsid w:val="00175CCC"/>
    <w:rsid w:val="00175EA3"/>
    <w:rsid w:val="00177530"/>
    <w:rsid w:val="00180213"/>
    <w:rsid w:val="00180A69"/>
    <w:rsid w:val="001811F5"/>
    <w:rsid w:val="00181594"/>
    <w:rsid w:val="00181B8C"/>
    <w:rsid w:val="00181B91"/>
    <w:rsid w:val="0018434B"/>
    <w:rsid w:val="00184525"/>
    <w:rsid w:val="0018557D"/>
    <w:rsid w:val="001855EF"/>
    <w:rsid w:val="00186A8B"/>
    <w:rsid w:val="00186CBB"/>
    <w:rsid w:val="001877AF"/>
    <w:rsid w:val="00191037"/>
    <w:rsid w:val="001925D9"/>
    <w:rsid w:val="001929DF"/>
    <w:rsid w:val="00192B77"/>
    <w:rsid w:val="001931F0"/>
    <w:rsid w:val="00193CE6"/>
    <w:rsid w:val="001959C6"/>
    <w:rsid w:val="00196781"/>
    <w:rsid w:val="00196B0F"/>
    <w:rsid w:val="00196D21"/>
    <w:rsid w:val="00196F62"/>
    <w:rsid w:val="001972D1"/>
    <w:rsid w:val="00197423"/>
    <w:rsid w:val="001A0D6C"/>
    <w:rsid w:val="001A0D80"/>
    <w:rsid w:val="001A1857"/>
    <w:rsid w:val="001A508B"/>
    <w:rsid w:val="001A57DE"/>
    <w:rsid w:val="001A5A26"/>
    <w:rsid w:val="001A5AD2"/>
    <w:rsid w:val="001A659C"/>
    <w:rsid w:val="001A66A2"/>
    <w:rsid w:val="001B1C9F"/>
    <w:rsid w:val="001B2433"/>
    <w:rsid w:val="001B3D1B"/>
    <w:rsid w:val="001B3FB4"/>
    <w:rsid w:val="001B413A"/>
    <w:rsid w:val="001B4901"/>
    <w:rsid w:val="001B64B0"/>
    <w:rsid w:val="001B64F2"/>
    <w:rsid w:val="001B65A6"/>
    <w:rsid w:val="001B754F"/>
    <w:rsid w:val="001C05C1"/>
    <w:rsid w:val="001C0A34"/>
    <w:rsid w:val="001C0E42"/>
    <w:rsid w:val="001C1A30"/>
    <w:rsid w:val="001C1C65"/>
    <w:rsid w:val="001C23E3"/>
    <w:rsid w:val="001C2917"/>
    <w:rsid w:val="001C33CF"/>
    <w:rsid w:val="001C37DB"/>
    <w:rsid w:val="001C48D1"/>
    <w:rsid w:val="001C57A4"/>
    <w:rsid w:val="001C5C57"/>
    <w:rsid w:val="001C5DE3"/>
    <w:rsid w:val="001C655D"/>
    <w:rsid w:val="001C6926"/>
    <w:rsid w:val="001C6E65"/>
    <w:rsid w:val="001C7134"/>
    <w:rsid w:val="001C77D7"/>
    <w:rsid w:val="001D0BB8"/>
    <w:rsid w:val="001D12BC"/>
    <w:rsid w:val="001D17E3"/>
    <w:rsid w:val="001D2742"/>
    <w:rsid w:val="001D3B39"/>
    <w:rsid w:val="001D4659"/>
    <w:rsid w:val="001D53F5"/>
    <w:rsid w:val="001D6600"/>
    <w:rsid w:val="001D6C60"/>
    <w:rsid w:val="001D776F"/>
    <w:rsid w:val="001E000A"/>
    <w:rsid w:val="001E0501"/>
    <w:rsid w:val="001E05A5"/>
    <w:rsid w:val="001E3DD5"/>
    <w:rsid w:val="001E4BB4"/>
    <w:rsid w:val="001E5274"/>
    <w:rsid w:val="001E57C8"/>
    <w:rsid w:val="001E5ECF"/>
    <w:rsid w:val="001E5F45"/>
    <w:rsid w:val="001F03CC"/>
    <w:rsid w:val="001F0933"/>
    <w:rsid w:val="001F2935"/>
    <w:rsid w:val="001F2A67"/>
    <w:rsid w:val="001F2D41"/>
    <w:rsid w:val="001F3643"/>
    <w:rsid w:val="001F3811"/>
    <w:rsid w:val="001F4ED2"/>
    <w:rsid w:val="001F517E"/>
    <w:rsid w:val="001F59D9"/>
    <w:rsid w:val="001F794E"/>
    <w:rsid w:val="001F79C5"/>
    <w:rsid w:val="00201E91"/>
    <w:rsid w:val="002020D0"/>
    <w:rsid w:val="00203210"/>
    <w:rsid w:val="00203548"/>
    <w:rsid w:val="00205548"/>
    <w:rsid w:val="0020762E"/>
    <w:rsid w:val="00207873"/>
    <w:rsid w:val="00207AC8"/>
    <w:rsid w:val="002100B5"/>
    <w:rsid w:val="00211458"/>
    <w:rsid w:val="002125F4"/>
    <w:rsid w:val="00212EA6"/>
    <w:rsid w:val="00213A28"/>
    <w:rsid w:val="002149CB"/>
    <w:rsid w:val="00214D85"/>
    <w:rsid w:val="002156DD"/>
    <w:rsid w:val="002216A7"/>
    <w:rsid w:val="0022199D"/>
    <w:rsid w:val="00223039"/>
    <w:rsid w:val="0022316F"/>
    <w:rsid w:val="002231E3"/>
    <w:rsid w:val="00224680"/>
    <w:rsid w:val="002247D8"/>
    <w:rsid w:val="00226844"/>
    <w:rsid w:val="002276FE"/>
    <w:rsid w:val="00227BE0"/>
    <w:rsid w:val="00227EFF"/>
    <w:rsid w:val="0023024C"/>
    <w:rsid w:val="00232323"/>
    <w:rsid w:val="00232A1A"/>
    <w:rsid w:val="002337DE"/>
    <w:rsid w:val="00234480"/>
    <w:rsid w:val="00234E30"/>
    <w:rsid w:val="00234FFA"/>
    <w:rsid w:val="00235A6D"/>
    <w:rsid w:val="002369C7"/>
    <w:rsid w:val="00236E21"/>
    <w:rsid w:val="0023718E"/>
    <w:rsid w:val="0023724B"/>
    <w:rsid w:val="0023788D"/>
    <w:rsid w:val="00237B5F"/>
    <w:rsid w:val="00240339"/>
    <w:rsid w:val="00244435"/>
    <w:rsid w:val="002449C8"/>
    <w:rsid w:val="00244FD7"/>
    <w:rsid w:val="00245B37"/>
    <w:rsid w:val="00246B38"/>
    <w:rsid w:val="002503B6"/>
    <w:rsid w:val="00250748"/>
    <w:rsid w:val="00251219"/>
    <w:rsid w:val="0025123E"/>
    <w:rsid w:val="002514D0"/>
    <w:rsid w:val="0025160B"/>
    <w:rsid w:val="0025303D"/>
    <w:rsid w:val="00253283"/>
    <w:rsid w:val="00253653"/>
    <w:rsid w:val="0025401E"/>
    <w:rsid w:val="002540B5"/>
    <w:rsid w:val="002543C2"/>
    <w:rsid w:val="00255ADC"/>
    <w:rsid w:val="00262DE4"/>
    <w:rsid w:val="00262E18"/>
    <w:rsid w:val="00263694"/>
    <w:rsid w:val="00264DAA"/>
    <w:rsid w:val="002657EC"/>
    <w:rsid w:val="00265ED7"/>
    <w:rsid w:val="002661EC"/>
    <w:rsid w:val="002675B4"/>
    <w:rsid w:val="002700C1"/>
    <w:rsid w:val="0027011A"/>
    <w:rsid w:val="0027038E"/>
    <w:rsid w:val="00270C85"/>
    <w:rsid w:val="00271C16"/>
    <w:rsid w:val="00271DD3"/>
    <w:rsid w:val="002741A8"/>
    <w:rsid w:val="002779D0"/>
    <w:rsid w:val="00280109"/>
    <w:rsid w:val="00280809"/>
    <w:rsid w:val="00280C16"/>
    <w:rsid w:val="00280E46"/>
    <w:rsid w:val="002823AF"/>
    <w:rsid w:val="00282733"/>
    <w:rsid w:val="00283120"/>
    <w:rsid w:val="00283BB9"/>
    <w:rsid w:val="002842DE"/>
    <w:rsid w:val="00286AC7"/>
    <w:rsid w:val="002873B2"/>
    <w:rsid w:val="002910EC"/>
    <w:rsid w:val="00292368"/>
    <w:rsid w:val="00292580"/>
    <w:rsid w:val="00292D5A"/>
    <w:rsid w:val="00294A4B"/>
    <w:rsid w:val="002953C3"/>
    <w:rsid w:val="002956B9"/>
    <w:rsid w:val="0029583F"/>
    <w:rsid w:val="00296677"/>
    <w:rsid w:val="00296D11"/>
    <w:rsid w:val="00297126"/>
    <w:rsid w:val="00297530"/>
    <w:rsid w:val="002A07C6"/>
    <w:rsid w:val="002A149B"/>
    <w:rsid w:val="002A1B28"/>
    <w:rsid w:val="002A2A68"/>
    <w:rsid w:val="002A2DF9"/>
    <w:rsid w:val="002A31AB"/>
    <w:rsid w:val="002A3690"/>
    <w:rsid w:val="002A5050"/>
    <w:rsid w:val="002A68FA"/>
    <w:rsid w:val="002A6B68"/>
    <w:rsid w:val="002A7BB6"/>
    <w:rsid w:val="002B0031"/>
    <w:rsid w:val="002B0C59"/>
    <w:rsid w:val="002B2BBF"/>
    <w:rsid w:val="002B30C6"/>
    <w:rsid w:val="002B40A3"/>
    <w:rsid w:val="002B4365"/>
    <w:rsid w:val="002B45FB"/>
    <w:rsid w:val="002B53C1"/>
    <w:rsid w:val="002B5BDE"/>
    <w:rsid w:val="002B5D16"/>
    <w:rsid w:val="002B5F6C"/>
    <w:rsid w:val="002B6B0A"/>
    <w:rsid w:val="002C110E"/>
    <w:rsid w:val="002C158B"/>
    <w:rsid w:val="002C1CDD"/>
    <w:rsid w:val="002C28FC"/>
    <w:rsid w:val="002C2DF8"/>
    <w:rsid w:val="002C7EFE"/>
    <w:rsid w:val="002D0367"/>
    <w:rsid w:val="002D0CCE"/>
    <w:rsid w:val="002D0F06"/>
    <w:rsid w:val="002D36A2"/>
    <w:rsid w:val="002D4306"/>
    <w:rsid w:val="002D4AD5"/>
    <w:rsid w:val="002D4D83"/>
    <w:rsid w:val="002D4F92"/>
    <w:rsid w:val="002D7430"/>
    <w:rsid w:val="002D7DD9"/>
    <w:rsid w:val="002E0074"/>
    <w:rsid w:val="002E1C3F"/>
    <w:rsid w:val="002E35CC"/>
    <w:rsid w:val="002E397B"/>
    <w:rsid w:val="002E56CA"/>
    <w:rsid w:val="002E5AF6"/>
    <w:rsid w:val="002E6A74"/>
    <w:rsid w:val="002F185E"/>
    <w:rsid w:val="002F1D82"/>
    <w:rsid w:val="002F2AA3"/>
    <w:rsid w:val="002F309A"/>
    <w:rsid w:val="002F317B"/>
    <w:rsid w:val="002F3B40"/>
    <w:rsid w:val="002F3B4D"/>
    <w:rsid w:val="002F3BCF"/>
    <w:rsid w:val="002F4196"/>
    <w:rsid w:val="002F4DCF"/>
    <w:rsid w:val="002F5B8B"/>
    <w:rsid w:val="002F5D3B"/>
    <w:rsid w:val="002F5E85"/>
    <w:rsid w:val="002F71C7"/>
    <w:rsid w:val="002F77A3"/>
    <w:rsid w:val="00300247"/>
    <w:rsid w:val="00301913"/>
    <w:rsid w:val="00301A73"/>
    <w:rsid w:val="0030228B"/>
    <w:rsid w:val="00302EEF"/>
    <w:rsid w:val="003033A8"/>
    <w:rsid w:val="00304C41"/>
    <w:rsid w:val="00304DB7"/>
    <w:rsid w:val="003053DA"/>
    <w:rsid w:val="00305E7A"/>
    <w:rsid w:val="0030654A"/>
    <w:rsid w:val="003069D2"/>
    <w:rsid w:val="00307C30"/>
    <w:rsid w:val="0031007D"/>
    <w:rsid w:val="00311225"/>
    <w:rsid w:val="00312B94"/>
    <w:rsid w:val="00312FAA"/>
    <w:rsid w:val="00313DB7"/>
    <w:rsid w:val="0031524B"/>
    <w:rsid w:val="00315B67"/>
    <w:rsid w:val="00315F57"/>
    <w:rsid w:val="0031689E"/>
    <w:rsid w:val="00317129"/>
    <w:rsid w:val="0031763F"/>
    <w:rsid w:val="00317FC7"/>
    <w:rsid w:val="003203AA"/>
    <w:rsid w:val="0032084D"/>
    <w:rsid w:val="003211BA"/>
    <w:rsid w:val="00321B75"/>
    <w:rsid w:val="003220A3"/>
    <w:rsid w:val="00323259"/>
    <w:rsid w:val="003232AD"/>
    <w:rsid w:val="003265B4"/>
    <w:rsid w:val="00326843"/>
    <w:rsid w:val="00326BD6"/>
    <w:rsid w:val="003307D2"/>
    <w:rsid w:val="00330E1F"/>
    <w:rsid w:val="0033130A"/>
    <w:rsid w:val="003314D9"/>
    <w:rsid w:val="003321F0"/>
    <w:rsid w:val="00332F4D"/>
    <w:rsid w:val="0033392F"/>
    <w:rsid w:val="003343A6"/>
    <w:rsid w:val="00334E44"/>
    <w:rsid w:val="00335434"/>
    <w:rsid w:val="00335CAB"/>
    <w:rsid w:val="00336C73"/>
    <w:rsid w:val="003374F9"/>
    <w:rsid w:val="00340275"/>
    <w:rsid w:val="003424A1"/>
    <w:rsid w:val="00343487"/>
    <w:rsid w:val="00345F09"/>
    <w:rsid w:val="00347AFE"/>
    <w:rsid w:val="003506E8"/>
    <w:rsid w:val="00351B23"/>
    <w:rsid w:val="00351DD7"/>
    <w:rsid w:val="00352105"/>
    <w:rsid w:val="00356006"/>
    <w:rsid w:val="00356F27"/>
    <w:rsid w:val="00357E6E"/>
    <w:rsid w:val="00360AD7"/>
    <w:rsid w:val="00360DC2"/>
    <w:rsid w:val="00361A6E"/>
    <w:rsid w:val="0036262A"/>
    <w:rsid w:val="003629F8"/>
    <w:rsid w:val="00362A0D"/>
    <w:rsid w:val="00363463"/>
    <w:rsid w:val="00363964"/>
    <w:rsid w:val="003642D5"/>
    <w:rsid w:val="00364C70"/>
    <w:rsid w:val="0036535A"/>
    <w:rsid w:val="00365940"/>
    <w:rsid w:val="00365B3B"/>
    <w:rsid w:val="00365FEF"/>
    <w:rsid w:val="00366734"/>
    <w:rsid w:val="00370314"/>
    <w:rsid w:val="00371274"/>
    <w:rsid w:val="00373853"/>
    <w:rsid w:val="00374CE5"/>
    <w:rsid w:val="00375E76"/>
    <w:rsid w:val="00381496"/>
    <w:rsid w:val="003818A3"/>
    <w:rsid w:val="003824C7"/>
    <w:rsid w:val="00382675"/>
    <w:rsid w:val="00382739"/>
    <w:rsid w:val="00382EA4"/>
    <w:rsid w:val="003832C8"/>
    <w:rsid w:val="00383989"/>
    <w:rsid w:val="0038599D"/>
    <w:rsid w:val="00386788"/>
    <w:rsid w:val="00386C73"/>
    <w:rsid w:val="0038724C"/>
    <w:rsid w:val="003874A8"/>
    <w:rsid w:val="00390677"/>
    <w:rsid w:val="00394087"/>
    <w:rsid w:val="003940CA"/>
    <w:rsid w:val="0039439D"/>
    <w:rsid w:val="0039476B"/>
    <w:rsid w:val="00395693"/>
    <w:rsid w:val="00395D55"/>
    <w:rsid w:val="00396F43"/>
    <w:rsid w:val="003979F9"/>
    <w:rsid w:val="003A0D9F"/>
    <w:rsid w:val="003A35F2"/>
    <w:rsid w:val="003A39A6"/>
    <w:rsid w:val="003A3B4B"/>
    <w:rsid w:val="003A4814"/>
    <w:rsid w:val="003A4875"/>
    <w:rsid w:val="003A587A"/>
    <w:rsid w:val="003A7412"/>
    <w:rsid w:val="003B25BE"/>
    <w:rsid w:val="003B29E6"/>
    <w:rsid w:val="003B36AA"/>
    <w:rsid w:val="003B38CB"/>
    <w:rsid w:val="003B3FEB"/>
    <w:rsid w:val="003B5AB1"/>
    <w:rsid w:val="003B7C8D"/>
    <w:rsid w:val="003C114B"/>
    <w:rsid w:val="003C18D5"/>
    <w:rsid w:val="003C2E52"/>
    <w:rsid w:val="003C3B05"/>
    <w:rsid w:val="003C3B20"/>
    <w:rsid w:val="003C40BD"/>
    <w:rsid w:val="003C4BDD"/>
    <w:rsid w:val="003C5196"/>
    <w:rsid w:val="003C52B4"/>
    <w:rsid w:val="003C654E"/>
    <w:rsid w:val="003C664E"/>
    <w:rsid w:val="003C7D17"/>
    <w:rsid w:val="003D0347"/>
    <w:rsid w:val="003D27D8"/>
    <w:rsid w:val="003D282D"/>
    <w:rsid w:val="003D3B2E"/>
    <w:rsid w:val="003D3F4C"/>
    <w:rsid w:val="003D5690"/>
    <w:rsid w:val="003D60AC"/>
    <w:rsid w:val="003E249B"/>
    <w:rsid w:val="003E3151"/>
    <w:rsid w:val="003E37B9"/>
    <w:rsid w:val="003E4DBC"/>
    <w:rsid w:val="003E57EC"/>
    <w:rsid w:val="003E599C"/>
    <w:rsid w:val="003E6E5F"/>
    <w:rsid w:val="003E78A4"/>
    <w:rsid w:val="003E7B79"/>
    <w:rsid w:val="003F0D79"/>
    <w:rsid w:val="003F1B6F"/>
    <w:rsid w:val="003F25A0"/>
    <w:rsid w:val="003F315A"/>
    <w:rsid w:val="003F3A74"/>
    <w:rsid w:val="003F3F69"/>
    <w:rsid w:val="003F5763"/>
    <w:rsid w:val="003F7304"/>
    <w:rsid w:val="003F76E1"/>
    <w:rsid w:val="003F7C95"/>
    <w:rsid w:val="00400022"/>
    <w:rsid w:val="0040040F"/>
    <w:rsid w:val="004012CD"/>
    <w:rsid w:val="00401B9A"/>
    <w:rsid w:val="0040229A"/>
    <w:rsid w:val="00402DD2"/>
    <w:rsid w:val="004030A0"/>
    <w:rsid w:val="00403B9D"/>
    <w:rsid w:val="00405066"/>
    <w:rsid w:val="00405625"/>
    <w:rsid w:val="0040615D"/>
    <w:rsid w:val="004079BB"/>
    <w:rsid w:val="004114F3"/>
    <w:rsid w:val="00411594"/>
    <w:rsid w:val="00411816"/>
    <w:rsid w:val="00412002"/>
    <w:rsid w:val="00414D29"/>
    <w:rsid w:val="004157CC"/>
    <w:rsid w:val="00415E0C"/>
    <w:rsid w:val="0041605F"/>
    <w:rsid w:val="00416AD9"/>
    <w:rsid w:val="00417072"/>
    <w:rsid w:val="0041778F"/>
    <w:rsid w:val="004179C4"/>
    <w:rsid w:val="00417D78"/>
    <w:rsid w:val="004236D7"/>
    <w:rsid w:val="0042468B"/>
    <w:rsid w:val="00425364"/>
    <w:rsid w:val="004257D4"/>
    <w:rsid w:val="004259B3"/>
    <w:rsid w:val="00425DEA"/>
    <w:rsid w:val="00427E0D"/>
    <w:rsid w:val="0043325C"/>
    <w:rsid w:val="00433C62"/>
    <w:rsid w:val="00434271"/>
    <w:rsid w:val="00434303"/>
    <w:rsid w:val="00434A9B"/>
    <w:rsid w:val="00434F02"/>
    <w:rsid w:val="00436639"/>
    <w:rsid w:val="004370B3"/>
    <w:rsid w:val="00440087"/>
    <w:rsid w:val="004406FE"/>
    <w:rsid w:val="00441844"/>
    <w:rsid w:val="004435C9"/>
    <w:rsid w:val="00443685"/>
    <w:rsid w:val="00445299"/>
    <w:rsid w:val="004455B7"/>
    <w:rsid w:val="00450293"/>
    <w:rsid w:val="004507C3"/>
    <w:rsid w:val="004511F2"/>
    <w:rsid w:val="00451BF9"/>
    <w:rsid w:val="00452468"/>
    <w:rsid w:val="00455E88"/>
    <w:rsid w:val="00455EA5"/>
    <w:rsid w:val="004560B6"/>
    <w:rsid w:val="00457059"/>
    <w:rsid w:val="004608B2"/>
    <w:rsid w:val="00460AE9"/>
    <w:rsid w:val="004628D6"/>
    <w:rsid w:val="0046303D"/>
    <w:rsid w:val="0046454A"/>
    <w:rsid w:val="00465A50"/>
    <w:rsid w:val="00465D86"/>
    <w:rsid w:val="00466D8D"/>
    <w:rsid w:val="004704E5"/>
    <w:rsid w:val="00470677"/>
    <w:rsid w:val="004707BB"/>
    <w:rsid w:val="0047081E"/>
    <w:rsid w:val="00470F22"/>
    <w:rsid w:val="00472693"/>
    <w:rsid w:val="004737DA"/>
    <w:rsid w:val="004744D3"/>
    <w:rsid w:val="00474507"/>
    <w:rsid w:val="00474C04"/>
    <w:rsid w:val="00474C8C"/>
    <w:rsid w:val="0047540F"/>
    <w:rsid w:val="00476851"/>
    <w:rsid w:val="00476ABE"/>
    <w:rsid w:val="00477B6C"/>
    <w:rsid w:val="00477E9E"/>
    <w:rsid w:val="004870A1"/>
    <w:rsid w:val="00487B5C"/>
    <w:rsid w:val="00487E40"/>
    <w:rsid w:val="004909A3"/>
    <w:rsid w:val="004937EA"/>
    <w:rsid w:val="00493BED"/>
    <w:rsid w:val="00495E6F"/>
    <w:rsid w:val="004967B7"/>
    <w:rsid w:val="004979C3"/>
    <w:rsid w:val="00497E4E"/>
    <w:rsid w:val="004A052C"/>
    <w:rsid w:val="004A08DF"/>
    <w:rsid w:val="004A1632"/>
    <w:rsid w:val="004A1B54"/>
    <w:rsid w:val="004A1D93"/>
    <w:rsid w:val="004A220E"/>
    <w:rsid w:val="004A2A99"/>
    <w:rsid w:val="004A2AE0"/>
    <w:rsid w:val="004A38D8"/>
    <w:rsid w:val="004A4A42"/>
    <w:rsid w:val="004A4BCE"/>
    <w:rsid w:val="004A4D0B"/>
    <w:rsid w:val="004A679B"/>
    <w:rsid w:val="004A77D7"/>
    <w:rsid w:val="004A7829"/>
    <w:rsid w:val="004B1C72"/>
    <w:rsid w:val="004B23F7"/>
    <w:rsid w:val="004B3EA2"/>
    <w:rsid w:val="004B40C9"/>
    <w:rsid w:val="004B5CD7"/>
    <w:rsid w:val="004B6E62"/>
    <w:rsid w:val="004B73AD"/>
    <w:rsid w:val="004B7506"/>
    <w:rsid w:val="004C001E"/>
    <w:rsid w:val="004C0B22"/>
    <w:rsid w:val="004C170E"/>
    <w:rsid w:val="004C1AC6"/>
    <w:rsid w:val="004C1FBE"/>
    <w:rsid w:val="004C6679"/>
    <w:rsid w:val="004D18F9"/>
    <w:rsid w:val="004D20AC"/>
    <w:rsid w:val="004D2549"/>
    <w:rsid w:val="004D26D8"/>
    <w:rsid w:val="004D31F6"/>
    <w:rsid w:val="004D350A"/>
    <w:rsid w:val="004D4EA9"/>
    <w:rsid w:val="004D5052"/>
    <w:rsid w:val="004D53ED"/>
    <w:rsid w:val="004E003B"/>
    <w:rsid w:val="004E03CE"/>
    <w:rsid w:val="004E1198"/>
    <w:rsid w:val="004E138E"/>
    <w:rsid w:val="004E1D62"/>
    <w:rsid w:val="004E2546"/>
    <w:rsid w:val="004E2794"/>
    <w:rsid w:val="004E39AE"/>
    <w:rsid w:val="004E5706"/>
    <w:rsid w:val="004E63FD"/>
    <w:rsid w:val="004E6AC1"/>
    <w:rsid w:val="004E78C9"/>
    <w:rsid w:val="004F0081"/>
    <w:rsid w:val="004F15D8"/>
    <w:rsid w:val="004F2C8D"/>
    <w:rsid w:val="004F2FEC"/>
    <w:rsid w:val="004F5841"/>
    <w:rsid w:val="004F5BD7"/>
    <w:rsid w:val="004F63DD"/>
    <w:rsid w:val="00501364"/>
    <w:rsid w:val="00501968"/>
    <w:rsid w:val="005021D5"/>
    <w:rsid w:val="005021DC"/>
    <w:rsid w:val="005026A3"/>
    <w:rsid w:val="00502831"/>
    <w:rsid w:val="00503D25"/>
    <w:rsid w:val="00503E71"/>
    <w:rsid w:val="00504751"/>
    <w:rsid w:val="00505157"/>
    <w:rsid w:val="00506567"/>
    <w:rsid w:val="00507049"/>
    <w:rsid w:val="005107AF"/>
    <w:rsid w:val="00510FCC"/>
    <w:rsid w:val="005123A1"/>
    <w:rsid w:val="00513BF1"/>
    <w:rsid w:val="0051544B"/>
    <w:rsid w:val="005165CD"/>
    <w:rsid w:val="005173AA"/>
    <w:rsid w:val="00517C23"/>
    <w:rsid w:val="00521498"/>
    <w:rsid w:val="00521556"/>
    <w:rsid w:val="005215B4"/>
    <w:rsid w:val="00521DD9"/>
    <w:rsid w:val="00522444"/>
    <w:rsid w:val="00523911"/>
    <w:rsid w:val="00523E9A"/>
    <w:rsid w:val="00525480"/>
    <w:rsid w:val="00525D44"/>
    <w:rsid w:val="00530ABF"/>
    <w:rsid w:val="00531AF5"/>
    <w:rsid w:val="00531C4F"/>
    <w:rsid w:val="00532565"/>
    <w:rsid w:val="005342F7"/>
    <w:rsid w:val="00536C1D"/>
    <w:rsid w:val="005373FF"/>
    <w:rsid w:val="005419ED"/>
    <w:rsid w:val="005430A5"/>
    <w:rsid w:val="00543367"/>
    <w:rsid w:val="00543496"/>
    <w:rsid w:val="00544045"/>
    <w:rsid w:val="005442A3"/>
    <w:rsid w:val="005448B1"/>
    <w:rsid w:val="00545121"/>
    <w:rsid w:val="005460BB"/>
    <w:rsid w:val="00547560"/>
    <w:rsid w:val="00547B8B"/>
    <w:rsid w:val="005503B9"/>
    <w:rsid w:val="00552E2C"/>
    <w:rsid w:val="005533CA"/>
    <w:rsid w:val="00553731"/>
    <w:rsid w:val="005537CA"/>
    <w:rsid w:val="00556193"/>
    <w:rsid w:val="005576C4"/>
    <w:rsid w:val="005576DF"/>
    <w:rsid w:val="00557909"/>
    <w:rsid w:val="005579E6"/>
    <w:rsid w:val="00557E9F"/>
    <w:rsid w:val="0056094A"/>
    <w:rsid w:val="00560DE3"/>
    <w:rsid w:val="00562349"/>
    <w:rsid w:val="005625CC"/>
    <w:rsid w:val="00562F06"/>
    <w:rsid w:val="00563653"/>
    <w:rsid w:val="00564454"/>
    <w:rsid w:val="00564462"/>
    <w:rsid w:val="00564820"/>
    <w:rsid w:val="005649F8"/>
    <w:rsid w:val="00564C7F"/>
    <w:rsid w:val="00565575"/>
    <w:rsid w:val="0056644C"/>
    <w:rsid w:val="00566981"/>
    <w:rsid w:val="00567538"/>
    <w:rsid w:val="005676AA"/>
    <w:rsid w:val="00567E66"/>
    <w:rsid w:val="00570C94"/>
    <w:rsid w:val="00570FBD"/>
    <w:rsid w:val="00571624"/>
    <w:rsid w:val="00571FAE"/>
    <w:rsid w:val="00572576"/>
    <w:rsid w:val="005735D1"/>
    <w:rsid w:val="00573646"/>
    <w:rsid w:val="00573ED7"/>
    <w:rsid w:val="00574C3D"/>
    <w:rsid w:val="00574E1C"/>
    <w:rsid w:val="00580E96"/>
    <w:rsid w:val="00582CA7"/>
    <w:rsid w:val="00582ED9"/>
    <w:rsid w:val="00583602"/>
    <w:rsid w:val="00583FB1"/>
    <w:rsid w:val="0058627B"/>
    <w:rsid w:val="0058729E"/>
    <w:rsid w:val="00587713"/>
    <w:rsid w:val="005906AB"/>
    <w:rsid w:val="00591F39"/>
    <w:rsid w:val="00592060"/>
    <w:rsid w:val="00592B38"/>
    <w:rsid w:val="0059313D"/>
    <w:rsid w:val="00593D4B"/>
    <w:rsid w:val="00594910"/>
    <w:rsid w:val="0059533C"/>
    <w:rsid w:val="0059566B"/>
    <w:rsid w:val="00595DE0"/>
    <w:rsid w:val="005A0ED4"/>
    <w:rsid w:val="005A1A0E"/>
    <w:rsid w:val="005A42D4"/>
    <w:rsid w:val="005A4F46"/>
    <w:rsid w:val="005A5B8A"/>
    <w:rsid w:val="005A5BD2"/>
    <w:rsid w:val="005B0D69"/>
    <w:rsid w:val="005B0E20"/>
    <w:rsid w:val="005B1835"/>
    <w:rsid w:val="005B1E5F"/>
    <w:rsid w:val="005B3BDA"/>
    <w:rsid w:val="005B49F7"/>
    <w:rsid w:val="005B49FF"/>
    <w:rsid w:val="005B5647"/>
    <w:rsid w:val="005B56CD"/>
    <w:rsid w:val="005B65E7"/>
    <w:rsid w:val="005B6E65"/>
    <w:rsid w:val="005C01E1"/>
    <w:rsid w:val="005C0D8D"/>
    <w:rsid w:val="005C1D35"/>
    <w:rsid w:val="005C3363"/>
    <w:rsid w:val="005C3C90"/>
    <w:rsid w:val="005C439F"/>
    <w:rsid w:val="005C5966"/>
    <w:rsid w:val="005C66A7"/>
    <w:rsid w:val="005C71E1"/>
    <w:rsid w:val="005C7713"/>
    <w:rsid w:val="005D17F1"/>
    <w:rsid w:val="005D307E"/>
    <w:rsid w:val="005D4B18"/>
    <w:rsid w:val="005E051C"/>
    <w:rsid w:val="005E1D03"/>
    <w:rsid w:val="005E29CC"/>
    <w:rsid w:val="005E3187"/>
    <w:rsid w:val="005E36C1"/>
    <w:rsid w:val="005E36E4"/>
    <w:rsid w:val="005E4E5B"/>
    <w:rsid w:val="005E5E80"/>
    <w:rsid w:val="005E6143"/>
    <w:rsid w:val="005E63FC"/>
    <w:rsid w:val="005E72A0"/>
    <w:rsid w:val="005E7D92"/>
    <w:rsid w:val="005E7DB2"/>
    <w:rsid w:val="005F0219"/>
    <w:rsid w:val="005F0796"/>
    <w:rsid w:val="005F08B9"/>
    <w:rsid w:val="005F2667"/>
    <w:rsid w:val="005F27BB"/>
    <w:rsid w:val="005F3CD5"/>
    <w:rsid w:val="005F487C"/>
    <w:rsid w:val="005F61CE"/>
    <w:rsid w:val="005F6E19"/>
    <w:rsid w:val="0060038D"/>
    <w:rsid w:val="00600753"/>
    <w:rsid w:val="00601909"/>
    <w:rsid w:val="00602C1A"/>
    <w:rsid w:val="00602C38"/>
    <w:rsid w:val="00602F1A"/>
    <w:rsid w:val="00603D25"/>
    <w:rsid w:val="006063D0"/>
    <w:rsid w:val="006072F3"/>
    <w:rsid w:val="00612CE8"/>
    <w:rsid w:val="00612D04"/>
    <w:rsid w:val="0061337F"/>
    <w:rsid w:val="006141B8"/>
    <w:rsid w:val="00616193"/>
    <w:rsid w:val="006216BE"/>
    <w:rsid w:val="006225E1"/>
    <w:rsid w:val="006237AF"/>
    <w:rsid w:val="00623A57"/>
    <w:rsid w:val="00624475"/>
    <w:rsid w:val="006258EC"/>
    <w:rsid w:val="00625B92"/>
    <w:rsid w:val="006300C4"/>
    <w:rsid w:val="00633B7D"/>
    <w:rsid w:val="00634993"/>
    <w:rsid w:val="00634B73"/>
    <w:rsid w:val="00634C98"/>
    <w:rsid w:val="006354C3"/>
    <w:rsid w:val="00635680"/>
    <w:rsid w:val="00637B6A"/>
    <w:rsid w:val="00637DC3"/>
    <w:rsid w:val="00637E07"/>
    <w:rsid w:val="00641054"/>
    <w:rsid w:val="006410A7"/>
    <w:rsid w:val="00641849"/>
    <w:rsid w:val="006423BC"/>
    <w:rsid w:val="0064247B"/>
    <w:rsid w:val="0064274E"/>
    <w:rsid w:val="00642EE4"/>
    <w:rsid w:val="00644A35"/>
    <w:rsid w:val="00644FC9"/>
    <w:rsid w:val="0064558F"/>
    <w:rsid w:val="006458DA"/>
    <w:rsid w:val="0064613E"/>
    <w:rsid w:val="00647CCE"/>
    <w:rsid w:val="0065064F"/>
    <w:rsid w:val="00650B08"/>
    <w:rsid w:val="00651A1F"/>
    <w:rsid w:val="006521C5"/>
    <w:rsid w:val="006521E8"/>
    <w:rsid w:val="00652601"/>
    <w:rsid w:val="00653E43"/>
    <w:rsid w:val="00654025"/>
    <w:rsid w:val="00657874"/>
    <w:rsid w:val="00657DFE"/>
    <w:rsid w:val="006606FC"/>
    <w:rsid w:val="0066100F"/>
    <w:rsid w:val="006610F1"/>
    <w:rsid w:val="0066277D"/>
    <w:rsid w:val="006628A7"/>
    <w:rsid w:val="00663D41"/>
    <w:rsid w:val="00664E34"/>
    <w:rsid w:val="006653F8"/>
    <w:rsid w:val="00666584"/>
    <w:rsid w:val="006668FD"/>
    <w:rsid w:val="006669FE"/>
    <w:rsid w:val="00666CE3"/>
    <w:rsid w:val="00666DE0"/>
    <w:rsid w:val="006674B0"/>
    <w:rsid w:val="006703C1"/>
    <w:rsid w:val="00671375"/>
    <w:rsid w:val="006719F4"/>
    <w:rsid w:val="00671FCC"/>
    <w:rsid w:val="00672BCC"/>
    <w:rsid w:val="00673832"/>
    <w:rsid w:val="00673DFB"/>
    <w:rsid w:val="00673F3B"/>
    <w:rsid w:val="00674BCD"/>
    <w:rsid w:val="00676C3B"/>
    <w:rsid w:val="00677D5D"/>
    <w:rsid w:val="006819F3"/>
    <w:rsid w:val="0068258E"/>
    <w:rsid w:val="00682CE9"/>
    <w:rsid w:val="006841FE"/>
    <w:rsid w:val="006852BF"/>
    <w:rsid w:val="0068575C"/>
    <w:rsid w:val="006858D9"/>
    <w:rsid w:val="006866A5"/>
    <w:rsid w:val="00686C1B"/>
    <w:rsid w:val="006873B9"/>
    <w:rsid w:val="006876EE"/>
    <w:rsid w:val="006913A7"/>
    <w:rsid w:val="006913E0"/>
    <w:rsid w:val="00691F63"/>
    <w:rsid w:val="006946F0"/>
    <w:rsid w:val="006968C3"/>
    <w:rsid w:val="006A12C2"/>
    <w:rsid w:val="006A2F03"/>
    <w:rsid w:val="006A3813"/>
    <w:rsid w:val="006A38C8"/>
    <w:rsid w:val="006A4630"/>
    <w:rsid w:val="006A5556"/>
    <w:rsid w:val="006A6B33"/>
    <w:rsid w:val="006A74F0"/>
    <w:rsid w:val="006A7646"/>
    <w:rsid w:val="006A7C05"/>
    <w:rsid w:val="006B016C"/>
    <w:rsid w:val="006B0B74"/>
    <w:rsid w:val="006B36D1"/>
    <w:rsid w:val="006B54C6"/>
    <w:rsid w:val="006B6396"/>
    <w:rsid w:val="006B6C82"/>
    <w:rsid w:val="006C0DDC"/>
    <w:rsid w:val="006C1E6D"/>
    <w:rsid w:val="006C1F75"/>
    <w:rsid w:val="006C2812"/>
    <w:rsid w:val="006C288D"/>
    <w:rsid w:val="006C2AED"/>
    <w:rsid w:val="006C3749"/>
    <w:rsid w:val="006C4462"/>
    <w:rsid w:val="006D09C7"/>
    <w:rsid w:val="006D1A35"/>
    <w:rsid w:val="006D5505"/>
    <w:rsid w:val="006D599E"/>
    <w:rsid w:val="006D64B1"/>
    <w:rsid w:val="006D722F"/>
    <w:rsid w:val="006E130E"/>
    <w:rsid w:val="006E1EE9"/>
    <w:rsid w:val="006E2254"/>
    <w:rsid w:val="006E309E"/>
    <w:rsid w:val="006E31FA"/>
    <w:rsid w:val="006E4EAB"/>
    <w:rsid w:val="006E59FD"/>
    <w:rsid w:val="006E6BCA"/>
    <w:rsid w:val="006E6D68"/>
    <w:rsid w:val="006E7147"/>
    <w:rsid w:val="006F2016"/>
    <w:rsid w:val="006F2DC2"/>
    <w:rsid w:val="006F3A49"/>
    <w:rsid w:val="006F3F82"/>
    <w:rsid w:val="006F4BAE"/>
    <w:rsid w:val="006F69B6"/>
    <w:rsid w:val="006F7012"/>
    <w:rsid w:val="006F78C9"/>
    <w:rsid w:val="00700046"/>
    <w:rsid w:val="007014D8"/>
    <w:rsid w:val="00703830"/>
    <w:rsid w:val="00704EA8"/>
    <w:rsid w:val="00705B1B"/>
    <w:rsid w:val="00705F9E"/>
    <w:rsid w:val="00706AE3"/>
    <w:rsid w:val="00706B21"/>
    <w:rsid w:val="00706C88"/>
    <w:rsid w:val="00707B49"/>
    <w:rsid w:val="0071067B"/>
    <w:rsid w:val="00711415"/>
    <w:rsid w:val="00711F13"/>
    <w:rsid w:val="007122FC"/>
    <w:rsid w:val="0071329D"/>
    <w:rsid w:val="00713856"/>
    <w:rsid w:val="00714720"/>
    <w:rsid w:val="00715934"/>
    <w:rsid w:val="00716752"/>
    <w:rsid w:val="00716913"/>
    <w:rsid w:val="00717325"/>
    <w:rsid w:val="00720A51"/>
    <w:rsid w:val="00721100"/>
    <w:rsid w:val="007212C0"/>
    <w:rsid w:val="00722B4F"/>
    <w:rsid w:val="0072506D"/>
    <w:rsid w:val="0072512B"/>
    <w:rsid w:val="007263B0"/>
    <w:rsid w:val="0072667D"/>
    <w:rsid w:val="00726851"/>
    <w:rsid w:val="00726DED"/>
    <w:rsid w:val="007277BA"/>
    <w:rsid w:val="00727FB3"/>
    <w:rsid w:val="00730D71"/>
    <w:rsid w:val="00731966"/>
    <w:rsid w:val="007319E3"/>
    <w:rsid w:val="00732639"/>
    <w:rsid w:val="007345BB"/>
    <w:rsid w:val="007353F8"/>
    <w:rsid w:val="0073544F"/>
    <w:rsid w:val="00735916"/>
    <w:rsid w:val="00735AC1"/>
    <w:rsid w:val="00735C30"/>
    <w:rsid w:val="007365CD"/>
    <w:rsid w:val="007413BE"/>
    <w:rsid w:val="00741789"/>
    <w:rsid w:val="007420FE"/>
    <w:rsid w:val="0074422B"/>
    <w:rsid w:val="00744754"/>
    <w:rsid w:val="00744BFD"/>
    <w:rsid w:val="007469FF"/>
    <w:rsid w:val="00746F8A"/>
    <w:rsid w:val="00750487"/>
    <w:rsid w:val="0075056F"/>
    <w:rsid w:val="00752403"/>
    <w:rsid w:val="00752DAE"/>
    <w:rsid w:val="00753439"/>
    <w:rsid w:val="007534AA"/>
    <w:rsid w:val="0075449E"/>
    <w:rsid w:val="0075450D"/>
    <w:rsid w:val="00754BDA"/>
    <w:rsid w:val="00755020"/>
    <w:rsid w:val="00757F51"/>
    <w:rsid w:val="007602F4"/>
    <w:rsid w:val="0076291E"/>
    <w:rsid w:val="00762C25"/>
    <w:rsid w:val="007634A2"/>
    <w:rsid w:val="007637F2"/>
    <w:rsid w:val="00764D92"/>
    <w:rsid w:val="00764EB0"/>
    <w:rsid w:val="00766296"/>
    <w:rsid w:val="007668E2"/>
    <w:rsid w:val="00767A45"/>
    <w:rsid w:val="00771BB7"/>
    <w:rsid w:val="00771F8C"/>
    <w:rsid w:val="007737A5"/>
    <w:rsid w:val="00774C0A"/>
    <w:rsid w:val="00775304"/>
    <w:rsid w:val="0077631B"/>
    <w:rsid w:val="00776C0A"/>
    <w:rsid w:val="007818FF"/>
    <w:rsid w:val="00781C19"/>
    <w:rsid w:val="00781E91"/>
    <w:rsid w:val="00782601"/>
    <w:rsid w:val="007834F9"/>
    <w:rsid w:val="00783E30"/>
    <w:rsid w:val="00784C56"/>
    <w:rsid w:val="00786F2C"/>
    <w:rsid w:val="00791E63"/>
    <w:rsid w:val="00793065"/>
    <w:rsid w:val="0079396D"/>
    <w:rsid w:val="007949D4"/>
    <w:rsid w:val="00794E75"/>
    <w:rsid w:val="0079606F"/>
    <w:rsid w:val="00796654"/>
    <w:rsid w:val="00796C36"/>
    <w:rsid w:val="00797CC6"/>
    <w:rsid w:val="00797D26"/>
    <w:rsid w:val="00797E9F"/>
    <w:rsid w:val="007A03F9"/>
    <w:rsid w:val="007A0E47"/>
    <w:rsid w:val="007A157E"/>
    <w:rsid w:val="007A17CC"/>
    <w:rsid w:val="007A1A76"/>
    <w:rsid w:val="007A21B7"/>
    <w:rsid w:val="007A32F5"/>
    <w:rsid w:val="007A34BA"/>
    <w:rsid w:val="007A3C63"/>
    <w:rsid w:val="007A3D88"/>
    <w:rsid w:val="007A3DE5"/>
    <w:rsid w:val="007A408A"/>
    <w:rsid w:val="007A51AB"/>
    <w:rsid w:val="007A7187"/>
    <w:rsid w:val="007A771E"/>
    <w:rsid w:val="007B05F5"/>
    <w:rsid w:val="007B0646"/>
    <w:rsid w:val="007B11A8"/>
    <w:rsid w:val="007B1F91"/>
    <w:rsid w:val="007B26D0"/>
    <w:rsid w:val="007B313A"/>
    <w:rsid w:val="007B3423"/>
    <w:rsid w:val="007B3D23"/>
    <w:rsid w:val="007B3EC0"/>
    <w:rsid w:val="007B46D9"/>
    <w:rsid w:val="007B4BE4"/>
    <w:rsid w:val="007B66BE"/>
    <w:rsid w:val="007B6CC3"/>
    <w:rsid w:val="007C0166"/>
    <w:rsid w:val="007C0785"/>
    <w:rsid w:val="007C1A7E"/>
    <w:rsid w:val="007C203F"/>
    <w:rsid w:val="007C2A2B"/>
    <w:rsid w:val="007C34E3"/>
    <w:rsid w:val="007C3A3D"/>
    <w:rsid w:val="007C3DD5"/>
    <w:rsid w:val="007C3F4D"/>
    <w:rsid w:val="007C5E2D"/>
    <w:rsid w:val="007C5E89"/>
    <w:rsid w:val="007C7422"/>
    <w:rsid w:val="007D0336"/>
    <w:rsid w:val="007D12F6"/>
    <w:rsid w:val="007D16DC"/>
    <w:rsid w:val="007D17CA"/>
    <w:rsid w:val="007D2998"/>
    <w:rsid w:val="007D2BE4"/>
    <w:rsid w:val="007D2FFC"/>
    <w:rsid w:val="007D3054"/>
    <w:rsid w:val="007D32D4"/>
    <w:rsid w:val="007D3302"/>
    <w:rsid w:val="007D3695"/>
    <w:rsid w:val="007D384B"/>
    <w:rsid w:val="007D3C78"/>
    <w:rsid w:val="007D6716"/>
    <w:rsid w:val="007D6878"/>
    <w:rsid w:val="007D6C7C"/>
    <w:rsid w:val="007D7263"/>
    <w:rsid w:val="007D7B08"/>
    <w:rsid w:val="007E0438"/>
    <w:rsid w:val="007E0DFC"/>
    <w:rsid w:val="007E1533"/>
    <w:rsid w:val="007E1653"/>
    <w:rsid w:val="007E222C"/>
    <w:rsid w:val="007E2554"/>
    <w:rsid w:val="007E3D6F"/>
    <w:rsid w:val="007E5AF9"/>
    <w:rsid w:val="007E5D20"/>
    <w:rsid w:val="007E6159"/>
    <w:rsid w:val="007E6D7A"/>
    <w:rsid w:val="007F140D"/>
    <w:rsid w:val="007F17C5"/>
    <w:rsid w:val="007F19D3"/>
    <w:rsid w:val="007F21B8"/>
    <w:rsid w:val="007F3287"/>
    <w:rsid w:val="007F51E7"/>
    <w:rsid w:val="007F54D9"/>
    <w:rsid w:val="008017D9"/>
    <w:rsid w:val="008027A0"/>
    <w:rsid w:val="008042CA"/>
    <w:rsid w:val="008057BF"/>
    <w:rsid w:val="00805BD0"/>
    <w:rsid w:val="0081043D"/>
    <w:rsid w:val="00811569"/>
    <w:rsid w:val="00812466"/>
    <w:rsid w:val="0081247F"/>
    <w:rsid w:val="00814508"/>
    <w:rsid w:val="00815BA9"/>
    <w:rsid w:val="00816F27"/>
    <w:rsid w:val="00820547"/>
    <w:rsid w:val="008205C5"/>
    <w:rsid w:val="008207CA"/>
    <w:rsid w:val="008216AF"/>
    <w:rsid w:val="008219A5"/>
    <w:rsid w:val="00821AF6"/>
    <w:rsid w:val="0082253A"/>
    <w:rsid w:val="00825363"/>
    <w:rsid w:val="0082574C"/>
    <w:rsid w:val="00826250"/>
    <w:rsid w:val="00826535"/>
    <w:rsid w:val="00827912"/>
    <w:rsid w:val="00827FB7"/>
    <w:rsid w:val="0083195F"/>
    <w:rsid w:val="008321FB"/>
    <w:rsid w:val="00834ED7"/>
    <w:rsid w:val="0083526F"/>
    <w:rsid w:val="00836977"/>
    <w:rsid w:val="00840B48"/>
    <w:rsid w:val="00841880"/>
    <w:rsid w:val="008429EB"/>
    <w:rsid w:val="00842CF3"/>
    <w:rsid w:val="00844C11"/>
    <w:rsid w:val="00845176"/>
    <w:rsid w:val="00845889"/>
    <w:rsid w:val="008459A7"/>
    <w:rsid w:val="00845A4A"/>
    <w:rsid w:val="00845F44"/>
    <w:rsid w:val="008462CA"/>
    <w:rsid w:val="0084648B"/>
    <w:rsid w:val="00846D06"/>
    <w:rsid w:val="00850FA0"/>
    <w:rsid w:val="00851AA9"/>
    <w:rsid w:val="00851C06"/>
    <w:rsid w:val="00851FA8"/>
    <w:rsid w:val="00854194"/>
    <w:rsid w:val="00855877"/>
    <w:rsid w:val="00855BAC"/>
    <w:rsid w:val="00855E3C"/>
    <w:rsid w:val="008575BF"/>
    <w:rsid w:val="008620FD"/>
    <w:rsid w:val="008625D0"/>
    <w:rsid w:val="00862604"/>
    <w:rsid w:val="00862A83"/>
    <w:rsid w:val="00862E10"/>
    <w:rsid w:val="008633AF"/>
    <w:rsid w:val="00864576"/>
    <w:rsid w:val="00865839"/>
    <w:rsid w:val="0086586D"/>
    <w:rsid w:val="0086701F"/>
    <w:rsid w:val="00867BCC"/>
    <w:rsid w:val="00867F78"/>
    <w:rsid w:val="008734F1"/>
    <w:rsid w:val="00876068"/>
    <w:rsid w:val="008762C5"/>
    <w:rsid w:val="008768CC"/>
    <w:rsid w:val="00881222"/>
    <w:rsid w:val="0088150B"/>
    <w:rsid w:val="0088217A"/>
    <w:rsid w:val="008828C0"/>
    <w:rsid w:val="00882BCE"/>
    <w:rsid w:val="00882EAA"/>
    <w:rsid w:val="0088446B"/>
    <w:rsid w:val="00884490"/>
    <w:rsid w:val="008851D8"/>
    <w:rsid w:val="008858FA"/>
    <w:rsid w:val="00885B7A"/>
    <w:rsid w:val="00885FA3"/>
    <w:rsid w:val="00886BF2"/>
    <w:rsid w:val="00887512"/>
    <w:rsid w:val="0089025B"/>
    <w:rsid w:val="00892CF1"/>
    <w:rsid w:val="008940E9"/>
    <w:rsid w:val="0089612C"/>
    <w:rsid w:val="00897EA0"/>
    <w:rsid w:val="008A14FF"/>
    <w:rsid w:val="008A22B9"/>
    <w:rsid w:val="008A2945"/>
    <w:rsid w:val="008A2BDC"/>
    <w:rsid w:val="008A2ECA"/>
    <w:rsid w:val="008A3031"/>
    <w:rsid w:val="008A341C"/>
    <w:rsid w:val="008A7C75"/>
    <w:rsid w:val="008B0962"/>
    <w:rsid w:val="008B1C89"/>
    <w:rsid w:val="008B1DD1"/>
    <w:rsid w:val="008B3310"/>
    <w:rsid w:val="008B3B2E"/>
    <w:rsid w:val="008B4ECD"/>
    <w:rsid w:val="008B580B"/>
    <w:rsid w:val="008B6451"/>
    <w:rsid w:val="008C01E9"/>
    <w:rsid w:val="008C0D64"/>
    <w:rsid w:val="008C1D33"/>
    <w:rsid w:val="008C2900"/>
    <w:rsid w:val="008C4439"/>
    <w:rsid w:val="008D03F5"/>
    <w:rsid w:val="008D30D3"/>
    <w:rsid w:val="008D378C"/>
    <w:rsid w:val="008D5C45"/>
    <w:rsid w:val="008D7C19"/>
    <w:rsid w:val="008E02FF"/>
    <w:rsid w:val="008E09ED"/>
    <w:rsid w:val="008E0A3E"/>
    <w:rsid w:val="008E0A64"/>
    <w:rsid w:val="008E1B9F"/>
    <w:rsid w:val="008E280D"/>
    <w:rsid w:val="008E2DFB"/>
    <w:rsid w:val="008E3276"/>
    <w:rsid w:val="008E32C9"/>
    <w:rsid w:val="008E40D8"/>
    <w:rsid w:val="008E44D3"/>
    <w:rsid w:val="008E4533"/>
    <w:rsid w:val="008E50E0"/>
    <w:rsid w:val="008E53BB"/>
    <w:rsid w:val="008E66F6"/>
    <w:rsid w:val="008E723E"/>
    <w:rsid w:val="008E7C58"/>
    <w:rsid w:val="008E7CDB"/>
    <w:rsid w:val="008F05F8"/>
    <w:rsid w:val="008F2738"/>
    <w:rsid w:val="008F2F65"/>
    <w:rsid w:val="008F332D"/>
    <w:rsid w:val="008F3371"/>
    <w:rsid w:val="008F36EF"/>
    <w:rsid w:val="008F37D6"/>
    <w:rsid w:val="008F4F01"/>
    <w:rsid w:val="008F67EF"/>
    <w:rsid w:val="008F6BF2"/>
    <w:rsid w:val="008F781E"/>
    <w:rsid w:val="008F7C57"/>
    <w:rsid w:val="00901C1B"/>
    <w:rsid w:val="009027F4"/>
    <w:rsid w:val="00903677"/>
    <w:rsid w:val="009073A4"/>
    <w:rsid w:val="00910D7B"/>
    <w:rsid w:val="00911A11"/>
    <w:rsid w:val="00912D94"/>
    <w:rsid w:val="009144E2"/>
    <w:rsid w:val="00915B9F"/>
    <w:rsid w:val="0091744D"/>
    <w:rsid w:val="009200B5"/>
    <w:rsid w:val="00920C20"/>
    <w:rsid w:val="009222B4"/>
    <w:rsid w:val="00922981"/>
    <w:rsid w:val="00923E2B"/>
    <w:rsid w:val="00923EF7"/>
    <w:rsid w:val="009261AB"/>
    <w:rsid w:val="0092664D"/>
    <w:rsid w:val="00926A83"/>
    <w:rsid w:val="00926B78"/>
    <w:rsid w:val="00926CB1"/>
    <w:rsid w:val="009270E1"/>
    <w:rsid w:val="00930EF7"/>
    <w:rsid w:val="00931414"/>
    <w:rsid w:val="00932B84"/>
    <w:rsid w:val="00932C64"/>
    <w:rsid w:val="00933722"/>
    <w:rsid w:val="009338FD"/>
    <w:rsid w:val="00933EC8"/>
    <w:rsid w:val="00933FEA"/>
    <w:rsid w:val="0093573F"/>
    <w:rsid w:val="0093683E"/>
    <w:rsid w:val="00937441"/>
    <w:rsid w:val="0093745B"/>
    <w:rsid w:val="00937824"/>
    <w:rsid w:val="009402E0"/>
    <w:rsid w:val="009407BB"/>
    <w:rsid w:val="00943B99"/>
    <w:rsid w:val="00943D99"/>
    <w:rsid w:val="00945AB7"/>
    <w:rsid w:val="00946602"/>
    <w:rsid w:val="0094683B"/>
    <w:rsid w:val="00947020"/>
    <w:rsid w:val="009470DE"/>
    <w:rsid w:val="009474E2"/>
    <w:rsid w:val="009501B2"/>
    <w:rsid w:val="00950445"/>
    <w:rsid w:val="00951FEB"/>
    <w:rsid w:val="009531F8"/>
    <w:rsid w:val="0095458B"/>
    <w:rsid w:val="00954A99"/>
    <w:rsid w:val="009554DA"/>
    <w:rsid w:val="009564CF"/>
    <w:rsid w:val="00956F2D"/>
    <w:rsid w:val="00956FE1"/>
    <w:rsid w:val="009600D5"/>
    <w:rsid w:val="00960FDE"/>
    <w:rsid w:val="00961DE8"/>
    <w:rsid w:val="00962751"/>
    <w:rsid w:val="009639A1"/>
    <w:rsid w:val="009649B8"/>
    <w:rsid w:val="009658C8"/>
    <w:rsid w:val="009658F3"/>
    <w:rsid w:val="00965FA5"/>
    <w:rsid w:val="00966A44"/>
    <w:rsid w:val="00967303"/>
    <w:rsid w:val="00971DAE"/>
    <w:rsid w:val="00972ADC"/>
    <w:rsid w:val="00972D61"/>
    <w:rsid w:val="009734AC"/>
    <w:rsid w:val="0097376F"/>
    <w:rsid w:val="00974DC6"/>
    <w:rsid w:val="00976E79"/>
    <w:rsid w:val="00977C76"/>
    <w:rsid w:val="009804C1"/>
    <w:rsid w:val="009805F3"/>
    <w:rsid w:val="00982723"/>
    <w:rsid w:val="00982E5E"/>
    <w:rsid w:val="00983514"/>
    <w:rsid w:val="00983AE0"/>
    <w:rsid w:val="0098481E"/>
    <w:rsid w:val="009859CE"/>
    <w:rsid w:val="00986AE7"/>
    <w:rsid w:val="00986DC5"/>
    <w:rsid w:val="00986F2E"/>
    <w:rsid w:val="0098769C"/>
    <w:rsid w:val="00987FD0"/>
    <w:rsid w:val="00990A67"/>
    <w:rsid w:val="009925F1"/>
    <w:rsid w:val="009934A8"/>
    <w:rsid w:val="00995A2A"/>
    <w:rsid w:val="00996304"/>
    <w:rsid w:val="00997042"/>
    <w:rsid w:val="00997787"/>
    <w:rsid w:val="009A050F"/>
    <w:rsid w:val="009A1612"/>
    <w:rsid w:val="009A1819"/>
    <w:rsid w:val="009A200C"/>
    <w:rsid w:val="009A27A6"/>
    <w:rsid w:val="009A35D1"/>
    <w:rsid w:val="009A36C6"/>
    <w:rsid w:val="009A3E79"/>
    <w:rsid w:val="009A4E01"/>
    <w:rsid w:val="009A5117"/>
    <w:rsid w:val="009A51AD"/>
    <w:rsid w:val="009A5D0D"/>
    <w:rsid w:val="009A73B2"/>
    <w:rsid w:val="009A7618"/>
    <w:rsid w:val="009A7890"/>
    <w:rsid w:val="009B0503"/>
    <w:rsid w:val="009B0EBA"/>
    <w:rsid w:val="009B1E8A"/>
    <w:rsid w:val="009B30E9"/>
    <w:rsid w:val="009B42AD"/>
    <w:rsid w:val="009B6677"/>
    <w:rsid w:val="009B6CB0"/>
    <w:rsid w:val="009C032F"/>
    <w:rsid w:val="009C0A59"/>
    <w:rsid w:val="009C301D"/>
    <w:rsid w:val="009C3E64"/>
    <w:rsid w:val="009C5353"/>
    <w:rsid w:val="009C586E"/>
    <w:rsid w:val="009C64C1"/>
    <w:rsid w:val="009C675A"/>
    <w:rsid w:val="009C6966"/>
    <w:rsid w:val="009C6CA9"/>
    <w:rsid w:val="009C75F6"/>
    <w:rsid w:val="009C7DF1"/>
    <w:rsid w:val="009D0032"/>
    <w:rsid w:val="009D0302"/>
    <w:rsid w:val="009D0BDE"/>
    <w:rsid w:val="009D1047"/>
    <w:rsid w:val="009D3A46"/>
    <w:rsid w:val="009D4244"/>
    <w:rsid w:val="009D63C3"/>
    <w:rsid w:val="009E2CBF"/>
    <w:rsid w:val="009E314A"/>
    <w:rsid w:val="009E51F5"/>
    <w:rsid w:val="009E54F3"/>
    <w:rsid w:val="009E6841"/>
    <w:rsid w:val="009E7EF2"/>
    <w:rsid w:val="009F0C6A"/>
    <w:rsid w:val="009F1F3F"/>
    <w:rsid w:val="009F5C8E"/>
    <w:rsid w:val="009F7FE7"/>
    <w:rsid w:val="00A002E5"/>
    <w:rsid w:val="00A00B96"/>
    <w:rsid w:val="00A014DF"/>
    <w:rsid w:val="00A02EF7"/>
    <w:rsid w:val="00A02EFB"/>
    <w:rsid w:val="00A02FB2"/>
    <w:rsid w:val="00A05B74"/>
    <w:rsid w:val="00A0646F"/>
    <w:rsid w:val="00A066FC"/>
    <w:rsid w:val="00A067CA"/>
    <w:rsid w:val="00A06DC6"/>
    <w:rsid w:val="00A07BDC"/>
    <w:rsid w:val="00A10DAC"/>
    <w:rsid w:val="00A11C62"/>
    <w:rsid w:val="00A13E53"/>
    <w:rsid w:val="00A144BD"/>
    <w:rsid w:val="00A16203"/>
    <w:rsid w:val="00A16BC7"/>
    <w:rsid w:val="00A176EC"/>
    <w:rsid w:val="00A17C4C"/>
    <w:rsid w:val="00A21F0D"/>
    <w:rsid w:val="00A23BB2"/>
    <w:rsid w:val="00A27702"/>
    <w:rsid w:val="00A300B3"/>
    <w:rsid w:val="00A30B84"/>
    <w:rsid w:val="00A31213"/>
    <w:rsid w:val="00A31D0B"/>
    <w:rsid w:val="00A32C88"/>
    <w:rsid w:val="00A32FB5"/>
    <w:rsid w:val="00A331DC"/>
    <w:rsid w:val="00A37212"/>
    <w:rsid w:val="00A4057F"/>
    <w:rsid w:val="00A43236"/>
    <w:rsid w:val="00A43D92"/>
    <w:rsid w:val="00A44C43"/>
    <w:rsid w:val="00A4500B"/>
    <w:rsid w:val="00A4552D"/>
    <w:rsid w:val="00A45D70"/>
    <w:rsid w:val="00A4680F"/>
    <w:rsid w:val="00A46E56"/>
    <w:rsid w:val="00A473EE"/>
    <w:rsid w:val="00A4793F"/>
    <w:rsid w:val="00A514B1"/>
    <w:rsid w:val="00A53110"/>
    <w:rsid w:val="00A55D6D"/>
    <w:rsid w:val="00A61867"/>
    <w:rsid w:val="00A623AC"/>
    <w:rsid w:val="00A626FD"/>
    <w:rsid w:val="00A64215"/>
    <w:rsid w:val="00A64BA0"/>
    <w:rsid w:val="00A66025"/>
    <w:rsid w:val="00A6747A"/>
    <w:rsid w:val="00A67496"/>
    <w:rsid w:val="00A674DD"/>
    <w:rsid w:val="00A676D7"/>
    <w:rsid w:val="00A7114F"/>
    <w:rsid w:val="00A725F6"/>
    <w:rsid w:val="00A727C6"/>
    <w:rsid w:val="00A72DA7"/>
    <w:rsid w:val="00A73B72"/>
    <w:rsid w:val="00A76EED"/>
    <w:rsid w:val="00A77631"/>
    <w:rsid w:val="00A779FE"/>
    <w:rsid w:val="00A77E4E"/>
    <w:rsid w:val="00A77ED9"/>
    <w:rsid w:val="00A804CC"/>
    <w:rsid w:val="00A80686"/>
    <w:rsid w:val="00A81B34"/>
    <w:rsid w:val="00A81E05"/>
    <w:rsid w:val="00A8206D"/>
    <w:rsid w:val="00A82086"/>
    <w:rsid w:val="00A820D4"/>
    <w:rsid w:val="00A830BC"/>
    <w:rsid w:val="00A832FD"/>
    <w:rsid w:val="00A837F5"/>
    <w:rsid w:val="00A83C33"/>
    <w:rsid w:val="00A83FEE"/>
    <w:rsid w:val="00A84C52"/>
    <w:rsid w:val="00A84D5C"/>
    <w:rsid w:val="00A85132"/>
    <w:rsid w:val="00A8587D"/>
    <w:rsid w:val="00A86B8F"/>
    <w:rsid w:val="00A86DAD"/>
    <w:rsid w:val="00A8706D"/>
    <w:rsid w:val="00A91203"/>
    <w:rsid w:val="00A91DC0"/>
    <w:rsid w:val="00A92BF5"/>
    <w:rsid w:val="00A931CD"/>
    <w:rsid w:val="00A93B50"/>
    <w:rsid w:val="00A95E08"/>
    <w:rsid w:val="00A9639D"/>
    <w:rsid w:val="00AA09BE"/>
    <w:rsid w:val="00AA1654"/>
    <w:rsid w:val="00AA209D"/>
    <w:rsid w:val="00AA3CBE"/>
    <w:rsid w:val="00AA5029"/>
    <w:rsid w:val="00AA587D"/>
    <w:rsid w:val="00AA6379"/>
    <w:rsid w:val="00AA6D69"/>
    <w:rsid w:val="00AA70D6"/>
    <w:rsid w:val="00AB0304"/>
    <w:rsid w:val="00AB0434"/>
    <w:rsid w:val="00AB04E0"/>
    <w:rsid w:val="00AB0D57"/>
    <w:rsid w:val="00AB13B4"/>
    <w:rsid w:val="00AB16AD"/>
    <w:rsid w:val="00AB1B78"/>
    <w:rsid w:val="00AB1D22"/>
    <w:rsid w:val="00AB1DE1"/>
    <w:rsid w:val="00AB1E2B"/>
    <w:rsid w:val="00AB21D4"/>
    <w:rsid w:val="00AB23E8"/>
    <w:rsid w:val="00AB2740"/>
    <w:rsid w:val="00AB28C8"/>
    <w:rsid w:val="00AB3113"/>
    <w:rsid w:val="00AB3134"/>
    <w:rsid w:val="00AB41AE"/>
    <w:rsid w:val="00AB5157"/>
    <w:rsid w:val="00AB54F8"/>
    <w:rsid w:val="00AB58F2"/>
    <w:rsid w:val="00AC0904"/>
    <w:rsid w:val="00AC0AF0"/>
    <w:rsid w:val="00AC219B"/>
    <w:rsid w:val="00AC3DC5"/>
    <w:rsid w:val="00AC3FFB"/>
    <w:rsid w:val="00AC45C4"/>
    <w:rsid w:val="00AC5C27"/>
    <w:rsid w:val="00AC5E7F"/>
    <w:rsid w:val="00AC72FD"/>
    <w:rsid w:val="00AD01A6"/>
    <w:rsid w:val="00AD0C60"/>
    <w:rsid w:val="00AD0F71"/>
    <w:rsid w:val="00AD0FB5"/>
    <w:rsid w:val="00AD1BDA"/>
    <w:rsid w:val="00AD28CE"/>
    <w:rsid w:val="00AD2ABF"/>
    <w:rsid w:val="00AD2C87"/>
    <w:rsid w:val="00AD39B9"/>
    <w:rsid w:val="00AD414D"/>
    <w:rsid w:val="00AD4C7F"/>
    <w:rsid w:val="00AD60DD"/>
    <w:rsid w:val="00AD62C6"/>
    <w:rsid w:val="00AD6463"/>
    <w:rsid w:val="00AD67EC"/>
    <w:rsid w:val="00AD7E7B"/>
    <w:rsid w:val="00AD7F07"/>
    <w:rsid w:val="00AE0292"/>
    <w:rsid w:val="00AE19D0"/>
    <w:rsid w:val="00AE319E"/>
    <w:rsid w:val="00AE336B"/>
    <w:rsid w:val="00AE3AA9"/>
    <w:rsid w:val="00AE43A5"/>
    <w:rsid w:val="00AE44B8"/>
    <w:rsid w:val="00AE7970"/>
    <w:rsid w:val="00AE7CD1"/>
    <w:rsid w:val="00AE7F75"/>
    <w:rsid w:val="00AF114E"/>
    <w:rsid w:val="00AF1A14"/>
    <w:rsid w:val="00AF1B41"/>
    <w:rsid w:val="00AF2321"/>
    <w:rsid w:val="00AF2DD6"/>
    <w:rsid w:val="00AF3AB3"/>
    <w:rsid w:val="00AF5AF5"/>
    <w:rsid w:val="00AF6318"/>
    <w:rsid w:val="00AF68C8"/>
    <w:rsid w:val="00AF6F59"/>
    <w:rsid w:val="00AF72DD"/>
    <w:rsid w:val="00B00DCA"/>
    <w:rsid w:val="00B0244C"/>
    <w:rsid w:val="00B03B7C"/>
    <w:rsid w:val="00B05446"/>
    <w:rsid w:val="00B05F59"/>
    <w:rsid w:val="00B0669D"/>
    <w:rsid w:val="00B075AB"/>
    <w:rsid w:val="00B0796F"/>
    <w:rsid w:val="00B07C35"/>
    <w:rsid w:val="00B15C90"/>
    <w:rsid w:val="00B15EDD"/>
    <w:rsid w:val="00B16929"/>
    <w:rsid w:val="00B170D2"/>
    <w:rsid w:val="00B17A45"/>
    <w:rsid w:val="00B17D70"/>
    <w:rsid w:val="00B23E75"/>
    <w:rsid w:val="00B24559"/>
    <w:rsid w:val="00B24583"/>
    <w:rsid w:val="00B2526A"/>
    <w:rsid w:val="00B25601"/>
    <w:rsid w:val="00B25871"/>
    <w:rsid w:val="00B27A1D"/>
    <w:rsid w:val="00B30544"/>
    <w:rsid w:val="00B3096A"/>
    <w:rsid w:val="00B30D36"/>
    <w:rsid w:val="00B31506"/>
    <w:rsid w:val="00B318CE"/>
    <w:rsid w:val="00B31963"/>
    <w:rsid w:val="00B3230C"/>
    <w:rsid w:val="00B32694"/>
    <w:rsid w:val="00B33AB6"/>
    <w:rsid w:val="00B35765"/>
    <w:rsid w:val="00B358B8"/>
    <w:rsid w:val="00B36614"/>
    <w:rsid w:val="00B36EDE"/>
    <w:rsid w:val="00B375D5"/>
    <w:rsid w:val="00B376E5"/>
    <w:rsid w:val="00B377DE"/>
    <w:rsid w:val="00B37D02"/>
    <w:rsid w:val="00B404FD"/>
    <w:rsid w:val="00B40BED"/>
    <w:rsid w:val="00B41982"/>
    <w:rsid w:val="00B425DB"/>
    <w:rsid w:val="00B429E0"/>
    <w:rsid w:val="00B42B91"/>
    <w:rsid w:val="00B42D3F"/>
    <w:rsid w:val="00B43463"/>
    <w:rsid w:val="00B43A7A"/>
    <w:rsid w:val="00B43F07"/>
    <w:rsid w:val="00B45818"/>
    <w:rsid w:val="00B4620F"/>
    <w:rsid w:val="00B46471"/>
    <w:rsid w:val="00B511E1"/>
    <w:rsid w:val="00B51244"/>
    <w:rsid w:val="00B52077"/>
    <w:rsid w:val="00B522A7"/>
    <w:rsid w:val="00B54F8F"/>
    <w:rsid w:val="00B55A80"/>
    <w:rsid w:val="00B573F6"/>
    <w:rsid w:val="00B6170D"/>
    <w:rsid w:val="00B627B2"/>
    <w:rsid w:val="00B62B5A"/>
    <w:rsid w:val="00B63050"/>
    <w:rsid w:val="00B63338"/>
    <w:rsid w:val="00B6452B"/>
    <w:rsid w:val="00B6490B"/>
    <w:rsid w:val="00B64E6B"/>
    <w:rsid w:val="00B663FD"/>
    <w:rsid w:val="00B66B15"/>
    <w:rsid w:val="00B67AB8"/>
    <w:rsid w:val="00B67D2A"/>
    <w:rsid w:val="00B67DA7"/>
    <w:rsid w:val="00B703E0"/>
    <w:rsid w:val="00B71093"/>
    <w:rsid w:val="00B71316"/>
    <w:rsid w:val="00B71939"/>
    <w:rsid w:val="00B71F1D"/>
    <w:rsid w:val="00B73492"/>
    <w:rsid w:val="00B7557D"/>
    <w:rsid w:val="00B75884"/>
    <w:rsid w:val="00B76069"/>
    <w:rsid w:val="00B774F9"/>
    <w:rsid w:val="00B80C42"/>
    <w:rsid w:val="00B817B2"/>
    <w:rsid w:val="00B819BA"/>
    <w:rsid w:val="00B82C37"/>
    <w:rsid w:val="00B837C8"/>
    <w:rsid w:val="00B83C65"/>
    <w:rsid w:val="00B83CF3"/>
    <w:rsid w:val="00B86B52"/>
    <w:rsid w:val="00B86CC4"/>
    <w:rsid w:val="00B8737F"/>
    <w:rsid w:val="00B92B9B"/>
    <w:rsid w:val="00B937FF"/>
    <w:rsid w:val="00B93CF3"/>
    <w:rsid w:val="00B94006"/>
    <w:rsid w:val="00B94311"/>
    <w:rsid w:val="00B949E7"/>
    <w:rsid w:val="00B94B22"/>
    <w:rsid w:val="00B94F39"/>
    <w:rsid w:val="00B95F1B"/>
    <w:rsid w:val="00B96E18"/>
    <w:rsid w:val="00B97775"/>
    <w:rsid w:val="00B97B1F"/>
    <w:rsid w:val="00B97D7D"/>
    <w:rsid w:val="00BA0011"/>
    <w:rsid w:val="00BA14AF"/>
    <w:rsid w:val="00BA21C1"/>
    <w:rsid w:val="00BA23BA"/>
    <w:rsid w:val="00BA2E57"/>
    <w:rsid w:val="00BA45BC"/>
    <w:rsid w:val="00BA4699"/>
    <w:rsid w:val="00BA49AF"/>
    <w:rsid w:val="00BA592E"/>
    <w:rsid w:val="00BA5B52"/>
    <w:rsid w:val="00BA6235"/>
    <w:rsid w:val="00BA741C"/>
    <w:rsid w:val="00BA7954"/>
    <w:rsid w:val="00BB253E"/>
    <w:rsid w:val="00BB2693"/>
    <w:rsid w:val="00BB2A07"/>
    <w:rsid w:val="00BB2E52"/>
    <w:rsid w:val="00BB4AF1"/>
    <w:rsid w:val="00BB55F7"/>
    <w:rsid w:val="00BB5808"/>
    <w:rsid w:val="00BB5B20"/>
    <w:rsid w:val="00BB6AE6"/>
    <w:rsid w:val="00BC0A20"/>
    <w:rsid w:val="00BC1C53"/>
    <w:rsid w:val="00BC2A82"/>
    <w:rsid w:val="00BC2F49"/>
    <w:rsid w:val="00BC3DD9"/>
    <w:rsid w:val="00BC4732"/>
    <w:rsid w:val="00BC48CA"/>
    <w:rsid w:val="00BC4A2A"/>
    <w:rsid w:val="00BC586A"/>
    <w:rsid w:val="00BC5E73"/>
    <w:rsid w:val="00BC5FB5"/>
    <w:rsid w:val="00BC6513"/>
    <w:rsid w:val="00BC6579"/>
    <w:rsid w:val="00BC7C9C"/>
    <w:rsid w:val="00BD1B0C"/>
    <w:rsid w:val="00BD1D87"/>
    <w:rsid w:val="00BD2260"/>
    <w:rsid w:val="00BD34E5"/>
    <w:rsid w:val="00BD4066"/>
    <w:rsid w:val="00BD5687"/>
    <w:rsid w:val="00BD60D5"/>
    <w:rsid w:val="00BE0E43"/>
    <w:rsid w:val="00BE1DBD"/>
    <w:rsid w:val="00BE223E"/>
    <w:rsid w:val="00BE2301"/>
    <w:rsid w:val="00BE2CEB"/>
    <w:rsid w:val="00BE333A"/>
    <w:rsid w:val="00BE381A"/>
    <w:rsid w:val="00BE3913"/>
    <w:rsid w:val="00BE3B7B"/>
    <w:rsid w:val="00BE3EEE"/>
    <w:rsid w:val="00BE41FC"/>
    <w:rsid w:val="00BE428E"/>
    <w:rsid w:val="00BE661E"/>
    <w:rsid w:val="00BE6976"/>
    <w:rsid w:val="00BE7F5B"/>
    <w:rsid w:val="00BF079E"/>
    <w:rsid w:val="00BF1E8D"/>
    <w:rsid w:val="00BF1ECF"/>
    <w:rsid w:val="00BF46B5"/>
    <w:rsid w:val="00BF5191"/>
    <w:rsid w:val="00BF5DC7"/>
    <w:rsid w:val="00BF5F37"/>
    <w:rsid w:val="00BF6001"/>
    <w:rsid w:val="00BF61BF"/>
    <w:rsid w:val="00BF6567"/>
    <w:rsid w:val="00BF7438"/>
    <w:rsid w:val="00BF7596"/>
    <w:rsid w:val="00C00036"/>
    <w:rsid w:val="00C00063"/>
    <w:rsid w:val="00C00B7A"/>
    <w:rsid w:val="00C013EA"/>
    <w:rsid w:val="00C01E4E"/>
    <w:rsid w:val="00C01E95"/>
    <w:rsid w:val="00C03AD3"/>
    <w:rsid w:val="00C042BC"/>
    <w:rsid w:val="00C042C9"/>
    <w:rsid w:val="00C04570"/>
    <w:rsid w:val="00C05040"/>
    <w:rsid w:val="00C058F7"/>
    <w:rsid w:val="00C05E25"/>
    <w:rsid w:val="00C07308"/>
    <w:rsid w:val="00C07603"/>
    <w:rsid w:val="00C107A2"/>
    <w:rsid w:val="00C10F62"/>
    <w:rsid w:val="00C11239"/>
    <w:rsid w:val="00C12488"/>
    <w:rsid w:val="00C129DF"/>
    <w:rsid w:val="00C12ABB"/>
    <w:rsid w:val="00C12FED"/>
    <w:rsid w:val="00C143D0"/>
    <w:rsid w:val="00C14B5E"/>
    <w:rsid w:val="00C15C3F"/>
    <w:rsid w:val="00C15F55"/>
    <w:rsid w:val="00C16108"/>
    <w:rsid w:val="00C1691D"/>
    <w:rsid w:val="00C16DF0"/>
    <w:rsid w:val="00C179C1"/>
    <w:rsid w:val="00C202A7"/>
    <w:rsid w:val="00C213FE"/>
    <w:rsid w:val="00C2200C"/>
    <w:rsid w:val="00C23D2A"/>
    <w:rsid w:val="00C24D9E"/>
    <w:rsid w:val="00C254F2"/>
    <w:rsid w:val="00C25B6C"/>
    <w:rsid w:val="00C26B04"/>
    <w:rsid w:val="00C274D3"/>
    <w:rsid w:val="00C27CD2"/>
    <w:rsid w:val="00C30DDA"/>
    <w:rsid w:val="00C32156"/>
    <w:rsid w:val="00C3267C"/>
    <w:rsid w:val="00C340A4"/>
    <w:rsid w:val="00C40040"/>
    <w:rsid w:val="00C40AE5"/>
    <w:rsid w:val="00C41621"/>
    <w:rsid w:val="00C417C1"/>
    <w:rsid w:val="00C42785"/>
    <w:rsid w:val="00C42CA5"/>
    <w:rsid w:val="00C436A6"/>
    <w:rsid w:val="00C4538A"/>
    <w:rsid w:val="00C4652A"/>
    <w:rsid w:val="00C56166"/>
    <w:rsid w:val="00C56D43"/>
    <w:rsid w:val="00C57164"/>
    <w:rsid w:val="00C60B4D"/>
    <w:rsid w:val="00C6275F"/>
    <w:rsid w:val="00C62ACE"/>
    <w:rsid w:val="00C6496F"/>
    <w:rsid w:val="00C65A58"/>
    <w:rsid w:val="00C6647B"/>
    <w:rsid w:val="00C66D08"/>
    <w:rsid w:val="00C6708E"/>
    <w:rsid w:val="00C678BE"/>
    <w:rsid w:val="00C700F4"/>
    <w:rsid w:val="00C70860"/>
    <w:rsid w:val="00C70A5A"/>
    <w:rsid w:val="00C70B10"/>
    <w:rsid w:val="00C72865"/>
    <w:rsid w:val="00C7342F"/>
    <w:rsid w:val="00C73B5C"/>
    <w:rsid w:val="00C76FD3"/>
    <w:rsid w:val="00C77ED3"/>
    <w:rsid w:val="00C82879"/>
    <w:rsid w:val="00C8424F"/>
    <w:rsid w:val="00C86B3F"/>
    <w:rsid w:val="00C87678"/>
    <w:rsid w:val="00C87947"/>
    <w:rsid w:val="00C9214B"/>
    <w:rsid w:val="00C923C9"/>
    <w:rsid w:val="00C92905"/>
    <w:rsid w:val="00C92988"/>
    <w:rsid w:val="00C92C47"/>
    <w:rsid w:val="00C9356A"/>
    <w:rsid w:val="00C936FB"/>
    <w:rsid w:val="00C93A6D"/>
    <w:rsid w:val="00C93D44"/>
    <w:rsid w:val="00C940B4"/>
    <w:rsid w:val="00C94DE1"/>
    <w:rsid w:val="00C94E30"/>
    <w:rsid w:val="00C95ED5"/>
    <w:rsid w:val="00C96618"/>
    <w:rsid w:val="00C96D36"/>
    <w:rsid w:val="00CA2080"/>
    <w:rsid w:val="00CA2CD1"/>
    <w:rsid w:val="00CA2FE1"/>
    <w:rsid w:val="00CA30C8"/>
    <w:rsid w:val="00CA3220"/>
    <w:rsid w:val="00CA4BAA"/>
    <w:rsid w:val="00CA4FAC"/>
    <w:rsid w:val="00CA5628"/>
    <w:rsid w:val="00CA71CD"/>
    <w:rsid w:val="00CB01EC"/>
    <w:rsid w:val="00CB1E91"/>
    <w:rsid w:val="00CB2AB1"/>
    <w:rsid w:val="00CB3E64"/>
    <w:rsid w:val="00CB4664"/>
    <w:rsid w:val="00CB4A27"/>
    <w:rsid w:val="00CB50D3"/>
    <w:rsid w:val="00CB5469"/>
    <w:rsid w:val="00CB74F0"/>
    <w:rsid w:val="00CB76FE"/>
    <w:rsid w:val="00CC0904"/>
    <w:rsid w:val="00CC1019"/>
    <w:rsid w:val="00CC4E12"/>
    <w:rsid w:val="00CC567F"/>
    <w:rsid w:val="00CC5A4E"/>
    <w:rsid w:val="00CC5C5E"/>
    <w:rsid w:val="00CC6202"/>
    <w:rsid w:val="00CC6679"/>
    <w:rsid w:val="00CC7044"/>
    <w:rsid w:val="00CC7825"/>
    <w:rsid w:val="00CC7A20"/>
    <w:rsid w:val="00CD03DD"/>
    <w:rsid w:val="00CD1393"/>
    <w:rsid w:val="00CD1597"/>
    <w:rsid w:val="00CD30AD"/>
    <w:rsid w:val="00CD31ED"/>
    <w:rsid w:val="00CD337A"/>
    <w:rsid w:val="00CD370C"/>
    <w:rsid w:val="00CD3814"/>
    <w:rsid w:val="00CD3CB7"/>
    <w:rsid w:val="00CD4CD5"/>
    <w:rsid w:val="00CD645A"/>
    <w:rsid w:val="00CD75DC"/>
    <w:rsid w:val="00CD78CD"/>
    <w:rsid w:val="00CD7FE4"/>
    <w:rsid w:val="00CE002A"/>
    <w:rsid w:val="00CE0034"/>
    <w:rsid w:val="00CE1602"/>
    <w:rsid w:val="00CE18B0"/>
    <w:rsid w:val="00CE1E8C"/>
    <w:rsid w:val="00CE2FBF"/>
    <w:rsid w:val="00CE306A"/>
    <w:rsid w:val="00CE3114"/>
    <w:rsid w:val="00CE3657"/>
    <w:rsid w:val="00CE3774"/>
    <w:rsid w:val="00CE47BF"/>
    <w:rsid w:val="00CF0AF7"/>
    <w:rsid w:val="00CF3195"/>
    <w:rsid w:val="00CF410F"/>
    <w:rsid w:val="00CF5589"/>
    <w:rsid w:val="00CF5B15"/>
    <w:rsid w:val="00CF5BA1"/>
    <w:rsid w:val="00CF6896"/>
    <w:rsid w:val="00CF6C36"/>
    <w:rsid w:val="00CF7501"/>
    <w:rsid w:val="00CF7AA9"/>
    <w:rsid w:val="00D00480"/>
    <w:rsid w:val="00D00668"/>
    <w:rsid w:val="00D02AF3"/>
    <w:rsid w:val="00D031B8"/>
    <w:rsid w:val="00D041CA"/>
    <w:rsid w:val="00D04D56"/>
    <w:rsid w:val="00D04E0D"/>
    <w:rsid w:val="00D06E38"/>
    <w:rsid w:val="00D07C52"/>
    <w:rsid w:val="00D07CEC"/>
    <w:rsid w:val="00D10B40"/>
    <w:rsid w:val="00D10B84"/>
    <w:rsid w:val="00D117CF"/>
    <w:rsid w:val="00D11FEC"/>
    <w:rsid w:val="00D15C80"/>
    <w:rsid w:val="00D167B2"/>
    <w:rsid w:val="00D16A1F"/>
    <w:rsid w:val="00D16E97"/>
    <w:rsid w:val="00D16EE9"/>
    <w:rsid w:val="00D17887"/>
    <w:rsid w:val="00D206F0"/>
    <w:rsid w:val="00D213B1"/>
    <w:rsid w:val="00D21709"/>
    <w:rsid w:val="00D220A6"/>
    <w:rsid w:val="00D241FA"/>
    <w:rsid w:val="00D2577A"/>
    <w:rsid w:val="00D257AA"/>
    <w:rsid w:val="00D26B27"/>
    <w:rsid w:val="00D26F9A"/>
    <w:rsid w:val="00D27F36"/>
    <w:rsid w:val="00D309D0"/>
    <w:rsid w:val="00D32B74"/>
    <w:rsid w:val="00D34A4A"/>
    <w:rsid w:val="00D361EF"/>
    <w:rsid w:val="00D36FA9"/>
    <w:rsid w:val="00D37619"/>
    <w:rsid w:val="00D40A96"/>
    <w:rsid w:val="00D40B68"/>
    <w:rsid w:val="00D42B9C"/>
    <w:rsid w:val="00D43ABC"/>
    <w:rsid w:val="00D4408A"/>
    <w:rsid w:val="00D44197"/>
    <w:rsid w:val="00D44C2A"/>
    <w:rsid w:val="00D503E1"/>
    <w:rsid w:val="00D50802"/>
    <w:rsid w:val="00D514DA"/>
    <w:rsid w:val="00D531DA"/>
    <w:rsid w:val="00D5382C"/>
    <w:rsid w:val="00D565AD"/>
    <w:rsid w:val="00D57751"/>
    <w:rsid w:val="00D57756"/>
    <w:rsid w:val="00D57943"/>
    <w:rsid w:val="00D5799A"/>
    <w:rsid w:val="00D57B35"/>
    <w:rsid w:val="00D60BB5"/>
    <w:rsid w:val="00D6161C"/>
    <w:rsid w:val="00D61666"/>
    <w:rsid w:val="00D619F1"/>
    <w:rsid w:val="00D62A78"/>
    <w:rsid w:val="00D6434F"/>
    <w:rsid w:val="00D64FC4"/>
    <w:rsid w:val="00D6501A"/>
    <w:rsid w:val="00D66CE5"/>
    <w:rsid w:val="00D66DB4"/>
    <w:rsid w:val="00D67500"/>
    <w:rsid w:val="00D705DB"/>
    <w:rsid w:val="00D70778"/>
    <w:rsid w:val="00D70A77"/>
    <w:rsid w:val="00D70C90"/>
    <w:rsid w:val="00D70E56"/>
    <w:rsid w:val="00D71B55"/>
    <w:rsid w:val="00D71E51"/>
    <w:rsid w:val="00D72EF5"/>
    <w:rsid w:val="00D7597F"/>
    <w:rsid w:val="00D75C15"/>
    <w:rsid w:val="00D76527"/>
    <w:rsid w:val="00D77F94"/>
    <w:rsid w:val="00D815D7"/>
    <w:rsid w:val="00D820FB"/>
    <w:rsid w:val="00D8245B"/>
    <w:rsid w:val="00D842DE"/>
    <w:rsid w:val="00D84A7D"/>
    <w:rsid w:val="00D850DD"/>
    <w:rsid w:val="00D85EF7"/>
    <w:rsid w:val="00D90346"/>
    <w:rsid w:val="00D907BA"/>
    <w:rsid w:val="00D9081A"/>
    <w:rsid w:val="00D92828"/>
    <w:rsid w:val="00D92EAE"/>
    <w:rsid w:val="00D92F8B"/>
    <w:rsid w:val="00D9336E"/>
    <w:rsid w:val="00D93B0F"/>
    <w:rsid w:val="00D93E0F"/>
    <w:rsid w:val="00D93FF0"/>
    <w:rsid w:val="00D95DFF"/>
    <w:rsid w:val="00DA04FD"/>
    <w:rsid w:val="00DA0A1A"/>
    <w:rsid w:val="00DA1638"/>
    <w:rsid w:val="00DA3177"/>
    <w:rsid w:val="00DA3730"/>
    <w:rsid w:val="00DA3B0C"/>
    <w:rsid w:val="00DA3C49"/>
    <w:rsid w:val="00DA4836"/>
    <w:rsid w:val="00DA51FB"/>
    <w:rsid w:val="00DA5D8B"/>
    <w:rsid w:val="00DA6701"/>
    <w:rsid w:val="00DA6DE1"/>
    <w:rsid w:val="00DA79C8"/>
    <w:rsid w:val="00DB0F92"/>
    <w:rsid w:val="00DB23FB"/>
    <w:rsid w:val="00DB3032"/>
    <w:rsid w:val="00DB3A73"/>
    <w:rsid w:val="00DB47EB"/>
    <w:rsid w:val="00DB5162"/>
    <w:rsid w:val="00DB52FE"/>
    <w:rsid w:val="00DB54E6"/>
    <w:rsid w:val="00DB5B00"/>
    <w:rsid w:val="00DB6222"/>
    <w:rsid w:val="00DB68F1"/>
    <w:rsid w:val="00DB74F2"/>
    <w:rsid w:val="00DB7B02"/>
    <w:rsid w:val="00DB7C01"/>
    <w:rsid w:val="00DB7E7A"/>
    <w:rsid w:val="00DC0302"/>
    <w:rsid w:val="00DC05F8"/>
    <w:rsid w:val="00DC1531"/>
    <w:rsid w:val="00DC166F"/>
    <w:rsid w:val="00DC2315"/>
    <w:rsid w:val="00DC30A6"/>
    <w:rsid w:val="00DC3B4C"/>
    <w:rsid w:val="00DC4F04"/>
    <w:rsid w:val="00DC54EA"/>
    <w:rsid w:val="00DC5F57"/>
    <w:rsid w:val="00DC61E3"/>
    <w:rsid w:val="00DC6A28"/>
    <w:rsid w:val="00DD051B"/>
    <w:rsid w:val="00DD1807"/>
    <w:rsid w:val="00DD2D4E"/>
    <w:rsid w:val="00DD37BB"/>
    <w:rsid w:val="00DD4B7F"/>
    <w:rsid w:val="00DD5B50"/>
    <w:rsid w:val="00DD64EF"/>
    <w:rsid w:val="00DD6652"/>
    <w:rsid w:val="00DD6A59"/>
    <w:rsid w:val="00DD6FB2"/>
    <w:rsid w:val="00DD7A3A"/>
    <w:rsid w:val="00DE1C8A"/>
    <w:rsid w:val="00DE253B"/>
    <w:rsid w:val="00DE2FDC"/>
    <w:rsid w:val="00DE3106"/>
    <w:rsid w:val="00DE3C08"/>
    <w:rsid w:val="00DE3EE4"/>
    <w:rsid w:val="00DE4A1B"/>
    <w:rsid w:val="00DE545D"/>
    <w:rsid w:val="00DE5BF6"/>
    <w:rsid w:val="00DE61B9"/>
    <w:rsid w:val="00DE6508"/>
    <w:rsid w:val="00DE7443"/>
    <w:rsid w:val="00DF08D6"/>
    <w:rsid w:val="00DF09C4"/>
    <w:rsid w:val="00DF2147"/>
    <w:rsid w:val="00DF2457"/>
    <w:rsid w:val="00DF2614"/>
    <w:rsid w:val="00DF3555"/>
    <w:rsid w:val="00DF409B"/>
    <w:rsid w:val="00DF4664"/>
    <w:rsid w:val="00DF4D7E"/>
    <w:rsid w:val="00DF5F74"/>
    <w:rsid w:val="00DF670C"/>
    <w:rsid w:val="00E02658"/>
    <w:rsid w:val="00E05481"/>
    <w:rsid w:val="00E0561D"/>
    <w:rsid w:val="00E11A07"/>
    <w:rsid w:val="00E145CC"/>
    <w:rsid w:val="00E14A86"/>
    <w:rsid w:val="00E1696E"/>
    <w:rsid w:val="00E170A1"/>
    <w:rsid w:val="00E20D35"/>
    <w:rsid w:val="00E22B7B"/>
    <w:rsid w:val="00E23673"/>
    <w:rsid w:val="00E23691"/>
    <w:rsid w:val="00E237B3"/>
    <w:rsid w:val="00E24970"/>
    <w:rsid w:val="00E24985"/>
    <w:rsid w:val="00E256EA"/>
    <w:rsid w:val="00E26016"/>
    <w:rsid w:val="00E2662C"/>
    <w:rsid w:val="00E26BD0"/>
    <w:rsid w:val="00E27F85"/>
    <w:rsid w:val="00E31CAD"/>
    <w:rsid w:val="00E32A23"/>
    <w:rsid w:val="00E32A9A"/>
    <w:rsid w:val="00E32B98"/>
    <w:rsid w:val="00E32D21"/>
    <w:rsid w:val="00E335A1"/>
    <w:rsid w:val="00E33E75"/>
    <w:rsid w:val="00E33F46"/>
    <w:rsid w:val="00E34AEF"/>
    <w:rsid w:val="00E35741"/>
    <w:rsid w:val="00E35EFE"/>
    <w:rsid w:val="00E36523"/>
    <w:rsid w:val="00E37D0D"/>
    <w:rsid w:val="00E41C25"/>
    <w:rsid w:val="00E4219E"/>
    <w:rsid w:val="00E422A6"/>
    <w:rsid w:val="00E4234A"/>
    <w:rsid w:val="00E42D9F"/>
    <w:rsid w:val="00E42FCA"/>
    <w:rsid w:val="00E45074"/>
    <w:rsid w:val="00E45C54"/>
    <w:rsid w:val="00E45FDF"/>
    <w:rsid w:val="00E464B1"/>
    <w:rsid w:val="00E50918"/>
    <w:rsid w:val="00E51178"/>
    <w:rsid w:val="00E51CAF"/>
    <w:rsid w:val="00E51DA7"/>
    <w:rsid w:val="00E52884"/>
    <w:rsid w:val="00E53498"/>
    <w:rsid w:val="00E535B7"/>
    <w:rsid w:val="00E53C23"/>
    <w:rsid w:val="00E5436C"/>
    <w:rsid w:val="00E547AA"/>
    <w:rsid w:val="00E54889"/>
    <w:rsid w:val="00E54A2E"/>
    <w:rsid w:val="00E55B19"/>
    <w:rsid w:val="00E55C03"/>
    <w:rsid w:val="00E56102"/>
    <w:rsid w:val="00E569E1"/>
    <w:rsid w:val="00E56C5A"/>
    <w:rsid w:val="00E579B9"/>
    <w:rsid w:val="00E57F77"/>
    <w:rsid w:val="00E62121"/>
    <w:rsid w:val="00E633C4"/>
    <w:rsid w:val="00E63465"/>
    <w:rsid w:val="00E64650"/>
    <w:rsid w:val="00E667CC"/>
    <w:rsid w:val="00E66E5A"/>
    <w:rsid w:val="00E704B7"/>
    <w:rsid w:val="00E70634"/>
    <w:rsid w:val="00E7206C"/>
    <w:rsid w:val="00E72197"/>
    <w:rsid w:val="00E72C0A"/>
    <w:rsid w:val="00E72EF8"/>
    <w:rsid w:val="00E73099"/>
    <w:rsid w:val="00E73280"/>
    <w:rsid w:val="00E74AC7"/>
    <w:rsid w:val="00E74AE0"/>
    <w:rsid w:val="00E7683A"/>
    <w:rsid w:val="00E774F3"/>
    <w:rsid w:val="00E813B1"/>
    <w:rsid w:val="00E82165"/>
    <w:rsid w:val="00E83C17"/>
    <w:rsid w:val="00E83D24"/>
    <w:rsid w:val="00E83D9C"/>
    <w:rsid w:val="00E83ED3"/>
    <w:rsid w:val="00E84F53"/>
    <w:rsid w:val="00E85AF3"/>
    <w:rsid w:val="00E85E1E"/>
    <w:rsid w:val="00E863B2"/>
    <w:rsid w:val="00E86EEB"/>
    <w:rsid w:val="00E8728D"/>
    <w:rsid w:val="00E87A1B"/>
    <w:rsid w:val="00E905A1"/>
    <w:rsid w:val="00E914B7"/>
    <w:rsid w:val="00E9219F"/>
    <w:rsid w:val="00E95427"/>
    <w:rsid w:val="00E96664"/>
    <w:rsid w:val="00E96C57"/>
    <w:rsid w:val="00E9712F"/>
    <w:rsid w:val="00E971AC"/>
    <w:rsid w:val="00E973C2"/>
    <w:rsid w:val="00E973EB"/>
    <w:rsid w:val="00EA0A29"/>
    <w:rsid w:val="00EA11D0"/>
    <w:rsid w:val="00EA2272"/>
    <w:rsid w:val="00EA2710"/>
    <w:rsid w:val="00EA3802"/>
    <w:rsid w:val="00EA4033"/>
    <w:rsid w:val="00EA4668"/>
    <w:rsid w:val="00EA7FD5"/>
    <w:rsid w:val="00EB0096"/>
    <w:rsid w:val="00EB0BF3"/>
    <w:rsid w:val="00EB2DF3"/>
    <w:rsid w:val="00EB5EA1"/>
    <w:rsid w:val="00EB67F0"/>
    <w:rsid w:val="00EC134D"/>
    <w:rsid w:val="00EC1C9E"/>
    <w:rsid w:val="00EC3646"/>
    <w:rsid w:val="00EC3746"/>
    <w:rsid w:val="00EC38E6"/>
    <w:rsid w:val="00EC3DC9"/>
    <w:rsid w:val="00EC4EA5"/>
    <w:rsid w:val="00EC60DE"/>
    <w:rsid w:val="00ED51A7"/>
    <w:rsid w:val="00ED5DFF"/>
    <w:rsid w:val="00EE09E5"/>
    <w:rsid w:val="00EE1AC1"/>
    <w:rsid w:val="00EE2477"/>
    <w:rsid w:val="00EE27A2"/>
    <w:rsid w:val="00EE27CE"/>
    <w:rsid w:val="00EE3176"/>
    <w:rsid w:val="00EE367E"/>
    <w:rsid w:val="00EE4023"/>
    <w:rsid w:val="00EE6767"/>
    <w:rsid w:val="00EF02FF"/>
    <w:rsid w:val="00EF0A13"/>
    <w:rsid w:val="00EF1515"/>
    <w:rsid w:val="00EF241D"/>
    <w:rsid w:val="00EF3E8A"/>
    <w:rsid w:val="00EF58CB"/>
    <w:rsid w:val="00EF5A88"/>
    <w:rsid w:val="00EF5C38"/>
    <w:rsid w:val="00EF6766"/>
    <w:rsid w:val="00EF6930"/>
    <w:rsid w:val="00EF6A38"/>
    <w:rsid w:val="00EF79C7"/>
    <w:rsid w:val="00EF7CAD"/>
    <w:rsid w:val="00EF7F6D"/>
    <w:rsid w:val="00F00362"/>
    <w:rsid w:val="00F003C7"/>
    <w:rsid w:val="00F02297"/>
    <w:rsid w:val="00F02855"/>
    <w:rsid w:val="00F02FB0"/>
    <w:rsid w:val="00F03CD6"/>
    <w:rsid w:val="00F0463B"/>
    <w:rsid w:val="00F06408"/>
    <w:rsid w:val="00F0690B"/>
    <w:rsid w:val="00F07E5B"/>
    <w:rsid w:val="00F10181"/>
    <w:rsid w:val="00F10257"/>
    <w:rsid w:val="00F11111"/>
    <w:rsid w:val="00F122CB"/>
    <w:rsid w:val="00F14EC3"/>
    <w:rsid w:val="00F152F2"/>
    <w:rsid w:val="00F15887"/>
    <w:rsid w:val="00F16BDD"/>
    <w:rsid w:val="00F2157B"/>
    <w:rsid w:val="00F219E8"/>
    <w:rsid w:val="00F2259F"/>
    <w:rsid w:val="00F23532"/>
    <w:rsid w:val="00F23FE1"/>
    <w:rsid w:val="00F240AC"/>
    <w:rsid w:val="00F24DD5"/>
    <w:rsid w:val="00F24DE3"/>
    <w:rsid w:val="00F2509E"/>
    <w:rsid w:val="00F253D0"/>
    <w:rsid w:val="00F257E3"/>
    <w:rsid w:val="00F2659F"/>
    <w:rsid w:val="00F26E51"/>
    <w:rsid w:val="00F301A6"/>
    <w:rsid w:val="00F310CE"/>
    <w:rsid w:val="00F313FA"/>
    <w:rsid w:val="00F324E6"/>
    <w:rsid w:val="00F32B91"/>
    <w:rsid w:val="00F32CC6"/>
    <w:rsid w:val="00F3405E"/>
    <w:rsid w:val="00F367CD"/>
    <w:rsid w:val="00F37E92"/>
    <w:rsid w:val="00F403F6"/>
    <w:rsid w:val="00F40586"/>
    <w:rsid w:val="00F417CE"/>
    <w:rsid w:val="00F43368"/>
    <w:rsid w:val="00F44C3B"/>
    <w:rsid w:val="00F44F41"/>
    <w:rsid w:val="00F45363"/>
    <w:rsid w:val="00F46BB5"/>
    <w:rsid w:val="00F47026"/>
    <w:rsid w:val="00F47224"/>
    <w:rsid w:val="00F51356"/>
    <w:rsid w:val="00F52C9F"/>
    <w:rsid w:val="00F54642"/>
    <w:rsid w:val="00F568FD"/>
    <w:rsid w:val="00F56A6D"/>
    <w:rsid w:val="00F613AA"/>
    <w:rsid w:val="00F62E7E"/>
    <w:rsid w:val="00F631D8"/>
    <w:rsid w:val="00F6326F"/>
    <w:rsid w:val="00F635B4"/>
    <w:rsid w:val="00F64987"/>
    <w:rsid w:val="00F64DA9"/>
    <w:rsid w:val="00F66195"/>
    <w:rsid w:val="00F67603"/>
    <w:rsid w:val="00F67CFA"/>
    <w:rsid w:val="00F7109F"/>
    <w:rsid w:val="00F71501"/>
    <w:rsid w:val="00F721B7"/>
    <w:rsid w:val="00F73010"/>
    <w:rsid w:val="00F75042"/>
    <w:rsid w:val="00F75103"/>
    <w:rsid w:val="00F75BAC"/>
    <w:rsid w:val="00F76228"/>
    <w:rsid w:val="00F76922"/>
    <w:rsid w:val="00F77530"/>
    <w:rsid w:val="00F77D36"/>
    <w:rsid w:val="00F77E7F"/>
    <w:rsid w:val="00F801E4"/>
    <w:rsid w:val="00F80FCC"/>
    <w:rsid w:val="00F820BC"/>
    <w:rsid w:val="00F821D0"/>
    <w:rsid w:val="00F835D7"/>
    <w:rsid w:val="00F8560E"/>
    <w:rsid w:val="00F86F8D"/>
    <w:rsid w:val="00F90424"/>
    <w:rsid w:val="00F90489"/>
    <w:rsid w:val="00F912A8"/>
    <w:rsid w:val="00F91C0F"/>
    <w:rsid w:val="00F920CD"/>
    <w:rsid w:val="00F92705"/>
    <w:rsid w:val="00F93589"/>
    <w:rsid w:val="00F93E60"/>
    <w:rsid w:val="00F94425"/>
    <w:rsid w:val="00F95BA3"/>
    <w:rsid w:val="00F95E3C"/>
    <w:rsid w:val="00F96B0B"/>
    <w:rsid w:val="00F9717B"/>
    <w:rsid w:val="00F977D1"/>
    <w:rsid w:val="00F97E92"/>
    <w:rsid w:val="00F97F03"/>
    <w:rsid w:val="00FA0988"/>
    <w:rsid w:val="00FA174B"/>
    <w:rsid w:val="00FA3298"/>
    <w:rsid w:val="00FA5B2A"/>
    <w:rsid w:val="00FA65A4"/>
    <w:rsid w:val="00FA754D"/>
    <w:rsid w:val="00FA7903"/>
    <w:rsid w:val="00FA793B"/>
    <w:rsid w:val="00FA7B83"/>
    <w:rsid w:val="00FB0919"/>
    <w:rsid w:val="00FB306A"/>
    <w:rsid w:val="00FB3D0D"/>
    <w:rsid w:val="00FB4043"/>
    <w:rsid w:val="00FB4A90"/>
    <w:rsid w:val="00FB5287"/>
    <w:rsid w:val="00FB69D2"/>
    <w:rsid w:val="00FC051C"/>
    <w:rsid w:val="00FC0E8F"/>
    <w:rsid w:val="00FC1EBA"/>
    <w:rsid w:val="00FC1F55"/>
    <w:rsid w:val="00FC20D7"/>
    <w:rsid w:val="00FC29FD"/>
    <w:rsid w:val="00FC329D"/>
    <w:rsid w:val="00FC3B83"/>
    <w:rsid w:val="00FC475A"/>
    <w:rsid w:val="00FC4E99"/>
    <w:rsid w:val="00FC4FE4"/>
    <w:rsid w:val="00FC4FF9"/>
    <w:rsid w:val="00FC697D"/>
    <w:rsid w:val="00FC6CFD"/>
    <w:rsid w:val="00FC7970"/>
    <w:rsid w:val="00FC7A39"/>
    <w:rsid w:val="00FD07A3"/>
    <w:rsid w:val="00FD0894"/>
    <w:rsid w:val="00FD12CB"/>
    <w:rsid w:val="00FD169E"/>
    <w:rsid w:val="00FD2219"/>
    <w:rsid w:val="00FD2857"/>
    <w:rsid w:val="00FD4303"/>
    <w:rsid w:val="00FD47D1"/>
    <w:rsid w:val="00FD4ECF"/>
    <w:rsid w:val="00FD4ED7"/>
    <w:rsid w:val="00FD5676"/>
    <w:rsid w:val="00FD5870"/>
    <w:rsid w:val="00FD5C82"/>
    <w:rsid w:val="00FD61AF"/>
    <w:rsid w:val="00FD6AD5"/>
    <w:rsid w:val="00FD6CE0"/>
    <w:rsid w:val="00FD7650"/>
    <w:rsid w:val="00FE0957"/>
    <w:rsid w:val="00FE0B56"/>
    <w:rsid w:val="00FE0D78"/>
    <w:rsid w:val="00FE0EEC"/>
    <w:rsid w:val="00FE32A7"/>
    <w:rsid w:val="00FE6AED"/>
    <w:rsid w:val="00FE6B0E"/>
    <w:rsid w:val="00FF0336"/>
    <w:rsid w:val="00FF1A4B"/>
    <w:rsid w:val="00FF41E5"/>
    <w:rsid w:val="00FF47FA"/>
    <w:rsid w:val="00FF5255"/>
    <w:rsid w:val="00FF5B4C"/>
    <w:rsid w:val="00FF60EB"/>
    <w:rsid w:val="00FF746E"/>
    <w:rsid w:val="00FF7B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224"/>
    <w:pPr>
      <w:widowControl w:val="0"/>
      <w:wordWrap w:val="0"/>
      <w:autoSpaceDE w:val="0"/>
      <w:autoSpaceDN w:val="0"/>
      <w:spacing w:after="200" w:line="276" w:lineRule="auto"/>
      <w:jc w:val="both"/>
    </w:pPr>
    <w:rPr>
      <w:rFonts w:hAnsi="Times New Roman"/>
      <w:sz w:val="20"/>
      <w:lang w:eastAsia="ko-KR"/>
    </w:rPr>
  </w:style>
  <w:style w:type="paragraph" w:styleId="Heading2">
    <w:name w:val="heading 2"/>
    <w:basedOn w:val="Normal"/>
    <w:next w:val="Normal"/>
    <w:link w:val="Heading2Char"/>
    <w:uiPriority w:val="99"/>
    <w:qFormat/>
    <w:rsid w:val="00AB5157"/>
    <w:pPr>
      <w:keepNext/>
      <w:outlineLvl w:val="1"/>
    </w:pPr>
    <w:rPr>
      <w:rFonts w:hAnsi="Malgun Gothic"/>
      <w:kern w:val="0"/>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B5157"/>
    <w:rPr>
      <w:rFonts w:ascii="Malgun Gothic" w:eastAsia="Malgun Gothic"/>
    </w:rPr>
  </w:style>
  <w:style w:type="paragraph" w:styleId="ListParagraph">
    <w:name w:val="List Paragraph"/>
    <w:basedOn w:val="Normal"/>
    <w:uiPriority w:val="99"/>
    <w:qFormat/>
    <w:rsid w:val="007C3F4D"/>
    <w:pPr>
      <w:ind w:leftChars="400" w:left="800"/>
    </w:pPr>
  </w:style>
  <w:style w:type="character" w:styleId="SubtleReference">
    <w:name w:val="Subtle Reference"/>
    <w:basedOn w:val="DefaultParagraphFont"/>
    <w:uiPriority w:val="99"/>
    <w:qFormat/>
    <w:rsid w:val="00FC1F55"/>
    <w:rPr>
      <w:smallCaps/>
      <w:color w:val="C0504D"/>
      <w:u w:val="single"/>
    </w:rPr>
  </w:style>
  <w:style w:type="paragraph" w:styleId="BalloonText">
    <w:name w:val="Balloon Text"/>
    <w:basedOn w:val="Normal"/>
    <w:link w:val="BalloonTextChar"/>
    <w:uiPriority w:val="99"/>
    <w:semiHidden/>
    <w:rsid w:val="00E64650"/>
    <w:pPr>
      <w:spacing w:after="0" w:line="240" w:lineRule="auto"/>
    </w:pPr>
    <w:rPr>
      <w:rFonts w:hAnsi="Malgun Gothic"/>
      <w:kern w:val="0"/>
      <w:sz w:val="18"/>
      <w:szCs w:val="20"/>
      <w:lang w:eastAsia="zh-CN"/>
    </w:rPr>
  </w:style>
  <w:style w:type="character" w:customStyle="1" w:styleId="BalloonTextChar">
    <w:name w:val="Balloon Text Char"/>
    <w:basedOn w:val="DefaultParagraphFont"/>
    <w:link w:val="BalloonText"/>
    <w:uiPriority w:val="99"/>
    <w:semiHidden/>
    <w:locked/>
    <w:rsid w:val="00E64650"/>
    <w:rPr>
      <w:rFonts w:ascii="Malgun Gothic" w:eastAsia="Malgun Gothic"/>
      <w:sz w:val="18"/>
    </w:rPr>
  </w:style>
  <w:style w:type="character" w:styleId="Hyperlink">
    <w:name w:val="Hyperlink"/>
    <w:basedOn w:val="DefaultParagraphFont"/>
    <w:uiPriority w:val="99"/>
    <w:rsid w:val="009F0C6A"/>
    <w:rPr>
      <w:rFonts w:cs="Times New Roman"/>
      <w:color w:val="0000FF"/>
      <w:u w:val="single"/>
    </w:rPr>
  </w:style>
  <w:style w:type="character" w:customStyle="1" w:styleId="hps">
    <w:name w:val="hps"/>
    <w:uiPriority w:val="99"/>
    <w:rsid w:val="00A81E05"/>
  </w:style>
  <w:style w:type="character" w:styleId="CommentReference">
    <w:name w:val="annotation reference"/>
    <w:basedOn w:val="DefaultParagraphFont"/>
    <w:uiPriority w:val="99"/>
    <w:semiHidden/>
    <w:rsid w:val="00292580"/>
    <w:rPr>
      <w:rFonts w:cs="Times New Roman"/>
      <w:sz w:val="16"/>
    </w:rPr>
  </w:style>
  <w:style w:type="paragraph" w:styleId="CommentText">
    <w:name w:val="annotation text"/>
    <w:basedOn w:val="Normal"/>
    <w:link w:val="CommentTextChar"/>
    <w:uiPriority w:val="99"/>
    <w:semiHidden/>
    <w:rsid w:val="00292580"/>
    <w:pPr>
      <w:spacing w:line="240" w:lineRule="auto"/>
    </w:pPr>
    <w:rPr>
      <w:rFonts w:hAnsi="Malgun Gothic"/>
      <w:kern w:val="0"/>
      <w:szCs w:val="20"/>
      <w:lang w:eastAsia="zh-CN"/>
    </w:rPr>
  </w:style>
  <w:style w:type="character" w:customStyle="1" w:styleId="CommentTextChar">
    <w:name w:val="Comment Text Char"/>
    <w:basedOn w:val="DefaultParagraphFont"/>
    <w:link w:val="CommentText"/>
    <w:uiPriority w:val="99"/>
    <w:semiHidden/>
    <w:locked/>
    <w:rsid w:val="00292580"/>
    <w:rPr>
      <w:sz w:val="20"/>
    </w:rPr>
  </w:style>
  <w:style w:type="paragraph" w:styleId="CommentSubject">
    <w:name w:val="annotation subject"/>
    <w:basedOn w:val="CommentText"/>
    <w:next w:val="CommentText"/>
    <w:link w:val="CommentSubjectChar"/>
    <w:uiPriority w:val="99"/>
    <w:semiHidden/>
    <w:rsid w:val="00292580"/>
    <w:rPr>
      <w:b/>
    </w:rPr>
  </w:style>
  <w:style w:type="character" w:customStyle="1" w:styleId="CommentSubjectChar">
    <w:name w:val="Comment Subject Char"/>
    <w:basedOn w:val="CommentTextChar"/>
    <w:link w:val="CommentSubject"/>
    <w:uiPriority w:val="99"/>
    <w:semiHidden/>
    <w:locked/>
    <w:rsid w:val="00292580"/>
    <w:rPr>
      <w:b/>
    </w:rPr>
  </w:style>
  <w:style w:type="paragraph" w:styleId="Revision">
    <w:name w:val="Revision"/>
    <w:hidden/>
    <w:uiPriority w:val="99"/>
    <w:semiHidden/>
    <w:rsid w:val="00D6501A"/>
    <w:rPr>
      <w:rFonts w:hAnsi="Times New Roman"/>
      <w:sz w:val="20"/>
      <w:lang w:eastAsia="ko-KR"/>
    </w:rPr>
  </w:style>
  <w:style w:type="paragraph" w:styleId="Header">
    <w:name w:val="header"/>
    <w:basedOn w:val="Normal"/>
    <w:link w:val="HeaderChar"/>
    <w:uiPriority w:val="99"/>
    <w:rsid w:val="00C12FED"/>
    <w:pPr>
      <w:tabs>
        <w:tab w:val="center" w:pos="4513"/>
        <w:tab w:val="right" w:pos="9026"/>
      </w:tabs>
      <w:snapToGrid w:val="0"/>
    </w:pPr>
    <w:rPr>
      <w:rFonts w:hAnsi="Malgun Gothic"/>
      <w:kern w:val="0"/>
      <w:szCs w:val="20"/>
      <w:lang w:eastAsia="zh-CN"/>
    </w:rPr>
  </w:style>
  <w:style w:type="character" w:customStyle="1" w:styleId="HeaderChar">
    <w:name w:val="Header Char"/>
    <w:basedOn w:val="DefaultParagraphFont"/>
    <w:link w:val="Header"/>
    <w:uiPriority w:val="99"/>
    <w:locked/>
    <w:rsid w:val="00C12FED"/>
  </w:style>
  <w:style w:type="paragraph" w:styleId="Footer">
    <w:name w:val="footer"/>
    <w:basedOn w:val="Normal"/>
    <w:link w:val="FooterChar"/>
    <w:uiPriority w:val="99"/>
    <w:rsid w:val="00C12FED"/>
    <w:pPr>
      <w:tabs>
        <w:tab w:val="center" w:pos="4513"/>
        <w:tab w:val="right" w:pos="9026"/>
      </w:tabs>
      <w:snapToGrid w:val="0"/>
    </w:pPr>
    <w:rPr>
      <w:rFonts w:hAnsi="Malgun Gothic"/>
      <w:kern w:val="0"/>
      <w:szCs w:val="20"/>
      <w:lang w:eastAsia="zh-CN"/>
    </w:rPr>
  </w:style>
  <w:style w:type="character" w:customStyle="1" w:styleId="FooterChar">
    <w:name w:val="Footer Char"/>
    <w:basedOn w:val="DefaultParagraphFont"/>
    <w:link w:val="Footer"/>
    <w:uiPriority w:val="99"/>
    <w:locked/>
    <w:rsid w:val="00C12FED"/>
  </w:style>
  <w:style w:type="character" w:styleId="PageNumber">
    <w:name w:val="page number"/>
    <w:basedOn w:val="DefaultParagraphFont"/>
    <w:uiPriority w:val="99"/>
    <w:semiHidden/>
    <w:rsid w:val="002B4365"/>
    <w:rPr>
      <w:rFonts w:cs="Times New Roman"/>
    </w:rPr>
  </w:style>
  <w:style w:type="table" w:styleId="TableGrid">
    <w:name w:val="Table Grid"/>
    <w:basedOn w:val="TableNormal"/>
    <w:uiPriority w:val="99"/>
    <w:locked/>
    <w:rsid w:val="00F44C3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637B6A"/>
    <w:rPr>
      <w:rFonts w:cs="Times New Roman"/>
      <w:b/>
    </w:rPr>
  </w:style>
  <w:style w:type="paragraph" w:styleId="BodyText">
    <w:name w:val="Body Text"/>
    <w:basedOn w:val="Normal"/>
    <w:link w:val="BodyTextChar"/>
    <w:uiPriority w:val="99"/>
    <w:rsid w:val="00B24559"/>
    <w:pPr>
      <w:widowControl/>
      <w:wordWrap/>
      <w:autoSpaceDE/>
      <w:autoSpaceDN/>
      <w:spacing w:after="0" w:line="480" w:lineRule="auto"/>
    </w:pPr>
    <w:rPr>
      <w:kern w:val="0"/>
      <w:szCs w:val="20"/>
    </w:rPr>
  </w:style>
  <w:style w:type="character" w:customStyle="1" w:styleId="BodyTextChar">
    <w:name w:val="Body Text Char"/>
    <w:basedOn w:val="DefaultParagraphFont"/>
    <w:link w:val="BodyText"/>
    <w:uiPriority w:val="99"/>
    <w:semiHidden/>
    <w:locked/>
    <w:rsid w:val="00943B99"/>
    <w:rPr>
      <w:rFonts w:hAnsi="Times New Roman"/>
      <w:sz w:val="20"/>
      <w:lang w:eastAsia="ko-KR"/>
    </w:rPr>
  </w:style>
</w:styles>
</file>

<file path=word/webSettings.xml><?xml version="1.0" encoding="utf-8"?>
<w:webSettings xmlns:r="http://schemas.openxmlformats.org/officeDocument/2006/relationships" xmlns:w="http://schemas.openxmlformats.org/wordprocessingml/2006/main">
  <w:divs>
    <w:div w:id="1571771590">
      <w:marLeft w:val="0"/>
      <w:marRight w:val="0"/>
      <w:marTop w:val="0"/>
      <w:marBottom w:val="0"/>
      <w:divBdr>
        <w:top w:val="none" w:sz="0" w:space="0" w:color="auto"/>
        <w:left w:val="none" w:sz="0" w:space="0" w:color="auto"/>
        <w:bottom w:val="none" w:sz="0" w:space="0" w:color="auto"/>
        <w:right w:val="none" w:sz="0" w:space="0" w:color="auto"/>
      </w:divBdr>
    </w:div>
    <w:div w:id="1571771591">
      <w:marLeft w:val="0"/>
      <w:marRight w:val="0"/>
      <w:marTop w:val="0"/>
      <w:marBottom w:val="0"/>
      <w:divBdr>
        <w:top w:val="none" w:sz="0" w:space="0" w:color="auto"/>
        <w:left w:val="none" w:sz="0" w:space="0" w:color="auto"/>
        <w:bottom w:val="none" w:sz="0" w:space="0" w:color="auto"/>
        <w:right w:val="none" w:sz="0" w:space="0" w:color="auto"/>
      </w:divBdr>
    </w:div>
    <w:div w:id="157177159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bi.nlm.nih.gov/pubmed/?term=Foxtrot%20Collaborative%20Group%5BAuthor%5D&amp;cauthor=true&amp;cauthor_uid=2301766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21</Pages>
  <Words>5857</Words>
  <Characters>-32766</Characters>
  <Application>Microsoft Office Outlook</Application>
  <DocSecurity>0</DocSecurity>
  <Lines>0</Lines>
  <Paragraphs>0</Paragraphs>
  <ScaleCrop>false</ScaleCrop>
  <Company>City of Hope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Accuracy of Computed Tomography in Nodal Staging of Colon Cancer Patients </dc:title>
  <dc:subject/>
  <dc:creator>cho</dc:creator>
  <cp:keywords/>
  <dc:description/>
  <cp:lastModifiedBy>Xue-Mei Gong</cp:lastModifiedBy>
  <cp:revision>3</cp:revision>
  <cp:lastPrinted>2014-09-26T20:31:00Z</cp:lastPrinted>
  <dcterms:created xsi:type="dcterms:W3CDTF">2015-06-09T22:17:00Z</dcterms:created>
  <dcterms:modified xsi:type="dcterms:W3CDTF">2015-06-11T01:16:00Z</dcterms:modified>
</cp:coreProperties>
</file>