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44A" w:rsidRPr="00DD5EDF" w:rsidRDefault="0053244A" w:rsidP="0053244A">
      <w:pPr>
        <w:widowControl w:val="0"/>
        <w:spacing w:after="0" w:line="360" w:lineRule="auto"/>
        <w:jc w:val="both"/>
        <w:rPr>
          <w:rFonts w:ascii="Book Antiqua" w:eastAsia="Times New Roman" w:hAnsi="Book Antiqua" w:cs="SimSun"/>
          <w:i/>
          <w:kern w:val="2"/>
          <w:sz w:val="24"/>
          <w:szCs w:val="24"/>
          <w:lang w:eastAsia="zh-CN"/>
        </w:rPr>
      </w:pPr>
      <w:bookmarkStart w:id="0" w:name="OLE_LINK437"/>
      <w:bookmarkStart w:id="1" w:name="OLE_LINK438"/>
      <w:bookmarkStart w:id="2" w:name="OLE_LINK1043"/>
      <w:bookmarkStart w:id="3" w:name="OLE_LINK1420"/>
      <w:bookmarkStart w:id="4" w:name="OLE_LINK1540"/>
      <w:bookmarkStart w:id="5" w:name="OLE_LINK1602"/>
      <w:bookmarkStart w:id="6" w:name="OLE_LINK191"/>
      <w:bookmarkStart w:id="7" w:name="OLE_LINK192"/>
      <w:bookmarkStart w:id="8" w:name="OLE_LINK368"/>
      <w:bookmarkStart w:id="9" w:name="OLE_LINK1406"/>
      <w:bookmarkStart w:id="10" w:name="OLE_LINK28"/>
      <w:bookmarkStart w:id="11" w:name="OLE_LINK29"/>
      <w:r w:rsidRPr="00DD5EDF">
        <w:rPr>
          <w:rFonts w:ascii="Book Antiqua" w:eastAsia="Times New Roman" w:hAnsi="Book Antiqua" w:cs="SimSun"/>
          <w:b/>
          <w:kern w:val="2"/>
          <w:sz w:val="24"/>
          <w:szCs w:val="24"/>
          <w:lang w:eastAsia="zh-CN"/>
        </w:rPr>
        <w:t xml:space="preserve">Name of journal: </w:t>
      </w:r>
      <w:bookmarkStart w:id="12" w:name="OLE_LINK718"/>
      <w:bookmarkStart w:id="13" w:name="OLE_LINK719"/>
      <w:bookmarkStart w:id="14" w:name="OLE_LINK645"/>
      <w:bookmarkStart w:id="15" w:name="OLE_LINK661"/>
      <w:bookmarkStart w:id="16" w:name="OLE_LINK696"/>
      <w:bookmarkStart w:id="17" w:name="OLE_LINK1068"/>
      <w:bookmarkStart w:id="18" w:name="OLE_LINK335"/>
      <w:r w:rsidRPr="00DD5EDF">
        <w:rPr>
          <w:rFonts w:ascii="Book Antiqua" w:eastAsia="Times New Roman" w:hAnsi="Book Antiqua" w:cs="SimSun"/>
          <w:i/>
          <w:sz w:val="24"/>
          <w:szCs w:val="21"/>
          <w:lang w:eastAsia="zh-CN"/>
        </w:rPr>
        <w:t>World Journal of Gastroenterology</w:t>
      </w:r>
      <w:bookmarkEnd w:id="12"/>
      <w:bookmarkEnd w:id="13"/>
      <w:bookmarkEnd w:id="14"/>
      <w:bookmarkEnd w:id="15"/>
      <w:bookmarkEnd w:id="16"/>
      <w:bookmarkEnd w:id="17"/>
      <w:bookmarkEnd w:id="18"/>
    </w:p>
    <w:p w:rsidR="0053244A" w:rsidRPr="00DD5EDF" w:rsidRDefault="0053244A" w:rsidP="0053244A">
      <w:pPr>
        <w:widowControl w:val="0"/>
        <w:spacing w:after="0" w:line="360" w:lineRule="auto"/>
        <w:jc w:val="both"/>
        <w:rPr>
          <w:rFonts w:ascii="Book Antiqua" w:eastAsia="Times New Roman" w:hAnsi="Book Antiqua" w:cs="SimSun"/>
          <w:b/>
          <w:i/>
          <w:kern w:val="2"/>
          <w:sz w:val="24"/>
          <w:szCs w:val="24"/>
          <w:lang w:eastAsia="zh-CN"/>
        </w:rPr>
      </w:pPr>
      <w:bookmarkStart w:id="19" w:name="OLE_LINK19"/>
      <w:bookmarkStart w:id="20" w:name="OLE_LINK21"/>
      <w:r w:rsidRPr="00DD5EDF">
        <w:rPr>
          <w:rFonts w:ascii="Book Antiqua" w:eastAsia="SimSun" w:hAnsi="Book Antiqua"/>
          <w:b/>
          <w:kern w:val="2"/>
          <w:sz w:val="24"/>
          <w:szCs w:val="24"/>
          <w:lang w:val="en" w:eastAsia="zh-CN"/>
        </w:rPr>
        <w:t xml:space="preserve">ESPS Manuscript NO: </w:t>
      </w:r>
      <w:r w:rsidRPr="00DD5EDF">
        <w:rPr>
          <w:rFonts w:ascii="Book Antiqua" w:eastAsia="SimSun" w:hAnsi="Book Antiqua" w:hint="eastAsia"/>
          <w:b/>
          <w:kern w:val="2"/>
          <w:sz w:val="24"/>
          <w:szCs w:val="24"/>
          <w:lang w:val="en" w:eastAsia="zh-CN"/>
        </w:rPr>
        <w:t>17388</w:t>
      </w:r>
    </w:p>
    <w:p w:rsidR="0053244A" w:rsidRPr="00DD5EDF" w:rsidRDefault="0053244A" w:rsidP="0053244A">
      <w:pPr>
        <w:rPr>
          <w:rFonts w:ascii="Book Antiqua" w:hAnsi="Book Antiqua" w:cs="Times New Roman"/>
          <w:b/>
          <w:sz w:val="24"/>
          <w:szCs w:val="24"/>
        </w:rPr>
      </w:pPr>
      <w:bookmarkStart w:id="21" w:name="OLE_LINK886"/>
      <w:bookmarkStart w:id="22" w:name="OLE_LINK887"/>
      <w:bookmarkStart w:id="23" w:name="OLE_LINK888"/>
      <w:bookmarkStart w:id="24" w:name="OLE_LINK1072"/>
      <w:bookmarkStart w:id="25" w:name="OLE_LINK863"/>
      <w:bookmarkStart w:id="26" w:name="OLE_LINK965"/>
      <w:bookmarkStart w:id="27" w:name="OLE_LINK897"/>
      <w:bookmarkStart w:id="28" w:name="OLE_LINK1021"/>
      <w:bookmarkStart w:id="29" w:name="OLE_LINK1040"/>
      <w:bookmarkStart w:id="30" w:name="OLE_LINK870"/>
      <w:bookmarkStart w:id="31" w:name="OLE_LINK1029"/>
      <w:bookmarkStart w:id="32" w:name="OLE_LINK1154"/>
      <w:bookmarkStart w:id="33" w:name="OLE_LINK950"/>
      <w:bookmarkStart w:id="34" w:name="OLE_LINK1191"/>
      <w:bookmarkStart w:id="35" w:name="OLE_LINK1225"/>
      <w:bookmarkStart w:id="36" w:name="OLE_LINK1131"/>
      <w:bookmarkStart w:id="37" w:name="OLE_LINK1064"/>
      <w:bookmarkStart w:id="38" w:name="OLE_LINK1165"/>
      <w:bookmarkStart w:id="39" w:name="OLE_LINK1333"/>
      <w:bookmarkStart w:id="40" w:name="OLE_LINK1367"/>
      <w:bookmarkStart w:id="41" w:name="OLE_LINK1400"/>
      <w:bookmarkStart w:id="42" w:name="OLE_LINK1616"/>
      <w:bookmarkStart w:id="43" w:name="OLE_LINK1378"/>
      <w:bookmarkStart w:id="44" w:name="OLE_LINK1489"/>
      <w:bookmarkStart w:id="45" w:name="OLE_LINK1379"/>
      <w:bookmarkStart w:id="46" w:name="OLE_LINK1468"/>
      <w:bookmarkStart w:id="47" w:name="OLE_LINK1638"/>
      <w:bookmarkStart w:id="48" w:name="OLE_LINK1758"/>
      <w:bookmarkStart w:id="49" w:name="OLE_LINK1581"/>
      <w:bookmarkStart w:id="50" w:name="OLE_LINK3"/>
      <w:bookmarkStart w:id="51" w:name="OLE_LINK4"/>
      <w:bookmarkStart w:id="52" w:name="OLE_LINK5"/>
      <w:bookmarkEnd w:id="19"/>
      <w:bookmarkEnd w:id="20"/>
      <w:r w:rsidRPr="00DD5EDF">
        <w:rPr>
          <w:rFonts w:ascii="Book Antiqua" w:hAnsi="Book Antiqua" w:cs="Times New Roman"/>
          <w:b/>
          <w:sz w:val="24"/>
          <w:szCs w:val="24"/>
        </w:rPr>
        <w:t>Manuscript Type</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DD5EDF">
        <w:rPr>
          <w:rFonts w:ascii="Book Antiqua" w:eastAsia="SimSun" w:hAnsi="Book Antiqua" w:cs="Times New Roman"/>
          <w:b/>
          <w:sz w:val="24"/>
          <w:szCs w:val="24"/>
          <w:lang w:eastAsia="zh-CN"/>
        </w:rPr>
        <w:t xml:space="preserve">: </w:t>
      </w:r>
      <w:bookmarkStart w:id="53" w:name="OLE_LINK7"/>
      <w:bookmarkStart w:id="54" w:name="OLE_LINK8"/>
      <w:bookmarkStart w:id="55" w:name="OLE_LINK1386"/>
      <w:bookmarkEnd w:id="50"/>
      <w:bookmarkEnd w:id="51"/>
      <w:r w:rsidRPr="00DD5EDF">
        <w:rPr>
          <w:rFonts w:ascii="Book Antiqua" w:eastAsia="SimSun" w:hAnsi="Book Antiqua" w:cs="Times New Roman"/>
          <w:b/>
          <w:sz w:val="24"/>
          <w:szCs w:val="24"/>
          <w:lang w:eastAsia="zh-CN"/>
        </w:rPr>
        <w:t>ORIGINAL ARTICLE</w:t>
      </w:r>
    </w:p>
    <w:p w:rsidR="0053244A" w:rsidRPr="00DD5EDF" w:rsidRDefault="0053244A" w:rsidP="0053244A">
      <w:pPr>
        <w:widowControl w:val="0"/>
        <w:autoSpaceDE w:val="0"/>
        <w:autoSpaceDN w:val="0"/>
        <w:adjustRightInd w:val="0"/>
        <w:snapToGrid w:val="0"/>
        <w:spacing w:after="0" w:line="360" w:lineRule="auto"/>
        <w:jc w:val="both"/>
        <w:rPr>
          <w:rFonts w:ascii="Book Antiqua" w:eastAsia="SimSun" w:hAnsi="Book Antiqua" w:cs="Times New Roman"/>
          <w:b/>
          <w:sz w:val="24"/>
          <w:szCs w:val="24"/>
          <w:lang w:eastAsia="zh-CN"/>
        </w:rPr>
      </w:pPr>
    </w:p>
    <w:bookmarkEnd w:id="0"/>
    <w:bookmarkEnd w:id="1"/>
    <w:bookmarkEnd w:id="2"/>
    <w:bookmarkEnd w:id="3"/>
    <w:bookmarkEnd w:id="4"/>
    <w:bookmarkEnd w:id="5"/>
    <w:bookmarkEnd w:id="52"/>
    <w:bookmarkEnd w:id="53"/>
    <w:bookmarkEnd w:id="54"/>
    <w:bookmarkEnd w:id="55"/>
    <w:p w:rsidR="0053244A" w:rsidRPr="00DD5EDF" w:rsidRDefault="0053244A" w:rsidP="0053244A">
      <w:pPr>
        <w:widowControl w:val="0"/>
        <w:spacing w:after="0" w:line="360" w:lineRule="auto"/>
        <w:jc w:val="both"/>
        <w:rPr>
          <w:rFonts w:ascii="Book Antiqua" w:eastAsia="YouYuan" w:hAnsi="Book Antiqua" w:cs="Times New Roman"/>
          <w:b/>
          <w:i/>
          <w:kern w:val="2"/>
          <w:sz w:val="24"/>
          <w:szCs w:val="24"/>
          <w:lang w:eastAsia="zh-CN"/>
        </w:rPr>
      </w:pPr>
      <w:r w:rsidRPr="00DD5EDF">
        <w:rPr>
          <w:rFonts w:ascii="Book Antiqua" w:eastAsia="YouYuan" w:hAnsi="Book Antiqua" w:cs="Times New Roman" w:hint="eastAsia"/>
          <w:b/>
          <w:i/>
          <w:kern w:val="2"/>
          <w:sz w:val="24"/>
          <w:szCs w:val="24"/>
          <w:lang w:eastAsia="zh-CN"/>
        </w:rPr>
        <w:t>Prospective</w:t>
      </w:r>
      <w:r w:rsidRPr="00DD5EDF">
        <w:rPr>
          <w:rFonts w:ascii="Book Antiqua" w:eastAsia="YouYuan" w:hAnsi="Book Antiqua" w:cs="Times New Roman"/>
          <w:b/>
          <w:i/>
          <w:kern w:val="2"/>
          <w:sz w:val="24"/>
          <w:szCs w:val="24"/>
          <w:lang w:eastAsia="zh-CN"/>
        </w:rPr>
        <w:t xml:space="preserve"> Study</w:t>
      </w:r>
    </w:p>
    <w:p w:rsidR="00E9713D" w:rsidRPr="00DD5EDF" w:rsidRDefault="00E9713D" w:rsidP="00F15B0C">
      <w:pPr>
        <w:adjustRightInd w:val="0"/>
        <w:snapToGrid w:val="0"/>
        <w:spacing w:after="0" w:line="360" w:lineRule="auto"/>
        <w:jc w:val="both"/>
        <w:rPr>
          <w:rFonts w:ascii="Book Antiqua" w:hAnsi="Book Antiqua" w:cs="Times New Roman"/>
          <w:b/>
          <w:sz w:val="24"/>
          <w:szCs w:val="24"/>
        </w:rPr>
      </w:pPr>
      <w:bookmarkStart w:id="56" w:name="OLE_LINK1795"/>
      <w:bookmarkStart w:id="57" w:name="OLE_LINK1796"/>
      <w:bookmarkStart w:id="58" w:name="OLE_LINK1977"/>
      <w:bookmarkEnd w:id="6"/>
      <w:bookmarkEnd w:id="7"/>
      <w:bookmarkEnd w:id="8"/>
      <w:bookmarkEnd w:id="9"/>
      <w:r w:rsidRPr="00DD5EDF">
        <w:rPr>
          <w:rFonts w:ascii="Book Antiqua" w:hAnsi="Book Antiqua" w:cs="Times New Roman"/>
          <w:b/>
          <w:sz w:val="24"/>
          <w:szCs w:val="24"/>
        </w:rPr>
        <w:t>Can optical diagnosis of small colon polyps be accurate</w:t>
      </w:r>
      <w:r w:rsidR="00E45CF8" w:rsidRPr="00DD5EDF">
        <w:rPr>
          <w:rFonts w:ascii="Book Antiqua" w:hAnsi="Book Antiqua" w:cs="Times New Roman"/>
          <w:b/>
          <w:sz w:val="24"/>
          <w:szCs w:val="24"/>
        </w:rPr>
        <w:t>?</w:t>
      </w:r>
      <w:r w:rsidRPr="00DD5EDF">
        <w:rPr>
          <w:rFonts w:ascii="Book Antiqua" w:hAnsi="Book Antiqua" w:cs="Times New Roman"/>
          <w:b/>
          <w:sz w:val="24"/>
          <w:szCs w:val="24"/>
        </w:rPr>
        <w:t xml:space="preserve"> Comparing standard scope without narrow banding to high definition scope with narrow banding</w:t>
      </w:r>
    </w:p>
    <w:bookmarkEnd w:id="10"/>
    <w:bookmarkEnd w:id="11"/>
    <w:bookmarkEnd w:id="56"/>
    <w:bookmarkEnd w:id="57"/>
    <w:bookmarkEnd w:id="58"/>
    <w:p w:rsidR="00E9713D" w:rsidRPr="00DD5EDF" w:rsidRDefault="00E9713D" w:rsidP="00F15B0C">
      <w:pPr>
        <w:adjustRightInd w:val="0"/>
        <w:snapToGrid w:val="0"/>
        <w:spacing w:after="0" w:line="360" w:lineRule="auto"/>
        <w:jc w:val="both"/>
        <w:rPr>
          <w:rFonts w:ascii="Book Antiqua" w:hAnsi="Book Antiqua" w:cs="Times New Roman"/>
          <w:sz w:val="24"/>
          <w:szCs w:val="24"/>
          <w:lang w:eastAsia="zh-CN"/>
        </w:rPr>
      </w:pPr>
    </w:p>
    <w:p w:rsidR="00590601" w:rsidRPr="00DD5EDF" w:rsidRDefault="00590601" w:rsidP="00F15B0C">
      <w:pPr>
        <w:adjustRightInd w:val="0"/>
        <w:snapToGrid w:val="0"/>
        <w:spacing w:after="0" w:line="360" w:lineRule="auto"/>
        <w:jc w:val="both"/>
        <w:rPr>
          <w:rFonts w:ascii="Book Antiqua" w:hAnsi="Book Antiqua" w:cs="Times New Roman"/>
          <w:sz w:val="24"/>
          <w:szCs w:val="24"/>
          <w:lang w:eastAsia="zh-CN"/>
        </w:rPr>
      </w:pPr>
      <w:r w:rsidRPr="00DD5EDF">
        <w:rPr>
          <w:rFonts w:ascii="Book Antiqua" w:hAnsi="Book Antiqua" w:cs="Times New Roman"/>
          <w:sz w:val="24"/>
          <w:szCs w:val="24"/>
          <w:lang w:eastAsia="zh-CN"/>
        </w:rPr>
        <w:t xml:space="preserve">Ashktorab </w:t>
      </w:r>
      <w:r w:rsidRPr="00DD5EDF">
        <w:rPr>
          <w:rFonts w:ascii="Book Antiqua" w:hAnsi="Book Antiqua" w:cs="Times New Roman" w:hint="eastAsia"/>
          <w:sz w:val="24"/>
          <w:szCs w:val="24"/>
          <w:lang w:eastAsia="zh-CN"/>
        </w:rPr>
        <w:t xml:space="preserve">H </w:t>
      </w:r>
      <w:r w:rsidR="0048764B" w:rsidRPr="00DD5EDF">
        <w:rPr>
          <w:rFonts w:ascii="Book Antiqua" w:hAnsi="Book Antiqua" w:cs="Times New Roman" w:hint="eastAsia"/>
          <w:i/>
          <w:sz w:val="24"/>
          <w:szCs w:val="24"/>
          <w:lang w:eastAsia="zh-CN"/>
        </w:rPr>
        <w:t>et al</w:t>
      </w:r>
      <w:r w:rsidRPr="00DD5EDF">
        <w:rPr>
          <w:rFonts w:ascii="Book Antiqua" w:hAnsi="Book Antiqua" w:cs="Times New Roman" w:hint="eastAsia"/>
          <w:i/>
          <w:sz w:val="24"/>
          <w:szCs w:val="24"/>
          <w:lang w:eastAsia="zh-CN"/>
        </w:rPr>
        <w:t>.</w:t>
      </w:r>
      <w:r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lang w:eastAsia="zh-CN"/>
        </w:rPr>
        <w:t>Optical assessment and colon polyps diagnosis</w:t>
      </w:r>
    </w:p>
    <w:p w:rsidR="00590601" w:rsidRPr="00DD5EDF" w:rsidRDefault="00590601" w:rsidP="00F15B0C">
      <w:pPr>
        <w:adjustRightInd w:val="0"/>
        <w:snapToGrid w:val="0"/>
        <w:spacing w:after="0" w:line="360" w:lineRule="auto"/>
        <w:jc w:val="both"/>
        <w:rPr>
          <w:rFonts w:ascii="Book Antiqua" w:hAnsi="Book Antiqua" w:cs="Times New Roman"/>
          <w:sz w:val="24"/>
          <w:szCs w:val="24"/>
          <w:lang w:eastAsia="zh-CN"/>
        </w:rPr>
      </w:pPr>
    </w:p>
    <w:p w:rsidR="00E9713D" w:rsidRPr="00DD5EDF" w:rsidRDefault="00E9713D" w:rsidP="00F15B0C">
      <w:pPr>
        <w:adjustRightInd w:val="0"/>
        <w:snapToGrid w:val="0"/>
        <w:spacing w:after="0" w:line="360" w:lineRule="auto"/>
        <w:jc w:val="both"/>
        <w:rPr>
          <w:rFonts w:ascii="Book Antiqua" w:hAnsi="Book Antiqua" w:cs="Times New Roman"/>
          <w:sz w:val="24"/>
          <w:szCs w:val="24"/>
          <w:lang w:eastAsia="zh-CN"/>
        </w:rPr>
      </w:pPr>
      <w:bookmarkStart w:id="59" w:name="OLE_LINK1793"/>
      <w:bookmarkStart w:id="60" w:name="OLE_LINK1794"/>
      <w:bookmarkStart w:id="61" w:name="OLE_LINK30"/>
      <w:bookmarkStart w:id="62" w:name="OLE_LINK31"/>
      <w:bookmarkStart w:id="63" w:name="OLE_LINK1797"/>
      <w:bookmarkStart w:id="64" w:name="OLE_LINK1798"/>
      <w:r w:rsidRPr="00DD5EDF">
        <w:rPr>
          <w:rFonts w:ascii="Book Antiqua" w:eastAsia="MS Mincho" w:hAnsi="Book Antiqua" w:cs="Times New Roman"/>
          <w:sz w:val="24"/>
          <w:szCs w:val="24"/>
        </w:rPr>
        <w:t>Ha</w:t>
      </w:r>
      <w:r w:rsidR="004504B7" w:rsidRPr="00DD5EDF">
        <w:rPr>
          <w:rFonts w:ascii="Book Antiqua" w:eastAsia="MS Mincho" w:hAnsi="Book Antiqua" w:cs="Times New Roman"/>
          <w:sz w:val="24"/>
          <w:szCs w:val="24"/>
        </w:rPr>
        <w:t>ssan Ashktorab</w:t>
      </w:r>
      <w:bookmarkEnd w:id="59"/>
      <w:bookmarkEnd w:id="60"/>
      <w:r w:rsidR="004504B7" w:rsidRPr="00DD5EDF">
        <w:rPr>
          <w:rFonts w:ascii="Book Antiqua" w:eastAsia="MS Mincho" w:hAnsi="Book Antiqua" w:cs="Times New Roman"/>
          <w:sz w:val="24"/>
          <w:szCs w:val="24"/>
        </w:rPr>
        <w:t>, Firoozeh Etaati</w:t>
      </w:r>
      <w:r w:rsidRPr="00DD5EDF">
        <w:rPr>
          <w:rFonts w:ascii="Book Antiqua" w:eastAsia="MS Mincho" w:hAnsi="Book Antiqua" w:cs="Times New Roman"/>
          <w:sz w:val="24"/>
          <w:szCs w:val="24"/>
        </w:rPr>
        <w:t xml:space="preserve"> Rezaeean, Mehdi Nouraie, Mansour Paydar, Hassan Hassanzadeh Namin, Andrew Sanderson, Rehana Begum, Kawtar Alkhalloufi, </w:t>
      </w:r>
      <w:r w:rsidR="00300E99" w:rsidRPr="00DD5EDF">
        <w:rPr>
          <w:rFonts w:ascii="Book Antiqua" w:eastAsia="MS Mincho" w:hAnsi="Book Antiqua" w:cs="Times New Roman"/>
          <w:sz w:val="24"/>
          <w:szCs w:val="24"/>
        </w:rPr>
        <w:t>Hassan Brim, Adeyinka O</w:t>
      </w:r>
      <w:r w:rsidRPr="00DD5EDF">
        <w:rPr>
          <w:rFonts w:ascii="Book Antiqua" w:eastAsia="MS Mincho" w:hAnsi="Book Antiqua" w:cs="Times New Roman"/>
          <w:sz w:val="24"/>
          <w:szCs w:val="24"/>
        </w:rPr>
        <w:t xml:space="preserve"> Laiyemo</w:t>
      </w:r>
      <w:bookmarkEnd w:id="61"/>
      <w:bookmarkEnd w:id="62"/>
    </w:p>
    <w:bookmarkEnd w:id="63"/>
    <w:bookmarkEnd w:id="64"/>
    <w:p w:rsidR="00E606FD" w:rsidRPr="00DD5EDF" w:rsidRDefault="00E606FD" w:rsidP="00F15B0C">
      <w:pPr>
        <w:adjustRightInd w:val="0"/>
        <w:snapToGrid w:val="0"/>
        <w:spacing w:after="0" w:line="360" w:lineRule="auto"/>
        <w:jc w:val="both"/>
        <w:rPr>
          <w:rFonts w:ascii="Book Antiqua" w:hAnsi="Book Antiqua" w:cs="Times New Roman"/>
          <w:sz w:val="24"/>
          <w:szCs w:val="24"/>
          <w:lang w:eastAsia="zh-CN"/>
        </w:rPr>
      </w:pPr>
    </w:p>
    <w:p w:rsidR="00E9713D" w:rsidRPr="00DD5EDF" w:rsidRDefault="00590601" w:rsidP="00F15B0C">
      <w:pPr>
        <w:adjustRightInd w:val="0"/>
        <w:snapToGrid w:val="0"/>
        <w:spacing w:after="0" w:line="360" w:lineRule="auto"/>
        <w:jc w:val="both"/>
        <w:rPr>
          <w:rFonts w:ascii="Book Antiqua" w:hAnsi="Book Antiqua" w:cs="Times New Roman"/>
          <w:sz w:val="24"/>
          <w:szCs w:val="24"/>
          <w:lang w:eastAsia="zh-CN"/>
        </w:rPr>
      </w:pPr>
      <w:r w:rsidRPr="00DD5EDF">
        <w:rPr>
          <w:rFonts w:ascii="Book Antiqua" w:hAnsi="Book Antiqua" w:cs="Times New Roman"/>
          <w:b/>
          <w:sz w:val="24"/>
          <w:szCs w:val="24"/>
        </w:rPr>
        <w:t>Ha</w:t>
      </w:r>
      <w:r w:rsidR="004504B7" w:rsidRPr="00DD5EDF">
        <w:rPr>
          <w:rFonts w:ascii="Book Antiqua" w:hAnsi="Book Antiqua" w:cs="Times New Roman"/>
          <w:b/>
          <w:sz w:val="24"/>
          <w:szCs w:val="24"/>
        </w:rPr>
        <w:t>ssan Ashktorab, Firoozeh Etaati</w:t>
      </w:r>
      <w:r w:rsidRPr="00DD5EDF">
        <w:rPr>
          <w:rFonts w:ascii="Book Antiqua" w:hAnsi="Book Antiqua" w:cs="Times New Roman"/>
          <w:b/>
          <w:sz w:val="24"/>
          <w:szCs w:val="24"/>
        </w:rPr>
        <w:t xml:space="preserve"> Rezaeean, Mehdi Nouraie, Mansour Paydar, Hassan Hassanzadeh Namin, Andrew Sanderson, Rehana Begum, Kawtar Alkhalloufi, Hassan Brim, Adeyinka O Laiyemo</w:t>
      </w:r>
      <w:r w:rsidRPr="00DD5EDF">
        <w:rPr>
          <w:rFonts w:ascii="Book Antiqua" w:hAnsi="Book Antiqua" w:cs="Times New Roman" w:hint="eastAsia"/>
          <w:b/>
          <w:sz w:val="24"/>
          <w:szCs w:val="24"/>
          <w:lang w:eastAsia="zh-CN"/>
        </w:rPr>
        <w:t>,</w:t>
      </w:r>
      <w:r w:rsidRPr="00DD5EDF">
        <w:rPr>
          <w:rFonts w:ascii="Book Antiqua" w:hAnsi="Book Antiqua" w:cs="Times New Roman" w:hint="eastAsia"/>
          <w:sz w:val="24"/>
          <w:szCs w:val="24"/>
          <w:lang w:eastAsia="zh-CN"/>
        </w:rPr>
        <w:t xml:space="preserve"> </w:t>
      </w:r>
      <w:r w:rsidR="00E9713D" w:rsidRPr="00DD5EDF">
        <w:rPr>
          <w:rFonts w:ascii="Book Antiqua" w:hAnsi="Book Antiqua" w:cs="Times New Roman"/>
          <w:sz w:val="24"/>
          <w:szCs w:val="24"/>
        </w:rPr>
        <w:t>Department of Medicine and Cancer Center, Department of Pathology</w:t>
      </w:r>
      <w:r w:rsidRPr="00DD5EDF">
        <w:rPr>
          <w:rFonts w:ascii="Book Antiqua" w:hAnsi="Book Antiqua" w:cs="Times New Roman" w:hint="eastAsia"/>
          <w:sz w:val="24"/>
          <w:szCs w:val="24"/>
          <w:lang w:eastAsia="zh-CN"/>
        </w:rPr>
        <w:t xml:space="preserve">, </w:t>
      </w:r>
      <w:r w:rsidR="00E9713D" w:rsidRPr="00DD5EDF">
        <w:rPr>
          <w:rFonts w:ascii="Book Antiqua" w:hAnsi="Book Antiqua" w:cs="Times New Roman"/>
          <w:sz w:val="24"/>
          <w:szCs w:val="24"/>
        </w:rPr>
        <w:t>Howard University College of Medicine, Washington</w:t>
      </w:r>
      <w:r w:rsidR="000467A6">
        <w:rPr>
          <w:rFonts w:ascii="Book Antiqua" w:hAnsi="Book Antiqua" w:cs="Times New Roman" w:hint="eastAsia"/>
          <w:sz w:val="24"/>
          <w:szCs w:val="24"/>
          <w:lang w:eastAsia="zh-CN"/>
        </w:rPr>
        <w:t>,</w:t>
      </w:r>
      <w:r w:rsidR="00E9713D" w:rsidRPr="00DD5EDF">
        <w:rPr>
          <w:rFonts w:ascii="Book Antiqua" w:hAnsi="Book Antiqua" w:cs="Times New Roman"/>
          <w:sz w:val="24"/>
          <w:szCs w:val="24"/>
        </w:rPr>
        <w:t xml:space="preserve"> DC</w:t>
      </w:r>
      <w:r w:rsidR="00D1477D" w:rsidRPr="00DD5EDF">
        <w:rPr>
          <w:rFonts w:ascii="Book Antiqua" w:hAnsi="Book Antiqua" w:cs="Times New Roman" w:hint="eastAsia"/>
          <w:sz w:val="24"/>
          <w:szCs w:val="24"/>
          <w:lang w:eastAsia="zh-CN"/>
        </w:rPr>
        <w:t xml:space="preserve"> </w:t>
      </w:r>
      <w:r w:rsidR="00D1477D" w:rsidRPr="00DD5EDF">
        <w:rPr>
          <w:rFonts w:ascii="Book Antiqua" w:hAnsi="Book Antiqua" w:cs="Times New Roman"/>
          <w:sz w:val="24"/>
          <w:szCs w:val="24"/>
          <w:lang w:eastAsia="zh-CN"/>
        </w:rPr>
        <w:t>20060</w:t>
      </w:r>
      <w:r w:rsidRPr="00DD5EDF">
        <w:rPr>
          <w:rFonts w:ascii="Book Antiqua" w:hAnsi="Book Antiqua" w:cs="Times New Roman" w:hint="eastAsia"/>
          <w:sz w:val="24"/>
          <w:szCs w:val="24"/>
          <w:lang w:eastAsia="zh-CN"/>
        </w:rPr>
        <w:t>, United States</w:t>
      </w:r>
    </w:p>
    <w:p w:rsidR="00D1477D" w:rsidRPr="00DD5EDF" w:rsidRDefault="00B33895" w:rsidP="00D1477D">
      <w:pPr>
        <w:adjustRightInd w:val="0"/>
        <w:snapToGrid w:val="0"/>
        <w:spacing w:after="0" w:line="360" w:lineRule="auto"/>
        <w:jc w:val="both"/>
        <w:rPr>
          <w:rFonts w:ascii="Book Antiqua" w:hAnsi="Book Antiqua" w:cs="Times New Roman"/>
          <w:sz w:val="24"/>
          <w:szCs w:val="24"/>
          <w:lang w:eastAsia="zh-CN"/>
        </w:rPr>
      </w:pPr>
      <w:r w:rsidRPr="00DD5EDF">
        <w:rPr>
          <w:rFonts w:ascii="Book Antiqua" w:hAnsi="Book Antiqua" w:cs="Times New Roman"/>
          <w:sz w:val="24"/>
          <w:szCs w:val="24"/>
        </w:rPr>
        <w:t xml:space="preserve"> </w:t>
      </w:r>
    </w:p>
    <w:p w:rsidR="00D1477D" w:rsidRPr="00DD5EDF" w:rsidRDefault="00D1477D" w:rsidP="00D1477D">
      <w:pPr>
        <w:adjustRightInd w:val="0"/>
        <w:snapToGrid w:val="0"/>
        <w:spacing w:after="0" w:line="360" w:lineRule="auto"/>
        <w:jc w:val="both"/>
        <w:rPr>
          <w:rStyle w:val="CommentReference"/>
          <w:rFonts w:ascii="Book Antiqua" w:hAnsi="Book Antiqua"/>
          <w:sz w:val="24"/>
          <w:szCs w:val="24"/>
          <w:lang w:eastAsia="zh-CN"/>
        </w:rPr>
      </w:pPr>
      <w:bookmarkStart w:id="65" w:name="OLE_LINK17"/>
      <w:bookmarkStart w:id="66" w:name="OLE_LINK18"/>
      <w:bookmarkStart w:id="67" w:name="OLE_LINK1048"/>
      <w:bookmarkStart w:id="68" w:name="OLE_LINK1049"/>
      <w:bookmarkStart w:id="69" w:name="OLE_LINK1433"/>
      <w:bookmarkStart w:id="70" w:name="OLE_LINK1434"/>
      <w:bookmarkStart w:id="71" w:name="OLE_LINK1683"/>
      <w:r w:rsidRPr="00DD5EDF">
        <w:rPr>
          <w:rFonts w:ascii="Book Antiqua" w:hAnsi="Book Antiqua"/>
          <w:b/>
          <w:sz w:val="24"/>
        </w:rPr>
        <w:t xml:space="preserve">Author </w:t>
      </w:r>
      <w:bookmarkStart w:id="72" w:name="OLE_LINK1527"/>
      <w:bookmarkStart w:id="73" w:name="OLE_LINK1528"/>
      <w:r w:rsidRPr="00DD5EDF">
        <w:rPr>
          <w:rFonts w:ascii="Book Antiqua" w:hAnsi="Book Antiqua"/>
          <w:b/>
          <w:sz w:val="24"/>
        </w:rPr>
        <w:t>contributions</w:t>
      </w:r>
      <w:bookmarkEnd w:id="65"/>
      <w:bookmarkEnd w:id="66"/>
      <w:r w:rsidRPr="00DD5EDF">
        <w:rPr>
          <w:rStyle w:val="CommentReference"/>
          <w:rFonts w:ascii="Book Antiqua" w:hAnsi="Book Antiqua"/>
          <w:sz w:val="24"/>
          <w:szCs w:val="24"/>
        </w:rPr>
        <w:t>:</w:t>
      </w:r>
      <w:bookmarkEnd w:id="67"/>
      <w:bookmarkEnd w:id="68"/>
      <w:bookmarkEnd w:id="72"/>
      <w:bookmarkEnd w:id="73"/>
      <w:r w:rsidRPr="00DD5EDF">
        <w:rPr>
          <w:rStyle w:val="CommentReference"/>
          <w:rFonts w:ascii="Book Antiqua" w:hAnsi="Book Antiqua"/>
          <w:sz w:val="24"/>
          <w:szCs w:val="24"/>
        </w:rPr>
        <w:t xml:space="preserve"> </w:t>
      </w:r>
      <w:bookmarkEnd w:id="69"/>
      <w:bookmarkEnd w:id="70"/>
      <w:bookmarkEnd w:id="71"/>
      <w:r w:rsidRPr="00DD5EDF">
        <w:rPr>
          <w:rStyle w:val="CommentReference"/>
          <w:rFonts w:ascii="Book Antiqua" w:hAnsi="Book Antiqua" w:hint="eastAsia"/>
          <w:sz w:val="24"/>
          <w:szCs w:val="24"/>
          <w:lang w:eastAsia="zh-CN"/>
        </w:rPr>
        <w:t>All authors contributed to this work.</w:t>
      </w:r>
    </w:p>
    <w:p w:rsidR="00E9713D" w:rsidRPr="00DD5EDF" w:rsidRDefault="00B33895" w:rsidP="00D1477D">
      <w:pPr>
        <w:adjustRightInd w:val="0"/>
        <w:snapToGrid w:val="0"/>
        <w:spacing w:after="0" w:line="360" w:lineRule="auto"/>
        <w:jc w:val="both"/>
        <w:rPr>
          <w:rFonts w:ascii="Book Antiqua" w:hAnsi="Book Antiqua" w:cs="Times New Roman"/>
          <w:sz w:val="24"/>
          <w:szCs w:val="24"/>
          <w:lang w:eastAsia="zh-CN"/>
        </w:rPr>
      </w:pPr>
      <w:r w:rsidRPr="00DD5EDF">
        <w:rPr>
          <w:rFonts w:ascii="Book Antiqua" w:hAnsi="Book Antiqua" w:cs="Times New Roman"/>
          <w:sz w:val="24"/>
          <w:szCs w:val="24"/>
        </w:rPr>
        <w:t xml:space="preserve">   </w:t>
      </w:r>
    </w:p>
    <w:p w:rsidR="00E9713D" w:rsidRPr="00DD5EDF" w:rsidRDefault="00590601" w:rsidP="00F15B0C">
      <w:pPr>
        <w:keepLines/>
        <w:adjustRightInd w:val="0"/>
        <w:snapToGrid w:val="0"/>
        <w:spacing w:after="0" w:line="360" w:lineRule="auto"/>
        <w:jc w:val="both"/>
        <w:rPr>
          <w:rFonts w:ascii="Book Antiqua" w:hAnsi="Book Antiqua" w:cs="Times New Roman"/>
          <w:sz w:val="24"/>
          <w:szCs w:val="24"/>
          <w:lang w:eastAsia="zh-CN"/>
        </w:rPr>
      </w:pPr>
      <w:bookmarkStart w:id="74" w:name="OLE_LINK1799"/>
      <w:bookmarkStart w:id="75" w:name="OLE_LINK1800"/>
      <w:r w:rsidRPr="00DD5EDF">
        <w:rPr>
          <w:rFonts w:ascii="Book Antiqua" w:hAnsi="Book Antiqua" w:cs="Times New Roman"/>
          <w:b/>
          <w:sz w:val="24"/>
          <w:szCs w:val="24"/>
        </w:rPr>
        <w:t xml:space="preserve">Supported by </w:t>
      </w:r>
      <w:r w:rsidR="00E9713D" w:rsidRPr="00DD5EDF">
        <w:rPr>
          <w:rFonts w:ascii="Book Antiqua" w:hAnsi="Book Antiqua" w:cs="Times New Roman"/>
          <w:sz w:val="24"/>
          <w:szCs w:val="24"/>
        </w:rPr>
        <w:t>the National Institute on Minority Health and Health Disparities of the National Institutes of Health</w:t>
      </w:r>
      <w:r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lang w:eastAsia="zh-CN"/>
        </w:rPr>
        <w:t>(in part)</w:t>
      </w:r>
      <w:r w:rsidRPr="00DD5EDF">
        <w:rPr>
          <w:rFonts w:ascii="Book Antiqua" w:hAnsi="Book Antiqua" w:cs="Times New Roman" w:hint="eastAsia"/>
          <w:sz w:val="24"/>
          <w:szCs w:val="24"/>
          <w:lang w:eastAsia="zh-CN"/>
        </w:rPr>
        <w:t>,</w:t>
      </w:r>
      <w:r w:rsidR="00E9713D" w:rsidRPr="00DD5EDF">
        <w:rPr>
          <w:rFonts w:ascii="Book Antiqua" w:hAnsi="Book Antiqua" w:cs="Times New Roman"/>
          <w:sz w:val="24"/>
          <w:szCs w:val="24"/>
        </w:rPr>
        <w:t xml:space="preserve"> Award </w:t>
      </w:r>
      <w:r w:rsidRPr="00DD5EDF">
        <w:rPr>
          <w:rFonts w:ascii="Book Antiqua" w:hAnsi="Book Antiqua" w:cs="Times New Roman" w:hint="eastAsia"/>
          <w:sz w:val="24"/>
          <w:szCs w:val="24"/>
          <w:lang w:eastAsia="zh-CN"/>
        </w:rPr>
        <w:t>No.</w:t>
      </w:r>
      <w:r w:rsidR="00E9713D" w:rsidRPr="00DD5EDF">
        <w:rPr>
          <w:rFonts w:ascii="Book Antiqua" w:hAnsi="Book Antiqua" w:cs="Times New Roman"/>
          <w:sz w:val="24"/>
          <w:szCs w:val="24"/>
        </w:rPr>
        <w:t xml:space="preserve"> G12MD007597. The content is solely the responsibility of the authors and does not necessarily represent the official views of th</w:t>
      </w:r>
      <w:r w:rsidR="00D1477D" w:rsidRPr="00DD5EDF">
        <w:rPr>
          <w:rFonts w:ascii="Book Antiqua" w:hAnsi="Book Antiqua" w:cs="Times New Roman"/>
          <w:sz w:val="24"/>
          <w:szCs w:val="24"/>
        </w:rPr>
        <w:t>e National Institutes of Health</w:t>
      </w:r>
      <w:r w:rsidR="00D1477D" w:rsidRPr="00DD5EDF">
        <w:rPr>
          <w:rFonts w:ascii="Book Antiqua" w:hAnsi="Book Antiqua" w:cs="Times New Roman" w:hint="eastAsia"/>
          <w:sz w:val="24"/>
          <w:szCs w:val="24"/>
          <w:lang w:eastAsia="zh-CN"/>
        </w:rPr>
        <w:t>.</w:t>
      </w:r>
    </w:p>
    <w:bookmarkEnd w:id="74"/>
    <w:bookmarkEnd w:id="75"/>
    <w:p w:rsidR="00E9713D" w:rsidRPr="00DD5EDF" w:rsidRDefault="00E9713D" w:rsidP="00F15B0C">
      <w:pPr>
        <w:keepLines/>
        <w:adjustRightInd w:val="0"/>
        <w:snapToGrid w:val="0"/>
        <w:spacing w:after="0" w:line="360" w:lineRule="auto"/>
        <w:jc w:val="both"/>
        <w:rPr>
          <w:rFonts w:ascii="Book Antiqua" w:hAnsi="Book Antiqua" w:cs="Times New Roman"/>
          <w:sz w:val="24"/>
          <w:szCs w:val="24"/>
          <w:lang w:eastAsia="zh-CN"/>
        </w:rPr>
      </w:pPr>
    </w:p>
    <w:p w:rsidR="00D1477D" w:rsidRPr="00DD5EDF" w:rsidRDefault="00D1477D" w:rsidP="00D1477D">
      <w:pPr>
        <w:spacing w:after="0" w:line="360" w:lineRule="auto"/>
        <w:jc w:val="both"/>
        <w:rPr>
          <w:rFonts w:ascii="Book Antiqua" w:eastAsia="SimSun" w:hAnsi="Book Antiqua" w:cs="SimSun"/>
          <w:sz w:val="24"/>
          <w:szCs w:val="24"/>
          <w:lang w:eastAsia="zh-CN"/>
        </w:rPr>
      </w:pPr>
      <w:bookmarkStart w:id="76" w:name="OLE_LINK441"/>
      <w:bookmarkStart w:id="77" w:name="OLE_LINK442"/>
      <w:bookmarkStart w:id="78" w:name="OLE_LINK1032"/>
      <w:bookmarkStart w:id="79" w:name="OLE_LINK1232"/>
      <w:bookmarkStart w:id="80" w:name="OLE_LINK1460"/>
      <w:bookmarkStart w:id="81" w:name="OLE_LINK1568"/>
      <w:bookmarkStart w:id="82" w:name="OLE_LINK1708"/>
      <w:bookmarkStart w:id="83" w:name="OLE_LINK1435"/>
      <w:bookmarkStart w:id="84" w:name="OLE_LINK1478"/>
      <w:bookmarkStart w:id="85" w:name="OLE_LINK1428"/>
      <w:bookmarkStart w:id="86" w:name="OLE_LINK1355"/>
      <w:bookmarkStart w:id="87" w:name="OLE_LINK1425"/>
      <w:bookmarkStart w:id="88" w:name="OLE_LINK1504"/>
      <w:bookmarkStart w:id="89" w:name="OLE_LINK1544"/>
      <w:bookmarkStart w:id="90" w:name="OLE_LINK1680"/>
      <w:bookmarkStart w:id="91" w:name="OLE_LINK1710"/>
      <w:bookmarkStart w:id="92" w:name="OLE_LINK3317"/>
      <w:bookmarkStart w:id="93" w:name="OLE_LINK22"/>
      <w:r w:rsidRPr="00DD5EDF">
        <w:rPr>
          <w:rFonts w:ascii="Book Antiqua" w:eastAsia="SimSun" w:hAnsi="Book Antiqua" w:cs="Times New Roman"/>
          <w:b/>
          <w:sz w:val="24"/>
          <w:szCs w:val="24"/>
          <w:lang w:eastAsia="zh-CN"/>
        </w:rPr>
        <w:t xml:space="preserve">Open-Access: </w:t>
      </w:r>
      <w:bookmarkStart w:id="94" w:name="OLE_LINK479"/>
      <w:bookmarkStart w:id="95" w:name="OLE_LINK496"/>
      <w:bookmarkStart w:id="96" w:name="OLE_LINK506"/>
      <w:bookmarkStart w:id="97" w:name="OLE_LINK507"/>
      <w:r w:rsidRPr="00DD5EDF">
        <w:rPr>
          <w:rFonts w:ascii="Book Antiqua" w:eastAsia="SimSun" w:hAnsi="Book Antiqua" w:cs="Times New Roman"/>
          <w:kern w:val="2"/>
          <w:sz w:val="24"/>
          <w:szCs w:val="24"/>
          <w:lang w:eastAsia="zh-CN"/>
        </w:rPr>
        <w:t xml:space="preserve">This article is an open-access article which was selected by an in-house editor and fully peer-reviewed by external reviewers. It is </w:t>
      </w:r>
      <w:r w:rsidRPr="00DD5EDF">
        <w:rPr>
          <w:rFonts w:ascii="Book Antiqua" w:eastAsia="SimSun" w:hAnsi="Book Antiqua" w:cs="Times New Roman"/>
          <w:kern w:val="2"/>
          <w:sz w:val="24"/>
          <w:szCs w:val="24"/>
          <w:lang w:eastAsia="zh-CN"/>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DD5EDF">
          <w:rPr>
            <w:rFonts w:ascii="Book Antiqua" w:eastAsia="SimSun" w:hAnsi="Book Antiqua" w:cs="Times New Roman"/>
            <w:kern w:val="2"/>
            <w:sz w:val="24"/>
            <w:szCs w:val="24"/>
            <w:u w:val="single"/>
            <w:lang w:eastAsia="zh-CN"/>
          </w:rPr>
          <w:t>http://creativecommons.org/licenses/by-nc/4.0/</w:t>
        </w:r>
      </w:hyperlink>
      <w:bookmarkEnd w:id="94"/>
      <w:bookmarkEnd w:id="95"/>
      <w:bookmarkEnd w:id="96"/>
      <w:bookmarkEnd w:id="97"/>
    </w:p>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rsidR="00E9713D" w:rsidRPr="00DD5EDF" w:rsidRDefault="00E9713D" w:rsidP="00F15B0C">
      <w:pPr>
        <w:keepLines/>
        <w:adjustRightInd w:val="0"/>
        <w:snapToGrid w:val="0"/>
        <w:spacing w:after="0" w:line="360" w:lineRule="auto"/>
        <w:jc w:val="both"/>
        <w:rPr>
          <w:rFonts w:ascii="Book Antiqua" w:hAnsi="Book Antiqua" w:cs="Times New Roman"/>
          <w:sz w:val="24"/>
          <w:szCs w:val="24"/>
        </w:rPr>
      </w:pPr>
    </w:p>
    <w:p w:rsidR="00E9713D" w:rsidRPr="00DD5EDF" w:rsidRDefault="00D1477D" w:rsidP="00F15B0C">
      <w:pPr>
        <w:keepLines/>
        <w:adjustRightInd w:val="0"/>
        <w:snapToGrid w:val="0"/>
        <w:spacing w:after="0" w:line="360" w:lineRule="auto"/>
        <w:jc w:val="both"/>
        <w:rPr>
          <w:rFonts w:ascii="Book Antiqua" w:hAnsi="Book Antiqua" w:cs="Times New Roman"/>
          <w:sz w:val="24"/>
          <w:szCs w:val="24"/>
          <w:lang w:eastAsia="zh-CN"/>
        </w:rPr>
      </w:pPr>
      <w:bookmarkStart w:id="98" w:name="OLE_LINK1529"/>
      <w:bookmarkStart w:id="99" w:name="OLE_LINK1530"/>
      <w:r w:rsidRPr="00DD5EDF">
        <w:rPr>
          <w:rFonts w:ascii="Book Antiqua" w:hAnsi="Book Antiqua"/>
          <w:b/>
          <w:sz w:val="24"/>
        </w:rPr>
        <w:t xml:space="preserve">Correspondence </w:t>
      </w:r>
      <w:bookmarkEnd w:id="98"/>
      <w:bookmarkEnd w:id="99"/>
      <w:r w:rsidRPr="00DD5EDF">
        <w:rPr>
          <w:rFonts w:ascii="Book Antiqua" w:hAnsi="Book Antiqua"/>
          <w:b/>
          <w:sz w:val="24"/>
        </w:rPr>
        <w:t>to</w:t>
      </w:r>
      <w:r w:rsidRPr="00DD5EDF">
        <w:rPr>
          <w:rFonts w:ascii="Book Antiqua" w:hAnsi="Book Antiqua" w:hint="eastAsia"/>
          <w:b/>
          <w:sz w:val="24"/>
          <w:lang w:eastAsia="zh-CN"/>
        </w:rPr>
        <w:t>:</w:t>
      </w:r>
      <w:r w:rsidRPr="00DD5EDF">
        <w:rPr>
          <w:rFonts w:ascii="Book Antiqua" w:hAnsi="Book Antiqua" w:cs="Times New Roman"/>
          <w:b/>
          <w:sz w:val="24"/>
          <w:szCs w:val="24"/>
        </w:rPr>
        <w:tab/>
      </w:r>
      <w:bookmarkStart w:id="100" w:name="OLE_LINK1801"/>
      <w:bookmarkStart w:id="101" w:name="OLE_LINK1802"/>
      <w:r w:rsidRPr="00DD5EDF">
        <w:rPr>
          <w:rFonts w:ascii="Book Antiqua" w:hAnsi="Book Antiqua" w:cs="Times New Roman"/>
          <w:b/>
          <w:sz w:val="24"/>
          <w:szCs w:val="24"/>
        </w:rPr>
        <w:t>Hassan Ashktorab, PhD</w:t>
      </w:r>
      <w:r w:rsidRPr="00DD5EDF">
        <w:rPr>
          <w:rFonts w:ascii="Book Antiqua" w:hAnsi="Book Antiqua" w:cs="Times New Roman" w:hint="eastAsia"/>
          <w:b/>
          <w:sz w:val="24"/>
          <w:szCs w:val="24"/>
          <w:lang w:eastAsia="zh-CN"/>
        </w:rPr>
        <w:t>,</w:t>
      </w:r>
      <w:r w:rsidRPr="00DD5EDF">
        <w:rPr>
          <w:rFonts w:ascii="Book Antiqua" w:hAnsi="Book Antiqua" w:cs="Times New Roman" w:hint="eastAsia"/>
          <w:sz w:val="24"/>
          <w:szCs w:val="24"/>
          <w:lang w:eastAsia="zh-CN"/>
        </w:rPr>
        <w:t xml:space="preserve"> </w:t>
      </w:r>
      <w:r w:rsidR="00E9713D" w:rsidRPr="00DD5EDF">
        <w:rPr>
          <w:rFonts w:ascii="Book Antiqua" w:hAnsi="Book Antiqua" w:cs="Times New Roman"/>
          <w:sz w:val="24"/>
          <w:szCs w:val="24"/>
        </w:rPr>
        <w:t>Cancer Research Center and Department of Medicine</w:t>
      </w:r>
      <w:r w:rsidRPr="00DD5EDF">
        <w:rPr>
          <w:rFonts w:ascii="Book Antiqua" w:hAnsi="Book Antiqua" w:cs="Times New Roman" w:hint="eastAsia"/>
          <w:sz w:val="24"/>
          <w:szCs w:val="24"/>
          <w:lang w:eastAsia="zh-CN"/>
        </w:rPr>
        <w:t xml:space="preserve">, </w:t>
      </w:r>
      <w:r w:rsidR="00E9713D" w:rsidRPr="00DD5EDF">
        <w:rPr>
          <w:rFonts w:ascii="Book Antiqua" w:hAnsi="Book Antiqua" w:cs="Times New Roman"/>
          <w:sz w:val="24"/>
          <w:szCs w:val="24"/>
        </w:rPr>
        <w:t>Howard University College of Medicine</w:t>
      </w:r>
      <w:r w:rsidRPr="00DD5EDF">
        <w:rPr>
          <w:rFonts w:ascii="Book Antiqua" w:hAnsi="Book Antiqua" w:cs="Times New Roman" w:hint="eastAsia"/>
          <w:sz w:val="24"/>
          <w:szCs w:val="24"/>
          <w:lang w:eastAsia="zh-CN"/>
        </w:rPr>
        <w:t xml:space="preserve">, </w:t>
      </w:r>
      <w:r w:rsidR="00E9713D" w:rsidRPr="00DD5EDF">
        <w:rPr>
          <w:rFonts w:ascii="Book Antiqua" w:hAnsi="Book Antiqua" w:cs="Times New Roman"/>
          <w:sz w:val="24"/>
          <w:szCs w:val="24"/>
        </w:rPr>
        <w:t>2041 Georgia Avenue, N.W.</w:t>
      </w:r>
      <w:r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Washington</w:t>
      </w:r>
      <w:r w:rsidR="000065AA">
        <w:rPr>
          <w:rFonts w:ascii="Book Antiqua" w:hAnsi="Book Antiqua" w:cs="Times New Roman" w:hint="eastAsia"/>
          <w:sz w:val="24"/>
          <w:szCs w:val="24"/>
          <w:lang w:eastAsia="zh-CN"/>
        </w:rPr>
        <w:t>,</w:t>
      </w:r>
      <w:r w:rsidRPr="00DD5EDF">
        <w:rPr>
          <w:rFonts w:ascii="Book Antiqua" w:hAnsi="Book Antiqua" w:cs="Times New Roman"/>
          <w:sz w:val="24"/>
          <w:szCs w:val="24"/>
        </w:rPr>
        <w:t xml:space="preserve"> DC</w:t>
      </w:r>
      <w:r w:rsidR="00B33895" w:rsidRPr="00DD5EDF">
        <w:rPr>
          <w:rFonts w:ascii="Book Antiqua" w:hAnsi="Book Antiqua" w:cs="Times New Roman"/>
          <w:sz w:val="24"/>
          <w:szCs w:val="24"/>
        </w:rPr>
        <w:t xml:space="preserve"> </w:t>
      </w:r>
      <w:r w:rsidR="00E9713D" w:rsidRPr="00DD5EDF">
        <w:rPr>
          <w:rFonts w:ascii="Book Antiqua" w:hAnsi="Book Antiqua" w:cs="Times New Roman"/>
          <w:sz w:val="24"/>
          <w:szCs w:val="24"/>
        </w:rPr>
        <w:t>20060</w:t>
      </w:r>
      <w:r w:rsidRPr="00DD5EDF">
        <w:rPr>
          <w:rFonts w:ascii="Book Antiqua" w:hAnsi="Book Antiqua" w:cs="Times New Roman" w:hint="eastAsia"/>
          <w:sz w:val="24"/>
          <w:szCs w:val="24"/>
          <w:lang w:eastAsia="zh-CN"/>
        </w:rPr>
        <w:t xml:space="preserve">, United States. </w:t>
      </w:r>
      <w:hyperlink r:id="rId7" w:history="1">
        <w:r w:rsidRPr="00DD5EDF">
          <w:rPr>
            <w:rFonts w:ascii="Book Antiqua" w:hAnsi="Book Antiqua" w:cs="Times New Roman"/>
            <w:sz w:val="24"/>
            <w:szCs w:val="24"/>
            <w:u w:val="single"/>
          </w:rPr>
          <w:t>hashktorab@howard.edu</w:t>
        </w:r>
      </w:hyperlink>
    </w:p>
    <w:p w:rsidR="00D1477D" w:rsidRPr="00DD5EDF" w:rsidRDefault="00D1477D" w:rsidP="00F15B0C">
      <w:pPr>
        <w:keepLines/>
        <w:adjustRightInd w:val="0"/>
        <w:snapToGrid w:val="0"/>
        <w:spacing w:after="0" w:line="360" w:lineRule="auto"/>
        <w:jc w:val="both"/>
        <w:rPr>
          <w:rFonts w:ascii="Book Antiqua" w:hAnsi="Book Antiqua" w:cs="Times New Roman"/>
          <w:sz w:val="24"/>
          <w:szCs w:val="24"/>
          <w:lang w:eastAsia="zh-CN"/>
        </w:rPr>
      </w:pPr>
      <w:bookmarkStart w:id="102" w:name="OLE_LINK14"/>
      <w:bookmarkStart w:id="103" w:name="OLE_LINK15"/>
      <w:bookmarkStart w:id="104" w:name="OLE_LINK1518"/>
      <w:bookmarkStart w:id="105" w:name="OLE_LINK1693"/>
      <w:bookmarkEnd w:id="100"/>
      <w:bookmarkEnd w:id="101"/>
      <w:r w:rsidRPr="00DD5EDF">
        <w:rPr>
          <w:rFonts w:ascii="Book Antiqua" w:hAnsi="Book Antiqua"/>
          <w:b/>
          <w:sz w:val="24"/>
        </w:rPr>
        <w:t>Telephone:</w:t>
      </w:r>
      <w:bookmarkEnd w:id="102"/>
      <w:bookmarkEnd w:id="103"/>
      <w:bookmarkEnd w:id="104"/>
      <w:bookmarkEnd w:id="105"/>
      <w:r w:rsidRPr="00DD5EDF">
        <w:rPr>
          <w:rFonts w:ascii="Book Antiqua" w:hAnsi="Book Antiqua" w:hint="eastAsia"/>
          <w:b/>
          <w:sz w:val="24"/>
          <w:lang w:eastAsia="zh-CN"/>
        </w:rPr>
        <w:t xml:space="preserve"> </w:t>
      </w:r>
      <w:r w:rsidRPr="00DD5EDF">
        <w:rPr>
          <w:rFonts w:ascii="Book Antiqua" w:hAnsi="Book Antiqua" w:hint="eastAsia"/>
          <w:sz w:val="24"/>
          <w:lang w:eastAsia="zh-CN"/>
        </w:rPr>
        <w:t>+1-</w:t>
      </w:r>
      <w:r w:rsidRPr="00DD5EDF">
        <w:rPr>
          <w:rFonts w:ascii="Book Antiqua" w:hAnsi="Book Antiqua" w:cs="Times New Roman"/>
          <w:sz w:val="24"/>
          <w:szCs w:val="24"/>
        </w:rPr>
        <w:t>202-8066121</w:t>
      </w:r>
    </w:p>
    <w:p w:rsidR="00E9713D" w:rsidRPr="00DD5EDF" w:rsidRDefault="00E9713D" w:rsidP="00F15B0C">
      <w:pPr>
        <w:keepLines/>
        <w:adjustRightInd w:val="0"/>
        <w:snapToGrid w:val="0"/>
        <w:spacing w:after="0" w:line="360" w:lineRule="auto"/>
        <w:jc w:val="both"/>
        <w:rPr>
          <w:rFonts w:ascii="Book Antiqua" w:hAnsi="Book Antiqua" w:cs="Times New Roman"/>
          <w:sz w:val="24"/>
          <w:szCs w:val="24"/>
        </w:rPr>
      </w:pPr>
      <w:r w:rsidRPr="00DD5EDF">
        <w:rPr>
          <w:rFonts w:ascii="Book Antiqua" w:hAnsi="Book Antiqua" w:cs="Times New Roman"/>
          <w:b/>
          <w:sz w:val="24"/>
          <w:szCs w:val="24"/>
        </w:rPr>
        <w:t xml:space="preserve">Fax: </w:t>
      </w:r>
      <w:r w:rsidR="00D1477D" w:rsidRPr="00DD5EDF">
        <w:rPr>
          <w:rFonts w:ascii="Book Antiqua" w:hAnsi="Book Antiqua" w:cs="Times New Roman" w:hint="eastAsia"/>
          <w:sz w:val="24"/>
          <w:szCs w:val="24"/>
          <w:lang w:eastAsia="zh-CN"/>
        </w:rPr>
        <w:t>+1-</w:t>
      </w:r>
      <w:r w:rsidR="00D1477D" w:rsidRPr="00DD5EDF">
        <w:rPr>
          <w:rFonts w:ascii="Book Antiqua" w:hAnsi="Book Antiqua" w:cs="Times New Roman"/>
          <w:sz w:val="24"/>
          <w:szCs w:val="24"/>
        </w:rPr>
        <w:t>202-667</w:t>
      </w:r>
      <w:r w:rsidRPr="00DD5EDF">
        <w:rPr>
          <w:rFonts w:ascii="Book Antiqua" w:hAnsi="Book Antiqua" w:cs="Times New Roman"/>
          <w:sz w:val="24"/>
          <w:szCs w:val="24"/>
        </w:rPr>
        <w:t>1686</w:t>
      </w:r>
    </w:p>
    <w:p w:rsidR="00E44CE0" w:rsidRPr="00DD5EDF" w:rsidRDefault="00E44CE0" w:rsidP="00F15B0C">
      <w:pPr>
        <w:adjustRightInd w:val="0"/>
        <w:snapToGrid w:val="0"/>
        <w:spacing w:after="0" w:line="360" w:lineRule="auto"/>
        <w:jc w:val="both"/>
        <w:rPr>
          <w:rFonts w:ascii="Book Antiqua" w:hAnsi="Book Antiqua" w:cs="Times New Roman"/>
          <w:b/>
          <w:sz w:val="24"/>
          <w:szCs w:val="24"/>
          <w:lang w:eastAsia="zh-CN"/>
        </w:rPr>
      </w:pPr>
    </w:p>
    <w:p w:rsidR="00E44CE0" w:rsidRPr="00DD5EDF" w:rsidRDefault="00E44CE0" w:rsidP="00E44CE0">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bookmarkStart w:id="106" w:name="OLE_LINK1346"/>
      <w:bookmarkStart w:id="107" w:name="OLE_LINK1347"/>
      <w:bookmarkStart w:id="108" w:name="OLE_LINK1461"/>
      <w:bookmarkStart w:id="109" w:name="OLE_LINK1437"/>
      <w:bookmarkStart w:id="110" w:name="OLE_LINK1493"/>
      <w:bookmarkStart w:id="111" w:name="OLE_LINK1436"/>
      <w:bookmarkStart w:id="112" w:name="OLE_LINK1584"/>
      <w:bookmarkStart w:id="113" w:name="OLE_LINK1426"/>
      <w:bookmarkStart w:id="114" w:name="OLE_LINK1470"/>
      <w:bookmarkStart w:id="115" w:name="OLE_LINK1726"/>
      <w:r w:rsidRPr="00DD5EDF">
        <w:rPr>
          <w:rFonts w:ascii="Book Antiqua" w:eastAsia="SimSun" w:hAnsi="Book Antiqua" w:cs="Times New Roman"/>
          <w:b/>
          <w:bCs/>
          <w:kern w:val="2"/>
          <w:sz w:val="24"/>
          <w:szCs w:val="24"/>
          <w:lang w:eastAsia="zh-CN"/>
        </w:rPr>
        <w:t xml:space="preserve">Received: </w:t>
      </w:r>
      <w:r w:rsidRPr="00DD5EDF">
        <w:rPr>
          <w:rFonts w:ascii="Book Antiqua" w:eastAsia="SimSun" w:hAnsi="Book Antiqua" w:cs="Times New Roman" w:hint="eastAsia"/>
          <w:bCs/>
          <w:kern w:val="2"/>
          <w:sz w:val="24"/>
          <w:szCs w:val="24"/>
          <w:lang w:eastAsia="zh-CN"/>
        </w:rPr>
        <w:t>March 4, 2015</w:t>
      </w:r>
    </w:p>
    <w:p w:rsidR="00E44CE0" w:rsidRPr="00DD5EDF" w:rsidRDefault="00E44CE0" w:rsidP="00E44CE0">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DD5EDF">
        <w:rPr>
          <w:rFonts w:ascii="Book Antiqua" w:eastAsia="SimSun" w:hAnsi="Book Antiqua" w:cs="Times New Roman"/>
          <w:b/>
          <w:bCs/>
          <w:kern w:val="2"/>
          <w:sz w:val="24"/>
          <w:szCs w:val="24"/>
          <w:lang w:eastAsia="zh-CN"/>
        </w:rPr>
        <w:t>Peer-review started:</w:t>
      </w:r>
      <w:r w:rsidRPr="00DD5EDF">
        <w:rPr>
          <w:rFonts w:ascii="Book Antiqua" w:eastAsia="SimSun" w:hAnsi="Book Antiqua" w:cs="Times New Roman" w:hint="eastAsia"/>
          <w:b/>
          <w:bCs/>
          <w:kern w:val="2"/>
          <w:sz w:val="24"/>
          <w:szCs w:val="24"/>
          <w:lang w:eastAsia="zh-CN"/>
        </w:rPr>
        <w:t xml:space="preserve"> </w:t>
      </w:r>
      <w:r w:rsidRPr="00DD5EDF">
        <w:rPr>
          <w:rFonts w:ascii="Book Antiqua" w:eastAsia="SimSun" w:hAnsi="Book Antiqua" w:cs="Times New Roman" w:hint="eastAsia"/>
          <w:bCs/>
          <w:kern w:val="2"/>
          <w:sz w:val="24"/>
          <w:szCs w:val="24"/>
          <w:lang w:eastAsia="zh-CN"/>
        </w:rPr>
        <w:t>March 5, 2015</w:t>
      </w:r>
    </w:p>
    <w:p w:rsidR="00E44CE0" w:rsidRPr="00DD5EDF" w:rsidRDefault="00E44CE0" w:rsidP="00E44CE0">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DD5EDF">
        <w:rPr>
          <w:rFonts w:ascii="Book Antiqua" w:eastAsia="SimSun" w:hAnsi="Book Antiqua" w:cs="Times New Roman"/>
          <w:b/>
          <w:bCs/>
          <w:kern w:val="2"/>
          <w:sz w:val="24"/>
          <w:szCs w:val="24"/>
          <w:lang w:eastAsia="zh-CN"/>
        </w:rPr>
        <w:t>First decision:</w:t>
      </w:r>
      <w:r w:rsidRPr="00DD5EDF">
        <w:rPr>
          <w:rFonts w:ascii="Book Antiqua" w:eastAsia="SimSun" w:hAnsi="Book Antiqua" w:cs="Times New Roman" w:hint="eastAsia"/>
          <w:bCs/>
          <w:kern w:val="2"/>
          <w:sz w:val="24"/>
          <w:szCs w:val="24"/>
          <w:lang w:eastAsia="zh-CN"/>
        </w:rPr>
        <w:t xml:space="preserve"> April 24, 2015</w:t>
      </w:r>
    </w:p>
    <w:p w:rsidR="00E44CE0" w:rsidRPr="00DD5EDF" w:rsidRDefault="00E44CE0" w:rsidP="00E44CE0">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DD5EDF">
        <w:rPr>
          <w:rFonts w:ascii="Book Antiqua" w:eastAsia="SimSun" w:hAnsi="Book Antiqua" w:cs="Times New Roman"/>
          <w:b/>
          <w:bCs/>
          <w:kern w:val="2"/>
          <w:sz w:val="24"/>
          <w:szCs w:val="24"/>
          <w:lang w:eastAsia="zh-CN"/>
        </w:rPr>
        <w:t>Revised:</w:t>
      </w:r>
      <w:r w:rsidRPr="00DD5EDF">
        <w:rPr>
          <w:rFonts w:ascii="Book Antiqua" w:eastAsia="SimSun" w:hAnsi="Book Antiqua" w:cs="Times New Roman" w:hint="eastAsia"/>
          <w:bCs/>
          <w:kern w:val="2"/>
          <w:sz w:val="24"/>
          <w:szCs w:val="24"/>
          <w:lang w:eastAsia="zh-CN"/>
        </w:rPr>
        <w:t xml:space="preserve"> August 24, 2015</w:t>
      </w:r>
    </w:p>
    <w:p w:rsidR="00E44CE0" w:rsidRPr="00DD5EDF" w:rsidRDefault="00E44CE0" w:rsidP="00E44CE0">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DD5EDF">
        <w:rPr>
          <w:rFonts w:ascii="Book Antiqua" w:eastAsia="SimSun" w:hAnsi="Book Antiqua" w:cs="Times New Roman"/>
          <w:b/>
          <w:bCs/>
          <w:kern w:val="2"/>
          <w:sz w:val="24"/>
          <w:szCs w:val="24"/>
          <w:lang w:eastAsia="zh-CN"/>
        </w:rPr>
        <w:t>Accepted:</w:t>
      </w:r>
      <w:r w:rsidR="00A640D7" w:rsidRPr="00A640D7">
        <w:rPr>
          <w:rFonts w:ascii="Book Antiqua" w:hAnsi="Book Antiqua"/>
          <w:color w:val="000000"/>
          <w:sz w:val="24"/>
        </w:rPr>
        <w:t xml:space="preserve"> </w:t>
      </w:r>
      <w:r w:rsidR="00A640D7">
        <w:rPr>
          <w:rFonts w:ascii="Book Antiqua" w:hAnsi="Book Antiqua"/>
          <w:color w:val="000000"/>
          <w:sz w:val="24"/>
        </w:rPr>
        <w:t>September 30</w:t>
      </w:r>
      <w:r w:rsidR="00A640D7" w:rsidRPr="004B5E0D">
        <w:rPr>
          <w:rFonts w:ascii="Book Antiqua" w:hAnsi="Book Antiqua"/>
          <w:color w:val="000000"/>
          <w:sz w:val="24"/>
        </w:rPr>
        <w:t>, 2015</w:t>
      </w:r>
      <w:r w:rsidR="00B33895" w:rsidRPr="00DD5EDF">
        <w:rPr>
          <w:rFonts w:ascii="Book Antiqua" w:eastAsia="SimSun" w:hAnsi="Book Antiqua" w:cs="Times New Roman"/>
          <w:b/>
          <w:bCs/>
          <w:kern w:val="2"/>
          <w:sz w:val="24"/>
          <w:szCs w:val="24"/>
          <w:lang w:eastAsia="zh-CN"/>
        </w:rPr>
        <w:t xml:space="preserve"> </w:t>
      </w:r>
    </w:p>
    <w:p w:rsidR="00E44CE0" w:rsidRPr="00DD5EDF" w:rsidRDefault="00E44CE0" w:rsidP="00E44CE0">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DD5EDF">
        <w:rPr>
          <w:rFonts w:ascii="Book Antiqua" w:eastAsia="SimSun" w:hAnsi="Book Antiqua" w:cs="Times New Roman"/>
          <w:b/>
          <w:bCs/>
          <w:kern w:val="2"/>
          <w:sz w:val="24"/>
          <w:szCs w:val="24"/>
          <w:lang w:eastAsia="zh-CN"/>
        </w:rPr>
        <w:t>Article in press:</w:t>
      </w:r>
    </w:p>
    <w:p w:rsidR="00E44CE0" w:rsidRPr="00DD5EDF" w:rsidRDefault="00E44CE0" w:rsidP="00E44CE0">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DD5EDF">
        <w:rPr>
          <w:rFonts w:ascii="Book Antiqua" w:eastAsia="SimSun" w:hAnsi="Book Antiqua" w:cs="Times New Roman"/>
          <w:b/>
          <w:bCs/>
          <w:kern w:val="2"/>
          <w:sz w:val="24"/>
          <w:szCs w:val="24"/>
          <w:lang w:eastAsia="zh-CN"/>
        </w:rPr>
        <w:t xml:space="preserve">Published online: </w:t>
      </w:r>
    </w:p>
    <w:bookmarkEnd w:id="106"/>
    <w:bookmarkEnd w:id="107"/>
    <w:bookmarkEnd w:id="108"/>
    <w:bookmarkEnd w:id="109"/>
    <w:bookmarkEnd w:id="110"/>
    <w:bookmarkEnd w:id="111"/>
    <w:bookmarkEnd w:id="112"/>
    <w:bookmarkEnd w:id="113"/>
    <w:bookmarkEnd w:id="114"/>
    <w:bookmarkEnd w:id="115"/>
    <w:p w:rsidR="00E9713D" w:rsidRPr="00DD5EDF" w:rsidRDefault="00E9713D" w:rsidP="00F15B0C">
      <w:pPr>
        <w:adjustRightInd w:val="0"/>
        <w:snapToGrid w:val="0"/>
        <w:spacing w:after="0" w:line="360" w:lineRule="auto"/>
        <w:jc w:val="both"/>
        <w:rPr>
          <w:rFonts w:ascii="Book Antiqua" w:hAnsi="Book Antiqua" w:cs="Times New Roman"/>
          <w:b/>
          <w:sz w:val="24"/>
          <w:szCs w:val="24"/>
        </w:rPr>
      </w:pPr>
      <w:r w:rsidRPr="00DD5EDF">
        <w:rPr>
          <w:rFonts w:ascii="Book Antiqua" w:hAnsi="Book Antiqua" w:cs="Times New Roman"/>
          <w:b/>
          <w:sz w:val="24"/>
          <w:szCs w:val="24"/>
        </w:rPr>
        <w:br w:type="page"/>
      </w:r>
    </w:p>
    <w:p w:rsidR="00E9713D" w:rsidRPr="00DD5EDF" w:rsidRDefault="00E9713D" w:rsidP="00F15B0C">
      <w:pPr>
        <w:adjustRightInd w:val="0"/>
        <w:snapToGrid w:val="0"/>
        <w:spacing w:after="0" w:line="360" w:lineRule="auto"/>
        <w:jc w:val="both"/>
        <w:rPr>
          <w:rFonts w:ascii="Book Antiqua" w:hAnsi="Book Antiqua" w:cs="Times New Roman"/>
          <w:b/>
          <w:sz w:val="24"/>
          <w:szCs w:val="24"/>
        </w:rPr>
      </w:pPr>
      <w:r w:rsidRPr="00DD5EDF">
        <w:rPr>
          <w:rFonts w:ascii="Book Antiqua" w:hAnsi="Book Antiqua" w:cs="Times New Roman"/>
          <w:b/>
          <w:sz w:val="24"/>
          <w:szCs w:val="24"/>
        </w:rPr>
        <w:lastRenderedPageBreak/>
        <w:t>Abstract</w:t>
      </w:r>
    </w:p>
    <w:p w:rsidR="00E9713D" w:rsidRPr="00DD5EDF" w:rsidRDefault="00EF0F46" w:rsidP="00F15B0C">
      <w:pPr>
        <w:adjustRightInd w:val="0"/>
        <w:snapToGrid w:val="0"/>
        <w:spacing w:after="0" w:line="360" w:lineRule="auto"/>
        <w:jc w:val="both"/>
        <w:rPr>
          <w:rFonts w:ascii="Book Antiqua" w:hAnsi="Book Antiqua" w:cs="Times New Roman"/>
          <w:sz w:val="24"/>
          <w:szCs w:val="24"/>
          <w:lang w:eastAsia="zh-CN"/>
        </w:rPr>
      </w:pPr>
      <w:bookmarkStart w:id="116" w:name="OLE_LINK32"/>
      <w:bookmarkStart w:id="117" w:name="OLE_LINK33"/>
      <w:r w:rsidRPr="00DD5EDF">
        <w:rPr>
          <w:rFonts w:ascii="Book Antiqua" w:hAnsi="Book Antiqua" w:cs="Times New Roman" w:hint="eastAsia"/>
          <w:b/>
          <w:sz w:val="24"/>
          <w:szCs w:val="24"/>
          <w:lang w:eastAsia="zh-CN"/>
        </w:rPr>
        <w:t>AIM</w:t>
      </w:r>
      <w:r w:rsidR="00E9713D" w:rsidRPr="00DD5EDF">
        <w:rPr>
          <w:rFonts w:ascii="Book Antiqua" w:hAnsi="Book Antiqua" w:cs="Times New Roman"/>
          <w:b/>
          <w:sz w:val="24"/>
          <w:szCs w:val="24"/>
        </w:rPr>
        <w:t xml:space="preserve">: </w:t>
      </w:r>
      <w:r w:rsidRPr="00DD5EDF">
        <w:rPr>
          <w:rFonts w:ascii="Book Antiqua" w:hAnsi="Book Antiqua" w:cs="Times New Roman"/>
          <w:sz w:val="24"/>
          <w:szCs w:val="24"/>
        </w:rPr>
        <w:t xml:space="preserve">To </w:t>
      </w:r>
      <w:r w:rsidR="00E9713D" w:rsidRPr="00DD5EDF">
        <w:rPr>
          <w:rFonts w:ascii="Book Antiqua" w:hAnsi="Book Antiqua" w:cs="Times New Roman"/>
          <w:sz w:val="24"/>
          <w:szCs w:val="24"/>
        </w:rPr>
        <w:t xml:space="preserve">study the accuracy of using </w:t>
      </w:r>
      <w:bookmarkStart w:id="118" w:name="OLE_LINK1779"/>
      <w:bookmarkStart w:id="119" w:name="OLE_LINK1780"/>
      <w:bookmarkStart w:id="120" w:name="OLE_LINK1789"/>
      <w:r w:rsidRPr="00DD5EDF">
        <w:rPr>
          <w:rFonts w:ascii="Book Antiqua" w:hAnsi="Book Antiqua" w:cs="Times New Roman"/>
          <w:sz w:val="24"/>
          <w:szCs w:val="24"/>
        </w:rPr>
        <w:t>high definition</w:t>
      </w:r>
      <w:bookmarkEnd w:id="118"/>
      <w:bookmarkEnd w:id="119"/>
      <w:bookmarkEnd w:id="120"/>
      <w:r w:rsidRPr="00DD5EDF">
        <w:rPr>
          <w:rFonts w:ascii="Book Antiqua" w:hAnsi="Book Antiqua" w:cs="Times New Roman"/>
          <w:sz w:val="24"/>
          <w:szCs w:val="24"/>
        </w:rPr>
        <w:t xml:space="preserve"> (HD)</w:t>
      </w:r>
      <w:r w:rsidRPr="00DD5EDF">
        <w:rPr>
          <w:rFonts w:ascii="Book Antiqua" w:hAnsi="Book Antiqua" w:cs="Times New Roman" w:hint="eastAsia"/>
          <w:sz w:val="24"/>
          <w:szCs w:val="24"/>
          <w:lang w:eastAsia="zh-CN"/>
        </w:rPr>
        <w:t xml:space="preserve"> </w:t>
      </w:r>
      <w:r w:rsidR="00E9713D" w:rsidRPr="00DD5EDF">
        <w:rPr>
          <w:rFonts w:ascii="Book Antiqua" w:hAnsi="Book Antiqua" w:cs="Times New Roman"/>
          <w:sz w:val="24"/>
          <w:szCs w:val="24"/>
        </w:rPr>
        <w:t xml:space="preserve">scope with </w:t>
      </w:r>
      <w:bookmarkStart w:id="121" w:name="OLE_LINK1777"/>
      <w:bookmarkStart w:id="122" w:name="OLE_LINK1778"/>
      <w:r w:rsidRPr="00DD5EDF">
        <w:rPr>
          <w:rFonts w:ascii="Book Antiqua" w:hAnsi="Book Antiqua" w:cs="Times New Roman"/>
          <w:sz w:val="24"/>
          <w:szCs w:val="24"/>
        </w:rPr>
        <w:t>narrow band imaging</w:t>
      </w:r>
      <w:bookmarkEnd w:id="121"/>
      <w:bookmarkEnd w:id="122"/>
      <w:r w:rsidRPr="00DD5EDF">
        <w:rPr>
          <w:rFonts w:ascii="Book Antiqua" w:hAnsi="Book Antiqua" w:cs="Times New Roman"/>
          <w:sz w:val="24"/>
          <w:szCs w:val="24"/>
        </w:rPr>
        <w:t xml:space="preserve"> (NBI)</w:t>
      </w:r>
      <w:r w:rsidRPr="00DD5EDF">
        <w:rPr>
          <w:rFonts w:ascii="Book Antiqua" w:hAnsi="Book Antiqua" w:cs="Times New Roman" w:hint="eastAsia"/>
          <w:sz w:val="24"/>
          <w:szCs w:val="24"/>
          <w:lang w:eastAsia="zh-CN"/>
        </w:rPr>
        <w:t xml:space="preserve"> </w:t>
      </w:r>
      <w:r w:rsidR="0048764B" w:rsidRPr="00DD5EDF">
        <w:rPr>
          <w:rFonts w:ascii="Book Antiqua" w:hAnsi="Book Antiqua" w:cs="Times New Roman"/>
          <w:i/>
          <w:sz w:val="24"/>
          <w:szCs w:val="24"/>
        </w:rPr>
        <w:t>vs</w:t>
      </w:r>
      <w:r w:rsidR="00E9713D" w:rsidRPr="00DD5EDF">
        <w:rPr>
          <w:rFonts w:ascii="Book Antiqua" w:hAnsi="Book Antiqua" w:cs="Times New Roman"/>
          <w:sz w:val="24"/>
          <w:szCs w:val="24"/>
        </w:rPr>
        <w:t xml:space="preserve"> standard white light colonoscope without NBI (ST), to predict the histology of the colon polyps, particularly those &lt; 1 cm.</w:t>
      </w:r>
    </w:p>
    <w:p w:rsidR="00EF0F46" w:rsidRPr="00DD5EDF" w:rsidRDefault="00EF0F46" w:rsidP="00F15B0C">
      <w:pPr>
        <w:adjustRightInd w:val="0"/>
        <w:snapToGrid w:val="0"/>
        <w:spacing w:after="0" w:line="360" w:lineRule="auto"/>
        <w:jc w:val="both"/>
        <w:rPr>
          <w:rFonts w:ascii="Book Antiqua" w:hAnsi="Book Antiqua" w:cs="Times New Roman"/>
          <w:sz w:val="24"/>
          <w:szCs w:val="24"/>
          <w:lang w:eastAsia="zh-CN"/>
        </w:rPr>
      </w:pPr>
    </w:p>
    <w:p w:rsidR="00E9713D" w:rsidRPr="00DD5EDF" w:rsidRDefault="00EF0F46" w:rsidP="00F15B0C">
      <w:pPr>
        <w:adjustRightInd w:val="0"/>
        <w:snapToGrid w:val="0"/>
        <w:spacing w:after="0" w:line="360" w:lineRule="auto"/>
        <w:jc w:val="both"/>
        <w:rPr>
          <w:rFonts w:ascii="Book Antiqua" w:hAnsi="Book Antiqua" w:cs="Times New Roman"/>
          <w:sz w:val="24"/>
          <w:szCs w:val="24"/>
          <w:lang w:eastAsia="zh-CN"/>
        </w:rPr>
      </w:pPr>
      <w:r w:rsidRPr="00DD5EDF">
        <w:rPr>
          <w:rFonts w:ascii="Book Antiqua" w:hAnsi="Book Antiqua" w:cs="Times New Roman"/>
          <w:b/>
          <w:sz w:val="24"/>
          <w:szCs w:val="24"/>
        </w:rPr>
        <w:t>METHODS</w:t>
      </w:r>
      <w:r w:rsidR="00E9713D" w:rsidRPr="00DD5EDF">
        <w:rPr>
          <w:rFonts w:ascii="Book Antiqua" w:hAnsi="Book Antiqua" w:cs="Times New Roman"/>
          <w:b/>
          <w:sz w:val="24"/>
          <w:szCs w:val="24"/>
        </w:rPr>
        <w:t xml:space="preserve">: </w:t>
      </w:r>
      <w:r w:rsidR="00E9713D" w:rsidRPr="00DD5EDF">
        <w:rPr>
          <w:rFonts w:ascii="Book Antiqua" w:hAnsi="Book Antiqua" w:cs="Times New Roman"/>
          <w:sz w:val="24"/>
          <w:szCs w:val="24"/>
        </w:rPr>
        <w:t>A total of 147 African Americans patients who were referre</w:t>
      </w:r>
      <w:r w:rsidRPr="00DD5EDF">
        <w:rPr>
          <w:rFonts w:ascii="Book Antiqua" w:hAnsi="Book Antiqua" w:cs="Times New Roman"/>
          <w:sz w:val="24"/>
          <w:szCs w:val="24"/>
        </w:rPr>
        <w:t>d to Howard University Hospital</w:t>
      </w:r>
      <w:r w:rsidR="00E9713D" w:rsidRPr="00DD5EDF">
        <w:rPr>
          <w:rFonts w:ascii="Book Antiqua" w:hAnsi="Book Antiqua" w:cs="Times New Roman"/>
          <w:sz w:val="24"/>
          <w:szCs w:val="24"/>
        </w:rPr>
        <w:t xml:space="preserve"> for screening or, diagnostic or follow up colonoscopy, during a 12-</w:t>
      </w:r>
      <w:r w:rsidRPr="00DD5EDF">
        <w:rPr>
          <w:rFonts w:ascii="Book Antiqua" w:hAnsi="Book Antiqua" w:cs="Times New Roman" w:hint="eastAsia"/>
          <w:sz w:val="24"/>
          <w:szCs w:val="24"/>
          <w:lang w:eastAsia="zh-CN"/>
        </w:rPr>
        <w:t>mo</w:t>
      </w:r>
      <w:r w:rsidR="00E9713D" w:rsidRPr="00DD5EDF">
        <w:rPr>
          <w:rFonts w:ascii="Book Antiqua" w:hAnsi="Book Antiqua" w:cs="Times New Roman"/>
          <w:sz w:val="24"/>
          <w:szCs w:val="24"/>
        </w:rPr>
        <w:t xml:space="preserve"> period in 2012</w:t>
      </w:r>
      <w:r w:rsidR="00B33895" w:rsidRPr="00DD5EDF">
        <w:rPr>
          <w:rFonts w:ascii="Book Antiqua" w:hAnsi="Book Antiqua" w:cs="Times New Roman"/>
          <w:sz w:val="24"/>
          <w:szCs w:val="24"/>
        </w:rPr>
        <w:t xml:space="preserve"> </w:t>
      </w:r>
      <w:r w:rsidR="00E9713D" w:rsidRPr="00DD5EDF">
        <w:rPr>
          <w:rFonts w:ascii="Book Antiqua" w:hAnsi="Book Antiqua" w:cs="Times New Roman"/>
          <w:sz w:val="24"/>
          <w:szCs w:val="24"/>
        </w:rPr>
        <w:t xml:space="preserve">were prospectively recruited. Some patients had multiple polyps and total number of polyps was 179. Their colonoscopies were performed by 3 experienced endoscopists who determined the size and stated whether the polyps being removed were hyperplastic or adenomatous polyps using standard colonoscopes or high definition colonoscopes with NBI. The histopathologic diagnosis was reported by pathologists as part of routine care. </w:t>
      </w:r>
    </w:p>
    <w:p w:rsidR="00EF0F46" w:rsidRPr="00DD5EDF" w:rsidRDefault="00EF0F46" w:rsidP="00F15B0C">
      <w:pPr>
        <w:adjustRightInd w:val="0"/>
        <w:snapToGrid w:val="0"/>
        <w:spacing w:after="0" w:line="360" w:lineRule="auto"/>
        <w:jc w:val="both"/>
        <w:rPr>
          <w:rFonts w:ascii="Book Antiqua" w:hAnsi="Book Antiqua" w:cs="Times New Roman"/>
          <w:sz w:val="24"/>
          <w:szCs w:val="24"/>
          <w:lang w:eastAsia="zh-CN"/>
        </w:rPr>
      </w:pPr>
    </w:p>
    <w:p w:rsidR="00E9713D" w:rsidRPr="00DD5EDF" w:rsidRDefault="00EF0F46" w:rsidP="00F15B0C">
      <w:pPr>
        <w:adjustRightInd w:val="0"/>
        <w:snapToGrid w:val="0"/>
        <w:spacing w:after="0" w:line="360" w:lineRule="auto"/>
        <w:jc w:val="both"/>
        <w:rPr>
          <w:rFonts w:ascii="Book Antiqua" w:hAnsi="Book Antiqua" w:cs="Times New Roman"/>
          <w:sz w:val="24"/>
          <w:szCs w:val="24"/>
          <w:lang w:eastAsia="zh-CN"/>
        </w:rPr>
      </w:pPr>
      <w:r w:rsidRPr="00DD5EDF">
        <w:rPr>
          <w:rFonts w:ascii="Book Antiqua" w:hAnsi="Book Antiqua" w:cs="Times New Roman"/>
          <w:b/>
          <w:sz w:val="24"/>
          <w:szCs w:val="24"/>
        </w:rPr>
        <w:t>RESULTS</w:t>
      </w:r>
      <w:r w:rsidR="00E9713D" w:rsidRPr="00DD5EDF">
        <w:rPr>
          <w:rFonts w:ascii="Book Antiqua" w:hAnsi="Book Antiqua" w:cs="Times New Roman"/>
          <w:b/>
          <w:sz w:val="24"/>
          <w:szCs w:val="24"/>
        </w:rPr>
        <w:t>:</w:t>
      </w:r>
      <w:r w:rsidR="00E9713D" w:rsidRPr="00DD5EDF">
        <w:rPr>
          <w:rFonts w:ascii="Book Antiqua" w:hAnsi="Book Antiqua" w:cs="Times New Roman"/>
          <w:sz w:val="24"/>
          <w:szCs w:val="24"/>
        </w:rPr>
        <w:t xml:space="preserve"> Of participants in the study, 55 (37%) were male and median (interquartile range) of age was 56 (19-80). Demographic, clinical characteristics, past medical history of patients, and the data obtained by two instruments were not significantly different and two methods detected similar number of polyps. In ST scope 89% of polyps were &lt;</w:t>
      </w:r>
      <w:r w:rsidRPr="00DD5EDF">
        <w:rPr>
          <w:rFonts w:ascii="Book Antiqua" w:hAnsi="Book Antiqua" w:cs="Times New Roman" w:hint="eastAsia"/>
          <w:sz w:val="24"/>
          <w:szCs w:val="24"/>
          <w:lang w:eastAsia="zh-CN"/>
        </w:rPr>
        <w:t xml:space="preserve"> </w:t>
      </w:r>
      <w:r w:rsidR="00E9713D" w:rsidRPr="00DD5EDF">
        <w:rPr>
          <w:rFonts w:ascii="Book Antiqua" w:hAnsi="Book Antiqua" w:cs="Times New Roman"/>
          <w:sz w:val="24"/>
          <w:szCs w:val="24"/>
        </w:rPr>
        <w:t>1</w:t>
      </w:r>
      <w:r w:rsidRPr="00DD5EDF">
        <w:rPr>
          <w:rFonts w:ascii="Book Antiqua" w:hAnsi="Book Antiqua" w:cs="Times New Roman" w:hint="eastAsia"/>
          <w:sz w:val="24"/>
          <w:szCs w:val="24"/>
          <w:lang w:eastAsia="zh-CN"/>
        </w:rPr>
        <w:t xml:space="preserve"> </w:t>
      </w:r>
      <w:r w:rsidR="00E9713D" w:rsidRPr="00DD5EDF">
        <w:rPr>
          <w:rFonts w:ascii="Book Antiqua" w:hAnsi="Book Antiqua" w:cs="Times New Roman"/>
          <w:sz w:val="24"/>
          <w:szCs w:val="24"/>
        </w:rPr>
        <w:t xml:space="preserve">cm </w:t>
      </w:r>
      <w:r w:rsidR="0048764B" w:rsidRPr="00DD5EDF">
        <w:rPr>
          <w:rFonts w:ascii="Book Antiqua" w:hAnsi="Book Antiqua" w:cs="Times New Roman"/>
          <w:i/>
          <w:sz w:val="24"/>
          <w:szCs w:val="24"/>
        </w:rPr>
        <w:t>vs</w:t>
      </w:r>
      <w:r w:rsidR="00980B95" w:rsidRPr="00DD5EDF">
        <w:rPr>
          <w:rFonts w:ascii="Book Antiqua" w:hAnsi="Book Antiqua" w:cs="Times New Roman"/>
          <w:sz w:val="24"/>
          <w:szCs w:val="24"/>
        </w:rPr>
        <w:t xml:space="preserve"> 87% in HD</w:t>
      </w:r>
      <w:r w:rsidR="00E9713D" w:rsidRPr="00DD5EDF">
        <w:rPr>
          <w:rFonts w:ascii="Book Antiqua" w:hAnsi="Book Antiqua" w:cs="Times New Roman"/>
          <w:sz w:val="24"/>
          <w:szCs w:val="24"/>
        </w:rPr>
        <w:t xml:space="preserve"> scope (</w:t>
      </w:r>
      <w:r w:rsidRPr="00DD5EDF">
        <w:rPr>
          <w:rFonts w:ascii="Book Antiqua" w:hAnsi="Book Antiqua" w:cs="Times New Roman"/>
          <w:i/>
          <w:sz w:val="24"/>
          <w:szCs w:val="24"/>
        </w:rPr>
        <w:t>P =</w:t>
      </w:r>
      <w:r w:rsidR="00E9713D" w:rsidRPr="00DD5EDF">
        <w:rPr>
          <w:rFonts w:ascii="Book Antiqua" w:hAnsi="Book Antiqua" w:cs="Times New Roman"/>
          <w:sz w:val="24"/>
          <w:szCs w:val="24"/>
        </w:rPr>
        <w:t xml:space="preserve"> 0.7). The ST scope had a </w:t>
      </w:r>
      <w:bookmarkStart w:id="123" w:name="OLE_LINK1783"/>
      <w:bookmarkStart w:id="124" w:name="OLE_LINK1784"/>
      <w:r w:rsidR="00E9713D" w:rsidRPr="00DD5EDF">
        <w:rPr>
          <w:rFonts w:ascii="Book Antiqua" w:hAnsi="Book Antiqua" w:cs="Times New Roman"/>
          <w:sz w:val="24"/>
          <w:szCs w:val="24"/>
        </w:rPr>
        <w:t>positive predictive value</w:t>
      </w:r>
      <w:bookmarkEnd w:id="123"/>
      <w:bookmarkEnd w:id="124"/>
      <w:r w:rsidR="00E9713D" w:rsidRPr="00DD5EDF">
        <w:rPr>
          <w:rFonts w:ascii="Book Antiqua" w:hAnsi="Book Antiqua" w:cs="Times New Roman"/>
          <w:sz w:val="24"/>
          <w:szCs w:val="24"/>
        </w:rPr>
        <w:t xml:space="preserve"> (PPV) and </w:t>
      </w:r>
      <w:bookmarkStart w:id="125" w:name="OLE_LINK1787"/>
      <w:bookmarkStart w:id="126" w:name="OLE_LINK1788"/>
      <w:r w:rsidR="000E3A66" w:rsidRPr="00DD5EDF">
        <w:rPr>
          <w:rFonts w:ascii="Book Antiqua" w:hAnsi="Book Antiqua" w:cs="Times New Roman"/>
          <w:sz w:val="24"/>
          <w:szCs w:val="24"/>
        </w:rPr>
        <w:t xml:space="preserve">positive </w:t>
      </w:r>
      <w:r w:rsidR="00E9713D" w:rsidRPr="00DD5EDF">
        <w:rPr>
          <w:rFonts w:ascii="Book Antiqua" w:hAnsi="Book Antiqua" w:cs="Times New Roman"/>
          <w:sz w:val="24"/>
          <w:szCs w:val="24"/>
        </w:rPr>
        <w:t>likelihood ratio</w:t>
      </w:r>
      <w:bookmarkEnd w:id="125"/>
      <w:bookmarkEnd w:id="126"/>
      <w:r w:rsidR="00E9713D" w:rsidRPr="00DD5EDF">
        <w:rPr>
          <w:rFonts w:ascii="Book Antiqua" w:hAnsi="Book Antiqua" w:cs="Times New Roman"/>
          <w:sz w:val="24"/>
          <w:szCs w:val="24"/>
        </w:rPr>
        <w:t xml:space="preserve"> (PLR) of 86% and 4.0 for adenoma</w:t>
      </w:r>
      <w:r w:rsidR="00980B95" w:rsidRPr="00DD5EDF">
        <w:rPr>
          <w:rFonts w:ascii="Book Antiqua" w:hAnsi="Book Antiqua" w:cs="Times New Roman"/>
          <w:sz w:val="24"/>
          <w:szCs w:val="24"/>
        </w:rPr>
        <w:t xml:space="preserve"> compared to 74% and 2.6 for HD</w:t>
      </w:r>
      <w:r w:rsidR="00E9713D" w:rsidRPr="00DD5EDF">
        <w:rPr>
          <w:rFonts w:ascii="Book Antiqua" w:hAnsi="Book Antiqua" w:cs="Times New Roman"/>
          <w:sz w:val="24"/>
          <w:szCs w:val="24"/>
        </w:rPr>
        <w:t xml:space="preserve"> scope. There was a tre</w:t>
      </w:r>
      <w:r w:rsidR="00980B95" w:rsidRPr="00DD5EDF">
        <w:rPr>
          <w:rFonts w:ascii="Book Antiqua" w:hAnsi="Book Antiqua" w:cs="Times New Roman"/>
          <w:sz w:val="24"/>
          <w:szCs w:val="24"/>
        </w:rPr>
        <w:t>nd of higher sensitivity for HD</w:t>
      </w:r>
      <w:r w:rsidR="00E9713D" w:rsidRPr="00DD5EDF">
        <w:rPr>
          <w:rFonts w:ascii="Book Antiqua" w:hAnsi="Book Antiqua" w:cs="Times New Roman"/>
          <w:sz w:val="24"/>
          <w:szCs w:val="24"/>
        </w:rPr>
        <w:t xml:space="preserve"> scope (68%) compare to ST scope (53%) with almost the same specificity. The ST scope had a PPV and PLR of 38% and 1.8 for </w:t>
      </w:r>
      <w:bookmarkStart w:id="127" w:name="OLE_LINK1781"/>
      <w:bookmarkStart w:id="128" w:name="OLE_LINK1782"/>
      <w:r w:rsidR="00E9713D" w:rsidRPr="00DD5EDF">
        <w:rPr>
          <w:rFonts w:ascii="Book Antiqua" w:hAnsi="Book Antiqua" w:cs="Times New Roman"/>
          <w:sz w:val="24"/>
          <w:szCs w:val="24"/>
        </w:rPr>
        <w:t>hyper plastic polyp</w:t>
      </w:r>
      <w:bookmarkEnd w:id="127"/>
      <w:bookmarkEnd w:id="128"/>
      <w:r w:rsidR="00E9713D" w:rsidRPr="00DD5EDF">
        <w:rPr>
          <w:rFonts w:ascii="Book Antiqua" w:hAnsi="Book Antiqua" w:cs="Times New Roman"/>
          <w:sz w:val="24"/>
          <w:szCs w:val="24"/>
        </w:rPr>
        <w:t xml:space="preserve"> (HPP)</w:t>
      </w:r>
      <w:r w:rsidR="00980B95" w:rsidRPr="00DD5EDF">
        <w:rPr>
          <w:rFonts w:ascii="Book Antiqua" w:hAnsi="Book Antiqua" w:cs="Times New Roman"/>
          <w:sz w:val="24"/>
          <w:szCs w:val="24"/>
        </w:rPr>
        <w:t xml:space="preserve"> compared to 42% and 2.2 for HD</w:t>
      </w:r>
      <w:r w:rsidR="00E9713D" w:rsidRPr="00DD5EDF">
        <w:rPr>
          <w:rFonts w:ascii="Book Antiqua" w:hAnsi="Book Antiqua" w:cs="Times New Roman"/>
          <w:sz w:val="24"/>
          <w:szCs w:val="24"/>
        </w:rPr>
        <w:t xml:space="preserve"> scope. The sensitivity and specificity of two instruments for HPP diagnosis were similar.</w:t>
      </w:r>
    </w:p>
    <w:p w:rsidR="00EF0F46" w:rsidRPr="00DD5EDF" w:rsidRDefault="00EF0F46" w:rsidP="00F15B0C">
      <w:pPr>
        <w:adjustRightInd w:val="0"/>
        <w:snapToGrid w:val="0"/>
        <w:spacing w:after="0" w:line="360" w:lineRule="auto"/>
        <w:jc w:val="both"/>
        <w:rPr>
          <w:rFonts w:ascii="Book Antiqua" w:hAnsi="Book Antiqua" w:cs="Times New Roman"/>
          <w:sz w:val="24"/>
          <w:szCs w:val="24"/>
          <w:lang w:eastAsia="zh-CN"/>
        </w:rPr>
      </w:pPr>
    </w:p>
    <w:p w:rsidR="00E9713D" w:rsidRPr="00DD5EDF" w:rsidRDefault="00EF0F46" w:rsidP="00F15B0C">
      <w:pPr>
        <w:adjustRightInd w:val="0"/>
        <w:snapToGrid w:val="0"/>
        <w:spacing w:after="0" w:line="360" w:lineRule="auto"/>
        <w:jc w:val="both"/>
        <w:rPr>
          <w:rFonts w:ascii="Book Antiqua" w:hAnsi="Book Antiqua" w:cs="Times New Roman"/>
          <w:sz w:val="24"/>
          <w:szCs w:val="24"/>
        </w:rPr>
      </w:pPr>
      <w:r w:rsidRPr="00DD5EDF">
        <w:rPr>
          <w:rFonts w:ascii="Book Antiqua" w:hAnsi="Book Antiqua" w:cs="Times New Roman"/>
          <w:b/>
          <w:sz w:val="24"/>
          <w:szCs w:val="24"/>
        </w:rPr>
        <w:t>CONCLUSION</w:t>
      </w:r>
      <w:r w:rsidR="00E9713D" w:rsidRPr="00DD5EDF">
        <w:rPr>
          <w:rFonts w:ascii="Book Antiqua" w:hAnsi="Book Antiqua" w:cs="Times New Roman"/>
          <w:b/>
          <w:sz w:val="24"/>
          <w:szCs w:val="24"/>
        </w:rPr>
        <w:t>:</w:t>
      </w:r>
      <w:r w:rsidR="00980B95" w:rsidRPr="00DD5EDF">
        <w:rPr>
          <w:rFonts w:ascii="Book Antiqua" w:hAnsi="Book Antiqua" w:cs="Times New Roman"/>
          <w:sz w:val="24"/>
          <w:szCs w:val="24"/>
        </w:rPr>
        <w:t xml:space="preserve"> Our results indicated that HD</w:t>
      </w:r>
      <w:r w:rsidR="00E9713D" w:rsidRPr="00DD5EDF">
        <w:rPr>
          <w:rFonts w:ascii="Book Antiqua" w:hAnsi="Book Antiqua" w:cs="Times New Roman"/>
          <w:sz w:val="24"/>
          <w:szCs w:val="24"/>
        </w:rPr>
        <w:t xml:space="preserve"> scope was better in diagnosis of adenoma than ST scope. Clinical diagnosis of HPP with either scope is less accurate compared to adenoma. Colonoscopy diagnosis is not yet fully matched with pathologic diagnosis of colon polyp. However with the advancement of both imaging and training, </w:t>
      </w:r>
      <w:r w:rsidR="00E9713D" w:rsidRPr="00DD5EDF">
        <w:rPr>
          <w:rFonts w:ascii="Book Antiqua" w:hAnsi="Book Antiqua" w:cs="Times New Roman"/>
          <w:sz w:val="24"/>
          <w:szCs w:val="24"/>
        </w:rPr>
        <w:lastRenderedPageBreak/>
        <w:t xml:space="preserve">it may be possible to increase the sensitivity and specificity of the scopes and hence save money for eliminating time and the cost of Immunohistochemistry/pathology. </w:t>
      </w:r>
    </w:p>
    <w:bookmarkEnd w:id="116"/>
    <w:bookmarkEnd w:id="117"/>
    <w:p w:rsidR="00E9713D" w:rsidRPr="00DD5EDF" w:rsidRDefault="00E9713D" w:rsidP="00F15B0C">
      <w:pPr>
        <w:adjustRightInd w:val="0"/>
        <w:snapToGrid w:val="0"/>
        <w:spacing w:after="0" w:line="360" w:lineRule="auto"/>
        <w:jc w:val="both"/>
        <w:rPr>
          <w:rFonts w:ascii="Book Antiqua" w:hAnsi="Book Antiqua" w:cs="Times New Roman"/>
          <w:sz w:val="24"/>
          <w:szCs w:val="24"/>
        </w:rPr>
      </w:pPr>
    </w:p>
    <w:p w:rsidR="00590601" w:rsidRPr="00DD5EDF" w:rsidRDefault="00590601" w:rsidP="00590601">
      <w:pPr>
        <w:adjustRightInd w:val="0"/>
        <w:snapToGrid w:val="0"/>
        <w:spacing w:after="0" w:line="360" w:lineRule="auto"/>
        <w:jc w:val="both"/>
        <w:rPr>
          <w:rFonts w:ascii="Book Antiqua" w:hAnsi="Book Antiqua" w:cs="Times New Roman"/>
          <w:sz w:val="24"/>
          <w:szCs w:val="24"/>
          <w:lang w:eastAsia="zh-CN"/>
        </w:rPr>
      </w:pPr>
      <w:r w:rsidRPr="00DD5EDF">
        <w:rPr>
          <w:rFonts w:ascii="Book Antiqua" w:hAnsi="Book Antiqua" w:cs="Times New Roman"/>
          <w:b/>
          <w:sz w:val="24"/>
          <w:szCs w:val="24"/>
        </w:rPr>
        <w:t>Key</w:t>
      </w:r>
      <w:r w:rsidRPr="00DD5EDF">
        <w:rPr>
          <w:rFonts w:ascii="Book Antiqua" w:hAnsi="Book Antiqua" w:cs="Times New Roman" w:hint="eastAsia"/>
          <w:b/>
          <w:sz w:val="24"/>
          <w:szCs w:val="24"/>
          <w:lang w:eastAsia="zh-CN"/>
        </w:rPr>
        <w:t xml:space="preserve"> </w:t>
      </w:r>
      <w:r w:rsidRPr="00DD5EDF">
        <w:rPr>
          <w:rFonts w:ascii="Book Antiqua" w:hAnsi="Book Antiqua" w:cs="Times New Roman"/>
          <w:b/>
          <w:sz w:val="24"/>
          <w:szCs w:val="24"/>
        </w:rPr>
        <w:t>words:</w:t>
      </w:r>
      <w:r w:rsidR="00B33895" w:rsidRPr="00DD5EDF">
        <w:rPr>
          <w:rFonts w:ascii="Book Antiqua" w:hAnsi="Book Antiqua" w:cs="Times New Roman"/>
          <w:b/>
          <w:sz w:val="24"/>
          <w:szCs w:val="24"/>
        </w:rPr>
        <w:t xml:space="preserve"> </w:t>
      </w:r>
      <w:bookmarkStart w:id="129" w:name="OLE_LINK1803"/>
      <w:bookmarkStart w:id="130" w:name="OLE_LINK1804"/>
      <w:r w:rsidRPr="00DD5EDF">
        <w:rPr>
          <w:rFonts w:ascii="Book Antiqua" w:hAnsi="Book Antiqua" w:cs="Times New Roman"/>
          <w:sz w:val="24"/>
          <w:szCs w:val="24"/>
        </w:rPr>
        <w:t>High definition colonoscopy</w:t>
      </w:r>
      <w:r w:rsidRPr="00DD5EDF">
        <w:rPr>
          <w:rFonts w:ascii="Book Antiqua" w:hAnsi="Book Antiqua" w:cs="Times New Roman" w:hint="eastAsia"/>
          <w:sz w:val="24"/>
          <w:szCs w:val="24"/>
          <w:lang w:eastAsia="zh-CN"/>
        </w:rPr>
        <w:t>;</w:t>
      </w:r>
      <w:r w:rsidRPr="00DD5EDF">
        <w:rPr>
          <w:rFonts w:ascii="Book Antiqua" w:hAnsi="Book Antiqua" w:cs="Times New Roman"/>
          <w:sz w:val="24"/>
          <w:szCs w:val="24"/>
        </w:rPr>
        <w:t xml:space="preserve"> Narrow band imaging</w:t>
      </w:r>
      <w:r w:rsidRPr="00DD5EDF">
        <w:rPr>
          <w:rFonts w:ascii="Book Antiqua" w:hAnsi="Book Antiqua" w:cs="Times New Roman" w:hint="eastAsia"/>
          <w:sz w:val="24"/>
          <w:szCs w:val="24"/>
          <w:lang w:eastAsia="zh-CN"/>
        </w:rPr>
        <w:t>;</w:t>
      </w:r>
      <w:r w:rsidRPr="00DD5EDF">
        <w:rPr>
          <w:rFonts w:ascii="Book Antiqua" w:hAnsi="Book Antiqua" w:cs="Times New Roman"/>
          <w:sz w:val="24"/>
          <w:szCs w:val="24"/>
        </w:rPr>
        <w:t xml:space="preserve"> Polyp detection</w:t>
      </w:r>
      <w:r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Colon cancer screening</w:t>
      </w:r>
    </w:p>
    <w:bookmarkEnd w:id="129"/>
    <w:bookmarkEnd w:id="130"/>
    <w:p w:rsidR="00E9713D" w:rsidRPr="00DD5EDF" w:rsidRDefault="00E9713D" w:rsidP="00F15B0C">
      <w:pPr>
        <w:adjustRightInd w:val="0"/>
        <w:snapToGrid w:val="0"/>
        <w:spacing w:after="0" w:line="360" w:lineRule="auto"/>
        <w:jc w:val="both"/>
        <w:rPr>
          <w:rFonts w:ascii="Book Antiqua" w:hAnsi="Book Antiqua" w:cs="Times New Roman"/>
          <w:b/>
          <w:sz w:val="24"/>
          <w:szCs w:val="24"/>
        </w:rPr>
      </w:pPr>
    </w:p>
    <w:p w:rsidR="000E3A66" w:rsidRPr="00DD5EDF" w:rsidRDefault="000E3A66" w:rsidP="000E3A66">
      <w:pPr>
        <w:widowControl w:val="0"/>
        <w:adjustRightInd w:val="0"/>
        <w:snapToGrid w:val="0"/>
        <w:spacing w:after="0" w:line="360" w:lineRule="auto"/>
        <w:jc w:val="both"/>
        <w:rPr>
          <w:rFonts w:ascii="Book Antiqua" w:eastAsia="SimSun" w:hAnsi="Book Antiqua" w:cs="Times New Roman"/>
          <w:kern w:val="2"/>
          <w:sz w:val="24"/>
          <w:szCs w:val="24"/>
          <w:lang w:eastAsia="zh-CN"/>
        </w:rPr>
      </w:pPr>
      <w:bookmarkStart w:id="131" w:name="OLE_LINK363"/>
      <w:bookmarkStart w:id="132" w:name="OLE_LINK364"/>
      <w:bookmarkStart w:id="133" w:name="OLE_LINK359"/>
      <w:bookmarkStart w:id="134" w:name="OLE_LINK2"/>
      <w:bookmarkStart w:id="135" w:name="OLE_LINK1037"/>
      <w:bookmarkStart w:id="136" w:name="OLE_LINK1195"/>
      <w:bookmarkStart w:id="137" w:name="OLE_LINK1140"/>
      <w:bookmarkStart w:id="138" w:name="OLE_LINK1062"/>
      <w:bookmarkStart w:id="139" w:name="OLE_LINK1327"/>
      <w:bookmarkStart w:id="140" w:name="OLE_LINK1174"/>
      <w:bookmarkStart w:id="141" w:name="OLE_LINK1348"/>
      <w:bookmarkStart w:id="142" w:name="OLE_LINK1519"/>
      <w:bookmarkStart w:id="143" w:name="OLE_LINK1571"/>
      <w:bookmarkStart w:id="144" w:name="OLE_LINK1666"/>
      <w:bookmarkStart w:id="145" w:name="OLE_LINK11"/>
      <w:bookmarkStart w:id="146" w:name="OLE_LINK1438"/>
      <w:bookmarkStart w:id="147" w:name="OLE_LINK1375"/>
      <w:bookmarkStart w:id="148" w:name="OLE_LINK1429"/>
      <w:bookmarkStart w:id="149" w:name="OLE_LINK1497"/>
      <w:bookmarkStart w:id="150" w:name="OLE_LINK1356"/>
      <w:bookmarkStart w:id="151" w:name="OLE_LINK1469"/>
      <w:bookmarkStart w:id="152" w:name="OLE_LINK1546"/>
      <w:bookmarkStart w:id="153" w:name="OLE_LINK1694"/>
      <w:bookmarkStart w:id="154" w:name="OLE_LINK1727"/>
      <w:r w:rsidRPr="00DD5EDF">
        <w:rPr>
          <w:rFonts w:ascii="Book Antiqua" w:eastAsia="SimSun" w:hAnsi="Book Antiqua" w:cs="Times New Roman" w:hint="eastAsia"/>
          <w:b/>
          <w:kern w:val="2"/>
          <w:sz w:val="24"/>
          <w:szCs w:val="24"/>
          <w:lang w:eastAsia="zh-CN"/>
        </w:rPr>
        <w:t>©</w:t>
      </w:r>
      <w:r w:rsidRPr="00DD5EDF">
        <w:rPr>
          <w:rFonts w:ascii="Book Antiqua" w:eastAsia="SimSun" w:hAnsi="Book Antiqua" w:cs="Times New Roman"/>
          <w:b/>
          <w:kern w:val="2"/>
          <w:sz w:val="24"/>
          <w:szCs w:val="24"/>
          <w:lang w:eastAsia="zh-CN"/>
        </w:rPr>
        <w:t xml:space="preserve"> The Author(s) 2015.</w:t>
      </w:r>
      <w:r w:rsidRPr="00DD5EDF">
        <w:rPr>
          <w:rFonts w:ascii="Book Antiqua" w:eastAsia="SimSun" w:hAnsi="Book Antiqua" w:cs="Times New Roman"/>
          <w:kern w:val="2"/>
          <w:sz w:val="24"/>
          <w:szCs w:val="24"/>
          <w:lang w:eastAsia="zh-CN"/>
        </w:rPr>
        <w:t xml:space="preserve"> Published by Baishideng Publishing Group Inc. All rights reserved.</w:t>
      </w:r>
    </w:p>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rsidR="00B26B86" w:rsidRPr="00DD5EDF" w:rsidRDefault="00B26B86" w:rsidP="00F15B0C">
      <w:pPr>
        <w:adjustRightInd w:val="0"/>
        <w:snapToGrid w:val="0"/>
        <w:spacing w:after="0" w:line="360" w:lineRule="auto"/>
        <w:jc w:val="both"/>
        <w:rPr>
          <w:rFonts w:ascii="Book Antiqua" w:hAnsi="Book Antiqua" w:cs="Times New Roman"/>
          <w:sz w:val="24"/>
          <w:szCs w:val="24"/>
        </w:rPr>
      </w:pPr>
    </w:p>
    <w:p w:rsidR="00244097" w:rsidRPr="00DD5EDF" w:rsidRDefault="000E3A66" w:rsidP="00F15B0C">
      <w:pPr>
        <w:adjustRightInd w:val="0"/>
        <w:snapToGrid w:val="0"/>
        <w:spacing w:after="0" w:line="360" w:lineRule="auto"/>
        <w:jc w:val="both"/>
        <w:rPr>
          <w:rFonts w:ascii="Book Antiqua" w:eastAsia="Arial Unicode MS" w:hAnsi="Book Antiqua" w:cs="Arial Unicode MS"/>
          <w:sz w:val="24"/>
          <w:lang w:eastAsia="zh-CN"/>
        </w:rPr>
      </w:pPr>
      <w:r w:rsidRPr="00DD5EDF">
        <w:rPr>
          <w:rFonts w:ascii="Book Antiqua" w:eastAsia="Arial Unicode MS" w:hAnsi="Book Antiqua" w:cs="Arial Unicode MS"/>
          <w:b/>
          <w:sz w:val="24"/>
        </w:rPr>
        <w:t>Core tip:</w:t>
      </w:r>
      <w:r w:rsidRPr="00DD5EDF">
        <w:rPr>
          <w:rFonts w:ascii="Book Antiqua" w:eastAsia="Arial Unicode MS" w:hAnsi="Book Antiqua" w:cs="Arial Unicode MS" w:hint="eastAsia"/>
          <w:b/>
          <w:sz w:val="24"/>
          <w:lang w:eastAsia="zh-CN"/>
        </w:rPr>
        <w:t xml:space="preserve"> </w:t>
      </w:r>
      <w:bookmarkStart w:id="155" w:name="OLE_LINK1805"/>
      <w:bookmarkStart w:id="156" w:name="OLE_LINK1806"/>
      <w:r w:rsidRPr="00DD5EDF">
        <w:rPr>
          <w:rFonts w:ascii="Book Antiqua" w:eastAsia="Arial Unicode MS" w:hAnsi="Book Antiqua" w:cs="Arial Unicode MS"/>
          <w:sz w:val="24"/>
          <w:lang w:eastAsia="zh-CN"/>
        </w:rPr>
        <w:t>This study analyzed the size of polyps and stated whether the polyps being removed were hyperplastic or adenomatous polyps using standard colonoscopes or high definition colonoscopes with narrow band imaging</w:t>
      </w:r>
      <w:r w:rsidR="00785B76" w:rsidRPr="00DD5EDF">
        <w:rPr>
          <w:rFonts w:ascii="Book Antiqua" w:eastAsia="Arial Unicode MS" w:hAnsi="Book Antiqua" w:cs="Arial Unicode MS" w:hint="eastAsia"/>
          <w:sz w:val="24"/>
          <w:lang w:eastAsia="zh-CN"/>
        </w:rPr>
        <w:t xml:space="preserve"> (NBI)</w:t>
      </w:r>
      <w:r w:rsidR="00980B95" w:rsidRPr="00DD5EDF">
        <w:rPr>
          <w:rFonts w:ascii="Book Antiqua" w:eastAsia="Arial Unicode MS" w:hAnsi="Book Antiqua" w:cs="Arial Unicode MS"/>
          <w:sz w:val="24"/>
          <w:lang w:eastAsia="zh-CN"/>
        </w:rPr>
        <w:t xml:space="preserve">, suggests that high definition </w:t>
      </w:r>
      <w:r w:rsidRPr="00DD5EDF">
        <w:rPr>
          <w:rFonts w:ascii="Book Antiqua" w:eastAsia="Arial Unicode MS" w:hAnsi="Book Antiqua" w:cs="Arial Unicode MS"/>
          <w:sz w:val="24"/>
          <w:lang w:eastAsia="zh-CN"/>
        </w:rPr>
        <w:t xml:space="preserve">scope was better in diagnosis of adenoma than </w:t>
      </w:r>
      <w:r w:rsidR="00785B76" w:rsidRPr="00DD5EDF">
        <w:rPr>
          <w:rFonts w:ascii="Book Antiqua" w:eastAsia="Arial Unicode MS" w:hAnsi="Book Antiqua" w:cs="Arial Unicode MS"/>
          <w:sz w:val="24"/>
          <w:lang w:eastAsia="zh-CN"/>
        </w:rPr>
        <w:t xml:space="preserve">standard white light colonoscope without NBI </w:t>
      </w:r>
      <w:r w:rsidRPr="00DD5EDF">
        <w:rPr>
          <w:rFonts w:ascii="Book Antiqua" w:eastAsia="Arial Unicode MS" w:hAnsi="Book Antiqua" w:cs="Arial Unicode MS"/>
          <w:sz w:val="24"/>
          <w:lang w:eastAsia="zh-CN"/>
        </w:rPr>
        <w:t>scope. Hence we save money for eliminating time and the cost of immunohistochemistry/pathology.</w:t>
      </w:r>
    </w:p>
    <w:bookmarkEnd w:id="155"/>
    <w:bookmarkEnd w:id="156"/>
    <w:p w:rsidR="000E3A66" w:rsidRPr="00DD5EDF" w:rsidRDefault="000E3A66" w:rsidP="00F15B0C">
      <w:pPr>
        <w:adjustRightInd w:val="0"/>
        <w:snapToGrid w:val="0"/>
        <w:spacing w:after="0" w:line="360" w:lineRule="auto"/>
        <w:jc w:val="both"/>
        <w:rPr>
          <w:rFonts w:ascii="Book Antiqua" w:hAnsi="Book Antiqua" w:cs="Times New Roman"/>
          <w:sz w:val="24"/>
          <w:szCs w:val="24"/>
          <w:lang w:eastAsia="zh-CN"/>
        </w:rPr>
      </w:pPr>
    </w:p>
    <w:p w:rsidR="00894A76" w:rsidRPr="00DD5EDF" w:rsidRDefault="004504B7" w:rsidP="00894A76">
      <w:pPr>
        <w:adjustRightInd w:val="0"/>
        <w:snapToGrid w:val="0"/>
        <w:spacing w:line="360" w:lineRule="auto"/>
        <w:jc w:val="both"/>
        <w:rPr>
          <w:rFonts w:ascii="Book Antiqua" w:hAnsi="Book Antiqua"/>
          <w:sz w:val="24"/>
        </w:rPr>
      </w:pPr>
      <w:bookmarkStart w:id="157" w:name="OLE_LINK1807"/>
      <w:bookmarkStart w:id="158" w:name="OLE_LINK1808"/>
      <w:r w:rsidRPr="00DD5EDF">
        <w:rPr>
          <w:rFonts w:ascii="Book Antiqua" w:hAnsi="Book Antiqua" w:cs="Times New Roman"/>
          <w:sz w:val="24"/>
          <w:szCs w:val="24"/>
        </w:rPr>
        <w:t>Ashktorab</w:t>
      </w:r>
      <w:r w:rsidRPr="00DD5EDF">
        <w:rPr>
          <w:rFonts w:ascii="Book Antiqua" w:hAnsi="Book Antiqua" w:cs="Times New Roman" w:hint="eastAsia"/>
          <w:sz w:val="24"/>
          <w:szCs w:val="24"/>
          <w:lang w:eastAsia="zh-CN"/>
        </w:rPr>
        <w:t xml:space="preserve"> H</w:t>
      </w:r>
      <w:r w:rsidRPr="00DD5EDF">
        <w:rPr>
          <w:rFonts w:ascii="Book Antiqua" w:hAnsi="Book Antiqua" w:cs="Times New Roman"/>
          <w:sz w:val="24"/>
          <w:szCs w:val="24"/>
        </w:rPr>
        <w:t>, Rezaeean</w:t>
      </w:r>
      <w:r w:rsidR="00894A76" w:rsidRPr="00DD5EDF">
        <w:rPr>
          <w:rFonts w:ascii="Book Antiqua" w:hAnsi="Book Antiqua" w:cs="Times New Roman" w:hint="eastAsia"/>
          <w:sz w:val="24"/>
          <w:szCs w:val="24"/>
          <w:lang w:eastAsia="zh-CN"/>
        </w:rPr>
        <w:t xml:space="preserve"> FE</w:t>
      </w:r>
      <w:r w:rsidR="00894A76" w:rsidRPr="00DD5EDF">
        <w:rPr>
          <w:rFonts w:ascii="Book Antiqua" w:hAnsi="Book Antiqua" w:cs="Times New Roman"/>
          <w:sz w:val="24"/>
          <w:szCs w:val="24"/>
        </w:rPr>
        <w:t xml:space="preserve">, </w:t>
      </w:r>
      <w:r w:rsidRPr="00DD5EDF">
        <w:rPr>
          <w:rFonts w:ascii="Book Antiqua" w:hAnsi="Book Antiqua" w:cs="Times New Roman"/>
          <w:sz w:val="24"/>
          <w:szCs w:val="24"/>
        </w:rPr>
        <w:t>Nouraie</w:t>
      </w:r>
      <w:r w:rsidR="00894A76" w:rsidRPr="00DD5EDF">
        <w:rPr>
          <w:rFonts w:ascii="Book Antiqua" w:hAnsi="Book Antiqua" w:cs="Times New Roman" w:hint="eastAsia"/>
          <w:sz w:val="24"/>
          <w:szCs w:val="24"/>
          <w:lang w:eastAsia="zh-CN"/>
        </w:rPr>
        <w:t xml:space="preserve"> M</w:t>
      </w:r>
      <w:r w:rsidRPr="00DD5EDF">
        <w:rPr>
          <w:rFonts w:ascii="Book Antiqua" w:hAnsi="Book Antiqua" w:cs="Times New Roman"/>
          <w:sz w:val="24"/>
          <w:szCs w:val="24"/>
        </w:rPr>
        <w:t>, Paydar</w:t>
      </w:r>
      <w:r w:rsidR="00894A76" w:rsidRPr="00DD5EDF">
        <w:rPr>
          <w:rFonts w:ascii="Book Antiqua" w:hAnsi="Book Antiqua" w:cs="Times New Roman" w:hint="eastAsia"/>
          <w:sz w:val="24"/>
          <w:szCs w:val="24"/>
          <w:lang w:eastAsia="zh-CN"/>
        </w:rPr>
        <w:t xml:space="preserve"> M</w:t>
      </w:r>
      <w:r w:rsidRPr="00DD5EDF">
        <w:rPr>
          <w:rFonts w:ascii="Book Antiqua" w:hAnsi="Book Antiqua" w:cs="Times New Roman"/>
          <w:sz w:val="24"/>
          <w:szCs w:val="24"/>
        </w:rPr>
        <w:t>, Namin</w:t>
      </w:r>
      <w:r w:rsidR="00894A76" w:rsidRPr="00DD5EDF">
        <w:rPr>
          <w:rFonts w:ascii="Book Antiqua" w:hAnsi="Book Antiqua" w:cs="Times New Roman" w:hint="eastAsia"/>
          <w:sz w:val="24"/>
          <w:szCs w:val="24"/>
          <w:lang w:eastAsia="zh-CN"/>
        </w:rPr>
        <w:t xml:space="preserve"> HH</w:t>
      </w:r>
      <w:r w:rsidRPr="00DD5EDF">
        <w:rPr>
          <w:rFonts w:ascii="Book Antiqua" w:hAnsi="Book Antiqua" w:cs="Times New Roman"/>
          <w:sz w:val="24"/>
          <w:szCs w:val="24"/>
        </w:rPr>
        <w:t>, Sanderson</w:t>
      </w:r>
      <w:r w:rsidR="00894A76" w:rsidRPr="00DD5EDF">
        <w:rPr>
          <w:rFonts w:ascii="Book Antiqua" w:hAnsi="Book Antiqua" w:cs="Times New Roman" w:hint="eastAsia"/>
          <w:sz w:val="24"/>
          <w:szCs w:val="24"/>
          <w:lang w:eastAsia="zh-CN"/>
        </w:rPr>
        <w:t xml:space="preserve"> A</w:t>
      </w:r>
      <w:r w:rsidRPr="00DD5EDF">
        <w:rPr>
          <w:rFonts w:ascii="Book Antiqua" w:hAnsi="Book Antiqua" w:cs="Times New Roman"/>
          <w:sz w:val="24"/>
          <w:szCs w:val="24"/>
        </w:rPr>
        <w:t>, Begum</w:t>
      </w:r>
      <w:r w:rsidR="00894A76" w:rsidRPr="00DD5EDF">
        <w:rPr>
          <w:rFonts w:ascii="Book Antiqua" w:hAnsi="Book Antiqua" w:cs="Times New Roman" w:hint="eastAsia"/>
          <w:sz w:val="24"/>
          <w:szCs w:val="24"/>
          <w:lang w:eastAsia="zh-CN"/>
        </w:rPr>
        <w:t xml:space="preserve"> R</w:t>
      </w:r>
      <w:r w:rsidRPr="00DD5EDF">
        <w:rPr>
          <w:rFonts w:ascii="Book Antiqua" w:hAnsi="Book Antiqua" w:cs="Times New Roman"/>
          <w:sz w:val="24"/>
          <w:szCs w:val="24"/>
        </w:rPr>
        <w:t>, Alkhalloufi</w:t>
      </w:r>
      <w:r w:rsidR="00894A76" w:rsidRPr="00DD5EDF">
        <w:rPr>
          <w:rFonts w:ascii="Book Antiqua" w:hAnsi="Book Antiqua" w:cs="Times New Roman" w:hint="eastAsia"/>
          <w:sz w:val="24"/>
          <w:szCs w:val="24"/>
          <w:lang w:eastAsia="zh-CN"/>
        </w:rPr>
        <w:t xml:space="preserve"> K</w:t>
      </w:r>
      <w:r w:rsidRPr="00DD5EDF">
        <w:rPr>
          <w:rFonts w:ascii="Book Antiqua" w:hAnsi="Book Antiqua" w:cs="Times New Roman"/>
          <w:sz w:val="24"/>
          <w:szCs w:val="24"/>
        </w:rPr>
        <w:t>, Brim</w:t>
      </w:r>
      <w:r w:rsidR="00894A76" w:rsidRPr="00DD5EDF">
        <w:rPr>
          <w:rFonts w:ascii="Book Antiqua" w:hAnsi="Book Antiqua" w:cs="Times New Roman" w:hint="eastAsia"/>
          <w:sz w:val="24"/>
          <w:szCs w:val="24"/>
          <w:lang w:eastAsia="zh-CN"/>
        </w:rPr>
        <w:t xml:space="preserve"> H</w:t>
      </w:r>
      <w:r w:rsidRPr="00DD5EDF">
        <w:rPr>
          <w:rFonts w:ascii="Book Antiqua" w:hAnsi="Book Antiqua" w:cs="Times New Roman"/>
          <w:sz w:val="24"/>
          <w:szCs w:val="24"/>
        </w:rPr>
        <w:t>, Laiyemo</w:t>
      </w:r>
      <w:r w:rsidR="00894A76" w:rsidRPr="00DD5EDF">
        <w:rPr>
          <w:rFonts w:ascii="Book Antiqua" w:hAnsi="Book Antiqua" w:cs="Times New Roman" w:hint="eastAsia"/>
          <w:sz w:val="24"/>
          <w:szCs w:val="24"/>
          <w:lang w:eastAsia="zh-CN"/>
        </w:rPr>
        <w:t xml:space="preserve"> AO</w:t>
      </w:r>
      <w:r w:rsidRPr="00DD5EDF">
        <w:rPr>
          <w:rFonts w:ascii="Book Antiqua" w:hAnsi="Book Antiqua" w:cs="Times New Roman" w:hint="eastAsia"/>
          <w:sz w:val="24"/>
          <w:szCs w:val="24"/>
          <w:lang w:eastAsia="zh-CN"/>
        </w:rPr>
        <w:t>.</w:t>
      </w:r>
      <w:r w:rsidR="00894A76"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Can optical diagnosis of small colon polyps be accurate? Comparing standard scope without narrow banding to high definition scope with narrow banding</w:t>
      </w:r>
      <w:r w:rsidRPr="00DD5EDF">
        <w:rPr>
          <w:rFonts w:ascii="Book Antiqua" w:hAnsi="Book Antiqua" w:cs="Times New Roman" w:hint="eastAsia"/>
          <w:sz w:val="24"/>
          <w:szCs w:val="24"/>
          <w:lang w:eastAsia="zh-CN"/>
        </w:rPr>
        <w:t>.</w:t>
      </w:r>
      <w:r w:rsidR="00894A76" w:rsidRPr="00DD5EDF">
        <w:rPr>
          <w:rFonts w:ascii="Book Antiqua" w:hAnsi="Book Antiqua" w:cs="Times New Roman" w:hint="eastAsia"/>
          <w:sz w:val="24"/>
          <w:szCs w:val="24"/>
          <w:lang w:eastAsia="zh-CN"/>
        </w:rPr>
        <w:t xml:space="preserve"> </w:t>
      </w:r>
      <w:bookmarkStart w:id="159" w:name="OLE_LINK199"/>
      <w:bookmarkStart w:id="160" w:name="OLE_LINK200"/>
      <w:bookmarkStart w:id="161" w:name="OLE_LINK196"/>
      <w:bookmarkStart w:id="162" w:name="OLE_LINK341"/>
      <w:bookmarkStart w:id="163" w:name="OLE_LINK377"/>
      <w:bookmarkStart w:id="164" w:name="OLE_LINK366"/>
      <w:bookmarkStart w:id="165" w:name="OLE_LINK1038"/>
      <w:bookmarkStart w:id="166" w:name="OLE_LINK1166"/>
      <w:bookmarkStart w:id="167" w:name="OLE_LINK1175"/>
      <w:bookmarkStart w:id="168" w:name="OLE_LINK1423"/>
      <w:bookmarkStart w:id="169" w:name="OLE_LINK1440"/>
      <w:bookmarkStart w:id="170" w:name="OLE_LINK1572"/>
      <w:bookmarkStart w:id="171" w:name="OLE_LINK1388"/>
      <w:bookmarkStart w:id="172" w:name="OLE_LINK1439"/>
      <w:bookmarkStart w:id="173" w:name="OLE_LINK16"/>
      <w:bookmarkStart w:id="174" w:name="OLE_LINK1381"/>
      <w:bookmarkStart w:id="175" w:name="OLE_LINK1442"/>
      <w:bookmarkStart w:id="176" w:name="OLE_LINK1500"/>
      <w:bookmarkStart w:id="177" w:name="OLE_LINK1681"/>
      <w:bookmarkStart w:id="178" w:name="OLE_LINK1712"/>
      <w:bookmarkStart w:id="179" w:name="OLE_LINK3321"/>
      <w:bookmarkStart w:id="180" w:name="OLE_LINK107"/>
      <w:bookmarkStart w:id="181" w:name="OLE_LINK108"/>
      <w:bookmarkStart w:id="182" w:name="OLE_LINK1128"/>
      <w:bookmarkStart w:id="183" w:name="OLE_LINK1143"/>
      <w:bookmarkStart w:id="184" w:name="OLE_LINK20"/>
      <w:bookmarkStart w:id="185" w:name="OLE_LINK1608"/>
      <w:r w:rsidR="00894A76" w:rsidRPr="00DD5EDF">
        <w:rPr>
          <w:rFonts w:ascii="Book Antiqua" w:hAnsi="Book Antiqua"/>
          <w:i/>
          <w:sz w:val="24"/>
        </w:rPr>
        <w:t xml:space="preserve">World J Gastroenterol </w:t>
      </w:r>
      <w:r w:rsidR="00894A76" w:rsidRPr="00DD5EDF">
        <w:rPr>
          <w:rFonts w:ascii="Book Antiqua" w:hAnsi="Book Antiqua" w:hint="eastAsia"/>
          <w:sz w:val="24"/>
        </w:rPr>
        <w:t>2015</w:t>
      </w:r>
      <w:r w:rsidR="00894A76" w:rsidRPr="00DD5EDF">
        <w:rPr>
          <w:rFonts w:ascii="Book Antiqua" w:hAnsi="Book Antiqua"/>
          <w:sz w:val="24"/>
        </w:rPr>
        <w:t>; In press</w:t>
      </w:r>
    </w:p>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rsidR="00894A76" w:rsidRPr="00DD5EDF" w:rsidRDefault="00894A76" w:rsidP="00894A76">
      <w:pPr>
        <w:spacing w:line="360" w:lineRule="auto"/>
        <w:rPr>
          <w:rFonts w:ascii="Book Antiqua" w:hAnsi="Book Antiqua"/>
          <w:b/>
          <w:sz w:val="24"/>
        </w:rPr>
      </w:pPr>
    </w:p>
    <w:bookmarkEnd w:id="180"/>
    <w:bookmarkEnd w:id="181"/>
    <w:bookmarkEnd w:id="182"/>
    <w:bookmarkEnd w:id="183"/>
    <w:bookmarkEnd w:id="184"/>
    <w:bookmarkEnd w:id="185"/>
    <w:p w:rsidR="004504B7" w:rsidRPr="00DD5EDF" w:rsidRDefault="004504B7" w:rsidP="004504B7">
      <w:pPr>
        <w:adjustRightInd w:val="0"/>
        <w:snapToGrid w:val="0"/>
        <w:spacing w:after="0" w:line="360" w:lineRule="auto"/>
        <w:jc w:val="both"/>
        <w:rPr>
          <w:rFonts w:ascii="Book Antiqua" w:hAnsi="Book Antiqua" w:cs="Times New Roman"/>
          <w:sz w:val="24"/>
          <w:szCs w:val="24"/>
          <w:lang w:eastAsia="zh-CN"/>
        </w:rPr>
      </w:pPr>
    </w:p>
    <w:p w:rsidR="00244097" w:rsidRPr="00DD5EDF" w:rsidRDefault="00244097" w:rsidP="00F15B0C">
      <w:pPr>
        <w:adjustRightInd w:val="0"/>
        <w:snapToGrid w:val="0"/>
        <w:spacing w:after="0" w:line="360" w:lineRule="auto"/>
        <w:jc w:val="both"/>
        <w:rPr>
          <w:rFonts w:ascii="Book Antiqua" w:hAnsi="Book Antiqua" w:cs="Times New Roman"/>
          <w:b/>
          <w:sz w:val="24"/>
          <w:szCs w:val="24"/>
        </w:rPr>
      </w:pPr>
    </w:p>
    <w:p w:rsidR="00BD260B" w:rsidRPr="00DD5EDF" w:rsidRDefault="00BD260B">
      <w:pPr>
        <w:spacing w:after="0" w:line="240" w:lineRule="auto"/>
        <w:rPr>
          <w:rFonts w:ascii="Book Antiqua" w:hAnsi="Book Antiqua" w:cs="Times New Roman"/>
          <w:b/>
          <w:sz w:val="24"/>
          <w:szCs w:val="24"/>
        </w:rPr>
      </w:pPr>
      <w:r w:rsidRPr="00DD5EDF">
        <w:rPr>
          <w:rFonts w:ascii="Book Antiqua" w:hAnsi="Book Antiqua" w:cs="Times New Roman"/>
          <w:b/>
          <w:sz w:val="24"/>
          <w:szCs w:val="24"/>
        </w:rPr>
        <w:br w:type="page"/>
      </w:r>
    </w:p>
    <w:p w:rsidR="00B26B86" w:rsidRPr="00DD5EDF" w:rsidRDefault="00BD260B" w:rsidP="00F15B0C">
      <w:pPr>
        <w:adjustRightInd w:val="0"/>
        <w:snapToGrid w:val="0"/>
        <w:spacing w:after="0" w:line="360" w:lineRule="auto"/>
        <w:jc w:val="both"/>
        <w:rPr>
          <w:rFonts w:ascii="Book Antiqua" w:hAnsi="Book Antiqua" w:cs="Times New Roman"/>
          <w:b/>
          <w:sz w:val="24"/>
          <w:szCs w:val="24"/>
          <w:lang w:eastAsia="zh-CN"/>
        </w:rPr>
      </w:pPr>
      <w:r w:rsidRPr="00DD5EDF">
        <w:rPr>
          <w:rFonts w:ascii="Book Antiqua" w:hAnsi="Book Antiqua" w:cs="Times New Roman"/>
          <w:b/>
          <w:sz w:val="24"/>
          <w:szCs w:val="24"/>
        </w:rPr>
        <w:lastRenderedPageBreak/>
        <w:t>INTRODUCTION</w:t>
      </w: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r w:rsidRPr="00DD5EDF">
        <w:rPr>
          <w:rFonts w:ascii="Book Antiqua" w:hAnsi="Book Antiqua" w:cs="Times New Roman"/>
          <w:sz w:val="24"/>
          <w:szCs w:val="24"/>
        </w:rPr>
        <w:t>Colorectal cancer is one of the most common cancers in the United St</w:t>
      </w:r>
      <w:r w:rsidR="00244097" w:rsidRPr="00DD5EDF">
        <w:rPr>
          <w:rFonts w:ascii="Book Antiqua" w:hAnsi="Book Antiqua" w:cs="Times New Roman"/>
          <w:sz w:val="24"/>
          <w:szCs w:val="24"/>
        </w:rPr>
        <w:t>ates</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&lt;EndNote&gt;&lt;Cite&gt;&lt;Author&gt;Jemal&lt;/Author&gt;&lt;Year&gt;2013&lt;/Year&gt;&lt;RecNum&gt;2029&lt;/RecNum&gt;&lt;DisplayText&gt;&lt;style face="superscript"&gt;[1]&lt;/style&gt;&lt;/DisplayText&gt;&lt;record&gt;&lt;rec-number&gt;2029&lt;/rec-number&gt;&lt;foreign-keys&gt;&lt;key app="EN" db-id="sf5w9dpwf0fttyev5ea55se3wwwz5xeedaar"&gt;2029&lt;/key&gt;&lt;/foreign-keys&gt;&lt;ref-type name="Journal Article"&gt;17&lt;/ref-type&gt;&lt;contributors&gt;&lt;authors&gt;&lt;author&gt;Jemal, A.&lt;/author&gt;&lt;author&gt;Simard, E. P.&lt;/author&gt;&lt;author&gt;Dorell, C.&lt;/author&gt;&lt;author&gt;Noone, A. M.&lt;/author&gt;&lt;author&gt;Markowitz, L. E.&lt;/author&gt;&lt;author&gt;Kohler, B.&lt;/author&gt;&lt;author&gt;Eheman, C.&lt;/author&gt;&lt;author&gt;Saraiya, M.&lt;/author&gt;&lt;author&gt;Bandi, P.&lt;/author&gt;&lt;author&gt;Saslow, D.&lt;/author&gt;&lt;author&gt;Cronin, K. A.&lt;/author&gt;&lt;author&gt;Watson, M.&lt;/author&gt;&lt;author&gt;Schiffman, M.&lt;/author&gt;&lt;author&gt;Henley, S. J.&lt;/author&gt;&lt;author&gt;Schymura, M. J.&lt;/author&gt;&lt;author&gt;Anderson, R. N.&lt;/author&gt;&lt;author&gt;Yankey, D.&lt;/author&gt;&lt;author&gt;Edwards, B. K.&lt;/author&gt;&lt;/authors&gt;&lt;/contributors&gt;&lt;auth-address&gt;Surveillance Research Program, American Cancer Society, 250 Williams St NW, Atlanta, GA 30303 . ajemal@cancer.org.&lt;/auth-address&gt;&lt;titles&gt;&lt;title&gt;Annual Report to the Nation on the Status of Cancer, 1975-2009, Featuring the Burden and Trends in Human Papillomavirus (HPV)-Associated Cancers and HPV Vaccination Coverage Levels&lt;/title&gt;&lt;secondary-title&gt;J Natl Cancer Inst&lt;/secondary-title&gt;&lt;/titles&gt;&lt;periodical&gt;&lt;full-title&gt;J Natl Cancer Inst&lt;/full-title&gt;&lt;/periodical&gt;&lt;pages&gt;175-201&lt;/pages&gt;&lt;volume&gt;105&lt;/volume&gt;&lt;number&gt;3&lt;/number&gt;&lt;edition&gt;2013/01/09&lt;/edition&gt;&lt;dates&gt;&lt;year&gt;2013&lt;/year&gt;&lt;pub-dates&gt;&lt;date&gt;Feb 6&lt;/date&gt;&lt;/pub-dates&gt;&lt;/dates&gt;&lt;isbn&gt;1460-2105 (Electronic)&amp;#xD;0027-8874 (Linking)&lt;/isbn&gt;&lt;accession-num&gt;23297039&lt;/accession-num&gt;&lt;urls&gt;&lt;related-urls&gt;&lt;url&gt;http://www.ncbi.nlm.nih.gov/pubmed/23297039&lt;/url&gt;&lt;/related-urls&gt;&lt;/urls&gt;&lt;custom2&gt;3565628&lt;/custom2&gt;&lt;electronic-resource-num&gt;10.1093/jnci/djs491&amp;#xD;djs491 [pii]&lt;/electronic-resource-num&gt;&lt;language&gt;eng&lt;/language&gt;&lt;/record&gt;&lt;/Cite&gt;&lt;/EndNote&gt;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1" w:tooltip="Jemal, 2013 #2029" w:history="1">
        <w:r w:rsidR="00CB0025" w:rsidRPr="00DD5EDF">
          <w:rPr>
            <w:rFonts w:ascii="Book Antiqua" w:hAnsi="Book Antiqua" w:cs="Times New Roman"/>
            <w:noProof/>
            <w:sz w:val="24"/>
            <w:szCs w:val="24"/>
            <w:vertAlign w:val="superscript"/>
          </w:rPr>
          <w:t>1</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00B26B86" w:rsidRPr="00DD5EDF">
        <w:rPr>
          <w:rFonts w:ascii="Book Antiqua" w:hAnsi="Book Antiqua" w:cs="Times New Roman"/>
          <w:sz w:val="24"/>
          <w:szCs w:val="24"/>
        </w:rPr>
        <w:t>.</w:t>
      </w:r>
      <w:r w:rsidRPr="00DD5EDF">
        <w:rPr>
          <w:rFonts w:ascii="Book Antiqua" w:hAnsi="Book Antiqua" w:cs="Times New Roman"/>
          <w:sz w:val="24"/>
          <w:szCs w:val="24"/>
        </w:rPr>
        <w:t xml:space="preserve"> Early detection of colon cancer by colonoscopy and polyp removal is likely to decrease mortality from the disease. Colonoscopy is now established as the gold standard for the identification of both colorectal cancer and polyps</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&lt;EndNote&gt;&lt;Cite&gt;&lt;Author&gt;Schrock&lt;/Author&gt;&lt;Year&gt;1993&lt;/Year&gt;&lt;RecNum&gt;2&lt;/RecNum&gt;&lt;DisplayText&gt;&lt;style face="superscript"&gt;[2]&lt;/style&gt;&lt;/DisplayText&gt;&lt;record&gt;&lt;rec-number&gt;2&lt;/rec-number&gt;&lt;foreign-keys&gt;&lt;key app="EN" db-id="a05zvzz0g9w5xve9wxqpaew15ar9ad9ert5f"&gt;2&lt;/key&gt;&lt;/foreign-keys&gt;&lt;ref-type name="Journal Article"&gt;17&lt;/ref-type&gt;&lt;contributors&gt;&lt;authors&gt;&lt;author&gt;Schrock, T. R.&lt;/author&gt;&lt;/authors&gt;&lt;/contributors&gt;&lt;titles&gt;&lt;title&gt;Colonoscopy for colorectal cancer: too much, too little, just right. ASGE Distinguished Lecture 1993&lt;/title&gt;&lt;secondary-title&gt;Gastrointest Endosc&lt;/secondary-title&gt;&lt;alt-title&gt;Gastrointestinal endoscopy&lt;/alt-title&gt;&lt;/titles&gt;&lt;pages&gt;848-51&lt;/pages&gt;&lt;volume&gt;39&lt;/volume&gt;&lt;number&gt;6&lt;/number&gt;&lt;edition&gt;1993/11/01&lt;/edition&gt;&lt;keywords&gt;&lt;keyword&gt;*Colonoscopy/statistics &amp;amp; numerical data/utilization&lt;/keyword&gt;&lt;keyword&gt;Colorectal Neoplasms/*diagnosis/surgery&lt;/keyword&gt;&lt;keyword&gt;Humans&lt;/keyword&gt;&lt;/keywords&gt;&lt;dates&gt;&lt;year&gt;1993&lt;/year&gt;&lt;pub-dates&gt;&lt;date&gt;Nov-Dec&lt;/date&gt;&lt;/pub-dates&gt;&lt;/dates&gt;&lt;isbn&gt;0016-5107 (Print)&amp;#xD;0016-5107 (Linking)&lt;/isbn&gt;&lt;accession-num&gt;8293920&lt;/accession-num&gt;&lt;work-type&gt;Editorial&lt;/work-type&gt;&lt;urls&gt;&lt;related-urls&gt;&lt;url&gt;http://www.ncbi.nlm.nih.gov/pubmed/8293920&lt;/url&gt;&lt;/related-urls&gt;&lt;/urls&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2" w:tooltip="Schrock, 1993 #2" w:history="1">
        <w:r w:rsidR="00CB0025" w:rsidRPr="00DD5EDF">
          <w:rPr>
            <w:rFonts w:ascii="Book Antiqua" w:hAnsi="Book Antiqua" w:cs="Times New Roman"/>
            <w:noProof/>
            <w:sz w:val="24"/>
            <w:szCs w:val="24"/>
            <w:vertAlign w:val="superscript"/>
          </w:rPr>
          <w:t>2</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00B7124A" w:rsidRPr="00DD5EDF">
        <w:rPr>
          <w:rFonts w:ascii="Book Antiqua" w:hAnsi="Book Antiqua" w:cs="Times New Roman"/>
          <w:sz w:val="24"/>
          <w:szCs w:val="24"/>
        </w:rPr>
        <w:t xml:space="preserve"> </w:t>
      </w:r>
      <w:r w:rsidRPr="00DD5EDF">
        <w:rPr>
          <w:rFonts w:ascii="Book Antiqua" w:hAnsi="Book Antiqua" w:cs="Times New Roman"/>
          <w:sz w:val="24"/>
          <w:szCs w:val="24"/>
        </w:rPr>
        <w:t>. It is estimated that up to 15 million colonoscopies are performed annually in the United States</w:t>
      </w:r>
      <w:r w:rsidR="00244097" w:rsidRPr="00DD5EDF">
        <w:rPr>
          <w:rFonts w:ascii="Book Antiqua" w:hAnsi="Book Antiqua" w:cs="Times New Roman"/>
          <w:sz w:val="24"/>
          <w:szCs w:val="24"/>
        </w:rPr>
        <w:fldChar w:fldCharType="begin">
          <w:fldData xml:space="preserve">PEVuZE5vdGU+PENpdGU+PEF1dGhvcj5TZWVmZjwvQXV0aG9yPjxZZWFyPjIwMDQ8L1llYXI+PFJl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</w:fldData>
        </w:fldChar>
      </w:r>
      <w:r w:rsidR="00B56207" w:rsidRPr="00DD5EDF">
        <w:rPr>
          <w:rFonts w:ascii="Book Antiqua" w:hAnsi="Book Antiqua" w:cs="Times New Roman"/>
          <w:sz w:val="24"/>
          <w:szCs w:val="24"/>
        </w:rPr>
        <w:instrText xml:space="preserve"> ADDIN EN.CITE </w:instrText>
      </w:r>
      <w:r w:rsidR="00B56207" w:rsidRPr="00DD5EDF">
        <w:rPr>
          <w:rFonts w:ascii="Book Antiqua" w:hAnsi="Book Antiqua" w:cs="Times New Roman"/>
          <w:sz w:val="24"/>
          <w:szCs w:val="24"/>
        </w:rPr>
        <w:fldChar w:fldCharType="begin">
          <w:fldData xml:space="preserve">PEVuZE5vdGU+PENpdGU+PEF1dGhvcj5TZWVmZjwvQXV0aG9yPjxZZWFyPjIwMDQ8L1llYXI+PFJl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</w:fldData>
        </w:fldChar>
      </w:r>
      <w:r w:rsidR="00B56207" w:rsidRPr="00DD5EDF">
        <w:rPr>
          <w:rFonts w:ascii="Book Antiqua" w:hAnsi="Book Antiqua" w:cs="Times New Roman"/>
          <w:sz w:val="24"/>
          <w:szCs w:val="24"/>
        </w:rPr>
        <w:instrText xml:space="preserve"> ADDIN EN.CITE.DATA </w:instrText>
      </w:r>
      <w:r w:rsidR="00B56207" w:rsidRPr="00DD5EDF">
        <w:rPr>
          <w:rFonts w:ascii="Book Antiqua" w:hAnsi="Book Antiqua" w:cs="Times New Roman"/>
          <w:sz w:val="24"/>
          <w:szCs w:val="24"/>
        </w:rPr>
      </w:r>
      <w:r w:rsidR="00B56207" w:rsidRPr="00DD5EDF">
        <w:rPr>
          <w:rFonts w:ascii="Book Antiqua" w:hAnsi="Book Antiqua" w:cs="Times New Roman"/>
          <w:sz w:val="24"/>
          <w:szCs w:val="24"/>
        </w:rPr>
        <w:fldChar w:fldCharType="end"/>
      </w:r>
      <w:r w:rsidR="00244097" w:rsidRPr="00DD5EDF">
        <w:rPr>
          <w:rFonts w:ascii="Book Antiqua" w:hAnsi="Book Antiqua" w:cs="Times New Roman"/>
          <w:sz w:val="24"/>
          <w:szCs w:val="24"/>
        </w:rPr>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3" w:tooltip="Seeff, 2004 #5" w:history="1">
        <w:r w:rsidR="00CB0025" w:rsidRPr="00DD5EDF">
          <w:rPr>
            <w:rFonts w:ascii="Book Antiqua" w:hAnsi="Book Antiqua" w:cs="Times New Roman"/>
            <w:noProof/>
            <w:sz w:val="24"/>
            <w:szCs w:val="24"/>
            <w:vertAlign w:val="superscript"/>
          </w:rPr>
          <w:t>3</w:t>
        </w:r>
      </w:hyperlink>
      <w:r w:rsidR="00B81E7C" w:rsidRPr="00DD5EDF">
        <w:rPr>
          <w:rFonts w:ascii="Book Antiqua" w:hAnsi="Book Antiqua" w:cs="Times New Roman"/>
          <w:noProof/>
          <w:sz w:val="24"/>
          <w:szCs w:val="24"/>
          <w:vertAlign w:val="superscript"/>
        </w:rPr>
        <w:t>,</w:t>
      </w:r>
      <w:hyperlink w:anchor="_ENREF_4" w:tooltip="Seeff, 2004 #6" w:history="1">
        <w:r w:rsidR="00CB0025" w:rsidRPr="00DD5EDF">
          <w:rPr>
            <w:rFonts w:ascii="Book Antiqua" w:hAnsi="Book Antiqua" w:cs="Times New Roman"/>
            <w:noProof/>
            <w:sz w:val="24"/>
            <w:szCs w:val="24"/>
            <w:vertAlign w:val="superscript"/>
          </w:rPr>
          <w:t>4</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w:t>
      </w:r>
    </w:p>
    <w:p w:rsidR="00E9713D" w:rsidRPr="00DD5EDF" w:rsidRDefault="00E9713D" w:rsidP="00B81E7C">
      <w:pPr>
        <w:adjustRightInd w:val="0"/>
        <w:snapToGrid w:val="0"/>
        <w:spacing w:after="0" w:line="360" w:lineRule="auto"/>
        <w:ind w:firstLineChars="100" w:firstLine="240"/>
        <w:jc w:val="both"/>
        <w:rPr>
          <w:rFonts w:ascii="Book Antiqua" w:hAnsi="Book Antiqua" w:cs="Times New Roman"/>
          <w:sz w:val="24"/>
          <w:szCs w:val="24"/>
        </w:rPr>
      </w:pPr>
      <w:r w:rsidRPr="00DD5EDF">
        <w:rPr>
          <w:rFonts w:ascii="Book Antiqua" w:hAnsi="Book Antiqua" w:cs="Times New Roman"/>
          <w:sz w:val="24"/>
          <w:szCs w:val="24"/>
        </w:rPr>
        <w:t xml:space="preserve">On the other hand, most polyps, which are either biopsied or removed, are non-neoplastic in nature, which provide additional </w:t>
      </w:r>
      <w:r w:rsidR="00B81E7C" w:rsidRPr="00DD5EDF">
        <w:rPr>
          <w:rFonts w:ascii="Book Antiqua" w:hAnsi="Book Antiqua" w:cs="Times New Roman"/>
          <w:sz w:val="24"/>
          <w:szCs w:val="24"/>
        </w:rPr>
        <w:t>burden to the pathologist</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&lt;EndNote&gt;&lt;Cite&gt;&lt;Author&gt;Butterly&lt;/Author&gt;&lt;Year&gt;2006&lt;/Year&gt;&lt;RecNum&gt;3&lt;/RecNum&gt;&lt;DisplayText&gt;&lt;style face="superscript"&gt;[5]&lt;/style&gt;&lt;/DisplayText&gt;&lt;record&gt;&lt;rec-number&gt;3&lt;/rec-number&gt;&lt;foreign-keys&gt;&lt;key app="EN" db-id="a05zvzz0g9w5xve9wxqpaew15ar9ad9ert5f"&gt;3&lt;/key&gt;&lt;/foreign-keys&gt;&lt;ref-type name="Journal Article"&gt;17&lt;/ref-type&gt;&lt;contributors&gt;&lt;authors&gt;&lt;author&gt;Butterly, L. F.&lt;/author&gt;&lt;author&gt;Chase, M. P.&lt;/author&gt;&lt;author&gt;Pohl, H.&lt;/author&gt;&lt;author&gt;Fiarman, G. S.&lt;/author&gt;&lt;/authors&gt;&lt;/contributors&gt;&lt;auth-address&gt;Dartmouth-Hitchcock Medical Center, Gastroenterology, Lebanon, New Hampshire 03756, USA. Lynn.Butterly@Dartmouth.edu&lt;/auth-address&gt;&lt;titles&gt;&lt;title&gt;Prevalence of clinically important histology in small adenomas&lt;/title&gt;&lt;secondary-title&gt;Clin Gastroenterol Hepatol&lt;/secondary-title&gt;&lt;alt-title&gt;Clinical gastroenterology and hepatology : the official clinical practice journal of the American Gastroenterological Association&lt;/alt-title&gt;&lt;/titles&gt;&lt;pages&gt;343-8&lt;/pages&gt;&lt;volume&gt;4&lt;/volume&gt;&lt;number&gt;3&lt;/number&gt;&lt;edition&gt;2006/03/11&lt;/edition&gt;&lt;keywords&gt;&lt;keyword&gt;Adenomatous Polyps/*pathology&lt;/keyword&gt;&lt;keyword&gt;Aged&lt;/keyword&gt;&lt;keyword&gt;Aged, 80 and over&lt;/keyword&gt;&lt;keyword&gt;Carcinoma/*pathology&lt;/keyword&gt;&lt;keyword&gt;Colonic Neoplasms/*pathology&lt;/keyword&gt;&lt;keyword&gt;Colonic Polyps/*pathology&lt;/keyword&gt;&lt;keyword&gt;Colonoscopy&lt;/keyword&gt;&lt;keyword&gt;Disease Progression&lt;/keyword&gt;&lt;keyword&gt;Female&lt;/keyword&gt;&lt;keyword&gt;Humans&lt;/keyword&gt;&lt;keyword&gt;Male&lt;/keyword&gt;&lt;keyword&gt;Middle Aged&lt;/keyword&gt;&lt;keyword&gt;Prevalence&lt;/keyword&gt;&lt;/keywords&gt;&lt;dates&gt;&lt;year&gt;2006&lt;/year&gt;&lt;pub-dates&gt;&lt;date&gt;Mar&lt;/date&gt;&lt;/pub-dates&gt;&lt;/dates&gt;&lt;isbn&gt;1542-3565 (Print)&amp;#xD;1542-3565 (Linking)&lt;/isbn&gt;&lt;accession-num&gt;16527698&lt;/accession-num&gt;&lt;urls&gt;&lt;related-urls&gt;&lt;url&gt;http://www.ncbi.nlm.nih.gov/pubmed/16527698&lt;/url&gt;&lt;/related-urls&gt;&lt;/urls&gt;&lt;electronic-resource-num&gt;10.1016/j.cgh.2005.12.021&lt;/electronic-resource-num&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5" w:tooltip="Butterly, 2006 #3" w:history="1">
        <w:r w:rsidR="00CB0025" w:rsidRPr="00DD5EDF">
          <w:rPr>
            <w:rFonts w:ascii="Book Antiqua" w:hAnsi="Book Antiqua" w:cs="Times New Roman"/>
            <w:noProof/>
            <w:sz w:val="24"/>
            <w:szCs w:val="24"/>
            <w:vertAlign w:val="superscript"/>
          </w:rPr>
          <w:t>5</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xml:space="preserve"> as well as the cost associated with unnecessary biopsies and</w:t>
      </w:r>
      <w:r w:rsidR="00B81E7C" w:rsidRPr="00DD5EDF">
        <w:rPr>
          <w:rFonts w:ascii="Book Antiqua" w:hAnsi="Book Antiqua" w:cs="Times New Roman"/>
          <w:sz w:val="24"/>
          <w:szCs w:val="24"/>
        </w:rPr>
        <w:t xml:space="preserve"> the risk with polypectomies</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&lt;EndNote&gt;&lt;Cite&gt;&lt;Author&gt;Singh&lt;/Author&gt;&lt;Year&gt;2009&lt;/Year&gt;&lt;RecNum&gt;20&lt;/RecNum&gt;&lt;DisplayText&gt;&lt;style face="superscript"&gt;[6]&lt;/style&gt;&lt;/DisplayText&gt;&lt;record&gt;&lt;rec-number&gt;20&lt;/rec-number&gt;&lt;foreign-keys&gt;&lt;key app="EN" db-id="a05zvzz0g9w5xve9wxqpaew15ar9ad9ert5f"&gt;20&lt;/key&gt;&lt;/foreign-keys&gt;&lt;ref-type name="Journal Article"&gt;17&lt;/ref-type&gt;&lt;contributors&gt;&lt;authors&gt;&lt;author&gt;Singh, R.&lt;/author&gt;&lt;author&gt;Owen, V.&lt;/author&gt;&lt;author&gt;Shonde, A.&lt;/author&gt;&lt;author&gt;Kaye, P.&lt;/author&gt;&lt;author&gt;Hawkey, C.&lt;/author&gt;&lt;author&gt;Ragunath, K.&lt;/author&gt;&lt;/authors&gt;&lt;/contributors&gt;&lt;auth-address&gt;Rajvinder Singh, Anthony Shonde, Philip Kaye, Christopher Hawkey, Krish Ragunath, Wolfson Digestive Diseases Centre, Queens Medical Centre campus, Nottingham University Hospitals NHS Trust, NG7 2UH, Nottingham, United Kingdom.&lt;/auth-address&gt;&lt;titles&gt;&lt;title&gt;White light endoscopy, narrow band imaging and chromoendoscopy with magnification in diagnosing colorectal neoplasia&lt;/title&gt;&lt;secondary-title&gt;World J Gastrointest Endosc&lt;/secondary-title&gt;&lt;alt-title&gt;World journal of gastrointestinal endoscopy&lt;/alt-title&gt;&lt;/titles&gt;&lt;pages&gt;45-50&lt;/pages&gt;&lt;volume&gt;1&lt;/volume&gt;&lt;number&gt;1&lt;/number&gt;&lt;edition&gt;2009/10/15&lt;/edition&gt;&lt;dates&gt;&lt;year&gt;2009&lt;/year&gt;&lt;pub-dates&gt;&lt;date&gt;Oct 15&lt;/date&gt;&lt;/pub-dates&gt;&lt;/dates&gt;&lt;isbn&gt;1948-5190 (Electronic)&lt;/isbn&gt;&lt;accession-num&gt;21160650&lt;/accession-num&gt;&lt;urls&gt;&lt;related-urls&gt;&lt;url&gt;http://www.ncbi.nlm.nih.gov/pubmed/21160650&lt;/url&gt;&lt;/related-urls&gt;&lt;/urls&gt;&lt;custom2&gt;2999075&lt;/custom2&gt;&lt;electronic-resource-num&gt;10.4253/wjge.v1.i1.45&lt;/electronic-resource-num&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6" w:tooltip="Singh, 2009 #20" w:history="1">
        <w:r w:rsidR="00CB0025" w:rsidRPr="00DD5EDF">
          <w:rPr>
            <w:rFonts w:ascii="Book Antiqua" w:hAnsi="Book Antiqua" w:cs="Times New Roman"/>
            <w:noProof/>
            <w:sz w:val="24"/>
            <w:szCs w:val="24"/>
            <w:vertAlign w:val="superscript"/>
          </w:rPr>
          <w:t>6</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w:t>
      </w:r>
      <w:r w:rsidRPr="00DD5EDF">
        <w:rPr>
          <w:rFonts w:ascii="Book Antiqua" w:hAnsi="Book Antiqua" w:cs="Times New Roman"/>
          <w:sz w:val="24"/>
          <w:szCs w:val="24"/>
          <w:lang w:val="en-GB"/>
        </w:rPr>
        <w:t xml:space="preserve"> </w:t>
      </w:r>
      <w:r w:rsidRPr="00DD5EDF">
        <w:rPr>
          <w:rFonts w:ascii="Book Antiqua" w:hAnsi="Book Antiqua" w:cs="Times New Roman"/>
          <w:sz w:val="24"/>
          <w:szCs w:val="24"/>
        </w:rPr>
        <w:t xml:space="preserve">Also the colonoscopic miss rate of adenomas, </w:t>
      </w:r>
      <w:r w:rsidRPr="00DD5EDF">
        <w:rPr>
          <w:rFonts w:ascii="Book Antiqua" w:hAnsi="Book Antiqua" w:cs="Times New Roman"/>
          <w:sz w:val="24"/>
          <w:szCs w:val="24"/>
          <w:lang w:val="en-GB"/>
        </w:rPr>
        <w:t>which are considered to be precursors of colorectal cancer,</w:t>
      </w:r>
      <w:r w:rsidR="00B81E7C" w:rsidRPr="00DD5EDF">
        <w:rPr>
          <w:rFonts w:ascii="Book Antiqua" w:hAnsi="Book Antiqua" w:cs="Times New Roman"/>
          <w:sz w:val="24"/>
          <w:szCs w:val="24"/>
        </w:rPr>
        <w:t xml:space="preserve"> is as high as 24%</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&lt;EndNote&gt;&lt;Cite&gt;&lt;Author&gt;Rex&lt;/Author&gt;&lt;Year&gt;1997&lt;/Year&gt;&lt;RecNum&gt;1&lt;/RecNum&gt;&lt;DisplayText&gt;&lt;style face="superscript"&gt;[7]&lt;/style&gt;&lt;/DisplayText&gt;&lt;record&gt;&lt;rec-number&gt;1&lt;/rec-number&gt;&lt;foreign-keys&gt;&lt;key app="EN" db-id="a05zvzz0g9w5xve9wxqpaew15ar9ad9ert5f"&gt;1&lt;/key&gt;&lt;/foreign-keys&gt;&lt;ref-type name="Journal Article"&gt;17&lt;/ref-type&gt;&lt;contributors&gt;&lt;authors&gt;&lt;author&gt;Rex, D. K.&lt;/author&gt;&lt;author&gt;Cutler, C. S.&lt;/author&gt;&lt;author&gt;Lemmel, G. T.&lt;/author&gt;&lt;author&gt;Rahmani, E. Y.&lt;/author&gt;&lt;author&gt;Clark, D. W.&lt;/author&gt;&lt;author&gt;Helper, D. J.&lt;/author&gt;&lt;author&gt;Lehman, G. A.&lt;/author&gt;&lt;author&gt;Mark, D. G.&lt;/author&gt;&lt;/authors&gt;&lt;/contributors&gt;&lt;auth-address&gt;Department of Medicine, Indiana University School of Medicine, Indianapolis, USA.&lt;/auth-address&gt;&lt;titles&gt;&lt;title&gt;Colonoscopic miss rates of adenomas determined by back-to-back colonoscopies&lt;/title&gt;&lt;secondary-title&gt;Gastroenterology&lt;/secondary-title&gt;&lt;alt-title&gt;Gastroenterology&lt;/alt-title&gt;&lt;/titles&gt;&lt;pages&gt;24-8&lt;/pages&gt;&lt;volume&gt;112&lt;/volume&gt;&lt;number&gt;1&lt;/number&gt;&lt;edition&gt;1997/01/01&lt;/edition&gt;&lt;keywords&gt;&lt;keyword&gt;Adenoma/*diagnosis/pathology&lt;/keyword&gt;&lt;keyword&gt;Colonic Neoplasms/*diagnosis/pathology&lt;/keyword&gt;&lt;keyword&gt;Colonic Polyps/*diagnosis/pathology&lt;/keyword&gt;&lt;keyword&gt;*Colonoscopy&lt;/keyword&gt;&lt;keyword&gt;Female&lt;/keyword&gt;&lt;keyword&gt;Humans&lt;/keyword&gt;&lt;keyword&gt;Male&lt;/keyword&gt;&lt;keyword&gt;Middle Aged&lt;/keyword&gt;&lt;keyword&gt;Sensitivity and Specificity&lt;/keyword&gt;&lt;/keywords&gt;&lt;dates&gt;&lt;year&gt;1997&lt;/year&gt;&lt;pub-dates&gt;&lt;date&gt;Jan&lt;/date&gt;&lt;/pub-dates&gt;&lt;/dates&gt;&lt;isbn&gt;0016-5085 (Print)&amp;#xD;0016-5085 (Linking)&lt;/isbn&gt;&lt;accession-num&gt;8978338&lt;/accession-num&gt;&lt;work-type&gt;Clinical Trial&amp;#xD;Randomized Controlled Trial&lt;/work-type&gt;&lt;urls&gt;&lt;related-urls&gt;&lt;url&gt;http://www.ncbi.nlm.nih.gov/pubmed/8978338&lt;/url&gt;&lt;/related-urls&gt;&lt;/urls&gt;&lt;language&gt;eng&lt;/language&gt;&lt;/record&gt;&lt;/Cite&gt;&lt;/EndNote&gt;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7" w:tooltip="Rex, 1997 #1" w:history="1">
        <w:r w:rsidR="00CB0025" w:rsidRPr="00DD5EDF">
          <w:rPr>
            <w:rFonts w:ascii="Book Antiqua" w:hAnsi="Book Antiqua" w:cs="Times New Roman"/>
            <w:noProof/>
            <w:sz w:val="24"/>
            <w:szCs w:val="24"/>
            <w:vertAlign w:val="superscript"/>
          </w:rPr>
          <w:t>7</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Therefore, the distinction between non-neoplastic and neoplastic colorectal polyps in vivo with a suitable technique can improve the accuracy of colonoscopy, particularly as a higher adenoma detection rate, could be cost saving by eliminating the need for rou</w:t>
      </w:r>
      <w:r w:rsidR="00B26B86" w:rsidRPr="00DD5EDF">
        <w:rPr>
          <w:rFonts w:ascii="Book Antiqua" w:hAnsi="Book Antiqua" w:cs="Times New Roman"/>
          <w:sz w:val="24"/>
          <w:szCs w:val="24"/>
        </w:rPr>
        <w:t>tine pathology on every polyp &lt;</w:t>
      </w:r>
      <w:r w:rsidR="00B81E7C"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1 cm removed during colonoscopy.</w:t>
      </w:r>
    </w:p>
    <w:p w:rsidR="00E9713D" w:rsidRPr="00DD5EDF" w:rsidRDefault="00E9713D" w:rsidP="00B81E7C">
      <w:pPr>
        <w:adjustRightInd w:val="0"/>
        <w:snapToGrid w:val="0"/>
        <w:spacing w:after="0" w:line="360" w:lineRule="auto"/>
        <w:ind w:firstLineChars="100" w:firstLine="240"/>
        <w:jc w:val="both"/>
        <w:rPr>
          <w:rFonts w:ascii="Book Antiqua" w:hAnsi="Book Antiqua" w:cs="Times New Roman"/>
          <w:sz w:val="24"/>
          <w:szCs w:val="24"/>
        </w:rPr>
      </w:pPr>
      <w:r w:rsidRPr="00DD5EDF">
        <w:rPr>
          <w:rFonts w:ascii="Book Antiqua" w:hAnsi="Book Antiqua" w:cs="Times New Roman"/>
          <w:sz w:val="24"/>
          <w:szCs w:val="24"/>
        </w:rPr>
        <w:t xml:space="preserve">Improvements in the resolution of imaging techniques in colonoscopy over the years have resulted in a substantial increase in the polyp detection rate in the colon. One of these new imaging techniques is </w:t>
      </w:r>
      <w:r w:rsidR="00B81E7C" w:rsidRPr="00DD5EDF">
        <w:rPr>
          <w:rFonts w:ascii="Book Antiqua" w:hAnsi="Book Antiqua" w:cs="Times New Roman"/>
          <w:sz w:val="24"/>
          <w:szCs w:val="24"/>
        </w:rPr>
        <w:t>narrow band imaging</w:t>
      </w:r>
      <w:r w:rsidR="00B81E7C" w:rsidRPr="00DD5EDF">
        <w:rPr>
          <w:rFonts w:ascii="Book Antiqua" w:hAnsi="Book Antiqua" w:cs="Times New Roman" w:hint="eastAsia"/>
          <w:sz w:val="24"/>
          <w:szCs w:val="24"/>
        </w:rPr>
        <w:t xml:space="preserve"> (NBI)</w:t>
      </w:r>
      <w:r w:rsidRPr="00DD5EDF">
        <w:rPr>
          <w:rFonts w:ascii="Book Antiqua" w:hAnsi="Book Antiqua" w:cs="Times New Roman"/>
          <w:sz w:val="24"/>
          <w:szCs w:val="24"/>
        </w:rPr>
        <w:t>. NBI is a relatively new endoscopic technique that increases the accuracy of diagnosis using narrow-band width filters in a red-green-blue (RGB)</w:t>
      </w:r>
      <w:r w:rsidR="00B81E7C" w:rsidRPr="00DD5EDF">
        <w:rPr>
          <w:rFonts w:ascii="Book Antiqua" w:hAnsi="Book Antiqua" w:cs="Times New Roman"/>
          <w:sz w:val="24"/>
          <w:szCs w:val="24"/>
        </w:rPr>
        <w:t xml:space="preserve"> sequential illumination system</w:t>
      </w:r>
      <w:r w:rsidRPr="00DD5EDF">
        <w:rPr>
          <w:rFonts w:ascii="Book Antiqua" w:hAnsi="Book Antiqua" w:cs="Times New Roman"/>
          <w:sz w:val="24"/>
          <w:szCs w:val="24"/>
          <w:vertAlign w:val="superscript"/>
        </w:rPr>
        <w:t>[6]</w:t>
      </w:r>
      <w:r w:rsidRPr="00DD5EDF">
        <w:rPr>
          <w:rFonts w:ascii="Book Antiqua" w:hAnsi="Book Antiqua" w:cs="Times New Roman"/>
          <w:sz w:val="24"/>
          <w:szCs w:val="24"/>
        </w:rPr>
        <w:t>. This results in enhancement of the surface mucosal morphology, so improves the detailed visualization of the micro vascular and m</w:t>
      </w:r>
      <w:r w:rsidR="00B81E7C" w:rsidRPr="00DD5EDF">
        <w:rPr>
          <w:rFonts w:ascii="Book Antiqua" w:hAnsi="Book Antiqua" w:cs="Times New Roman"/>
          <w:sz w:val="24"/>
          <w:szCs w:val="24"/>
        </w:rPr>
        <w:t>icro structural pit patterns</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&lt;EndNote&gt;&lt;Cite&gt;&lt;Author&gt;Singh&lt;/Author&gt;&lt;Year&gt;2009&lt;/Year&gt;&lt;RecNum&gt;20&lt;/RecNum&gt;&lt;DisplayText&gt;&lt;style face="superscript"&gt;[6]&lt;/style&gt;&lt;/DisplayText&gt;&lt;record&gt;&lt;rec-number&gt;20&lt;/rec-number&gt;&lt;foreign-keys&gt;&lt;key app="EN" db-id="a05zvzz0g9w5xve9wxqpaew15ar9ad9ert5f"&gt;20&lt;/key&gt;&lt;/foreign-keys&gt;&lt;ref-type name="Journal Article"&gt;17&lt;/ref-type&gt;&lt;contributors&gt;&lt;authors&gt;&lt;author&gt;Singh, R.&lt;/author&gt;&lt;author&gt;Owen, V.&lt;/author&gt;&lt;author&gt;Shonde, A.&lt;/author&gt;&lt;author&gt;Kaye, P.&lt;/author&gt;&lt;author&gt;Hawkey, C.&lt;/author&gt;&lt;author&gt;Ragunath, K.&lt;/author&gt;&lt;/authors&gt;&lt;/contributors&gt;&lt;auth-address&gt;Rajvinder Singh, Anthony Shonde, Philip Kaye, Christopher Hawkey, Krish Ragunath, Wolfson Digestive Diseases Centre, Queens Medical Centre campus, Nottingham University Hospitals NHS Trust, NG7 2UH, Nottingham, United Kingdom.&lt;/auth-address&gt;&lt;titles&gt;&lt;title&gt;White light endoscopy, narrow band imaging and chromoendoscopy with magnification in diagnosing colorectal neoplasia&lt;/title&gt;&lt;secondary-title&gt;World J Gastrointest Endosc&lt;/secondary-title&gt;&lt;alt-title&gt;World journal of gastrointestinal endoscopy&lt;/alt-title&gt;&lt;/titles&gt;&lt;pages&gt;45-50&lt;/pages&gt;&lt;volume&gt;1&lt;/volume&gt;&lt;number&gt;1&lt;/number&gt;&lt;edition&gt;2009/10/15&lt;/edition&gt;&lt;dates&gt;&lt;year&gt;2009&lt;/year&gt;&lt;pub-dates&gt;&lt;date&gt;Oct 15&lt;/date&gt;&lt;/pub-dates&gt;&lt;/dates&gt;&lt;isbn&gt;1948-5190 (Electronic)&lt;/isbn&gt;&lt;accession-num&gt;21160650&lt;/accession-num&gt;&lt;urls&gt;&lt;related-urls&gt;&lt;url&gt;http://www.ncbi.nlm.nih.gov/pubmed/21160650&lt;/url&gt;&lt;/related-urls&gt;&lt;/urls&gt;&lt;custom2&gt;2999075&lt;/custom2&gt;&lt;electronic-resource-num&gt;10.4253/wjge.v1.i1.45&lt;/electronic-resource-num&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6" w:tooltip="Singh, 2009 #20" w:history="1">
        <w:r w:rsidR="00B81E7C" w:rsidRPr="00DD5EDF">
          <w:rPr>
            <w:rFonts w:ascii="Book Antiqua" w:hAnsi="Book Antiqua" w:cs="Times New Roman" w:hint="eastAsia"/>
            <w:noProof/>
            <w:sz w:val="24"/>
            <w:szCs w:val="24"/>
            <w:vertAlign w:val="superscript"/>
            <w:lang w:eastAsia="zh-CN"/>
          </w:rPr>
          <w:t>7</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w:t>
      </w:r>
    </w:p>
    <w:p w:rsidR="00E9713D" w:rsidRPr="00DD5EDF" w:rsidRDefault="00E9713D" w:rsidP="00B81E7C">
      <w:pPr>
        <w:adjustRightInd w:val="0"/>
        <w:snapToGrid w:val="0"/>
        <w:spacing w:after="0" w:line="360" w:lineRule="auto"/>
        <w:ind w:firstLineChars="100" w:firstLine="240"/>
        <w:jc w:val="both"/>
        <w:rPr>
          <w:rFonts w:ascii="Book Antiqua" w:hAnsi="Book Antiqua" w:cs="Times New Roman"/>
          <w:sz w:val="24"/>
          <w:szCs w:val="24"/>
        </w:rPr>
      </w:pPr>
      <w:r w:rsidRPr="00DD5EDF">
        <w:rPr>
          <w:rFonts w:ascii="Book Antiqua" w:hAnsi="Book Antiqua" w:cs="Times New Roman"/>
          <w:sz w:val="24"/>
          <w:szCs w:val="24"/>
        </w:rPr>
        <w:t>A number of randomized trials comparing narrow band imaging colonoscopy with white light colonoscopy for detection of colorectal polyps reported variable results. This discrepancy in results is related to inadequately powered studies due to difference in the number and experience of endoscopists involved in the studies, a</w:t>
      </w:r>
      <w:r w:rsidR="00B81E7C" w:rsidRPr="00DD5EDF">
        <w:rPr>
          <w:rFonts w:ascii="Book Antiqua" w:hAnsi="Book Antiqua" w:cs="Times New Roman"/>
          <w:sz w:val="24"/>
          <w:szCs w:val="24"/>
        </w:rPr>
        <w:t>s well as small sample size</w:t>
      </w:r>
      <w:r w:rsidR="00244097" w:rsidRPr="00DD5EDF">
        <w:rPr>
          <w:rFonts w:ascii="Book Antiqua" w:hAnsi="Book Antiqua" w:cs="Times New Roman"/>
          <w:sz w:val="24"/>
          <w:szCs w:val="24"/>
        </w:rPr>
        <w:fldChar w:fldCharType="begin">
          <w:fldData xml:space="preserve">PEVuZE5vdGU+PENpdGU+PEF1dGhvcj5QYXNoYTwvQXV0aG9yPjxZZWFyPjIwMTI8L1llYXI+PFJl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=
</w:fldData>
        </w:fldChar>
      </w:r>
      <w:r w:rsidR="00B56207" w:rsidRPr="00DD5EDF">
        <w:rPr>
          <w:rFonts w:ascii="Book Antiqua" w:hAnsi="Book Antiqua" w:cs="Times New Roman"/>
          <w:sz w:val="24"/>
          <w:szCs w:val="24"/>
        </w:rPr>
        <w:instrText xml:space="preserve"> ADDIN EN.CITE </w:instrText>
      </w:r>
      <w:r w:rsidR="00B56207" w:rsidRPr="00DD5EDF">
        <w:rPr>
          <w:rFonts w:ascii="Book Antiqua" w:hAnsi="Book Antiqua" w:cs="Times New Roman"/>
          <w:sz w:val="24"/>
          <w:szCs w:val="24"/>
        </w:rPr>
        <w:fldChar w:fldCharType="begin">
          <w:fldData xml:space="preserve">PEVuZE5vdGU+PENpdGU+PEF1dGhvcj5QYXNoYTwvQXV0aG9yPjxZZWFyPjIwMTI8L1llYXI+PFJl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=
</w:fldData>
        </w:fldChar>
      </w:r>
      <w:r w:rsidR="00B56207" w:rsidRPr="00DD5EDF">
        <w:rPr>
          <w:rFonts w:ascii="Book Antiqua" w:hAnsi="Book Antiqua" w:cs="Times New Roman"/>
          <w:sz w:val="24"/>
          <w:szCs w:val="24"/>
        </w:rPr>
        <w:instrText xml:space="preserve"> ADDIN EN.CITE.DATA </w:instrText>
      </w:r>
      <w:r w:rsidR="00B56207" w:rsidRPr="00DD5EDF">
        <w:rPr>
          <w:rFonts w:ascii="Book Antiqua" w:hAnsi="Book Antiqua" w:cs="Times New Roman"/>
          <w:sz w:val="24"/>
          <w:szCs w:val="24"/>
        </w:rPr>
      </w:r>
      <w:r w:rsidR="00B56207" w:rsidRPr="00DD5EDF">
        <w:rPr>
          <w:rFonts w:ascii="Book Antiqua" w:hAnsi="Book Antiqua" w:cs="Times New Roman"/>
          <w:sz w:val="24"/>
          <w:szCs w:val="24"/>
        </w:rPr>
        <w:fldChar w:fldCharType="end"/>
      </w:r>
      <w:r w:rsidR="00244097" w:rsidRPr="00DD5EDF">
        <w:rPr>
          <w:rFonts w:ascii="Book Antiqua" w:hAnsi="Book Antiqua" w:cs="Times New Roman"/>
          <w:sz w:val="24"/>
          <w:szCs w:val="24"/>
        </w:rPr>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8" w:tooltip="Pasha, 2012 #8" w:history="1">
        <w:r w:rsidR="00CB0025" w:rsidRPr="00DD5EDF">
          <w:rPr>
            <w:rFonts w:ascii="Book Antiqua" w:hAnsi="Book Antiqua" w:cs="Times New Roman"/>
            <w:noProof/>
            <w:sz w:val="24"/>
            <w:szCs w:val="24"/>
            <w:vertAlign w:val="superscript"/>
          </w:rPr>
          <w:t>8</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w:t>
      </w:r>
    </w:p>
    <w:p w:rsidR="00E9713D" w:rsidRPr="00DD5EDF" w:rsidRDefault="00E9713D" w:rsidP="00B81E7C">
      <w:pPr>
        <w:adjustRightInd w:val="0"/>
        <w:snapToGrid w:val="0"/>
        <w:spacing w:after="0" w:line="360" w:lineRule="auto"/>
        <w:ind w:firstLineChars="100" w:firstLine="240"/>
        <w:jc w:val="both"/>
        <w:rPr>
          <w:rFonts w:ascii="Book Antiqua" w:hAnsi="Book Antiqua" w:cs="Times New Roman"/>
          <w:sz w:val="24"/>
          <w:szCs w:val="24"/>
        </w:rPr>
      </w:pPr>
      <w:r w:rsidRPr="00DD5EDF">
        <w:rPr>
          <w:rFonts w:ascii="Book Antiqua" w:hAnsi="Book Antiqua" w:cs="Times New Roman"/>
          <w:sz w:val="24"/>
          <w:szCs w:val="24"/>
        </w:rPr>
        <w:t>The first study was from Japan</w:t>
      </w:r>
      <w:r w:rsidR="00244097" w:rsidRPr="00DD5EDF">
        <w:rPr>
          <w:rFonts w:ascii="Book Antiqua" w:hAnsi="Book Antiqua" w:cs="Times New Roman"/>
          <w:sz w:val="24"/>
          <w:szCs w:val="24"/>
        </w:rPr>
        <w:fldChar w:fldCharType="begin">
          <w:fldData xml:space="preserve">PEVuZE5vdGU+PENpdGU+PEF1dGhvcj5NYWNoaWRhPC9BdXRob3I+PFllYXI+MjAwNDwvWWVhcj48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</w:fldData>
        </w:fldChar>
      </w:r>
      <w:r w:rsidR="00CB0025" w:rsidRPr="00DD5EDF">
        <w:rPr>
          <w:rFonts w:ascii="Book Antiqua" w:hAnsi="Book Antiqua" w:cs="Times New Roman"/>
          <w:sz w:val="24"/>
          <w:szCs w:val="24"/>
        </w:rPr>
        <w:instrText xml:space="preserve"> ADDIN EN.CITE </w:instrText>
      </w:r>
      <w:r w:rsidR="00CB0025" w:rsidRPr="00DD5EDF">
        <w:rPr>
          <w:rFonts w:ascii="Book Antiqua" w:hAnsi="Book Antiqua" w:cs="Times New Roman"/>
          <w:sz w:val="24"/>
          <w:szCs w:val="24"/>
        </w:rPr>
        <w:fldChar w:fldCharType="begin">
          <w:fldData xml:space="preserve">PEVuZE5vdGU+PENpdGU+PEF1dGhvcj5NYWNoaWRhPC9BdXRob3I+PFllYXI+MjAwNDwvWWVhcj48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</w:fldData>
        </w:fldChar>
      </w:r>
      <w:r w:rsidR="00CB0025" w:rsidRPr="00DD5EDF">
        <w:rPr>
          <w:rFonts w:ascii="Book Antiqua" w:hAnsi="Book Antiqua" w:cs="Times New Roman"/>
          <w:sz w:val="24"/>
          <w:szCs w:val="24"/>
        </w:rPr>
        <w:instrText xml:space="preserve"> ADDIN EN.CITE.DATA </w:instrText>
      </w:r>
      <w:r w:rsidR="00CB0025" w:rsidRPr="00DD5EDF">
        <w:rPr>
          <w:rFonts w:ascii="Book Antiqua" w:hAnsi="Book Antiqua" w:cs="Times New Roman"/>
          <w:sz w:val="24"/>
          <w:szCs w:val="24"/>
        </w:rPr>
      </w:r>
      <w:r w:rsidR="00CB0025" w:rsidRPr="00DD5EDF">
        <w:rPr>
          <w:rFonts w:ascii="Book Antiqua" w:hAnsi="Book Antiqua" w:cs="Times New Roman"/>
          <w:sz w:val="24"/>
          <w:szCs w:val="24"/>
        </w:rPr>
        <w:fldChar w:fldCharType="end"/>
      </w:r>
      <w:r w:rsidR="00244097" w:rsidRPr="00DD5EDF">
        <w:rPr>
          <w:rFonts w:ascii="Book Antiqua" w:hAnsi="Book Antiqua" w:cs="Times New Roman"/>
          <w:sz w:val="24"/>
          <w:szCs w:val="24"/>
        </w:rPr>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9" w:tooltip="Machida, 2004 #7" w:history="1">
        <w:r w:rsidR="00CB0025" w:rsidRPr="00DD5EDF">
          <w:rPr>
            <w:rFonts w:ascii="Book Antiqua" w:hAnsi="Book Antiqua" w:cs="Times New Roman"/>
            <w:noProof/>
            <w:sz w:val="24"/>
            <w:szCs w:val="24"/>
            <w:vertAlign w:val="superscript"/>
          </w:rPr>
          <w:t>9</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xml:space="preserve">. They examined thirty four patients and they found statistically significant difference between NBI (sensitivity 100%, specificity 75%) </w:t>
      </w:r>
      <w:r w:rsidRPr="00DD5EDF">
        <w:rPr>
          <w:rFonts w:ascii="Book Antiqua" w:hAnsi="Book Antiqua" w:cs="Times New Roman"/>
          <w:sz w:val="24"/>
          <w:szCs w:val="24"/>
        </w:rPr>
        <w:lastRenderedPageBreak/>
        <w:t xml:space="preserve">compared to standard scope (sensitivity 83%, specificity 44% </w:t>
      </w:r>
      <w:r w:rsidRPr="00DD5EDF">
        <w:rPr>
          <w:rFonts w:ascii="Book Antiqua" w:hAnsi="Book Antiqua" w:cs="Times New Roman"/>
          <w:i/>
          <w:sz w:val="24"/>
          <w:szCs w:val="24"/>
        </w:rPr>
        <w:t>P</w:t>
      </w:r>
      <w:r w:rsidR="00B81E7C"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&lt; 0.05 for specificity). In the current study, we present a comparison of polyp detection rate and accuracy, using standard scope without NBI and high definition scope with NBI.</w:t>
      </w: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p>
    <w:p w:rsidR="00E9713D" w:rsidRPr="00DD5EDF" w:rsidRDefault="00B81E7C" w:rsidP="00F15B0C">
      <w:pPr>
        <w:adjustRightInd w:val="0"/>
        <w:snapToGrid w:val="0"/>
        <w:spacing w:after="0" w:line="360" w:lineRule="auto"/>
        <w:jc w:val="both"/>
        <w:rPr>
          <w:rFonts w:ascii="Book Antiqua" w:hAnsi="Book Antiqua" w:cs="Times New Roman"/>
          <w:sz w:val="24"/>
          <w:szCs w:val="24"/>
          <w:lang w:eastAsia="zh-CN"/>
        </w:rPr>
      </w:pPr>
      <w:r w:rsidRPr="00DD5EDF">
        <w:rPr>
          <w:rFonts w:ascii="Book Antiqua" w:hAnsi="Book Antiqua" w:cs="Times New Roman"/>
          <w:b/>
          <w:sz w:val="24"/>
          <w:szCs w:val="24"/>
        </w:rPr>
        <w:t>MATERIALS AND METHODS</w:t>
      </w:r>
    </w:p>
    <w:p w:rsidR="00E9713D" w:rsidRPr="00DD5EDF" w:rsidRDefault="00E9713D" w:rsidP="00F15B0C">
      <w:pPr>
        <w:adjustRightInd w:val="0"/>
        <w:snapToGrid w:val="0"/>
        <w:spacing w:after="0" w:line="360" w:lineRule="auto"/>
        <w:jc w:val="both"/>
        <w:rPr>
          <w:rFonts w:ascii="Book Antiqua" w:hAnsi="Book Antiqua" w:cs="Times New Roman"/>
          <w:b/>
          <w:i/>
          <w:sz w:val="24"/>
          <w:szCs w:val="24"/>
        </w:rPr>
      </w:pPr>
      <w:r w:rsidRPr="00DD5EDF">
        <w:rPr>
          <w:rFonts w:ascii="Book Antiqua" w:hAnsi="Book Antiqua" w:cs="Times New Roman"/>
          <w:b/>
          <w:i/>
          <w:sz w:val="24"/>
          <w:szCs w:val="24"/>
        </w:rPr>
        <w:t>Patients</w:t>
      </w: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r w:rsidRPr="00DD5EDF">
        <w:rPr>
          <w:rFonts w:ascii="Book Antiqua" w:hAnsi="Book Antiqua" w:cs="Times New Roman"/>
          <w:sz w:val="24"/>
          <w:szCs w:val="24"/>
        </w:rPr>
        <w:t>A total of one hundred</w:t>
      </w:r>
      <w:r w:rsidR="00B33895" w:rsidRPr="00DD5EDF">
        <w:rPr>
          <w:rFonts w:ascii="Book Antiqua" w:hAnsi="Book Antiqua" w:cs="Times New Roman"/>
          <w:sz w:val="24"/>
          <w:szCs w:val="24"/>
        </w:rPr>
        <w:t xml:space="preserve"> </w:t>
      </w:r>
      <w:r w:rsidRPr="00DD5EDF">
        <w:rPr>
          <w:rFonts w:ascii="Book Antiqua" w:hAnsi="Book Antiqua" w:cs="Times New Roman"/>
          <w:sz w:val="24"/>
          <w:szCs w:val="24"/>
        </w:rPr>
        <w:t>forty seven of</w:t>
      </w:r>
      <w:r w:rsidR="00B33895" w:rsidRPr="00DD5EDF">
        <w:rPr>
          <w:rFonts w:ascii="Book Antiqua" w:hAnsi="Book Antiqua" w:cs="Times New Roman"/>
          <w:sz w:val="24"/>
          <w:szCs w:val="24"/>
        </w:rPr>
        <w:t xml:space="preserve"> </w:t>
      </w:r>
      <w:r w:rsidRPr="00DD5EDF">
        <w:rPr>
          <w:rFonts w:ascii="Book Antiqua" w:hAnsi="Book Antiqua" w:cs="Times New Roman"/>
          <w:sz w:val="24"/>
          <w:szCs w:val="24"/>
        </w:rPr>
        <w:t>African Americans (AA</w:t>
      </w:r>
      <w:r w:rsidR="00B81E7C" w:rsidRPr="00DD5EDF">
        <w:rPr>
          <w:rFonts w:ascii="Book Antiqua" w:hAnsi="Book Antiqua" w:cs="Times New Roman" w:hint="eastAsia"/>
          <w:sz w:val="24"/>
          <w:szCs w:val="24"/>
          <w:lang w:eastAsia="zh-CN"/>
        </w:rPr>
        <w:t>s</w:t>
      </w:r>
      <w:r w:rsidRPr="00DD5EDF">
        <w:rPr>
          <w:rFonts w:ascii="Book Antiqua" w:hAnsi="Book Antiqua" w:cs="Times New Roman"/>
          <w:sz w:val="24"/>
          <w:szCs w:val="24"/>
        </w:rPr>
        <w:t>) patients who were referred to Howard University Hospital (HUH) for screening or, diagnostic or follow up colonoscopy, during a 12-month period in 2012,</w:t>
      </w:r>
      <w:r w:rsidR="00B33895" w:rsidRPr="00DD5EDF">
        <w:rPr>
          <w:rFonts w:ascii="Book Antiqua" w:hAnsi="Book Antiqua" w:cs="Times New Roman"/>
          <w:sz w:val="24"/>
          <w:szCs w:val="24"/>
        </w:rPr>
        <w:t xml:space="preserve"> </w:t>
      </w:r>
      <w:r w:rsidRPr="00DD5EDF">
        <w:rPr>
          <w:rFonts w:ascii="Book Antiqua" w:hAnsi="Book Antiqua" w:cs="Times New Roman"/>
          <w:sz w:val="24"/>
          <w:szCs w:val="24"/>
        </w:rPr>
        <w:t>were prospectively recruited. All patients were consented based on approved HUH IRB. Their colonoscopies were performed by 3 experienced endoscopists (more than 2000 colonoscopies each) at the same endoscopy center, who determined the size and stated whether the polyps being removed were hyperplasic or adenomatous polyps, using standard colonoscope or high definition colonoscope with NBI.</w:t>
      </w:r>
      <w:r w:rsidR="00B33895" w:rsidRPr="00DD5EDF">
        <w:rPr>
          <w:rFonts w:ascii="Book Antiqua" w:hAnsi="Book Antiqua" w:cs="Times New Roman"/>
          <w:sz w:val="24"/>
          <w:szCs w:val="24"/>
        </w:rPr>
        <w:t xml:space="preserve"> </w:t>
      </w:r>
      <w:r w:rsidRPr="00DD5EDF">
        <w:rPr>
          <w:rFonts w:ascii="Book Antiqua" w:hAnsi="Book Antiqua" w:cs="Times New Roman"/>
          <w:sz w:val="24"/>
          <w:szCs w:val="24"/>
        </w:rPr>
        <w:t>Patients were</w:t>
      </w:r>
      <w:r w:rsidR="00B33895" w:rsidRPr="00DD5EDF">
        <w:rPr>
          <w:rFonts w:ascii="Book Antiqua" w:hAnsi="Book Antiqua" w:cs="Times New Roman"/>
          <w:sz w:val="24"/>
          <w:szCs w:val="24"/>
        </w:rPr>
        <w:t xml:space="preserve"> </w:t>
      </w:r>
      <w:r w:rsidRPr="00DD5EDF">
        <w:rPr>
          <w:rFonts w:ascii="Book Antiqua" w:hAnsi="Book Antiqua" w:cs="Times New Roman"/>
          <w:sz w:val="24"/>
          <w:szCs w:val="24"/>
        </w:rPr>
        <w:t xml:space="preserve">assigned to undergo colonoscopy using either standard scope without NBI or </w:t>
      </w:r>
      <w:r w:rsidR="00B81E7C" w:rsidRPr="00DD5EDF">
        <w:rPr>
          <w:rFonts w:ascii="Book Antiqua" w:hAnsi="Book Antiqua" w:cs="Times New Roman"/>
          <w:sz w:val="24"/>
          <w:szCs w:val="24"/>
        </w:rPr>
        <w:t xml:space="preserve">high definition </w:t>
      </w:r>
      <w:r w:rsidRPr="00DD5EDF">
        <w:rPr>
          <w:rFonts w:ascii="Book Antiqua" w:hAnsi="Book Antiqua" w:cs="Times New Roman"/>
          <w:sz w:val="24"/>
          <w:szCs w:val="24"/>
        </w:rPr>
        <w:t xml:space="preserve">(HD) scope with NBI. </w:t>
      </w:r>
    </w:p>
    <w:p w:rsidR="00E9713D" w:rsidRPr="00DD5EDF" w:rsidRDefault="00E9713D" w:rsidP="00F15B0C">
      <w:pPr>
        <w:adjustRightInd w:val="0"/>
        <w:snapToGrid w:val="0"/>
        <w:spacing w:after="0" w:line="360" w:lineRule="auto"/>
        <w:jc w:val="both"/>
        <w:rPr>
          <w:rFonts w:ascii="Book Antiqua" w:hAnsi="Book Antiqua" w:cs="Times New Roman"/>
          <w:b/>
          <w:sz w:val="24"/>
          <w:szCs w:val="24"/>
        </w:rPr>
      </w:pPr>
    </w:p>
    <w:p w:rsidR="00E9713D" w:rsidRPr="00DD5EDF" w:rsidRDefault="00E9713D" w:rsidP="00F15B0C">
      <w:pPr>
        <w:adjustRightInd w:val="0"/>
        <w:snapToGrid w:val="0"/>
        <w:spacing w:after="0" w:line="360" w:lineRule="auto"/>
        <w:jc w:val="both"/>
        <w:rPr>
          <w:rFonts w:ascii="Book Antiqua" w:hAnsi="Book Antiqua" w:cs="Times New Roman"/>
          <w:b/>
          <w:i/>
          <w:sz w:val="24"/>
          <w:szCs w:val="24"/>
        </w:rPr>
      </w:pPr>
      <w:r w:rsidRPr="00DD5EDF">
        <w:rPr>
          <w:rFonts w:ascii="Book Antiqua" w:hAnsi="Book Antiqua" w:cs="Times New Roman"/>
          <w:b/>
          <w:i/>
          <w:sz w:val="24"/>
          <w:szCs w:val="24"/>
        </w:rPr>
        <w:t>Data collection</w:t>
      </w: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r w:rsidRPr="00DD5EDF">
        <w:rPr>
          <w:rFonts w:ascii="Book Antiqua" w:hAnsi="Book Antiqua" w:cs="Times New Roman"/>
          <w:sz w:val="24"/>
          <w:szCs w:val="24"/>
        </w:rPr>
        <w:t>Data collected for this survey include: Date of procedure,</w:t>
      </w:r>
      <w:r w:rsidR="00B33895" w:rsidRPr="00DD5EDF">
        <w:rPr>
          <w:rFonts w:ascii="Book Antiqua" w:hAnsi="Book Antiqua" w:cs="Times New Roman"/>
          <w:sz w:val="24"/>
          <w:szCs w:val="24"/>
        </w:rPr>
        <w:t xml:space="preserve"> </w:t>
      </w:r>
      <w:r w:rsidRPr="00DD5EDF">
        <w:rPr>
          <w:rFonts w:ascii="Book Antiqua" w:hAnsi="Book Antiqua" w:cs="Times New Roman"/>
          <w:sz w:val="24"/>
          <w:szCs w:val="24"/>
        </w:rPr>
        <w:t>patient`s date of birth, gender, and race, height (Ht), weight (Wt), education, associated condition, reason for colonoscopy, past history of colon polyps, family history of colon cancer, smoking, alcohol consumption, colon preparation quality, number of polyps, polyp</w:t>
      </w:r>
      <w:r w:rsidR="00B33895" w:rsidRPr="00DD5EDF">
        <w:rPr>
          <w:rFonts w:ascii="Book Antiqua" w:hAnsi="Book Antiqua" w:cs="Times New Roman"/>
          <w:sz w:val="24"/>
          <w:szCs w:val="24"/>
        </w:rPr>
        <w:t xml:space="preserve"> </w:t>
      </w:r>
      <w:r w:rsidRPr="00DD5EDF">
        <w:rPr>
          <w:rFonts w:ascii="Book Antiqua" w:hAnsi="Book Antiqua" w:cs="Times New Roman"/>
          <w:sz w:val="24"/>
          <w:szCs w:val="24"/>
        </w:rPr>
        <w:t>size, polyp location, type of scope, endoscopist name, duration of colonoscopy, colonoscopy diagnosis, pathologist name and histology diagnosis.</w:t>
      </w:r>
      <w:r w:rsidR="00397328" w:rsidRPr="00DD5EDF">
        <w:rPr>
          <w:rFonts w:ascii="Book Antiqua" w:hAnsi="Book Antiqua" w:cs="Times New Roman"/>
          <w:sz w:val="24"/>
          <w:szCs w:val="24"/>
        </w:rPr>
        <w:t xml:space="preserve"> Adenomatous polyps with tubulovillous histology or size</w:t>
      </w:r>
      <w:r w:rsidR="00E56CCE" w:rsidRPr="00DD5EDF">
        <w:rPr>
          <w:rFonts w:ascii="Book Antiqua" w:hAnsi="Book Antiqua" w:cs="Times New Roman" w:hint="eastAsia"/>
          <w:sz w:val="24"/>
          <w:szCs w:val="24"/>
          <w:lang w:eastAsia="zh-CN"/>
        </w:rPr>
        <w:t xml:space="preserve"> </w:t>
      </w:r>
      <w:r w:rsidR="00397328" w:rsidRPr="00DD5EDF">
        <w:rPr>
          <w:rFonts w:ascii="Book Antiqua" w:hAnsi="Book Antiqua" w:cs="Times New Roman"/>
          <w:sz w:val="24"/>
          <w:szCs w:val="24"/>
        </w:rPr>
        <w:t xml:space="preserve">&gt; 1 cm or with high grade dysplasia were define as advance adenoma. </w:t>
      </w: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p>
    <w:p w:rsidR="00E9713D" w:rsidRPr="00DD5EDF" w:rsidRDefault="00E9713D" w:rsidP="00F15B0C">
      <w:pPr>
        <w:adjustRightInd w:val="0"/>
        <w:snapToGrid w:val="0"/>
        <w:spacing w:after="0" w:line="360" w:lineRule="auto"/>
        <w:jc w:val="both"/>
        <w:rPr>
          <w:rFonts w:ascii="Book Antiqua" w:hAnsi="Book Antiqua" w:cs="Times New Roman"/>
          <w:b/>
          <w:i/>
          <w:sz w:val="24"/>
          <w:szCs w:val="24"/>
        </w:rPr>
      </w:pPr>
      <w:r w:rsidRPr="00DD5EDF">
        <w:rPr>
          <w:rFonts w:ascii="Book Antiqua" w:hAnsi="Book Antiqua" w:cs="Times New Roman"/>
          <w:b/>
          <w:i/>
          <w:sz w:val="24"/>
          <w:szCs w:val="24"/>
        </w:rPr>
        <w:t>Endoscopy procedure</w:t>
      </w:r>
    </w:p>
    <w:p w:rsidR="00E9713D" w:rsidRPr="00DD5EDF" w:rsidRDefault="00B10237" w:rsidP="00F15B0C">
      <w:pPr>
        <w:adjustRightInd w:val="0"/>
        <w:snapToGrid w:val="0"/>
        <w:spacing w:after="0" w:line="360" w:lineRule="auto"/>
        <w:jc w:val="both"/>
        <w:rPr>
          <w:rFonts w:ascii="Book Antiqua" w:hAnsi="Book Antiqua" w:cs="Times New Roman"/>
          <w:sz w:val="24"/>
          <w:szCs w:val="24"/>
        </w:rPr>
      </w:pPr>
      <w:r w:rsidRPr="00DD5EDF">
        <w:rPr>
          <w:rFonts w:ascii="Book Antiqua" w:hAnsi="Book Antiqua" w:cs="Times New Roman"/>
          <w:sz w:val="24"/>
          <w:szCs w:val="24"/>
        </w:rPr>
        <w:t>Among 140 patient</w:t>
      </w:r>
      <w:r w:rsidR="003C39E9" w:rsidRPr="00DD5EDF">
        <w:rPr>
          <w:rFonts w:ascii="Book Antiqua" w:hAnsi="Book Antiqua" w:cs="Times New Roman"/>
          <w:sz w:val="24"/>
          <w:szCs w:val="24"/>
        </w:rPr>
        <w:t>s with recorded endoscopy type,</w:t>
      </w:r>
      <w:r w:rsidR="00E9713D" w:rsidRPr="00DD5EDF">
        <w:rPr>
          <w:rFonts w:ascii="Book Antiqua" w:hAnsi="Book Antiqua" w:cs="Times New Roman"/>
          <w:sz w:val="24"/>
          <w:szCs w:val="24"/>
        </w:rPr>
        <w:t xml:space="preserve"> 49% of patients had colonoscopy with standard scope. All three endoscopists performed procedure using both </w:t>
      </w:r>
      <w:bookmarkStart w:id="186" w:name="OLE_LINK23"/>
      <w:bookmarkStart w:id="187" w:name="OLE_LINK24"/>
      <w:bookmarkStart w:id="188" w:name="OLE_LINK25"/>
      <w:r w:rsidR="00E9713D" w:rsidRPr="00DD5EDF">
        <w:rPr>
          <w:rFonts w:ascii="Book Antiqua" w:hAnsi="Book Antiqua" w:cs="Times New Roman"/>
          <w:sz w:val="24"/>
          <w:szCs w:val="24"/>
        </w:rPr>
        <w:t xml:space="preserve">scopes at </w:t>
      </w:r>
      <w:r w:rsidR="00E9713D" w:rsidRPr="00DD5EDF">
        <w:rPr>
          <w:rFonts w:ascii="Book Antiqua" w:hAnsi="Book Antiqua" w:cs="Times New Roman"/>
          <w:sz w:val="24"/>
          <w:szCs w:val="24"/>
        </w:rPr>
        <w:lastRenderedPageBreak/>
        <w:t>the same rate</w:t>
      </w:r>
      <w:r w:rsidR="003C39E9" w:rsidRPr="00DD5EDF">
        <w:rPr>
          <w:rFonts w:ascii="Book Antiqua" w:hAnsi="Book Antiqua" w:cs="Times New Roman"/>
          <w:sz w:val="24"/>
          <w:szCs w:val="24"/>
        </w:rPr>
        <w:t xml:space="preserve"> (9 </w:t>
      </w:r>
      <w:r w:rsidR="00E56CCE" w:rsidRPr="00DD5EDF">
        <w:rPr>
          <w:rFonts w:ascii="Book Antiqua" w:hAnsi="Book Antiqua" w:cs="Times New Roman" w:hint="eastAsia"/>
          <w:sz w:val="24"/>
          <w:szCs w:val="24"/>
          <w:lang w:eastAsia="zh-CN"/>
        </w:rPr>
        <w:t>min</w:t>
      </w:r>
      <w:r w:rsidR="003C39E9" w:rsidRPr="00DD5EDF">
        <w:rPr>
          <w:rFonts w:ascii="Book Antiqua" w:hAnsi="Book Antiqua" w:cs="Times New Roman"/>
          <w:sz w:val="24"/>
          <w:szCs w:val="24"/>
        </w:rPr>
        <w:t xml:space="preserve"> median normal withdraw time</w:t>
      </w:r>
      <w:r w:rsidR="000E1C5A" w:rsidRPr="00DD5EDF">
        <w:rPr>
          <w:rFonts w:ascii="Book Antiqua" w:hAnsi="Book Antiqua" w:cs="Times New Roman"/>
          <w:sz w:val="24"/>
          <w:szCs w:val="24"/>
        </w:rPr>
        <w:t xml:space="preserve"> as quality standard</w:t>
      </w:r>
      <w:r w:rsidR="003C39E9" w:rsidRPr="00DD5EDF">
        <w:rPr>
          <w:rFonts w:ascii="Book Antiqua" w:hAnsi="Book Antiqua" w:cs="Times New Roman"/>
          <w:sz w:val="24"/>
          <w:szCs w:val="24"/>
        </w:rPr>
        <w:t>)</w:t>
      </w:r>
      <w:r w:rsidR="00E9713D" w:rsidRPr="00DD5EDF">
        <w:rPr>
          <w:rFonts w:ascii="Book Antiqua" w:hAnsi="Book Antiqua" w:cs="Times New Roman"/>
          <w:sz w:val="24"/>
          <w:szCs w:val="24"/>
        </w:rPr>
        <w:t xml:space="preserve">. </w:t>
      </w:r>
      <w:bookmarkEnd w:id="186"/>
      <w:bookmarkEnd w:id="187"/>
      <w:bookmarkEnd w:id="188"/>
      <w:r w:rsidR="00E9713D" w:rsidRPr="00DD5EDF">
        <w:rPr>
          <w:rFonts w:ascii="Book Antiqua" w:hAnsi="Book Antiqua" w:cs="Times New Roman"/>
          <w:sz w:val="24"/>
          <w:szCs w:val="24"/>
        </w:rPr>
        <w:t>Data and the predicted diagnosis were collected from</w:t>
      </w:r>
      <w:r w:rsidR="00B33895" w:rsidRPr="00DD5EDF">
        <w:rPr>
          <w:rFonts w:ascii="Book Antiqua" w:hAnsi="Book Antiqua" w:cs="Times New Roman"/>
          <w:sz w:val="24"/>
          <w:szCs w:val="24"/>
        </w:rPr>
        <w:t xml:space="preserve"> </w:t>
      </w:r>
      <w:r w:rsidR="00E9713D" w:rsidRPr="00DD5EDF">
        <w:rPr>
          <w:rFonts w:ascii="Book Antiqua" w:hAnsi="Book Antiqua" w:cs="Times New Roman"/>
          <w:sz w:val="24"/>
          <w:szCs w:val="24"/>
        </w:rPr>
        <w:t xml:space="preserve">patients who had colonoscopy by the same three endoscopists. Bowel preparation was good and moderate </w:t>
      </w:r>
      <w:r w:rsidR="003C39E9" w:rsidRPr="00DD5EDF">
        <w:rPr>
          <w:rFonts w:ascii="Book Antiqua" w:hAnsi="Book Antiqua" w:cs="Times New Roman"/>
          <w:sz w:val="24"/>
          <w:szCs w:val="24"/>
        </w:rPr>
        <w:t>in 95%</w:t>
      </w:r>
      <w:r w:rsidR="00E9713D" w:rsidRPr="00DD5EDF">
        <w:rPr>
          <w:rFonts w:ascii="Book Antiqua" w:hAnsi="Book Antiqua" w:cs="Times New Roman"/>
          <w:sz w:val="24"/>
          <w:szCs w:val="24"/>
        </w:rPr>
        <w:t xml:space="preserve"> and 5% of patients</w:t>
      </w:r>
      <w:r w:rsidR="00DB01C9" w:rsidRPr="00DD5EDF">
        <w:rPr>
          <w:rFonts w:ascii="Book Antiqua" w:hAnsi="Book Antiqua" w:cs="Times New Roman"/>
          <w:sz w:val="24"/>
          <w:szCs w:val="24"/>
        </w:rPr>
        <w:t>,</w:t>
      </w:r>
      <w:r w:rsidR="00E9713D" w:rsidRPr="00DD5EDF">
        <w:rPr>
          <w:rFonts w:ascii="Book Antiqua" w:hAnsi="Book Antiqua" w:cs="Times New Roman"/>
          <w:sz w:val="24"/>
          <w:szCs w:val="24"/>
        </w:rPr>
        <w:t xml:space="preserve"> </w:t>
      </w:r>
      <w:r w:rsidR="00DB01C9" w:rsidRPr="00DD5EDF">
        <w:rPr>
          <w:rFonts w:ascii="Book Antiqua" w:hAnsi="Book Antiqua" w:cs="Times New Roman"/>
          <w:sz w:val="24"/>
          <w:szCs w:val="24"/>
        </w:rPr>
        <w:t>respectively</w:t>
      </w:r>
      <w:r w:rsidR="00E9713D" w:rsidRPr="00DD5EDF">
        <w:rPr>
          <w:rFonts w:ascii="Book Antiqua" w:hAnsi="Book Antiqua" w:cs="Times New Roman"/>
          <w:sz w:val="24"/>
          <w:szCs w:val="24"/>
        </w:rPr>
        <w:t xml:space="preserve">. The procedures were performed under a nurse administered standard sedation with Fentanyl and Midazolam. Colonoscopy withdrawal times were recorded by the nursing staff. </w:t>
      </w:r>
      <w:r w:rsidR="00E9713D" w:rsidRPr="00DD5EDF">
        <w:rPr>
          <w:rStyle w:val="highlight"/>
          <w:rFonts w:ascii="Book Antiqua" w:hAnsi="Book Antiqua"/>
          <w:sz w:val="24"/>
          <w:szCs w:val="24"/>
        </w:rPr>
        <w:t>Polyps</w:t>
      </w:r>
      <w:r w:rsidR="00E9713D" w:rsidRPr="00DD5EDF">
        <w:rPr>
          <w:rFonts w:ascii="Book Antiqua" w:hAnsi="Book Antiqua" w:cs="Times New Roman"/>
          <w:sz w:val="24"/>
          <w:szCs w:val="24"/>
        </w:rPr>
        <w:t xml:space="preserve"> were removed using forceps biopsy, and sent for histological analysis by the pathologist who was not aware of the endoscopic diagnosis.</w:t>
      </w: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p>
    <w:p w:rsidR="00E9713D" w:rsidRPr="00DD5EDF" w:rsidRDefault="00E9713D" w:rsidP="00F15B0C">
      <w:pPr>
        <w:adjustRightInd w:val="0"/>
        <w:snapToGrid w:val="0"/>
        <w:spacing w:after="0" w:line="360" w:lineRule="auto"/>
        <w:jc w:val="both"/>
        <w:rPr>
          <w:rFonts w:ascii="Book Antiqua" w:hAnsi="Book Antiqua" w:cs="Times New Roman"/>
          <w:b/>
          <w:i/>
          <w:sz w:val="24"/>
          <w:szCs w:val="24"/>
        </w:rPr>
      </w:pPr>
      <w:r w:rsidRPr="00DD5EDF">
        <w:rPr>
          <w:rFonts w:ascii="Book Antiqua" w:hAnsi="Book Antiqua" w:cs="Times New Roman"/>
          <w:b/>
          <w:i/>
          <w:sz w:val="24"/>
          <w:szCs w:val="24"/>
        </w:rPr>
        <w:t>Statistical analysis</w:t>
      </w: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r w:rsidRPr="00DD5EDF">
        <w:rPr>
          <w:rFonts w:ascii="Book Antiqua" w:hAnsi="Book Antiqua" w:cs="Times New Roman"/>
          <w:sz w:val="24"/>
          <w:szCs w:val="24"/>
        </w:rPr>
        <w:t xml:space="preserve">We compared the demographic and clinical characteristics between a group of patients who underwent standard colonoscopy </w:t>
      </w:r>
      <w:r w:rsidR="0048764B" w:rsidRPr="00DD5EDF">
        <w:rPr>
          <w:rFonts w:ascii="Book Antiqua" w:hAnsi="Book Antiqua" w:cs="Times New Roman"/>
          <w:i/>
          <w:sz w:val="24"/>
          <w:szCs w:val="24"/>
        </w:rPr>
        <w:t>vs</w:t>
      </w:r>
      <w:r w:rsidRPr="00DD5EDF">
        <w:rPr>
          <w:rFonts w:ascii="Book Antiqua" w:hAnsi="Book Antiqua" w:cs="Times New Roman"/>
          <w:sz w:val="24"/>
          <w:szCs w:val="24"/>
        </w:rPr>
        <w:t xml:space="preserve"> NBI by Student’s </w:t>
      </w:r>
      <w:r w:rsidRPr="00DD5EDF">
        <w:rPr>
          <w:rFonts w:ascii="Book Antiqua" w:hAnsi="Book Antiqua" w:cs="Times New Roman"/>
          <w:i/>
          <w:sz w:val="24"/>
          <w:szCs w:val="24"/>
        </w:rPr>
        <w:t>t</w:t>
      </w:r>
      <w:r w:rsidRPr="00DD5EDF">
        <w:rPr>
          <w:rFonts w:ascii="Book Antiqua" w:hAnsi="Book Antiqua" w:cs="Times New Roman"/>
          <w:sz w:val="24"/>
          <w:szCs w:val="24"/>
        </w:rPr>
        <w:t xml:space="preserve">-test to </w:t>
      </w:r>
      <w:r w:rsidR="00E56CCE" w:rsidRPr="00DD5EDF">
        <w:rPr>
          <w:rFonts w:ascii="Book Antiqua" w:hAnsi="Book Antiqua" w:cs="Times New Roman"/>
          <w:sz w:val="24"/>
          <w:szCs w:val="24"/>
        </w:rPr>
        <w:t>χ</w:t>
      </w:r>
      <w:r w:rsidR="00E56CCE" w:rsidRPr="00DD5EDF">
        <w:rPr>
          <w:rFonts w:ascii="Book Antiqua" w:hAnsi="Book Antiqua" w:cs="Times New Roman" w:hint="eastAsia"/>
          <w:sz w:val="24"/>
          <w:szCs w:val="24"/>
          <w:vertAlign w:val="superscript"/>
          <w:lang w:eastAsia="zh-CN"/>
        </w:rPr>
        <w:t>2</w:t>
      </w:r>
      <w:r w:rsidRPr="00DD5EDF">
        <w:rPr>
          <w:rFonts w:ascii="Book Antiqua" w:hAnsi="Book Antiqua" w:cs="Times New Roman"/>
          <w:sz w:val="24"/>
          <w:szCs w:val="24"/>
          <w:vertAlign w:val="superscript"/>
        </w:rPr>
        <w:t xml:space="preserve"> </w:t>
      </w:r>
      <w:r w:rsidRPr="00DD5EDF">
        <w:rPr>
          <w:rFonts w:ascii="Book Antiqua" w:hAnsi="Book Antiqua" w:cs="Times New Roman"/>
          <w:sz w:val="24"/>
          <w:szCs w:val="24"/>
        </w:rPr>
        <w:t xml:space="preserve">whichever was appropriate. For each method sensitivity, specificity, positive predictive value (PPV), </w:t>
      </w:r>
      <w:bookmarkStart w:id="189" w:name="OLE_LINK1785"/>
      <w:bookmarkStart w:id="190" w:name="OLE_LINK1786"/>
      <w:r w:rsidRPr="00DD5EDF">
        <w:rPr>
          <w:rFonts w:ascii="Book Antiqua" w:hAnsi="Book Antiqua" w:cs="Times New Roman"/>
          <w:sz w:val="24"/>
          <w:szCs w:val="24"/>
        </w:rPr>
        <w:t>negative predictive value</w:t>
      </w:r>
      <w:bookmarkEnd w:id="189"/>
      <w:bookmarkEnd w:id="190"/>
      <w:r w:rsidRPr="00DD5EDF">
        <w:rPr>
          <w:rFonts w:ascii="Book Antiqua" w:hAnsi="Book Antiqua" w:cs="Times New Roman"/>
          <w:sz w:val="24"/>
          <w:szCs w:val="24"/>
        </w:rPr>
        <w:t xml:space="preserve"> (NPV) and, positive likelihood ratio (PLR) of colonoscopy diagnosis was calculated with comparison to pathologic diagnosis as gold standard. Calculation of 95% confidence interval and statistical comparison between two instruments was performed by established methods. All statistical analyses were performed using Stata 12.0 (Stata</w:t>
      </w:r>
      <w:r w:rsidR="00AD107F"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Corp</w:t>
      </w:r>
      <w:r w:rsidR="00B10237" w:rsidRPr="00DD5EDF">
        <w:rPr>
          <w:rFonts w:ascii="Book Antiqua" w:hAnsi="Book Antiqua" w:cs="Times New Roman"/>
          <w:sz w:val="24"/>
          <w:szCs w:val="24"/>
        </w:rPr>
        <w:t>.</w:t>
      </w:r>
      <w:r w:rsidRPr="00DD5EDF">
        <w:rPr>
          <w:rFonts w:ascii="Book Antiqua" w:hAnsi="Book Antiqua" w:cs="Times New Roman"/>
          <w:sz w:val="24"/>
          <w:szCs w:val="24"/>
        </w:rPr>
        <w:t>, College park, TX).</w:t>
      </w:r>
    </w:p>
    <w:p w:rsidR="00E56CCE" w:rsidRPr="00DD5EDF" w:rsidRDefault="00E56CCE" w:rsidP="00F15B0C">
      <w:pPr>
        <w:adjustRightInd w:val="0"/>
        <w:snapToGrid w:val="0"/>
        <w:spacing w:after="0" w:line="360" w:lineRule="auto"/>
        <w:jc w:val="both"/>
        <w:rPr>
          <w:rFonts w:ascii="Book Antiqua" w:hAnsi="Book Antiqua" w:cs="Times New Roman"/>
          <w:sz w:val="24"/>
          <w:szCs w:val="24"/>
          <w:lang w:eastAsia="zh-CN"/>
        </w:rPr>
      </w:pPr>
    </w:p>
    <w:p w:rsidR="00E9713D" w:rsidRPr="00DD5EDF" w:rsidRDefault="00E56CCE" w:rsidP="00F15B0C">
      <w:pPr>
        <w:adjustRightInd w:val="0"/>
        <w:snapToGrid w:val="0"/>
        <w:spacing w:after="0" w:line="360" w:lineRule="auto"/>
        <w:jc w:val="both"/>
        <w:rPr>
          <w:rFonts w:ascii="Book Antiqua" w:hAnsi="Book Antiqua" w:cs="Times New Roman"/>
          <w:b/>
          <w:sz w:val="24"/>
          <w:szCs w:val="24"/>
          <w:lang w:eastAsia="zh-CN"/>
        </w:rPr>
      </w:pPr>
      <w:r w:rsidRPr="00DD5EDF">
        <w:rPr>
          <w:rFonts w:ascii="Book Antiqua" w:hAnsi="Book Antiqua" w:cs="Times New Roman"/>
          <w:b/>
          <w:sz w:val="24"/>
          <w:szCs w:val="24"/>
        </w:rPr>
        <w:t>RESULTS</w:t>
      </w:r>
    </w:p>
    <w:p w:rsidR="00E9713D" w:rsidRPr="00DD5EDF" w:rsidRDefault="00E56CCE" w:rsidP="00F15B0C">
      <w:pPr>
        <w:adjustRightInd w:val="0"/>
        <w:snapToGrid w:val="0"/>
        <w:spacing w:after="0" w:line="360" w:lineRule="auto"/>
        <w:jc w:val="both"/>
        <w:rPr>
          <w:rFonts w:ascii="Book Antiqua" w:hAnsi="Book Antiqua" w:cs="Times New Roman"/>
          <w:i/>
          <w:sz w:val="24"/>
          <w:szCs w:val="24"/>
          <w:lang w:eastAsia="zh-CN"/>
        </w:rPr>
      </w:pPr>
      <w:r w:rsidRPr="00DD5EDF">
        <w:rPr>
          <w:rFonts w:ascii="Book Antiqua" w:hAnsi="Book Antiqua" w:cs="Times New Roman"/>
          <w:b/>
          <w:i/>
          <w:sz w:val="24"/>
          <w:szCs w:val="24"/>
        </w:rPr>
        <w:t>Patients and endoscopy</w:t>
      </w: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r w:rsidRPr="00DD5EDF">
        <w:rPr>
          <w:rFonts w:ascii="Book Antiqua" w:hAnsi="Book Antiqua" w:cs="Times New Roman"/>
          <w:sz w:val="24"/>
          <w:szCs w:val="24"/>
        </w:rPr>
        <w:t>One hundred forty seven adult patients were underwent colonoscopy during a one year period. Among them 55 (37%) were male and median (range) of age was 56 (19-80). Among the patients “screened with” underwent standard scope, 31 (46%) had high school or lower education, while 37 (54%) had higher education, compared to 38 (54%) and 34 (46%) who underwent HD scope, respectively. Among the patients who underwent standard scope, 25 (37%)</w:t>
      </w:r>
      <w:r w:rsidR="00B33895" w:rsidRPr="00DD5EDF">
        <w:rPr>
          <w:rFonts w:ascii="Book Antiqua" w:hAnsi="Book Antiqua" w:cs="Times New Roman"/>
          <w:sz w:val="24"/>
          <w:szCs w:val="24"/>
        </w:rPr>
        <w:t xml:space="preserve"> </w:t>
      </w:r>
      <w:r w:rsidRPr="00DD5EDF">
        <w:rPr>
          <w:rFonts w:ascii="Book Antiqua" w:hAnsi="Book Antiqua" w:cs="Times New Roman"/>
          <w:sz w:val="24"/>
          <w:szCs w:val="24"/>
        </w:rPr>
        <w:t xml:space="preserve">had previous colonoscopy, which 6 of them (9%) had previous history of polyp, while these numbers for the patients underwent HD scope were 19 (26%) and 7 (10%) respectively. Also 22 patients (22%) underwent standard scope had a family history of colon cancer, while this number for HD scope </w:t>
      </w:r>
      <w:r w:rsidRPr="00DD5EDF">
        <w:rPr>
          <w:rFonts w:ascii="Book Antiqua" w:hAnsi="Book Antiqua" w:cs="Times New Roman"/>
          <w:sz w:val="24"/>
          <w:szCs w:val="24"/>
        </w:rPr>
        <w:lastRenderedPageBreak/>
        <w:t xml:space="preserve">with NBI was 12 (17%). The most common reason for colonoscopy with both scopes was screening, 50% of the patients underwent standard scope and 62% of the patients underwent HD scope. Table 1 compares the characteristics of patients underwent standard scope </w:t>
      </w:r>
      <w:r w:rsidR="0048764B" w:rsidRPr="00DD5EDF">
        <w:rPr>
          <w:rFonts w:ascii="Book Antiqua" w:hAnsi="Book Antiqua" w:cs="Times New Roman"/>
          <w:i/>
          <w:sz w:val="24"/>
          <w:szCs w:val="24"/>
        </w:rPr>
        <w:t>vs</w:t>
      </w:r>
      <w:r w:rsidRPr="00DD5EDF">
        <w:rPr>
          <w:rFonts w:ascii="Book Antiqua" w:hAnsi="Book Antiqua" w:cs="Times New Roman"/>
          <w:sz w:val="24"/>
          <w:szCs w:val="24"/>
        </w:rPr>
        <w:t xml:space="preserve"> HD scope with NBI.</w:t>
      </w:r>
    </w:p>
    <w:p w:rsidR="00E9713D" w:rsidRPr="00DD5EDF" w:rsidRDefault="00E9713D" w:rsidP="00722861">
      <w:pPr>
        <w:adjustRightInd w:val="0"/>
        <w:snapToGrid w:val="0"/>
        <w:spacing w:after="0" w:line="360" w:lineRule="auto"/>
        <w:ind w:firstLineChars="100" w:firstLine="240"/>
        <w:jc w:val="both"/>
        <w:rPr>
          <w:rFonts w:ascii="Book Antiqua" w:hAnsi="Book Antiqua" w:cs="Times New Roman"/>
          <w:sz w:val="24"/>
          <w:szCs w:val="24"/>
        </w:rPr>
      </w:pPr>
      <w:r w:rsidRPr="00DD5EDF">
        <w:rPr>
          <w:rFonts w:ascii="Book Antiqua" w:hAnsi="Book Antiqua" w:cs="Times New Roman"/>
          <w:sz w:val="24"/>
          <w:szCs w:val="24"/>
        </w:rPr>
        <w:t>Colonoscopies were done by standard (</w:t>
      </w:r>
      <w:r w:rsidR="00B10237" w:rsidRPr="00DD5EDF">
        <w:rPr>
          <w:rFonts w:ascii="Book Antiqua" w:hAnsi="Book Antiqua" w:cs="Times New Roman"/>
          <w:sz w:val="24"/>
          <w:szCs w:val="24"/>
        </w:rPr>
        <w:t>49</w:t>
      </w:r>
      <w:r w:rsidRPr="00DD5EDF">
        <w:rPr>
          <w:rFonts w:ascii="Book Antiqua" w:hAnsi="Book Antiqua" w:cs="Times New Roman"/>
          <w:sz w:val="24"/>
          <w:szCs w:val="24"/>
        </w:rPr>
        <w:t>%) and HD (</w:t>
      </w:r>
      <w:r w:rsidR="00B10237" w:rsidRPr="00DD5EDF">
        <w:rPr>
          <w:rFonts w:ascii="Book Antiqua" w:hAnsi="Book Antiqua" w:cs="Times New Roman"/>
          <w:sz w:val="24"/>
          <w:szCs w:val="24"/>
        </w:rPr>
        <w:t>51</w:t>
      </w:r>
      <w:r w:rsidRPr="00DD5EDF">
        <w:rPr>
          <w:rFonts w:ascii="Book Antiqua" w:hAnsi="Book Antiqua" w:cs="Times New Roman"/>
          <w:sz w:val="24"/>
          <w:szCs w:val="24"/>
        </w:rPr>
        <w:t>%) scopes. Among 147 patients, 57 patients (39%) had normal colonoscopy. Number of patients diagnosed with any type of polyp were 41(60%) using standard scope and 49 (68%) using HD scope (</w:t>
      </w:r>
      <w:r w:rsidR="00EF0F46" w:rsidRPr="00DD5EDF">
        <w:rPr>
          <w:rFonts w:ascii="Book Antiqua" w:hAnsi="Book Antiqua" w:cs="Times New Roman"/>
          <w:i/>
          <w:sz w:val="24"/>
          <w:szCs w:val="24"/>
        </w:rPr>
        <w:t>P =</w:t>
      </w:r>
      <w:r w:rsidRPr="00DD5EDF">
        <w:rPr>
          <w:rFonts w:ascii="Book Antiqua" w:hAnsi="Book Antiqua" w:cs="Times New Roman"/>
          <w:sz w:val="24"/>
          <w:szCs w:val="24"/>
        </w:rPr>
        <w:t xml:space="preserve"> 0.3). Among all 90 patients with polyps, 179 polyps were removed. The median (range) of polyp number in a patient was 2 (1-5) and was not significantly different between two scopes (</w:t>
      </w:r>
      <w:r w:rsidRPr="00DD5EDF">
        <w:rPr>
          <w:rFonts w:ascii="Book Antiqua" w:hAnsi="Book Antiqua" w:cs="Times New Roman"/>
          <w:i/>
          <w:sz w:val="24"/>
          <w:szCs w:val="24"/>
        </w:rPr>
        <w:t xml:space="preserve">P </w:t>
      </w:r>
      <w:r w:rsidRPr="00DD5EDF">
        <w:rPr>
          <w:rFonts w:ascii="Book Antiqua" w:hAnsi="Book Antiqua" w:cs="Times New Roman"/>
          <w:sz w:val="24"/>
          <w:szCs w:val="24"/>
        </w:rPr>
        <w:t>= 0.2).Among the polyps removed by standard scope, 89% were &lt;</w:t>
      </w:r>
      <w:r w:rsidR="00722861"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10 mm, compare to 87% for HD scope with NBI (</w:t>
      </w:r>
      <w:r w:rsidR="00EF0F46" w:rsidRPr="00DD5EDF">
        <w:rPr>
          <w:rFonts w:ascii="Book Antiqua" w:hAnsi="Book Antiqua" w:cs="Times New Roman"/>
          <w:i/>
          <w:sz w:val="24"/>
          <w:szCs w:val="24"/>
        </w:rPr>
        <w:t>P =</w:t>
      </w:r>
      <w:r w:rsidR="00722861" w:rsidRPr="00DD5EDF">
        <w:rPr>
          <w:rFonts w:ascii="Book Antiqua" w:hAnsi="Book Antiqua" w:cs="Times New Roman" w:hint="eastAsia"/>
          <w:i/>
          <w:sz w:val="24"/>
          <w:szCs w:val="24"/>
          <w:lang w:eastAsia="zh-CN"/>
        </w:rPr>
        <w:t xml:space="preserve"> </w:t>
      </w:r>
      <w:r w:rsidRPr="00DD5EDF">
        <w:rPr>
          <w:rFonts w:ascii="Book Antiqua" w:hAnsi="Book Antiqua" w:cs="Times New Roman"/>
          <w:sz w:val="24"/>
          <w:szCs w:val="24"/>
        </w:rPr>
        <w:t>0.7).</w:t>
      </w:r>
      <w:r w:rsidR="00B33895" w:rsidRPr="00DD5EDF">
        <w:rPr>
          <w:rFonts w:ascii="Book Antiqua" w:hAnsi="Book Antiqua" w:cs="Times New Roman"/>
          <w:sz w:val="24"/>
          <w:szCs w:val="24"/>
        </w:rPr>
        <w:t xml:space="preserve"> </w:t>
      </w:r>
      <w:r w:rsidRPr="00DD5EDF">
        <w:rPr>
          <w:rFonts w:ascii="Book Antiqua" w:hAnsi="Book Antiqua" w:cs="Times New Roman"/>
          <w:sz w:val="24"/>
          <w:szCs w:val="24"/>
        </w:rPr>
        <w:t>In lesions, the most frequent anatomic location was ascending colon (29%), followed by descending colon (18) and rectum (each 16%). This distribution was not different between both scopes (</w:t>
      </w:r>
      <w:r w:rsidR="00EF0F46" w:rsidRPr="00DD5EDF">
        <w:rPr>
          <w:rFonts w:ascii="Book Antiqua" w:hAnsi="Book Antiqua" w:cs="Times New Roman"/>
          <w:i/>
          <w:sz w:val="24"/>
          <w:szCs w:val="24"/>
        </w:rPr>
        <w:t>P =</w:t>
      </w:r>
      <w:r w:rsidR="00722861" w:rsidRPr="00DD5EDF">
        <w:rPr>
          <w:rFonts w:ascii="Book Antiqua" w:hAnsi="Book Antiqua" w:cs="Times New Roman" w:hint="eastAsia"/>
          <w:i/>
          <w:sz w:val="24"/>
          <w:szCs w:val="24"/>
          <w:lang w:eastAsia="zh-CN"/>
        </w:rPr>
        <w:t xml:space="preserve"> </w:t>
      </w:r>
      <w:r w:rsidRPr="00DD5EDF">
        <w:rPr>
          <w:rFonts w:ascii="Book Antiqua" w:hAnsi="Book Antiqua" w:cs="Times New Roman"/>
          <w:sz w:val="24"/>
          <w:szCs w:val="24"/>
        </w:rPr>
        <w:t>0.5). The most frequent clinical diagnoses were hyper plastic polyp (HPP; 46%), adenoma (43%) and diminutive (11%). Tables 2 and 3 indicate the clinical value of colonoscopy diagnosis for adenoma and HPP when compared to the corresponding pathologic diagnosis.</w:t>
      </w:r>
    </w:p>
    <w:p w:rsidR="00E9713D" w:rsidRPr="00DD5EDF" w:rsidRDefault="00E9713D" w:rsidP="00F15B0C">
      <w:pPr>
        <w:adjustRightInd w:val="0"/>
        <w:snapToGrid w:val="0"/>
        <w:spacing w:after="0" w:line="360" w:lineRule="auto"/>
        <w:jc w:val="both"/>
        <w:rPr>
          <w:rFonts w:ascii="Book Antiqua" w:hAnsi="Book Antiqua" w:cs="Times New Roman"/>
          <w:b/>
          <w:sz w:val="24"/>
          <w:szCs w:val="24"/>
        </w:rPr>
      </w:pPr>
    </w:p>
    <w:p w:rsidR="00E9713D" w:rsidRPr="00DD5EDF" w:rsidRDefault="00E9713D" w:rsidP="00F15B0C">
      <w:pPr>
        <w:adjustRightInd w:val="0"/>
        <w:snapToGrid w:val="0"/>
        <w:spacing w:after="0" w:line="360" w:lineRule="auto"/>
        <w:jc w:val="both"/>
        <w:rPr>
          <w:rFonts w:ascii="Book Antiqua" w:hAnsi="Book Antiqua" w:cs="Times New Roman"/>
          <w:b/>
          <w:i/>
          <w:sz w:val="24"/>
          <w:szCs w:val="24"/>
          <w:lang w:eastAsia="zh-CN"/>
        </w:rPr>
      </w:pPr>
      <w:r w:rsidRPr="00DD5EDF">
        <w:rPr>
          <w:rFonts w:ascii="Book Antiqua" w:hAnsi="Book Antiqua" w:cs="Times New Roman"/>
          <w:b/>
          <w:i/>
          <w:sz w:val="24"/>
          <w:szCs w:val="24"/>
        </w:rPr>
        <w:t xml:space="preserve">Diagnostic ability </w:t>
      </w:r>
      <w:r w:rsidR="00722861" w:rsidRPr="00DD5EDF">
        <w:rPr>
          <w:rFonts w:ascii="Book Antiqua" w:hAnsi="Book Antiqua" w:cs="Times New Roman"/>
          <w:b/>
          <w:i/>
          <w:sz w:val="24"/>
          <w:szCs w:val="24"/>
        </w:rPr>
        <w:t>of adenoma by the type of scope</w:t>
      </w:r>
    </w:p>
    <w:p w:rsidR="00E9713D" w:rsidRPr="00DD5EDF" w:rsidRDefault="00397328" w:rsidP="00F15B0C">
      <w:pPr>
        <w:adjustRightInd w:val="0"/>
        <w:snapToGrid w:val="0"/>
        <w:spacing w:after="0" w:line="360" w:lineRule="auto"/>
        <w:jc w:val="both"/>
        <w:rPr>
          <w:rFonts w:ascii="Book Antiqua" w:hAnsi="Book Antiqua" w:cs="Times New Roman"/>
          <w:sz w:val="24"/>
          <w:szCs w:val="24"/>
        </w:rPr>
      </w:pPr>
      <w:r w:rsidRPr="00DD5EDF">
        <w:rPr>
          <w:rFonts w:ascii="Book Antiqua" w:hAnsi="Book Antiqua" w:cs="Times New Roman"/>
          <w:sz w:val="24"/>
          <w:szCs w:val="24"/>
        </w:rPr>
        <w:t>A</w:t>
      </w:r>
      <w:r w:rsidR="009A7822" w:rsidRPr="00DD5EDF">
        <w:rPr>
          <w:rFonts w:ascii="Book Antiqua" w:hAnsi="Book Antiqua" w:cs="Times New Roman"/>
          <w:sz w:val="24"/>
          <w:szCs w:val="24"/>
        </w:rPr>
        <w:t xml:space="preserve">denoma detection rate and advanced adenoma detection rate were not significantly different between two scopes (Table 1). </w:t>
      </w:r>
      <w:r w:rsidR="00E9713D" w:rsidRPr="00DD5EDF">
        <w:rPr>
          <w:rFonts w:ascii="Book Antiqua" w:hAnsi="Book Antiqua" w:cs="Times New Roman"/>
          <w:sz w:val="24"/>
          <w:szCs w:val="24"/>
        </w:rPr>
        <w:t>Standard scope has a sensitivity of 53% and specificity of 87% in detecting adenoma, compared to 68%, 74% for HD scope with NBI, respectively. Standard scope has a higher specificity, but HD scope with NBI has a higher sensitivity in detecting adenoma. Positive likelihood ratio for standard scope is higher than HD scope with NBI (4 compare to 2.6; Table 2).</w:t>
      </w: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p>
    <w:p w:rsidR="00E9713D" w:rsidRPr="00DD5EDF" w:rsidRDefault="00E9713D" w:rsidP="00F15B0C">
      <w:pPr>
        <w:adjustRightInd w:val="0"/>
        <w:snapToGrid w:val="0"/>
        <w:spacing w:after="0" w:line="360" w:lineRule="auto"/>
        <w:jc w:val="both"/>
        <w:rPr>
          <w:rFonts w:ascii="Book Antiqua" w:hAnsi="Book Antiqua" w:cs="Times New Roman"/>
          <w:b/>
          <w:i/>
          <w:sz w:val="24"/>
          <w:szCs w:val="24"/>
          <w:lang w:eastAsia="zh-CN"/>
        </w:rPr>
      </w:pPr>
      <w:r w:rsidRPr="00DD5EDF">
        <w:rPr>
          <w:rFonts w:ascii="Book Antiqua" w:hAnsi="Book Antiqua" w:cs="Times New Roman"/>
          <w:b/>
          <w:i/>
          <w:sz w:val="24"/>
          <w:szCs w:val="24"/>
        </w:rPr>
        <w:t>Diagnostic abil</w:t>
      </w:r>
      <w:r w:rsidR="00722861" w:rsidRPr="00DD5EDF">
        <w:rPr>
          <w:rFonts w:ascii="Book Antiqua" w:hAnsi="Book Antiqua" w:cs="Times New Roman"/>
          <w:b/>
          <w:i/>
          <w:sz w:val="24"/>
          <w:szCs w:val="24"/>
        </w:rPr>
        <w:t>ity of HPP by the type of scope</w:t>
      </w:r>
    </w:p>
    <w:p w:rsidR="00E9713D" w:rsidRPr="00DD5EDF" w:rsidRDefault="003359EE" w:rsidP="00F15B0C">
      <w:pPr>
        <w:adjustRightInd w:val="0"/>
        <w:snapToGrid w:val="0"/>
        <w:spacing w:after="0" w:line="360" w:lineRule="auto"/>
        <w:jc w:val="both"/>
        <w:rPr>
          <w:rFonts w:ascii="Book Antiqua" w:hAnsi="Book Antiqua" w:cs="Times New Roman"/>
          <w:sz w:val="24"/>
          <w:szCs w:val="24"/>
        </w:rPr>
      </w:pPr>
      <w:r w:rsidRPr="00DD5EDF">
        <w:rPr>
          <w:rFonts w:ascii="Book Antiqua" w:hAnsi="Book Antiqua" w:cs="Times New Roman"/>
          <w:sz w:val="24"/>
          <w:szCs w:val="24"/>
        </w:rPr>
        <w:t>HPP detection rate for standard scope and HD was 28% and 21%</w:t>
      </w:r>
      <w:r w:rsidR="000B6E3D" w:rsidRPr="00DD5EDF">
        <w:rPr>
          <w:rFonts w:ascii="Book Antiqua" w:hAnsi="Book Antiqua" w:cs="Times New Roman"/>
          <w:sz w:val="24"/>
          <w:szCs w:val="24"/>
        </w:rPr>
        <w:t>, respectively</w:t>
      </w:r>
      <w:r w:rsidRPr="00DD5EDF">
        <w:rPr>
          <w:rFonts w:ascii="Book Antiqua" w:hAnsi="Book Antiqua" w:cs="Times New Roman"/>
          <w:sz w:val="24"/>
          <w:szCs w:val="24"/>
        </w:rPr>
        <w:t xml:space="preserve"> (</w:t>
      </w:r>
      <w:r w:rsidRPr="00DD5EDF">
        <w:rPr>
          <w:rFonts w:ascii="Book Antiqua" w:hAnsi="Book Antiqua" w:cs="Times New Roman"/>
          <w:i/>
          <w:sz w:val="24"/>
          <w:szCs w:val="24"/>
        </w:rPr>
        <w:t>P</w:t>
      </w:r>
      <w:r w:rsidRPr="00DD5EDF">
        <w:rPr>
          <w:rFonts w:ascii="Book Antiqua" w:hAnsi="Book Antiqua" w:cs="Times New Roman"/>
          <w:sz w:val="24"/>
          <w:szCs w:val="24"/>
        </w:rPr>
        <w:t xml:space="preserve"> = 0.9, Table 1). </w:t>
      </w:r>
      <w:r w:rsidR="00E9713D" w:rsidRPr="00DD5EDF">
        <w:rPr>
          <w:rFonts w:ascii="Book Antiqua" w:hAnsi="Book Antiqua" w:cs="Times New Roman"/>
          <w:sz w:val="24"/>
          <w:szCs w:val="24"/>
        </w:rPr>
        <w:t xml:space="preserve">Standard scope has a sensitivity of 74% and specificity of 59% in detecting </w:t>
      </w:r>
      <w:r w:rsidR="00E9713D" w:rsidRPr="00DD5EDF">
        <w:rPr>
          <w:rFonts w:ascii="Book Antiqua" w:hAnsi="Book Antiqua" w:cs="Times New Roman"/>
          <w:sz w:val="24"/>
          <w:szCs w:val="24"/>
        </w:rPr>
        <w:lastRenderedPageBreak/>
        <w:t>HPP, compared to 74% and 66%</w:t>
      </w:r>
      <w:r w:rsidRPr="00DD5EDF">
        <w:rPr>
          <w:rFonts w:ascii="Book Antiqua" w:hAnsi="Book Antiqua" w:cs="Times New Roman"/>
          <w:sz w:val="24"/>
          <w:szCs w:val="24"/>
        </w:rPr>
        <w:t xml:space="preserve"> </w:t>
      </w:r>
      <w:r w:rsidR="00E9713D" w:rsidRPr="00DD5EDF">
        <w:rPr>
          <w:rFonts w:ascii="Book Antiqua" w:hAnsi="Book Antiqua" w:cs="Times New Roman"/>
          <w:sz w:val="24"/>
          <w:szCs w:val="24"/>
        </w:rPr>
        <w:t xml:space="preserve">for HD scope, respectively. Both scopes don`t show significant difference in detecting HPP. Positive likelihood ratio for HD scope with NBI is slightly higher than standard scope (2.2 compare to 1.8; Table </w:t>
      </w:r>
      <w:r w:rsidR="00F65261" w:rsidRPr="00DD5EDF">
        <w:rPr>
          <w:rFonts w:ascii="Book Antiqua" w:hAnsi="Book Antiqua" w:cs="Times New Roman" w:hint="eastAsia"/>
          <w:sz w:val="24"/>
          <w:szCs w:val="24"/>
          <w:lang w:eastAsia="zh-CN"/>
        </w:rPr>
        <w:t>4</w:t>
      </w:r>
      <w:r w:rsidR="00E9713D" w:rsidRPr="00DD5EDF">
        <w:rPr>
          <w:rFonts w:ascii="Book Antiqua" w:hAnsi="Book Antiqua" w:cs="Times New Roman"/>
          <w:sz w:val="24"/>
          <w:szCs w:val="24"/>
        </w:rPr>
        <w:t>).</w:t>
      </w:r>
    </w:p>
    <w:p w:rsidR="00E9713D" w:rsidRPr="00DD5EDF" w:rsidRDefault="00E9713D" w:rsidP="00F15B0C">
      <w:pPr>
        <w:adjustRightInd w:val="0"/>
        <w:snapToGrid w:val="0"/>
        <w:spacing w:after="0" w:line="360" w:lineRule="auto"/>
        <w:jc w:val="both"/>
        <w:rPr>
          <w:rFonts w:ascii="Book Antiqua" w:hAnsi="Book Antiqua" w:cs="Times New Roman"/>
          <w:b/>
          <w:sz w:val="24"/>
          <w:szCs w:val="24"/>
        </w:rPr>
      </w:pPr>
    </w:p>
    <w:p w:rsidR="00E9713D" w:rsidRPr="00DD5EDF" w:rsidRDefault="00E9713D" w:rsidP="00F15B0C">
      <w:pPr>
        <w:adjustRightInd w:val="0"/>
        <w:snapToGrid w:val="0"/>
        <w:spacing w:after="0" w:line="360" w:lineRule="auto"/>
        <w:jc w:val="both"/>
        <w:rPr>
          <w:rFonts w:ascii="Book Antiqua" w:hAnsi="Book Antiqua" w:cs="Times New Roman"/>
          <w:b/>
          <w:i/>
          <w:sz w:val="24"/>
          <w:szCs w:val="24"/>
          <w:lang w:eastAsia="zh-CN"/>
        </w:rPr>
      </w:pPr>
      <w:r w:rsidRPr="00DD5EDF">
        <w:rPr>
          <w:rFonts w:ascii="Book Antiqua" w:hAnsi="Book Antiqua" w:cs="Times New Roman"/>
          <w:b/>
          <w:i/>
          <w:sz w:val="24"/>
          <w:szCs w:val="24"/>
        </w:rPr>
        <w:t>Diagnostic ability of adenoma by endoscopists</w:t>
      </w: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r w:rsidRPr="00DD5EDF">
        <w:rPr>
          <w:rFonts w:ascii="Book Antiqua" w:hAnsi="Book Antiqua" w:cs="Times New Roman"/>
          <w:sz w:val="24"/>
          <w:szCs w:val="24"/>
        </w:rPr>
        <w:t>Endoscopist1 has a higher sensitivity in detecting adenoma (70%) followed by endoscopist 2</w:t>
      </w:r>
      <w:r w:rsidR="003359EE" w:rsidRPr="00DD5EDF">
        <w:rPr>
          <w:rFonts w:ascii="Book Antiqua" w:hAnsi="Book Antiqua" w:cs="Times New Roman"/>
          <w:sz w:val="24"/>
          <w:szCs w:val="24"/>
        </w:rPr>
        <w:t xml:space="preserve"> </w:t>
      </w:r>
      <w:r w:rsidRPr="00DD5EDF">
        <w:rPr>
          <w:rFonts w:ascii="Book Antiqua" w:hAnsi="Book Antiqua" w:cs="Times New Roman"/>
          <w:sz w:val="24"/>
          <w:szCs w:val="24"/>
        </w:rPr>
        <w:t>(60%) and endoscopoist 3 (52%) regardless of the type of scope. Endoscopist 1 also has a higher accuracy in detecting adenoma (PLR</w:t>
      </w:r>
      <w:r w:rsidR="006D06B4"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 6.3%) compared to the other two endoscopists (2.8 and 1.8 for endoscopists 2 and 3 respectively) regardless of the type of scope (Table 5).</w:t>
      </w: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p>
    <w:p w:rsidR="00E9713D" w:rsidRPr="00DD5EDF" w:rsidRDefault="00E9713D" w:rsidP="00F15B0C">
      <w:pPr>
        <w:adjustRightInd w:val="0"/>
        <w:snapToGrid w:val="0"/>
        <w:spacing w:after="0" w:line="360" w:lineRule="auto"/>
        <w:jc w:val="both"/>
        <w:rPr>
          <w:rFonts w:ascii="Book Antiqua" w:hAnsi="Book Antiqua" w:cs="Times New Roman"/>
          <w:b/>
          <w:i/>
          <w:sz w:val="24"/>
          <w:szCs w:val="24"/>
          <w:lang w:eastAsia="zh-CN"/>
        </w:rPr>
      </w:pPr>
      <w:r w:rsidRPr="00DD5EDF">
        <w:rPr>
          <w:rFonts w:ascii="Book Antiqua" w:hAnsi="Book Antiqua" w:cs="Times New Roman"/>
          <w:b/>
          <w:i/>
          <w:sz w:val="24"/>
          <w:szCs w:val="24"/>
        </w:rPr>
        <w:t>Diagnostic</w:t>
      </w:r>
      <w:r w:rsidR="006D06B4" w:rsidRPr="00DD5EDF">
        <w:rPr>
          <w:rFonts w:ascii="Book Antiqua" w:hAnsi="Book Antiqua" w:cs="Times New Roman"/>
          <w:b/>
          <w:i/>
          <w:sz w:val="24"/>
          <w:szCs w:val="24"/>
        </w:rPr>
        <w:t xml:space="preserve"> ability of HPP by endoscopists</w:t>
      </w: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r w:rsidRPr="00DD5EDF">
        <w:rPr>
          <w:rFonts w:ascii="Book Antiqua" w:hAnsi="Book Antiqua" w:cs="Times New Roman"/>
          <w:sz w:val="24"/>
          <w:szCs w:val="24"/>
        </w:rPr>
        <w:t>Endoscopist 1 has lower sensitivity (53%) but higher accuracy (PLR</w:t>
      </w:r>
      <w:r w:rsidR="0048764B"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w:t>
      </w:r>
      <w:r w:rsidR="0048764B"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3.4%) in detecting HPP compared to the other two endoscopists, regardless of the type of scope. Endoscopist 2 has the highest sensitivity (91%) in detecting HPP, regardless of the type of scope (Table 6).</w:t>
      </w: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p>
    <w:p w:rsidR="00E9713D" w:rsidRPr="00DD5EDF" w:rsidRDefault="00E9713D" w:rsidP="00F15B0C">
      <w:pPr>
        <w:adjustRightInd w:val="0"/>
        <w:snapToGrid w:val="0"/>
        <w:spacing w:after="0" w:line="360" w:lineRule="auto"/>
        <w:jc w:val="both"/>
        <w:rPr>
          <w:rFonts w:ascii="Book Antiqua" w:hAnsi="Book Antiqua" w:cs="Times New Roman"/>
          <w:b/>
          <w:i/>
          <w:sz w:val="24"/>
          <w:szCs w:val="24"/>
          <w:lang w:eastAsia="zh-CN"/>
        </w:rPr>
      </w:pPr>
      <w:r w:rsidRPr="00DD5EDF">
        <w:rPr>
          <w:rFonts w:ascii="Book Antiqua" w:hAnsi="Book Antiqua" w:cs="Times New Roman"/>
          <w:b/>
          <w:i/>
          <w:sz w:val="24"/>
          <w:szCs w:val="24"/>
        </w:rPr>
        <w:t>Polyp detection rate u</w:t>
      </w:r>
      <w:r w:rsidR="0048764B" w:rsidRPr="00DD5EDF">
        <w:rPr>
          <w:rFonts w:ascii="Book Antiqua" w:hAnsi="Book Antiqua" w:cs="Times New Roman"/>
          <w:b/>
          <w:i/>
          <w:sz w:val="24"/>
          <w:szCs w:val="24"/>
        </w:rPr>
        <w:t>sing standard scope without NBI</w:t>
      </w: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r w:rsidRPr="00DD5EDF">
        <w:rPr>
          <w:rFonts w:ascii="Book Antiqua" w:hAnsi="Book Antiqua" w:cs="Times New Roman"/>
          <w:sz w:val="24"/>
          <w:szCs w:val="24"/>
        </w:rPr>
        <w:t>Out of 28 adenoma “diagnosed in real time” prediagnosis using standard scope without NBI, 24 were matched to the hist</w:t>
      </w:r>
      <w:r w:rsidR="00485107" w:rsidRPr="00DD5EDF">
        <w:rPr>
          <w:rFonts w:ascii="Book Antiqua" w:hAnsi="Book Antiqua" w:cs="Times New Roman"/>
          <w:sz w:val="24"/>
          <w:szCs w:val="24"/>
        </w:rPr>
        <w:t>ology report (PPV</w:t>
      </w:r>
      <w:r w:rsidR="0048764B" w:rsidRPr="00DD5EDF">
        <w:rPr>
          <w:rFonts w:ascii="Book Antiqua" w:hAnsi="Book Antiqua" w:cs="Times New Roman" w:hint="eastAsia"/>
          <w:sz w:val="24"/>
          <w:szCs w:val="24"/>
          <w:lang w:eastAsia="zh-CN"/>
        </w:rPr>
        <w:t xml:space="preserve"> </w:t>
      </w:r>
      <w:r w:rsidR="00485107" w:rsidRPr="00DD5EDF">
        <w:rPr>
          <w:rFonts w:ascii="Book Antiqua" w:hAnsi="Book Antiqua" w:cs="Times New Roman"/>
          <w:sz w:val="24"/>
          <w:szCs w:val="24"/>
        </w:rPr>
        <w:t>= 86%). For HPP</w:t>
      </w:r>
      <w:r w:rsidRPr="00DD5EDF">
        <w:rPr>
          <w:rFonts w:ascii="Book Antiqua" w:hAnsi="Book Antiqua" w:cs="Times New Roman"/>
          <w:sz w:val="24"/>
          <w:szCs w:val="24"/>
        </w:rPr>
        <w:t>, these numbers were 37, with 14 matched to the histology report (PPV</w:t>
      </w:r>
      <w:r w:rsidR="0048764B"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 38%; Figure 1).</w:t>
      </w: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p>
    <w:p w:rsidR="00E9713D" w:rsidRPr="00DD5EDF" w:rsidRDefault="00E9713D" w:rsidP="00F15B0C">
      <w:pPr>
        <w:adjustRightInd w:val="0"/>
        <w:snapToGrid w:val="0"/>
        <w:spacing w:after="0" w:line="360" w:lineRule="auto"/>
        <w:jc w:val="both"/>
        <w:rPr>
          <w:rFonts w:ascii="Book Antiqua" w:hAnsi="Book Antiqua" w:cs="Times New Roman"/>
          <w:b/>
          <w:i/>
          <w:sz w:val="24"/>
          <w:szCs w:val="24"/>
          <w:lang w:eastAsia="zh-CN"/>
        </w:rPr>
      </w:pPr>
      <w:r w:rsidRPr="00DD5EDF">
        <w:rPr>
          <w:rFonts w:ascii="Book Antiqua" w:hAnsi="Book Antiqua" w:cs="Times New Roman"/>
          <w:b/>
          <w:i/>
          <w:sz w:val="24"/>
          <w:szCs w:val="24"/>
        </w:rPr>
        <w:t>Polyp detection rate using standard scope with NBI</w:t>
      </w: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r w:rsidRPr="00DD5EDF">
        <w:rPr>
          <w:rFonts w:ascii="Book Antiqua" w:hAnsi="Book Antiqua" w:cs="Times New Roman"/>
          <w:sz w:val="24"/>
          <w:szCs w:val="24"/>
        </w:rPr>
        <w:t>Out of 49 adenoma prediagnosis using HD scope with NBI, 36 were matched to the histology report (PPV</w:t>
      </w:r>
      <w:r w:rsidR="0048764B"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 74%). For HPP, these numbers were 45, with 19 matched to the histology report (PPV</w:t>
      </w:r>
      <w:r w:rsidR="0048764B"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 42%; Figure 2).</w:t>
      </w: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p>
    <w:p w:rsidR="00E9713D" w:rsidRPr="00DD5EDF" w:rsidRDefault="0048764B" w:rsidP="00F15B0C">
      <w:pPr>
        <w:adjustRightInd w:val="0"/>
        <w:snapToGrid w:val="0"/>
        <w:spacing w:after="0" w:line="360" w:lineRule="auto"/>
        <w:jc w:val="both"/>
        <w:rPr>
          <w:rFonts w:ascii="Book Antiqua" w:hAnsi="Book Antiqua" w:cs="Times New Roman"/>
          <w:b/>
          <w:sz w:val="24"/>
          <w:szCs w:val="24"/>
        </w:rPr>
      </w:pPr>
      <w:r w:rsidRPr="00DD5EDF">
        <w:rPr>
          <w:rFonts w:ascii="Book Antiqua" w:hAnsi="Book Antiqua" w:cs="Times New Roman"/>
          <w:b/>
          <w:sz w:val="24"/>
          <w:szCs w:val="24"/>
        </w:rPr>
        <w:t>DISCUSSION</w:t>
      </w: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r w:rsidRPr="00DD5EDF">
        <w:rPr>
          <w:rFonts w:ascii="Book Antiqua" w:hAnsi="Book Antiqua" w:cs="Times New Roman"/>
          <w:sz w:val="24"/>
          <w:szCs w:val="24"/>
        </w:rPr>
        <w:lastRenderedPageBreak/>
        <w:t>The standard white light colonoscopy does not have the ability to accurately distinguish between aden</w:t>
      </w:r>
      <w:r w:rsidR="0048764B" w:rsidRPr="00DD5EDF">
        <w:rPr>
          <w:rFonts w:ascii="Book Antiqua" w:hAnsi="Book Antiqua" w:cs="Times New Roman"/>
          <w:sz w:val="24"/>
          <w:szCs w:val="24"/>
        </w:rPr>
        <w:t>omatous and hyperplastic polyps</w:t>
      </w:r>
      <w:r w:rsidR="00244097" w:rsidRPr="00DD5EDF">
        <w:rPr>
          <w:rFonts w:ascii="Book Antiqua" w:hAnsi="Book Antiqua" w:cs="Times New Roman"/>
          <w:sz w:val="24"/>
          <w:szCs w:val="24"/>
        </w:rPr>
        <w:fldChar w:fldCharType="begin">
          <w:fldData xml:space="preserve">PEVuZE5vdGU+PENpdGU+PEF1dGhvcj5SYXN0b2dpPC9BdXRob3I+PFllYXI+MjAwOTwvWWVhcj48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</w:fldData>
        </w:fldChar>
      </w:r>
      <w:r w:rsidR="00B56207" w:rsidRPr="00DD5EDF">
        <w:rPr>
          <w:rFonts w:ascii="Book Antiqua" w:hAnsi="Book Antiqua" w:cs="Times New Roman"/>
          <w:sz w:val="24"/>
          <w:szCs w:val="24"/>
        </w:rPr>
        <w:instrText xml:space="preserve"> ADDIN EN.CITE </w:instrText>
      </w:r>
      <w:r w:rsidR="00B56207" w:rsidRPr="00DD5EDF">
        <w:rPr>
          <w:rFonts w:ascii="Book Antiqua" w:hAnsi="Book Antiqua" w:cs="Times New Roman"/>
          <w:sz w:val="24"/>
          <w:szCs w:val="24"/>
        </w:rPr>
        <w:fldChar w:fldCharType="begin">
          <w:fldData xml:space="preserve">PEVuZE5vdGU+PENpdGU+PEF1dGhvcj5SYXN0b2dpPC9BdXRob3I+PFllYXI+MjAwOTwvWWVhcj48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</w:fldData>
        </w:fldChar>
      </w:r>
      <w:r w:rsidR="00B56207" w:rsidRPr="00DD5EDF">
        <w:rPr>
          <w:rFonts w:ascii="Book Antiqua" w:hAnsi="Book Antiqua" w:cs="Times New Roman"/>
          <w:sz w:val="24"/>
          <w:szCs w:val="24"/>
        </w:rPr>
        <w:instrText xml:space="preserve"> ADDIN EN.CITE.DATA </w:instrText>
      </w:r>
      <w:r w:rsidR="00B56207" w:rsidRPr="00DD5EDF">
        <w:rPr>
          <w:rFonts w:ascii="Book Antiqua" w:hAnsi="Book Antiqua" w:cs="Times New Roman"/>
          <w:sz w:val="24"/>
          <w:szCs w:val="24"/>
        </w:rPr>
      </w:r>
      <w:r w:rsidR="00B56207" w:rsidRPr="00DD5EDF">
        <w:rPr>
          <w:rFonts w:ascii="Book Antiqua" w:hAnsi="Book Antiqua" w:cs="Times New Roman"/>
          <w:sz w:val="24"/>
          <w:szCs w:val="24"/>
        </w:rPr>
        <w:fldChar w:fldCharType="end"/>
      </w:r>
      <w:r w:rsidR="00244097" w:rsidRPr="00DD5EDF">
        <w:rPr>
          <w:rFonts w:ascii="Book Antiqua" w:hAnsi="Book Antiqua" w:cs="Times New Roman"/>
          <w:sz w:val="24"/>
          <w:szCs w:val="24"/>
        </w:rPr>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10" w:tooltip="Rastogi, 2009 #9" w:history="1">
        <w:r w:rsidR="00CB0025" w:rsidRPr="00DD5EDF">
          <w:rPr>
            <w:rFonts w:ascii="Book Antiqua" w:hAnsi="Book Antiqua" w:cs="Times New Roman"/>
            <w:noProof/>
            <w:sz w:val="24"/>
            <w:szCs w:val="24"/>
            <w:vertAlign w:val="superscript"/>
          </w:rPr>
          <w:t>10</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xml:space="preserve">. This distinction has an important clinical impact as adenomatous polyps are considered neoplastic whereas hyperplastic polyps are benign and </w:t>
      </w:r>
      <w:r w:rsidR="00244097" w:rsidRPr="00DD5EDF">
        <w:rPr>
          <w:rFonts w:ascii="Book Antiqua" w:hAnsi="Book Antiqua" w:cs="Times New Roman"/>
          <w:sz w:val="24"/>
          <w:szCs w:val="24"/>
        </w:rPr>
        <w:t>don’t have</w:t>
      </w:r>
      <w:r w:rsidRPr="00DD5EDF">
        <w:rPr>
          <w:rFonts w:ascii="Book Antiqua" w:hAnsi="Book Antiqua" w:cs="Times New Roman"/>
          <w:sz w:val="24"/>
          <w:szCs w:val="24"/>
        </w:rPr>
        <w:t xml:space="preserve"> a malignant potential. Although the removal of adenomatous polyps is recommended since it disrupts the adenoma–carcinoma sequence and prevents from the development of colorectal cancer, hyperplastic polyps can safely be left behind w</w:t>
      </w:r>
      <w:r w:rsidR="0048764B" w:rsidRPr="00DD5EDF">
        <w:rPr>
          <w:rFonts w:ascii="Book Antiqua" w:hAnsi="Book Antiqua" w:cs="Times New Roman"/>
          <w:sz w:val="24"/>
          <w:szCs w:val="24"/>
        </w:rPr>
        <w:t>ithout significant consequences</w:t>
      </w:r>
      <w:r w:rsidR="00244097" w:rsidRPr="00DD5EDF">
        <w:rPr>
          <w:rFonts w:ascii="Book Antiqua" w:hAnsi="Book Antiqua" w:cs="Times New Roman"/>
          <w:sz w:val="24"/>
          <w:szCs w:val="24"/>
        </w:rPr>
        <w:fldChar w:fldCharType="begin">
          <w:fldData xml:space="preserve">PEVuZE5vdGU+PENpdGU+PEF1dGhvcj5SYXN0b2dpPC9BdXRob3I+PFllYXI+MjAwOTwvWWVhcj48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</w:fldData>
        </w:fldChar>
      </w:r>
      <w:r w:rsidR="00B56207" w:rsidRPr="00DD5EDF">
        <w:rPr>
          <w:rFonts w:ascii="Book Antiqua" w:hAnsi="Book Antiqua" w:cs="Times New Roman"/>
          <w:sz w:val="24"/>
          <w:szCs w:val="24"/>
        </w:rPr>
        <w:instrText xml:space="preserve"> ADDIN EN.CITE </w:instrText>
      </w:r>
      <w:r w:rsidR="00B56207" w:rsidRPr="00DD5EDF">
        <w:rPr>
          <w:rFonts w:ascii="Book Antiqua" w:hAnsi="Book Antiqua" w:cs="Times New Roman"/>
          <w:sz w:val="24"/>
          <w:szCs w:val="24"/>
        </w:rPr>
        <w:fldChar w:fldCharType="begin">
          <w:fldData xml:space="preserve">PEVuZE5vdGU+PENpdGU+PEF1dGhvcj5SYXN0b2dpPC9BdXRob3I+PFllYXI+MjAwOTwvWWVhcj48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</w:fldData>
        </w:fldChar>
      </w:r>
      <w:r w:rsidR="00B56207" w:rsidRPr="00DD5EDF">
        <w:rPr>
          <w:rFonts w:ascii="Book Antiqua" w:hAnsi="Book Antiqua" w:cs="Times New Roman"/>
          <w:sz w:val="24"/>
          <w:szCs w:val="24"/>
        </w:rPr>
        <w:instrText xml:space="preserve"> ADDIN EN.CITE.DATA </w:instrText>
      </w:r>
      <w:r w:rsidR="00B56207" w:rsidRPr="00DD5EDF">
        <w:rPr>
          <w:rFonts w:ascii="Book Antiqua" w:hAnsi="Book Antiqua" w:cs="Times New Roman"/>
          <w:sz w:val="24"/>
          <w:szCs w:val="24"/>
        </w:rPr>
      </w:r>
      <w:r w:rsidR="00B56207" w:rsidRPr="00DD5EDF">
        <w:rPr>
          <w:rFonts w:ascii="Book Antiqua" w:hAnsi="Book Antiqua" w:cs="Times New Roman"/>
          <w:sz w:val="24"/>
          <w:szCs w:val="24"/>
        </w:rPr>
        <w:fldChar w:fldCharType="end"/>
      </w:r>
      <w:r w:rsidR="00244097" w:rsidRPr="00DD5EDF">
        <w:rPr>
          <w:rFonts w:ascii="Book Antiqua" w:hAnsi="Book Antiqua" w:cs="Times New Roman"/>
          <w:sz w:val="24"/>
          <w:szCs w:val="24"/>
        </w:rPr>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10" w:tooltip="Rastogi, 2009 #9" w:history="1">
        <w:r w:rsidR="00CB0025" w:rsidRPr="00DD5EDF">
          <w:rPr>
            <w:rFonts w:ascii="Book Antiqua" w:hAnsi="Book Antiqua" w:cs="Times New Roman"/>
            <w:noProof/>
            <w:sz w:val="24"/>
            <w:szCs w:val="24"/>
            <w:vertAlign w:val="superscript"/>
          </w:rPr>
          <w:t>10</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The removal of hyperplastic polyps could be avoided with real-time identification of polyp type during colonoscopy, leading to a decrease of the procedure duration, costs and risk of complications</w:t>
      </w:r>
      <w:r w:rsidR="00244097" w:rsidRPr="00DD5EDF">
        <w:rPr>
          <w:rFonts w:ascii="Book Antiqua" w:hAnsi="Book Antiqua" w:cs="Times New Roman"/>
          <w:sz w:val="24"/>
          <w:szCs w:val="24"/>
        </w:rPr>
        <w:fldChar w:fldCharType="begin">
          <w:fldData xml:space="preserve">PEVuZE5vdGU+PENpdGU+PEF1dGhvcj5SYXN0b2dpPC9BdXRob3I+PFllYXI+MjAwOTwvWWVhcj48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</w:fldData>
        </w:fldChar>
      </w:r>
      <w:r w:rsidR="00B56207" w:rsidRPr="00DD5EDF">
        <w:rPr>
          <w:rFonts w:ascii="Book Antiqua" w:hAnsi="Book Antiqua" w:cs="Times New Roman"/>
          <w:sz w:val="24"/>
          <w:szCs w:val="24"/>
        </w:rPr>
        <w:instrText xml:space="preserve"> ADDIN EN.CITE </w:instrText>
      </w:r>
      <w:r w:rsidR="00B56207" w:rsidRPr="00DD5EDF">
        <w:rPr>
          <w:rFonts w:ascii="Book Antiqua" w:hAnsi="Book Antiqua" w:cs="Times New Roman"/>
          <w:sz w:val="24"/>
          <w:szCs w:val="24"/>
        </w:rPr>
        <w:fldChar w:fldCharType="begin">
          <w:fldData xml:space="preserve">PEVuZE5vdGU+PENpdGU+PEF1dGhvcj5SYXN0b2dpPC9BdXRob3I+PFllYXI+MjAwOTwvWWVhcj48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</w:fldData>
        </w:fldChar>
      </w:r>
      <w:r w:rsidR="00B56207" w:rsidRPr="00DD5EDF">
        <w:rPr>
          <w:rFonts w:ascii="Book Antiqua" w:hAnsi="Book Antiqua" w:cs="Times New Roman"/>
          <w:sz w:val="24"/>
          <w:szCs w:val="24"/>
        </w:rPr>
        <w:instrText xml:space="preserve"> ADDIN EN.CITE.DATA </w:instrText>
      </w:r>
      <w:r w:rsidR="00B56207" w:rsidRPr="00DD5EDF">
        <w:rPr>
          <w:rFonts w:ascii="Book Antiqua" w:hAnsi="Book Antiqua" w:cs="Times New Roman"/>
          <w:sz w:val="24"/>
          <w:szCs w:val="24"/>
        </w:rPr>
      </w:r>
      <w:r w:rsidR="00B56207" w:rsidRPr="00DD5EDF">
        <w:rPr>
          <w:rFonts w:ascii="Book Antiqua" w:hAnsi="Book Antiqua" w:cs="Times New Roman"/>
          <w:sz w:val="24"/>
          <w:szCs w:val="24"/>
        </w:rPr>
        <w:fldChar w:fldCharType="end"/>
      </w:r>
      <w:r w:rsidR="00244097" w:rsidRPr="00DD5EDF">
        <w:rPr>
          <w:rFonts w:ascii="Book Antiqua" w:hAnsi="Book Antiqua" w:cs="Times New Roman"/>
          <w:sz w:val="24"/>
          <w:szCs w:val="24"/>
        </w:rPr>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10" w:tooltip="Rastogi, 2009 #9" w:history="1">
        <w:r w:rsidR="00CB0025" w:rsidRPr="00DD5EDF">
          <w:rPr>
            <w:rFonts w:ascii="Book Antiqua" w:hAnsi="Book Antiqua" w:cs="Times New Roman"/>
            <w:noProof/>
            <w:sz w:val="24"/>
            <w:szCs w:val="24"/>
            <w:vertAlign w:val="superscript"/>
          </w:rPr>
          <w:t>10</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xml:space="preserve">. Studies found a conflicting results comparing the accuracy of standard scope </w:t>
      </w:r>
      <w:r w:rsidR="0048764B" w:rsidRPr="00DD5EDF">
        <w:rPr>
          <w:rFonts w:ascii="Book Antiqua" w:hAnsi="Book Antiqua" w:cs="Times New Roman"/>
          <w:i/>
          <w:sz w:val="24"/>
          <w:szCs w:val="24"/>
        </w:rPr>
        <w:t>vs</w:t>
      </w:r>
      <w:r w:rsidRPr="00DD5EDF">
        <w:rPr>
          <w:rFonts w:ascii="Book Antiqua" w:hAnsi="Book Antiqua" w:cs="Times New Roman"/>
          <w:sz w:val="24"/>
          <w:szCs w:val="24"/>
        </w:rPr>
        <w:t xml:space="preserve"> NBI scope in detection of polyps and predi</w:t>
      </w:r>
      <w:r w:rsidR="0048764B" w:rsidRPr="00DD5EDF">
        <w:rPr>
          <w:rFonts w:ascii="Book Antiqua" w:hAnsi="Book Antiqua" w:cs="Times New Roman"/>
          <w:sz w:val="24"/>
          <w:szCs w:val="24"/>
        </w:rPr>
        <w:t>ction of histology in real time</w:t>
      </w:r>
      <w:r w:rsidR="00244097" w:rsidRPr="00DD5EDF">
        <w:rPr>
          <w:rFonts w:ascii="Book Antiqua" w:hAnsi="Book Antiqua" w:cs="Times New Roman"/>
          <w:sz w:val="24"/>
          <w:szCs w:val="24"/>
        </w:rPr>
        <w:fldChar w:fldCharType="begin">
          <w:fldData xml:space="preserve">PEVuZE5vdGU+PENpdGU+PEF1dGhvcj5TYWJiYWdoPC9BdXRob3I+PFllYXI+MjAxMTwvWWVhcj48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</w:fldData>
        </w:fldChar>
      </w:r>
      <w:r w:rsidR="00B56207" w:rsidRPr="00DD5EDF">
        <w:rPr>
          <w:rFonts w:ascii="Book Antiqua" w:hAnsi="Book Antiqua" w:cs="Times New Roman"/>
          <w:sz w:val="24"/>
          <w:szCs w:val="24"/>
        </w:rPr>
        <w:instrText xml:space="preserve"> ADDIN EN.CITE </w:instrText>
      </w:r>
      <w:r w:rsidR="00B56207" w:rsidRPr="00DD5EDF">
        <w:rPr>
          <w:rFonts w:ascii="Book Antiqua" w:hAnsi="Book Antiqua" w:cs="Times New Roman"/>
          <w:sz w:val="24"/>
          <w:szCs w:val="24"/>
        </w:rPr>
        <w:fldChar w:fldCharType="begin">
          <w:fldData xml:space="preserve">PEVuZE5vdGU+PENpdGU+PEF1dGhvcj5TYWJiYWdoPC9BdXRob3I+PFllYXI+MjAxMTwvWWVhcj48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</w:fldData>
        </w:fldChar>
      </w:r>
      <w:r w:rsidR="00B56207" w:rsidRPr="00DD5EDF">
        <w:rPr>
          <w:rFonts w:ascii="Book Antiqua" w:hAnsi="Book Antiqua" w:cs="Times New Roman"/>
          <w:sz w:val="24"/>
          <w:szCs w:val="24"/>
        </w:rPr>
        <w:instrText xml:space="preserve"> ADDIN EN.CITE.DATA </w:instrText>
      </w:r>
      <w:r w:rsidR="00B56207" w:rsidRPr="00DD5EDF">
        <w:rPr>
          <w:rFonts w:ascii="Book Antiqua" w:hAnsi="Book Antiqua" w:cs="Times New Roman"/>
          <w:sz w:val="24"/>
          <w:szCs w:val="24"/>
        </w:rPr>
      </w:r>
      <w:r w:rsidR="00B56207" w:rsidRPr="00DD5EDF">
        <w:rPr>
          <w:rFonts w:ascii="Book Antiqua" w:hAnsi="Book Antiqua" w:cs="Times New Roman"/>
          <w:sz w:val="24"/>
          <w:szCs w:val="24"/>
        </w:rPr>
        <w:fldChar w:fldCharType="end"/>
      </w:r>
      <w:r w:rsidR="00244097" w:rsidRPr="00DD5EDF">
        <w:rPr>
          <w:rFonts w:ascii="Book Antiqua" w:hAnsi="Book Antiqua" w:cs="Times New Roman"/>
          <w:sz w:val="24"/>
          <w:szCs w:val="24"/>
        </w:rPr>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8" w:tooltip="Pasha, 2012 #8" w:history="1">
        <w:r w:rsidR="00CB0025" w:rsidRPr="00DD5EDF">
          <w:rPr>
            <w:rFonts w:ascii="Book Antiqua" w:hAnsi="Book Antiqua" w:cs="Times New Roman"/>
            <w:noProof/>
            <w:sz w:val="24"/>
            <w:szCs w:val="24"/>
            <w:vertAlign w:val="superscript"/>
          </w:rPr>
          <w:t>8</w:t>
        </w:r>
      </w:hyperlink>
      <w:r w:rsidR="0048764B" w:rsidRPr="00DD5EDF">
        <w:rPr>
          <w:rFonts w:ascii="Book Antiqua" w:hAnsi="Book Antiqua" w:cs="Times New Roman"/>
          <w:noProof/>
          <w:sz w:val="24"/>
          <w:szCs w:val="24"/>
          <w:vertAlign w:val="superscript"/>
        </w:rPr>
        <w:t>,</w:t>
      </w:r>
      <w:hyperlink w:anchor="_ENREF_11" w:tooltip="Sabbagh, 2011 #10" w:history="1">
        <w:r w:rsidR="00CB0025" w:rsidRPr="00DD5EDF">
          <w:rPr>
            <w:rFonts w:ascii="Book Antiqua" w:hAnsi="Book Antiqua" w:cs="Times New Roman"/>
            <w:noProof/>
            <w:sz w:val="24"/>
            <w:szCs w:val="24"/>
            <w:vertAlign w:val="superscript"/>
          </w:rPr>
          <w:t>11-13</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xml:space="preserve">. Some trials findings favored the standard scope, others the NBI scope whereas some studies did not reveal any difference between both scopes. </w:t>
      </w:r>
    </w:p>
    <w:p w:rsidR="00E9713D" w:rsidRPr="00DD5EDF" w:rsidRDefault="00E9713D" w:rsidP="0048764B">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DD5EDF">
        <w:rPr>
          <w:rFonts w:ascii="Book Antiqua" w:hAnsi="Book Antiqua" w:cs="Times New Roman"/>
          <w:sz w:val="24"/>
          <w:szCs w:val="24"/>
        </w:rPr>
        <w:t xml:space="preserve">Sabbagh </w:t>
      </w:r>
      <w:r w:rsidR="0048764B" w:rsidRPr="00DD5EDF">
        <w:rPr>
          <w:rFonts w:ascii="Book Antiqua" w:hAnsi="Book Antiqua" w:cs="Times New Roman"/>
          <w:i/>
          <w:sz w:val="24"/>
          <w:szCs w:val="24"/>
        </w:rPr>
        <w:t>et al</w:t>
      </w:r>
      <w:r w:rsidRPr="00DD5EDF">
        <w:rPr>
          <w:rFonts w:ascii="Book Antiqua" w:hAnsi="Book Antiqua" w:cs="Times New Roman"/>
          <w:sz w:val="24"/>
          <w:szCs w:val="24"/>
        </w:rPr>
        <w:t xml:space="preserve"> conducted a randomized controlled trial and met</w:t>
      </w:r>
      <w:r w:rsidR="00D9705B" w:rsidRPr="00DD5EDF">
        <w:rPr>
          <w:rFonts w:ascii="Book Antiqua" w:hAnsi="Book Antiqua" w:cs="Times New Roman"/>
          <w:sz w:val="24"/>
          <w:szCs w:val="24"/>
        </w:rPr>
        <w:t>a-</w:t>
      </w:r>
      <w:r w:rsidRPr="00DD5EDF">
        <w:rPr>
          <w:rFonts w:ascii="Book Antiqua" w:hAnsi="Book Antiqua" w:cs="Times New Roman"/>
          <w:sz w:val="24"/>
          <w:szCs w:val="24"/>
        </w:rPr>
        <w:t>analysis of published studies comparing the narrow-band imaging to conventional colonoscopy in</w:t>
      </w:r>
      <w:r w:rsidR="0048764B" w:rsidRPr="00DD5EDF">
        <w:rPr>
          <w:rFonts w:ascii="Book Antiqua" w:hAnsi="Book Antiqua" w:cs="Times New Roman"/>
          <w:sz w:val="24"/>
          <w:szCs w:val="24"/>
        </w:rPr>
        <w:t xml:space="preserve"> detection of colorectal polyps</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&lt;EndNote&gt;&lt;Cite&gt;&lt;Author&gt;Sabbagh&lt;/Author&gt;&lt;Year&gt;2011&lt;/Year&gt;&lt;RecNum&gt;10&lt;/RecNum&gt;&lt;DisplayText&gt;&lt;style face="superscript"&gt;[11]&lt;/style&gt;&lt;/DisplayText&gt;&lt;record&gt;&lt;rec-number&gt;10&lt;/rec-number&gt;&lt;foreign-keys&gt;&lt;key app="EN" db-id="a05zvzz0g9w5xve9wxqpaew15ar9ad9ert5f"&gt;10&lt;/key&gt;&lt;/foreign-keys&gt;&lt;ref-type name="Journal Article"&gt;17&lt;/ref-type&gt;&lt;contributors&gt;&lt;authors&gt;&lt;author&gt;Sabbagh, L. C.&lt;/author&gt;&lt;author&gt;Reveiz, L.&lt;/author&gt;&lt;author&gt;Aponte, D.&lt;/author&gt;&lt;author&gt;de Aguiar, S.&lt;/author&gt;&lt;/authors&gt;&lt;/contributors&gt;&lt;auth-address&gt;Gastroenterology Department, Clinica Reina Sofia, Sanitas University Foundation, Bogota, Colombia. lsabbagh@colsanitas.com&lt;/auth-address&gt;&lt;titles&gt;&lt;title&gt;Narrow-band imaging does not improve detection of colorectal polyps when compared to conventional colonoscopy: a randomized controlled trial and meta-analysis of published studies&lt;/title&gt;&lt;secondary-title&gt;BMC Gastroenterol&lt;/secondary-title&gt;&lt;alt-title&gt;BMC gastroenterology&lt;/alt-title&gt;&lt;/titles&gt;&lt;pages&gt;100&lt;/pages&gt;&lt;volume&gt;11&lt;/volume&gt;&lt;edition&gt;2011/09/29&lt;/edition&gt;&lt;keywords&gt;&lt;keyword&gt;Adenocarcinoma/diagnosis&lt;/keyword&gt;&lt;keyword&gt;Adenoma/diagnosis&lt;/keyword&gt;&lt;keyword&gt;Colonic Neoplasms/diagnosis&lt;/keyword&gt;&lt;keyword&gt;Colonic Polyps/*diagnosis&lt;/keyword&gt;&lt;keyword&gt;Colonoscopy/*methods&lt;/keyword&gt;&lt;keyword&gt;Female&lt;/keyword&gt;&lt;keyword&gt;Humans&lt;/keyword&gt;&lt;keyword&gt;Image Enhancement/*methods&lt;/keyword&gt;&lt;keyword&gt;Male&lt;/keyword&gt;&lt;keyword&gt;Middle Aged&lt;/keyword&gt;&lt;/keywords&gt;&lt;dates&gt;&lt;year&gt;2011&lt;/year&gt;&lt;/dates&gt;&lt;isbn&gt;1471-230X (Electronic)&amp;#xD;1471-230X (Linking)&lt;/isbn&gt;&lt;accession-num&gt;21943365&lt;/accession-num&gt;&lt;work-type&gt;Meta-Analysis&amp;#xD;Multicenter Study&amp;#xD;Randomized Controlled Trial&amp;#xD;Review&lt;/work-type&gt;&lt;urls&gt;&lt;related-urls&gt;&lt;url&gt;http://www.ncbi.nlm.nih.gov/pubmed/21943365&lt;/url&gt;&lt;/related-urls&gt;&lt;/urls&gt;&lt;custom2&gt;3196709&lt;/custom2&gt;&lt;electronic-resource-num&gt;10.1186/1471-230X-11-100&lt;/electronic-resource-num&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11" w:tooltip="Sabbagh, 2011 #10" w:history="1">
        <w:r w:rsidR="00CB0025" w:rsidRPr="00DD5EDF">
          <w:rPr>
            <w:rFonts w:ascii="Book Antiqua" w:hAnsi="Book Antiqua" w:cs="Times New Roman"/>
            <w:noProof/>
            <w:sz w:val="24"/>
            <w:szCs w:val="24"/>
            <w:vertAlign w:val="superscript"/>
          </w:rPr>
          <w:t>11</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A total of 482 patients were included, 241 into the intervention (NBI) colonoscopy and 241 into the co</w:t>
      </w:r>
      <w:r w:rsidR="0048764B" w:rsidRPr="00DD5EDF">
        <w:rPr>
          <w:rFonts w:ascii="Book Antiqua" w:hAnsi="Book Antiqua" w:cs="Times New Roman"/>
          <w:sz w:val="24"/>
          <w:szCs w:val="24"/>
        </w:rPr>
        <w:t>nventional colonoscopy group</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&lt;EndNote&gt;&lt;Cite&gt;&lt;Author&gt;Sabbagh&lt;/Author&gt;&lt;Year&gt;2011&lt;/Year&gt;&lt;RecNum&gt;10&lt;/RecNum&gt;&lt;DisplayText&gt;&lt;style face="superscript"&gt;[11]&lt;/style&gt;&lt;/DisplayText&gt;&lt;record&gt;&lt;rec-number&gt;10&lt;/rec-number&gt;&lt;foreign-keys&gt;&lt;key app="EN" db-id="a05zvzz0g9w5xve9wxqpaew15ar9ad9ert5f"&gt;10&lt;/key&gt;&lt;/foreign-keys&gt;&lt;ref-type name="Journal Article"&gt;17&lt;/ref-type&gt;&lt;contributors&gt;&lt;authors&gt;&lt;author&gt;Sabbagh, L. C.&lt;/author&gt;&lt;author&gt;Reveiz, L.&lt;/author&gt;&lt;author&gt;Aponte, D.&lt;/author&gt;&lt;author&gt;de Aguiar, S.&lt;/author&gt;&lt;/authors&gt;&lt;/contributors&gt;&lt;auth-address&gt;Gastroenterology Department, Clinica Reina Sofia, Sanitas University Foundation, Bogota, Colombia. lsabbagh@colsanitas.com&lt;/auth-address&gt;&lt;titles&gt;&lt;title&gt;Narrow-band imaging does not improve detection of colorectal polyps when compared to conventional colonoscopy: a randomized controlled trial and meta-analysis of published studies&lt;/title&gt;&lt;secondary-title&gt;BMC Gastroenterol&lt;/secondary-title&gt;&lt;alt-title&gt;BMC gastroenterology&lt;/alt-title&gt;&lt;/titles&gt;&lt;pages&gt;100&lt;/pages&gt;&lt;volume&gt;11&lt;/volume&gt;&lt;edition&gt;2011/09/29&lt;/edition&gt;&lt;keywords&gt;&lt;keyword&gt;Adenocarcinoma/diagnosis&lt;/keyword&gt;&lt;keyword&gt;Adenoma/diagnosis&lt;/keyword&gt;&lt;keyword&gt;Colonic Neoplasms/diagnosis&lt;/keyword&gt;&lt;keyword&gt;Colonic Polyps/*diagnosis&lt;/keyword&gt;&lt;keyword&gt;Colonoscopy/*methods&lt;/keyword&gt;&lt;keyword&gt;Female&lt;/keyword&gt;&lt;keyword&gt;Humans&lt;/keyword&gt;&lt;keyword&gt;Image Enhancement/*methods&lt;/keyword&gt;&lt;keyword&gt;Male&lt;/keyword&gt;&lt;keyword&gt;Middle Aged&lt;/keyword&gt;&lt;/keywords&gt;&lt;dates&gt;&lt;year&gt;2011&lt;/year&gt;&lt;/dates&gt;&lt;isbn&gt;1471-230X (Electronic)&amp;#xD;1471-230X (Linking)&lt;/isbn&gt;&lt;accession-num&gt;21943365&lt;/accession-num&gt;&lt;work-type&gt;Meta-Analysis&amp;#xD;Multicenter Study&amp;#xD;Randomized Controlled Trial&amp;#xD;Review&lt;/work-type&gt;&lt;urls&gt;&lt;related-urls&gt;&lt;url&gt;http://www.ncbi.nlm.nih.gov/pubmed/21943365&lt;/url&gt;&lt;/related-urls&gt;&lt;/urls&gt;&lt;custom2&gt;3196709&lt;/custom2&gt;&lt;electronic-resource-num&gt;10.1186/1471-230X-11-100&lt;/electronic-resource-num&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11" w:tooltip="Sabbagh, 2011 #10" w:history="1">
        <w:r w:rsidR="00CB0025" w:rsidRPr="00DD5EDF">
          <w:rPr>
            <w:rFonts w:ascii="Book Antiqua" w:hAnsi="Book Antiqua" w:cs="Times New Roman"/>
            <w:noProof/>
            <w:sz w:val="24"/>
            <w:szCs w:val="24"/>
            <w:vertAlign w:val="superscript"/>
          </w:rPr>
          <w:t>11</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xml:space="preserve">. No significant difference was found in the mean number of polyps when comparing the conventional procedure to the NBI system (0.41 </w:t>
      </w:r>
      <w:r w:rsidR="0048764B" w:rsidRPr="00DD5EDF">
        <w:rPr>
          <w:rFonts w:ascii="Book Antiqua" w:hAnsi="Book Antiqua" w:cs="Times New Roman"/>
          <w:i/>
          <w:sz w:val="24"/>
          <w:szCs w:val="24"/>
        </w:rPr>
        <w:t>vs</w:t>
      </w:r>
      <w:r w:rsidRPr="00DD5EDF">
        <w:rPr>
          <w:rFonts w:ascii="Book Antiqua" w:hAnsi="Book Antiqua" w:cs="Times New Roman"/>
          <w:sz w:val="24"/>
          <w:szCs w:val="24"/>
        </w:rPr>
        <w:t xml:space="preserve"> 0.29). The overall detection rate of lesions (</w:t>
      </w:r>
      <w:r w:rsidR="0048764B" w:rsidRPr="00DD5EDF">
        <w:rPr>
          <w:rFonts w:ascii="Book Antiqua" w:hAnsi="Book Antiqua" w:cs="Times New Roman"/>
          <w:i/>
          <w:sz w:val="24"/>
          <w:szCs w:val="24"/>
        </w:rPr>
        <w:t>n =</w:t>
      </w:r>
      <w:r w:rsidRPr="00DD5EDF">
        <w:rPr>
          <w:rFonts w:ascii="Book Antiqua" w:hAnsi="Book Antiqua" w:cs="Times New Roman"/>
          <w:sz w:val="24"/>
          <w:szCs w:val="24"/>
        </w:rPr>
        <w:t xml:space="preserve"> 174) and polyps (</w:t>
      </w:r>
      <w:r w:rsidR="0048764B" w:rsidRPr="00DD5EDF">
        <w:rPr>
          <w:rFonts w:ascii="Book Antiqua" w:hAnsi="Book Antiqua" w:cs="Times New Roman"/>
          <w:i/>
          <w:sz w:val="24"/>
          <w:szCs w:val="24"/>
        </w:rPr>
        <w:t>n =</w:t>
      </w:r>
      <w:r w:rsidRPr="00DD5EDF">
        <w:rPr>
          <w:rFonts w:ascii="Book Antiqua" w:hAnsi="Book Antiqua" w:cs="Times New Roman"/>
          <w:sz w:val="24"/>
          <w:szCs w:val="24"/>
        </w:rPr>
        <w:t xml:space="preserve"> 169) by histological examination per patient in the entire study group were 36.1% and 35.1% respectively, with adenomas and hyperplastic polyps found, respectively, in 55.0% (</w:t>
      </w:r>
      <w:r w:rsidR="0048764B" w:rsidRPr="00DD5EDF">
        <w:rPr>
          <w:rFonts w:ascii="Book Antiqua" w:hAnsi="Book Antiqua" w:cs="Times New Roman"/>
          <w:i/>
          <w:sz w:val="24"/>
          <w:szCs w:val="24"/>
        </w:rPr>
        <w:t>n =</w:t>
      </w:r>
      <w:r w:rsidRPr="00DD5EDF">
        <w:rPr>
          <w:rFonts w:ascii="Book Antiqua" w:hAnsi="Book Antiqua" w:cs="Times New Roman"/>
          <w:sz w:val="24"/>
          <w:szCs w:val="24"/>
        </w:rPr>
        <w:t xml:space="preserve"> 93/169) and 37.9% (</w:t>
      </w:r>
      <w:r w:rsidR="0048764B" w:rsidRPr="00DD5EDF">
        <w:rPr>
          <w:rFonts w:ascii="Book Antiqua" w:hAnsi="Book Antiqua" w:cs="Times New Roman"/>
          <w:i/>
          <w:sz w:val="24"/>
          <w:szCs w:val="24"/>
        </w:rPr>
        <w:t>n =</w:t>
      </w:r>
      <w:r w:rsidRPr="00DD5EDF">
        <w:rPr>
          <w:rFonts w:ascii="Book Antiqua" w:hAnsi="Book Antiqua" w:cs="Times New Roman"/>
          <w:sz w:val="24"/>
          <w:szCs w:val="24"/>
        </w:rPr>
        <w:t xml:space="preserve"> 64/169) of</w:t>
      </w:r>
      <w:r w:rsidR="00AD107F" w:rsidRPr="00DD5EDF">
        <w:rPr>
          <w:rFonts w:ascii="Book Antiqua" w:hAnsi="Book Antiqua" w:cs="Times New Roman"/>
          <w:sz w:val="24"/>
          <w:szCs w:val="24"/>
        </w:rPr>
        <w:t xml:space="preserve"> all patients. In this study</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&lt;EndNote&gt;&lt;Cite&gt;&lt;Author&gt;Sabbagh&lt;/Author&gt;&lt;Year&gt;2011&lt;/Year&gt;&lt;RecNum&gt;10&lt;/RecNum&gt;&lt;DisplayText&gt;&lt;style face="superscript"&gt;[11]&lt;/style&gt;&lt;/DisplayText&gt;&lt;record&gt;&lt;rec-number&gt;10&lt;/rec-number&gt;&lt;foreign-keys&gt;&lt;key app="EN" db-id="a05zvzz0g9w5xve9wxqpaew15ar9ad9ert5f"&gt;10&lt;/key&gt;&lt;/foreign-keys&gt;&lt;ref-type name="Journal Article"&gt;17&lt;/ref-type&gt;&lt;contributors&gt;&lt;authors&gt;&lt;author&gt;Sabbagh, L. C.&lt;/author&gt;&lt;author&gt;Reveiz, L.&lt;/author&gt;&lt;author&gt;Aponte, D.&lt;/author&gt;&lt;author&gt;de Aguiar, S.&lt;/author&gt;&lt;/authors&gt;&lt;/contributors&gt;&lt;auth-address&gt;Gastroenterology Department, Clinica Reina Sofia, Sanitas University Foundation, Bogota, Colombia. lsabbagh@colsanitas.com&lt;/auth-address&gt;&lt;titles&gt;&lt;title&gt;Narrow-band imaging does not improve detection of colorectal polyps when compared to conventional colonoscopy: a randomized controlled trial and meta-analysis of published studies&lt;/title&gt;&lt;secondary-title&gt;BMC Gastroenterol&lt;/secondary-title&gt;&lt;alt-title&gt;BMC gastroenterology&lt;/alt-title&gt;&lt;/titles&gt;&lt;pages&gt;100&lt;/pages&gt;&lt;volume&gt;11&lt;/volume&gt;&lt;edition&gt;2011/09/29&lt;/edition&gt;&lt;keywords&gt;&lt;keyword&gt;Adenocarcinoma/diagnosis&lt;/keyword&gt;&lt;keyword&gt;Adenoma/diagnosis&lt;/keyword&gt;&lt;keyword&gt;Colonic Neoplasms/diagnosis&lt;/keyword&gt;&lt;keyword&gt;Colonic Polyps/*diagnosis&lt;/keyword&gt;&lt;keyword&gt;Colonoscopy/*methods&lt;/keyword&gt;&lt;keyword&gt;Female&lt;/keyword&gt;&lt;keyword&gt;Humans&lt;/keyword&gt;&lt;keyword&gt;Image Enhancement/*methods&lt;/keyword&gt;&lt;keyword&gt;Male&lt;/keyword&gt;&lt;keyword&gt;Middle Aged&lt;/keyword&gt;&lt;/keywords&gt;&lt;dates&gt;&lt;year&gt;2011&lt;/year&gt;&lt;/dates&gt;&lt;isbn&gt;1471-230X (Electronic)&amp;#xD;1471-230X (Linking)&lt;/isbn&gt;&lt;accession-num&gt;21943365&lt;/accession-num&gt;&lt;work-type&gt;Meta-Analysis&amp;#xD;Multicenter Study&amp;#xD;Randomized Controlled Trial&amp;#xD;Review&lt;/work-type&gt;&lt;urls&gt;&lt;related-urls&gt;&lt;url&gt;http://www.ncbi.nlm.nih.gov/pubmed/21943365&lt;/url&gt;&lt;/related-urls&gt;&lt;/urls&gt;&lt;custom2&gt;3196709&lt;/custom2&gt;&lt;electronic-resource-num&gt;10.1186/1471-230X-11-100&lt;/electronic-resource-num&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11" w:tooltip="Sabbagh, 2011 #10" w:history="1">
        <w:r w:rsidR="00CB0025" w:rsidRPr="00DD5EDF">
          <w:rPr>
            <w:rFonts w:ascii="Book Antiqua" w:hAnsi="Book Antiqua" w:cs="Times New Roman"/>
            <w:noProof/>
            <w:sz w:val="24"/>
            <w:szCs w:val="24"/>
            <w:vertAlign w:val="superscript"/>
          </w:rPr>
          <w:t>11</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the overall rate of polyp detection was significantly higher in the conventional group compared to the NBI group (RR</w:t>
      </w:r>
      <w:r w:rsidR="0048764B"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 xml:space="preserve"> 0.75, </w:t>
      </w:r>
      <w:r w:rsidR="0048764B" w:rsidRPr="00DD5EDF">
        <w:rPr>
          <w:rFonts w:ascii="Book Antiqua" w:hAnsi="Book Antiqua" w:cs="Times New Roman"/>
          <w:sz w:val="24"/>
          <w:szCs w:val="24"/>
        </w:rPr>
        <w:t>95%CI:</w:t>
      </w:r>
      <w:r w:rsidRPr="00DD5EDF">
        <w:rPr>
          <w:rFonts w:ascii="Book Antiqua" w:hAnsi="Book Antiqua" w:cs="Times New Roman"/>
          <w:sz w:val="24"/>
          <w:szCs w:val="24"/>
        </w:rPr>
        <w:t xml:space="preserve"> 0.60 to 0.96).The results of Sabbagh </w:t>
      </w:r>
      <w:r w:rsidR="0048764B" w:rsidRPr="00DD5EDF">
        <w:rPr>
          <w:rFonts w:ascii="Book Antiqua" w:hAnsi="Book Antiqua" w:cs="Times New Roman"/>
          <w:i/>
          <w:sz w:val="24"/>
          <w:szCs w:val="24"/>
        </w:rPr>
        <w:t>et al</w:t>
      </w:r>
      <w:r w:rsidRPr="00DD5EDF">
        <w:rPr>
          <w:rFonts w:ascii="Book Antiqua" w:hAnsi="Book Antiqua" w:cs="Times New Roman"/>
          <w:sz w:val="24"/>
          <w:szCs w:val="24"/>
        </w:rPr>
        <w:t xml:space="preserve"> are different than our results.</w:t>
      </w:r>
      <w:r w:rsidR="00B33895" w:rsidRPr="00DD5EDF">
        <w:rPr>
          <w:rFonts w:ascii="Book Antiqua" w:hAnsi="Book Antiqua" w:cs="Times New Roman"/>
          <w:sz w:val="24"/>
          <w:szCs w:val="24"/>
        </w:rPr>
        <w:t xml:space="preserve"> </w:t>
      </w:r>
      <w:r w:rsidRPr="00DD5EDF">
        <w:rPr>
          <w:rFonts w:ascii="Book Antiqua" w:hAnsi="Book Antiqua" w:cs="Times New Roman"/>
          <w:sz w:val="24"/>
          <w:szCs w:val="24"/>
        </w:rPr>
        <w:t>In our study, there was no difference in the rate of polyps detection between the standard scope and NBI with 41</w:t>
      </w:r>
      <w:r w:rsidR="0048764B"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(60%)</w:t>
      </w:r>
      <w:r w:rsidR="00B33895" w:rsidRPr="00DD5EDF">
        <w:rPr>
          <w:rFonts w:ascii="Book Antiqua" w:hAnsi="Book Antiqua" w:cs="Times New Roman"/>
          <w:sz w:val="24"/>
          <w:szCs w:val="24"/>
        </w:rPr>
        <w:t xml:space="preserve"> </w:t>
      </w:r>
      <w:r w:rsidRPr="00DD5EDF">
        <w:rPr>
          <w:rFonts w:ascii="Book Antiqua" w:hAnsi="Book Antiqua" w:cs="Times New Roman"/>
          <w:sz w:val="24"/>
          <w:szCs w:val="24"/>
        </w:rPr>
        <w:t>patients diagnosed with any type of polyp using standard scope and 49 (68%) using HD/NBI scope (</w:t>
      </w:r>
      <w:r w:rsidR="00EF0F46" w:rsidRPr="00DD5EDF">
        <w:rPr>
          <w:rFonts w:ascii="Book Antiqua" w:hAnsi="Book Antiqua" w:cs="Times New Roman"/>
          <w:i/>
          <w:sz w:val="24"/>
          <w:szCs w:val="24"/>
        </w:rPr>
        <w:t>P =</w:t>
      </w:r>
      <w:r w:rsidRPr="00DD5EDF">
        <w:rPr>
          <w:rFonts w:ascii="Book Antiqua" w:hAnsi="Book Antiqua" w:cs="Times New Roman"/>
          <w:sz w:val="24"/>
          <w:szCs w:val="24"/>
        </w:rPr>
        <w:t xml:space="preserve"> 0.3).The median (range) of polyp number in a patient was 2 (1-5) and was not significantly different between two scopes (</w:t>
      </w:r>
      <w:r w:rsidRPr="00DD5EDF">
        <w:rPr>
          <w:rFonts w:ascii="Book Antiqua" w:hAnsi="Book Antiqua" w:cs="Times New Roman"/>
          <w:i/>
          <w:sz w:val="24"/>
          <w:szCs w:val="24"/>
        </w:rPr>
        <w:t>P</w:t>
      </w:r>
      <w:r w:rsidRPr="00DD5EDF">
        <w:rPr>
          <w:rFonts w:ascii="Book Antiqua" w:hAnsi="Book Antiqua" w:cs="Times New Roman"/>
          <w:sz w:val="24"/>
          <w:szCs w:val="24"/>
        </w:rPr>
        <w:t xml:space="preserve"> = 0.2), this difference could be attributed </w:t>
      </w:r>
      <w:r w:rsidRPr="00DD5EDF">
        <w:rPr>
          <w:rFonts w:ascii="Book Antiqua" w:hAnsi="Book Antiqua" w:cs="Times New Roman"/>
          <w:sz w:val="24"/>
          <w:szCs w:val="24"/>
        </w:rPr>
        <w:lastRenderedPageBreak/>
        <w:t xml:space="preserve">to the sample size and study population. In our trial included a total of 147 patient and all were African Americans, also the white-light group, in Sabbagh </w:t>
      </w:r>
      <w:r w:rsidR="0048764B" w:rsidRPr="00DD5EDF">
        <w:rPr>
          <w:rFonts w:ascii="Book Antiqua" w:hAnsi="Book Antiqua" w:cs="Times New Roman"/>
          <w:i/>
          <w:sz w:val="24"/>
          <w:szCs w:val="24"/>
        </w:rPr>
        <w:t>et al</w:t>
      </w:r>
      <w:r w:rsidR="0048764B" w:rsidRPr="00DD5EDF">
        <w:rPr>
          <w:rFonts w:ascii="Book Antiqua" w:hAnsi="Book Antiqua" w:cs="Times New Roman"/>
          <w:sz w:val="24"/>
          <w:szCs w:val="24"/>
        </w:rPr>
        <w:fldChar w:fldCharType="begin"/>
      </w:r>
      <w:r w:rsidR="0048764B" w:rsidRPr="00DD5EDF">
        <w:rPr>
          <w:rFonts w:ascii="Book Antiqua" w:hAnsi="Book Antiqua" w:cs="Times New Roman"/>
          <w:sz w:val="24"/>
          <w:szCs w:val="24"/>
        </w:rPr>
        <w:instrText xml:space="preserve"> ADDIN EN.CITE &lt;EndNote&gt;&lt;Cite&gt;&lt;Author&gt;Sabbagh&lt;/Author&gt;&lt;Year&gt;2011&lt;/Year&gt;&lt;RecNum&gt;10&lt;/RecNum&gt;&lt;DisplayText&gt;&lt;style face="superscript"&gt;[11]&lt;/style&gt;&lt;/DisplayText&gt;&lt;record&gt;&lt;rec-number&gt;10&lt;/rec-number&gt;&lt;foreign-keys&gt;&lt;key app="EN" db-id="a05zvzz0g9w5xve9wxqpaew15ar9ad9ert5f"&gt;10&lt;/key&gt;&lt;/foreign-keys&gt;&lt;ref-type name="Journal Article"&gt;17&lt;/ref-type&gt;&lt;contributors&gt;&lt;authors&gt;&lt;author&gt;Sabbagh, L. C.&lt;/author&gt;&lt;author&gt;Reveiz, L.&lt;/author&gt;&lt;author&gt;Aponte, D.&lt;/author&gt;&lt;author&gt;de Aguiar, S.&lt;/author&gt;&lt;/authors&gt;&lt;/contributors&gt;&lt;auth-address&gt;Gastroenterology Department, Clinica Reina Sofia, Sanitas University Foundation, Bogota, Colombia. lsabbagh@colsanitas.com&lt;/auth-address&gt;&lt;titles&gt;&lt;title&gt;Narrow-band imaging does not improve detection of colorectal polyps when compared to conventional colonoscopy: a randomized controlled trial and meta-analysis of published studies&lt;/title&gt;&lt;secondary-title&gt;BMC Gastroenterol&lt;/secondary-title&gt;&lt;alt-title&gt;BMC gastroenterology&lt;/alt-title&gt;&lt;/titles&gt;&lt;pages&gt;100&lt;/pages&gt;&lt;volume&gt;11&lt;/volume&gt;&lt;edition&gt;2011/09/29&lt;/edition&gt;&lt;keywords&gt;&lt;keyword&gt;Adenocarcinoma/diagnosis&lt;/keyword&gt;&lt;keyword&gt;Adenoma/diagnosis&lt;/keyword&gt;&lt;keyword&gt;Colonic Neoplasms/diagnosis&lt;/keyword&gt;&lt;keyword&gt;Colonic Polyps/*diagnosis&lt;/keyword&gt;&lt;keyword&gt;Colonoscopy/*methods&lt;/keyword&gt;&lt;keyword&gt;Female&lt;/keyword&gt;&lt;keyword&gt;Humans&lt;/keyword&gt;&lt;keyword&gt;Image Enhancement/*methods&lt;/keyword&gt;&lt;keyword&gt;Male&lt;/keyword&gt;&lt;keyword&gt;Middle Aged&lt;/keyword&gt;&lt;/keywords&gt;&lt;dates&gt;&lt;year&gt;2011&lt;/year&gt;&lt;/dates&gt;&lt;isbn&gt;1471-230X (Electronic)&amp;#xD;1471-230X (Linking)&lt;/isbn&gt;&lt;accession-num&gt;21943365&lt;/accession-num&gt;&lt;work-type&gt;Meta-Analysis&amp;#xD;Multicenter Study&amp;#xD;Randomized Controlled Trial&amp;#xD;Review&lt;/work-type&gt;&lt;urls&gt;&lt;related-urls&gt;&lt;url&gt;http://www.ncbi.nlm.nih.gov/pubmed/21943365&lt;/url&gt;&lt;/related-urls&gt;&lt;/urls&gt;&lt;custom2&gt;3196709&lt;/custom2&gt;&lt;electronic-resource-num&gt;10.1186/1471-230X-11-100&lt;/electronic-resource-num&gt;&lt;language&gt;eng&lt;/language&gt;&lt;/record&gt;&lt;/Cite&gt;&lt;/EndNote&gt;</w:instrText>
      </w:r>
      <w:r w:rsidR="0048764B" w:rsidRPr="00DD5EDF">
        <w:rPr>
          <w:rFonts w:ascii="Book Antiqua" w:hAnsi="Book Antiqua" w:cs="Times New Roman"/>
          <w:sz w:val="24"/>
          <w:szCs w:val="24"/>
        </w:rPr>
        <w:fldChar w:fldCharType="separate"/>
      </w:r>
      <w:r w:rsidR="0048764B" w:rsidRPr="00DD5EDF">
        <w:rPr>
          <w:rFonts w:ascii="Book Antiqua" w:hAnsi="Book Antiqua" w:cs="Times New Roman"/>
          <w:noProof/>
          <w:sz w:val="24"/>
          <w:szCs w:val="24"/>
          <w:vertAlign w:val="superscript"/>
        </w:rPr>
        <w:t>[</w:t>
      </w:r>
      <w:hyperlink w:anchor="_ENREF_11" w:tooltip="Sabbagh, 2011 #10" w:history="1">
        <w:r w:rsidR="0048764B" w:rsidRPr="00DD5EDF">
          <w:rPr>
            <w:rFonts w:ascii="Book Antiqua" w:hAnsi="Book Antiqua" w:cs="Times New Roman"/>
            <w:noProof/>
            <w:sz w:val="24"/>
            <w:szCs w:val="24"/>
            <w:vertAlign w:val="superscript"/>
          </w:rPr>
          <w:t>11</w:t>
        </w:r>
      </w:hyperlink>
      <w:r w:rsidR="0048764B" w:rsidRPr="00DD5EDF">
        <w:rPr>
          <w:rFonts w:ascii="Book Antiqua" w:hAnsi="Book Antiqua" w:cs="Times New Roman"/>
          <w:noProof/>
          <w:sz w:val="24"/>
          <w:szCs w:val="24"/>
          <w:vertAlign w:val="superscript"/>
        </w:rPr>
        <w:t>]</w:t>
      </w:r>
      <w:r w:rsidR="0048764B" w:rsidRPr="00DD5EDF">
        <w:rPr>
          <w:rFonts w:ascii="Book Antiqua" w:hAnsi="Book Antiqua" w:cs="Times New Roman"/>
          <w:sz w:val="24"/>
          <w:szCs w:val="24"/>
        </w:rPr>
        <w:fldChar w:fldCharType="end"/>
      </w:r>
      <w:r w:rsidR="0048764B" w:rsidRPr="00DD5EDF">
        <w:rPr>
          <w:rFonts w:ascii="Book Antiqua" w:hAnsi="Book Antiqua" w:cs="Times New Roman"/>
          <w:sz w:val="24"/>
          <w:szCs w:val="24"/>
          <w:lang w:eastAsia="zh-CN"/>
        </w:rPr>
        <w:t>’</w:t>
      </w:r>
      <w:r w:rsidR="0048764B" w:rsidRPr="00DD5EDF">
        <w:rPr>
          <w:rFonts w:ascii="Book Antiqua" w:hAnsi="Book Antiqua" w:cs="Times New Roman" w:hint="eastAsia"/>
          <w:sz w:val="24"/>
          <w:szCs w:val="24"/>
          <w:lang w:eastAsia="zh-CN"/>
        </w:rPr>
        <w:t>s</w:t>
      </w:r>
      <w:r w:rsidRPr="00DD5EDF">
        <w:rPr>
          <w:rFonts w:ascii="Book Antiqua" w:hAnsi="Book Antiqua" w:cs="Times New Roman"/>
          <w:sz w:val="24"/>
          <w:szCs w:val="24"/>
        </w:rPr>
        <w:t xml:space="preserve"> study, could have had better mucosal visualization during the withdrawal phase compared to that of the NBI group because of the darkening of the image associated with the use of NBI. This may have </w:t>
      </w:r>
      <w:r w:rsidR="00B26B86" w:rsidRPr="00DD5EDF">
        <w:rPr>
          <w:rFonts w:ascii="Book Antiqua" w:hAnsi="Book Antiqua" w:cs="Times New Roman"/>
          <w:sz w:val="24"/>
          <w:szCs w:val="24"/>
        </w:rPr>
        <w:t>led</w:t>
      </w:r>
      <w:r w:rsidRPr="00DD5EDF">
        <w:rPr>
          <w:rFonts w:ascii="Book Antiqua" w:hAnsi="Book Antiqua" w:cs="Times New Roman"/>
          <w:sz w:val="24"/>
          <w:szCs w:val="24"/>
        </w:rPr>
        <w:t xml:space="preserve"> to the finding of significantly greater number of polyps found in the white-light group. In addition, one third of patients had less than excellent colon preparation, which may have contributed to the poorer performance of the NBI visualization. Sabbagh </w:t>
      </w:r>
      <w:r w:rsidR="0048764B" w:rsidRPr="00DD5EDF">
        <w:rPr>
          <w:rFonts w:ascii="Book Antiqua" w:hAnsi="Book Antiqua" w:cs="Times New Roman"/>
          <w:i/>
          <w:sz w:val="24"/>
          <w:szCs w:val="24"/>
        </w:rPr>
        <w:t>et al</w:t>
      </w:r>
      <w:r w:rsidR="0048764B" w:rsidRPr="00DD5EDF">
        <w:rPr>
          <w:rFonts w:ascii="Book Antiqua" w:hAnsi="Book Antiqua" w:cs="Times New Roman"/>
          <w:sz w:val="24"/>
          <w:szCs w:val="24"/>
        </w:rPr>
        <w:fldChar w:fldCharType="begin"/>
      </w:r>
      <w:r w:rsidR="0048764B" w:rsidRPr="00DD5EDF">
        <w:rPr>
          <w:rFonts w:ascii="Book Antiqua" w:hAnsi="Book Antiqua" w:cs="Times New Roman"/>
          <w:sz w:val="24"/>
          <w:szCs w:val="24"/>
        </w:rPr>
        <w:instrText xml:space="preserve"> ADDIN EN.CITE &lt;EndNote&gt;&lt;Cite&gt;&lt;Author&gt;Sabbagh&lt;/Author&gt;&lt;Year&gt;2011&lt;/Year&gt;&lt;RecNum&gt;10&lt;/RecNum&gt;&lt;DisplayText&gt;&lt;style face="superscript"&gt;[11]&lt;/style&gt;&lt;/DisplayText&gt;&lt;record&gt;&lt;rec-number&gt;10&lt;/rec-number&gt;&lt;foreign-keys&gt;&lt;key app="EN" db-id="a05zvzz0g9w5xve9wxqpaew15ar9ad9ert5f"&gt;10&lt;/key&gt;&lt;/foreign-keys&gt;&lt;ref-type name="Journal Article"&gt;17&lt;/ref-type&gt;&lt;contributors&gt;&lt;authors&gt;&lt;author&gt;Sabbagh, L. C.&lt;/author&gt;&lt;author&gt;Reveiz, L.&lt;/author&gt;&lt;author&gt;Aponte, D.&lt;/author&gt;&lt;author&gt;de Aguiar, S.&lt;/author&gt;&lt;/authors&gt;&lt;/contributors&gt;&lt;auth-address&gt;Gastroenterology Department, Clinica Reina Sofia, Sanitas University Foundation, Bogota, Colombia. lsabbagh@colsanitas.com&lt;/auth-address&gt;&lt;titles&gt;&lt;title&gt;Narrow-band imaging does not improve detection of colorectal polyps when compared to conventional colonoscopy: a randomized controlled trial and meta-analysis of published studies&lt;/title&gt;&lt;secondary-title&gt;BMC Gastroenterol&lt;/secondary-title&gt;&lt;alt-title&gt;BMC gastroenterology&lt;/alt-title&gt;&lt;/titles&gt;&lt;pages&gt;100&lt;/pages&gt;&lt;volume&gt;11&lt;/volume&gt;&lt;edition&gt;2011/09/29&lt;/edition&gt;&lt;keywords&gt;&lt;keyword&gt;Adenocarcinoma/diagnosis&lt;/keyword&gt;&lt;keyword&gt;Adenoma/diagnosis&lt;/keyword&gt;&lt;keyword&gt;Colonic Neoplasms/diagnosis&lt;/keyword&gt;&lt;keyword&gt;Colonic Polyps/*diagnosis&lt;/keyword&gt;&lt;keyword&gt;Colonoscopy/*methods&lt;/keyword&gt;&lt;keyword&gt;Female&lt;/keyword&gt;&lt;keyword&gt;Humans&lt;/keyword&gt;&lt;keyword&gt;Image Enhancement/*methods&lt;/keyword&gt;&lt;keyword&gt;Male&lt;/keyword&gt;&lt;keyword&gt;Middle Aged&lt;/keyword&gt;&lt;/keywords&gt;&lt;dates&gt;&lt;year&gt;2011&lt;/year&gt;&lt;/dates&gt;&lt;isbn&gt;1471-230X (Electronic)&amp;#xD;1471-230X (Linking)&lt;/isbn&gt;&lt;accession-num&gt;21943365&lt;/accession-num&gt;&lt;work-type&gt;Meta-Analysis&amp;#xD;Multicenter Study&amp;#xD;Randomized Controlled Trial&amp;#xD;Review&lt;/work-type&gt;&lt;urls&gt;&lt;related-urls&gt;&lt;url&gt;http://www.ncbi.nlm.nih.gov/pubmed/21943365&lt;/url&gt;&lt;/related-urls&gt;&lt;/urls&gt;&lt;custom2&gt;3196709&lt;/custom2&gt;&lt;electronic-resource-num&gt;10.1186/1471-230X-11-100&lt;/electronic-resource-num&gt;&lt;language&gt;eng&lt;/language&gt;&lt;/record&gt;&lt;/Cite&gt;&lt;/EndNote&gt;</w:instrText>
      </w:r>
      <w:r w:rsidR="0048764B" w:rsidRPr="00DD5EDF">
        <w:rPr>
          <w:rFonts w:ascii="Book Antiqua" w:hAnsi="Book Antiqua" w:cs="Times New Roman"/>
          <w:sz w:val="24"/>
          <w:szCs w:val="24"/>
        </w:rPr>
        <w:fldChar w:fldCharType="separate"/>
      </w:r>
      <w:r w:rsidR="0048764B" w:rsidRPr="00DD5EDF">
        <w:rPr>
          <w:rFonts w:ascii="Book Antiqua" w:hAnsi="Book Antiqua" w:cs="Times New Roman"/>
          <w:noProof/>
          <w:sz w:val="24"/>
          <w:szCs w:val="24"/>
          <w:vertAlign w:val="superscript"/>
        </w:rPr>
        <w:t>[</w:t>
      </w:r>
      <w:hyperlink w:anchor="_ENREF_11" w:tooltip="Sabbagh, 2011 #10" w:history="1">
        <w:r w:rsidR="0048764B" w:rsidRPr="00DD5EDF">
          <w:rPr>
            <w:rFonts w:ascii="Book Antiqua" w:hAnsi="Book Antiqua" w:cs="Times New Roman"/>
            <w:noProof/>
            <w:sz w:val="24"/>
            <w:szCs w:val="24"/>
            <w:vertAlign w:val="superscript"/>
          </w:rPr>
          <w:t>11</w:t>
        </w:r>
      </w:hyperlink>
      <w:r w:rsidR="0048764B" w:rsidRPr="00DD5EDF">
        <w:rPr>
          <w:rFonts w:ascii="Book Antiqua" w:hAnsi="Book Antiqua" w:cs="Times New Roman"/>
          <w:noProof/>
          <w:sz w:val="24"/>
          <w:szCs w:val="24"/>
          <w:vertAlign w:val="superscript"/>
        </w:rPr>
        <w:t>]</w:t>
      </w:r>
      <w:r w:rsidR="0048764B" w:rsidRPr="00DD5EDF">
        <w:rPr>
          <w:rFonts w:ascii="Book Antiqua" w:hAnsi="Book Antiqua" w:cs="Times New Roman"/>
          <w:sz w:val="24"/>
          <w:szCs w:val="24"/>
        </w:rPr>
        <w:fldChar w:fldCharType="end"/>
      </w:r>
      <w:r w:rsidRPr="00DD5EDF">
        <w:rPr>
          <w:rFonts w:ascii="Book Antiqua" w:hAnsi="Book Antiqua" w:cs="Times New Roman"/>
          <w:sz w:val="24"/>
          <w:szCs w:val="24"/>
        </w:rPr>
        <w:t xml:space="preserve"> also performed a systemic review of the current evidence including 7 randomized control trials which showed no significant differences among groups in the mean number of polyps, the mean number of adenomas, and the rates of patients with at l</w:t>
      </w:r>
      <w:r w:rsidR="009C5C85" w:rsidRPr="00DD5EDF">
        <w:rPr>
          <w:rFonts w:ascii="Book Antiqua" w:hAnsi="Book Antiqua" w:cs="Times New Roman"/>
          <w:sz w:val="24"/>
          <w:szCs w:val="24"/>
        </w:rPr>
        <w:t>east one polyp or one adenoma</w:t>
      </w:r>
      <w:r w:rsidRPr="00DD5EDF">
        <w:rPr>
          <w:rFonts w:ascii="Book Antiqua" w:hAnsi="Book Antiqua" w:cs="Times New Roman"/>
          <w:sz w:val="24"/>
          <w:szCs w:val="24"/>
        </w:rPr>
        <w:t xml:space="preserve">. Two randomized control trials revealed a significant difference in the mean rate of adenomas detection in favor </w:t>
      </w:r>
      <w:r w:rsidR="00244097" w:rsidRPr="00DD5EDF">
        <w:rPr>
          <w:rFonts w:ascii="Book Antiqua" w:hAnsi="Book Antiqua" w:cs="Times New Roman"/>
          <w:sz w:val="24"/>
          <w:szCs w:val="24"/>
        </w:rPr>
        <w:t>of the</w:t>
      </w:r>
      <w:r w:rsidR="0048764B" w:rsidRPr="00DD5EDF">
        <w:rPr>
          <w:rFonts w:ascii="Book Antiqua" w:hAnsi="Book Antiqua" w:cs="Times New Roman"/>
          <w:sz w:val="24"/>
          <w:szCs w:val="24"/>
        </w:rPr>
        <w:t xml:space="preserve"> NBI group</w:t>
      </w:r>
      <w:r w:rsidR="00244097" w:rsidRPr="00DD5EDF">
        <w:rPr>
          <w:rFonts w:ascii="Book Antiqua" w:hAnsi="Book Antiqua" w:cs="Times New Roman"/>
          <w:sz w:val="24"/>
          <w:szCs w:val="24"/>
        </w:rPr>
        <w:fldChar w:fldCharType="begin">
          <w:fldData xml:space="preserve">PEVuZE5vdGU+PENpdGU+PEF1dGhvcj5LYWx0ZW5iYWNoPC9BdXRob3I+PFllYXI+MjAwODwvWWVh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</w:fldData>
        </w:fldChar>
      </w:r>
      <w:r w:rsidR="00B56207" w:rsidRPr="00DD5EDF">
        <w:rPr>
          <w:rFonts w:ascii="Book Antiqua" w:hAnsi="Book Antiqua" w:cs="Times New Roman"/>
          <w:sz w:val="24"/>
          <w:szCs w:val="24"/>
        </w:rPr>
        <w:instrText xml:space="preserve"> ADDIN EN.CITE </w:instrText>
      </w:r>
      <w:r w:rsidR="00B56207" w:rsidRPr="00DD5EDF">
        <w:rPr>
          <w:rFonts w:ascii="Book Antiqua" w:hAnsi="Book Antiqua" w:cs="Times New Roman"/>
          <w:sz w:val="24"/>
          <w:szCs w:val="24"/>
        </w:rPr>
        <w:fldChar w:fldCharType="begin">
          <w:fldData xml:space="preserve">PEVuZE5vdGU+PENpdGU+PEF1dGhvcj5LYWx0ZW5iYWNoPC9BdXRob3I+PFllYXI+MjAwODwvWWVh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</w:fldData>
        </w:fldChar>
      </w:r>
      <w:r w:rsidR="00B56207" w:rsidRPr="00DD5EDF">
        <w:rPr>
          <w:rFonts w:ascii="Book Antiqua" w:hAnsi="Book Antiqua" w:cs="Times New Roman"/>
          <w:sz w:val="24"/>
          <w:szCs w:val="24"/>
        </w:rPr>
        <w:instrText xml:space="preserve"> ADDIN EN.CITE.DATA </w:instrText>
      </w:r>
      <w:r w:rsidR="00B56207" w:rsidRPr="00DD5EDF">
        <w:rPr>
          <w:rFonts w:ascii="Book Antiqua" w:hAnsi="Book Antiqua" w:cs="Times New Roman"/>
          <w:sz w:val="24"/>
          <w:szCs w:val="24"/>
        </w:rPr>
      </w:r>
      <w:r w:rsidR="00B56207" w:rsidRPr="00DD5EDF">
        <w:rPr>
          <w:rFonts w:ascii="Book Antiqua" w:hAnsi="Book Antiqua" w:cs="Times New Roman"/>
          <w:sz w:val="24"/>
          <w:szCs w:val="24"/>
        </w:rPr>
        <w:fldChar w:fldCharType="end"/>
      </w:r>
      <w:r w:rsidR="00244097" w:rsidRPr="00DD5EDF">
        <w:rPr>
          <w:rFonts w:ascii="Book Antiqua" w:hAnsi="Book Antiqua" w:cs="Times New Roman"/>
          <w:sz w:val="24"/>
          <w:szCs w:val="24"/>
        </w:rPr>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14" w:tooltip="Kaltenbach, 2008 #11" w:history="1">
        <w:r w:rsidR="00CB0025" w:rsidRPr="00DD5EDF">
          <w:rPr>
            <w:rFonts w:ascii="Book Antiqua" w:hAnsi="Book Antiqua" w:cs="Times New Roman"/>
            <w:noProof/>
            <w:sz w:val="24"/>
            <w:szCs w:val="24"/>
            <w:vertAlign w:val="superscript"/>
          </w:rPr>
          <w:t>14</w:t>
        </w:r>
      </w:hyperlink>
      <w:r w:rsidR="0048764B" w:rsidRPr="00DD5EDF">
        <w:rPr>
          <w:rFonts w:ascii="Book Antiqua" w:hAnsi="Book Antiqua" w:cs="Times New Roman"/>
          <w:noProof/>
          <w:sz w:val="24"/>
          <w:szCs w:val="24"/>
          <w:vertAlign w:val="superscript"/>
        </w:rPr>
        <w:t>,</w:t>
      </w:r>
      <w:hyperlink w:anchor="_ENREF_15" w:tooltip="Inoue, 2008 #12" w:history="1">
        <w:r w:rsidR="00CB0025" w:rsidRPr="00DD5EDF">
          <w:rPr>
            <w:rFonts w:ascii="Book Antiqua" w:hAnsi="Book Antiqua" w:cs="Times New Roman"/>
            <w:noProof/>
            <w:sz w:val="24"/>
            <w:szCs w:val="24"/>
            <w:vertAlign w:val="superscript"/>
          </w:rPr>
          <w:t>15</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One trial reported a significantly higher detection in the mean number of</w:t>
      </w:r>
      <w:r w:rsidR="0048764B" w:rsidRPr="00DD5EDF">
        <w:rPr>
          <w:rFonts w:ascii="Book Antiqua" w:hAnsi="Book Antiqua" w:cs="Times New Roman"/>
          <w:sz w:val="24"/>
          <w:szCs w:val="24"/>
        </w:rPr>
        <w:t xml:space="preserve"> flat adenomas in the NBI group</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&lt;EndNote&gt;&lt;Cite&gt;&lt;Author&gt;East&lt;/Author&gt;&lt;Year&gt;2012&lt;/Year&gt;&lt;RecNum&gt;16&lt;/RecNum&gt;&lt;DisplayText&gt;&lt;style face="superscript"&gt;[16]&lt;/style&gt;&lt;/DisplayText&gt;&lt;record&gt;&lt;rec-number&gt;16&lt;/rec-number&gt;&lt;foreign-keys&gt;&lt;key app="EN" db-id="a05zvzz0g9w5xve9wxqpaew15ar9ad9ert5f"&gt;16&lt;/key&gt;&lt;/foreign-keys&gt;&lt;ref-type name="Journal Article"&gt;17&lt;/ref-type&gt;&lt;contributors&gt;&lt;authors&gt;&lt;author&gt;East, J. E.&lt;/author&gt;&lt;author&gt;Ignjatovic, A.&lt;/author&gt;&lt;author&gt;Suzuki, N.&lt;/author&gt;&lt;author&gt;Guenther, T.&lt;/author&gt;&lt;author&gt;Bassett, P.&lt;/author&gt;&lt;author&gt;Tekkis, P. P.&lt;/author&gt;&lt;author&gt;Saunders, B. P.&lt;/author&gt;&lt;/authors&gt;&lt;/contributors&gt;&lt;auth-address&gt;Wolfson Unit for Endoscopy, St Mark&amp;apos;s Hospital, Imperial College London, London, UK.&lt;/auth-address&gt;&lt;titles&gt;&lt;title&gt;A randomized, controlled trial of narrow-band imaging vs high-definition white light for adenoma detection in patients at high risk of adenomas&lt;/title&gt;&lt;secondary-title&gt;Colorectal Dis&lt;/secondary-title&gt;&lt;alt-title&gt;Colorectal disease : the official journal of the Association of Coloproctology of Great Britain and Ireland&lt;/alt-title&gt;&lt;/titles&gt;&lt;pages&gt;e771-8&lt;/pages&gt;&lt;volume&gt;14&lt;/volume&gt;&lt;number&gt;11&lt;/number&gt;&lt;edition&gt;2012/09/11&lt;/edition&gt;&lt;keywords&gt;&lt;keyword&gt;Adenoma/*diagnosis&lt;/keyword&gt;&lt;keyword&gt;Aged&lt;/keyword&gt;&lt;keyword&gt;Colonic Neoplasms/*diagnosis&lt;/keyword&gt;&lt;keyword&gt;Colonic Polyps/*diagnosis&lt;/keyword&gt;&lt;keyword&gt;Colonoscopy/*instrumentation/methods&lt;/keyword&gt;&lt;keyword&gt;Female&lt;/keyword&gt;&lt;keyword&gt;Humans&lt;/keyword&gt;&lt;keyword&gt;Logistic Models&lt;/keyword&gt;&lt;keyword&gt;Male&lt;/keyword&gt;&lt;keyword&gt;Middle Aged&lt;/keyword&gt;&lt;keyword&gt;Multivariate Analysis&lt;/keyword&gt;&lt;keyword&gt;Narrow Band Imaging/*methods&lt;/keyword&gt;&lt;/keywords&gt;&lt;dates&gt;&lt;year&gt;2012&lt;/year&gt;&lt;pub-dates&gt;&lt;date&gt;Nov&lt;/date&gt;&lt;/pub-dates&gt;&lt;/dates&gt;&lt;isbn&gt;1463-1318 (Electronic)&amp;#xD;1462-8910 (Linking)&lt;/isbn&gt;&lt;accession-num&gt;22958651&lt;/accession-num&gt;&lt;work-type&gt;Comparative Study&amp;#xD;Randomized Controlled Trial&lt;/work-type&gt;&lt;urls&gt;&lt;related-urls&gt;&lt;url&gt;http://www.ncbi.nlm.nih.gov/pubmed/22958651&lt;/url&gt;&lt;/related-urls&gt;&lt;/urls&gt;&lt;electronic-resource-num&gt;10.1111/codi.12014&lt;/electronic-resource-num&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16" w:tooltip="East, 2012 #16" w:history="1">
        <w:r w:rsidR="00CB0025" w:rsidRPr="00DD5EDF">
          <w:rPr>
            <w:rFonts w:ascii="Book Antiqua" w:hAnsi="Book Antiqua" w:cs="Times New Roman"/>
            <w:noProof/>
            <w:sz w:val="24"/>
            <w:szCs w:val="24"/>
            <w:vertAlign w:val="superscript"/>
          </w:rPr>
          <w:t>16</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xml:space="preserve">, while other </w:t>
      </w:r>
      <w:r w:rsidR="00AD107F" w:rsidRPr="00DD5EDF">
        <w:rPr>
          <w:rFonts w:ascii="Book Antiqua" w:hAnsi="Book Antiqua" w:cs="Times New Roman"/>
          <w:sz w:val="24"/>
          <w:szCs w:val="24"/>
        </w:rPr>
        <w:t>study demonstrated the opposite</w:t>
      </w:r>
      <w:r w:rsidR="00244097" w:rsidRPr="00DD5EDF">
        <w:rPr>
          <w:rFonts w:ascii="Book Antiqua" w:hAnsi="Book Antiqua" w:cs="Times New Roman"/>
          <w:sz w:val="24"/>
          <w:szCs w:val="24"/>
        </w:rPr>
        <w:fldChar w:fldCharType="begin">
          <w:fldData xml:space="preserve">PEVuZE5vdGU+PENpdGU+PEF1dGhvcj5BZGxlcjwvQXV0aG9yPjxZZWFyPjIwMDk8L1llYXI+PFJl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</w:fldData>
        </w:fldChar>
      </w:r>
      <w:r w:rsidR="00B56207" w:rsidRPr="00DD5EDF">
        <w:rPr>
          <w:rFonts w:ascii="Book Antiqua" w:hAnsi="Book Antiqua" w:cs="Times New Roman"/>
          <w:sz w:val="24"/>
          <w:szCs w:val="24"/>
        </w:rPr>
        <w:instrText xml:space="preserve"> ADDIN EN.CITE </w:instrText>
      </w:r>
      <w:r w:rsidR="00B56207" w:rsidRPr="00DD5EDF">
        <w:rPr>
          <w:rFonts w:ascii="Book Antiqua" w:hAnsi="Book Antiqua" w:cs="Times New Roman"/>
          <w:sz w:val="24"/>
          <w:szCs w:val="24"/>
        </w:rPr>
        <w:fldChar w:fldCharType="begin">
          <w:fldData xml:space="preserve">PEVuZE5vdGU+PENpdGU+PEF1dGhvcj5BZGxlcjwvQXV0aG9yPjxZZWFyPjIwMDk8L1llYXI+PFJl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</w:fldData>
        </w:fldChar>
      </w:r>
      <w:r w:rsidR="00B56207" w:rsidRPr="00DD5EDF">
        <w:rPr>
          <w:rFonts w:ascii="Book Antiqua" w:hAnsi="Book Antiqua" w:cs="Times New Roman"/>
          <w:sz w:val="24"/>
          <w:szCs w:val="24"/>
        </w:rPr>
        <w:instrText xml:space="preserve"> ADDIN EN.CITE.DATA </w:instrText>
      </w:r>
      <w:r w:rsidR="00B56207" w:rsidRPr="00DD5EDF">
        <w:rPr>
          <w:rFonts w:ascii="Book Antiqua" w:hAnsi="Book Antiqua" w:cs="Times New Roman"/>
          <w:sz w:val="24"/>
          <w:szCs w:val="24"/>
        </w:rPr>
      </w:r>
      <w:r w:rsidR="00B56207" w:rsidRPr="00DD5EDF">
        <w:rPr>
          <w:rFonts w:ascii="Book Antiqua" w:hAnsi="Book Antiqua" w:cs="Times New Roman"/>
          <w:sz w:val="24"/>
          <w:szCs w:val="24"/>
        </w:rPr>
        <w:fldChar w:fldCharType="end"/>
      </w:r>
      <w:r w:rsidR="00244097" w:rsidRPr="00DD5EDF">
        <w:rPr>
          <w:rFonts w:ascii="Book Antiqua" w:hAnsi="Book Antiqua" w:cs="Times New Roman"/>
          <w:sz w:val="24"/>
          <w:szCs w:val="24"/>
        </w:rPr>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17" w:tooltip="Adler, 2009 #13" w:history="1">
        <w:r w:rsidR="00CB0025" w:rsidRPr="00DD5EDF">
          <w:rPr>
            <w:rFonts w:ascii="Book Antiqua" w:hAnsi="Book Antiqua" w:cs="Times New Roman"/>
            <w:noProof/>
            <w:sz w:val="24"/>
            <w:szCs w:val="24"/>
            <w:vertAlign w:val="superscript"/>
          </w:rPr>
          <w:t>17</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xml:space="preserve"> and two other</w:t>
      </w:r>
      <w:r w:rsidR="00B33895" w:rsidRPr="00DD5EDF">
        <w:rPr>
          <w:rFonts w:ascii="Book Antiqua" w:hAnsi="Book Antiqua" w:cs="Times New Roman"/>
          <w:sz w:val="24"/>
          <w:szCs w:val="24"/>
        </w:rPr>
        <w:t xml:space="preserve"> </w:t>
      </w:r>
      <w:r w:rsidRPr="00DD5EDF">
        <w:rPr>
          <w:rFonts w:ascii="Book Antiqua" w:hAnsi="Book Antiqua" w:cs="Times New Roman"/>
          <w:sz w:val="24"/>
          <w:szCs w:val="24"/>
        </w:rPr>
        <w:t>trials did not find any significant difference between</w:t>
      </w:r>
      <w:r w:rsidR="0048764B" w:rsidRPr="00DD5EDF">
        <w:rPr>
          <w:rFonts w:ascii="Book Antiqua" w:hAnsi="Book Antiqua" w:cs="Times New Roman"/>
          <w:sz w:val="24"/>
          <w:szCs w:val="24"/>
        </w:rPr>
        <w:t xml:space="preserve"> the standard scope and the NBI</w:t>
      </w:r>
      <w:r w:rsidR="00244097" w:rsidRPr="00DD5EDF">
        <w:rPr>
          <w:rFonts w:ascii="Book Antiqua" w:hAnsi="Book Antiqua" w:cs="Times New Roman"/>
          <w:sz w:val="24"/>
          <w:szCs w:val="24"/>
        </w:rPr>
        <w:fldChar w:fldCharType="begin">
          <w:fldData xml:space="preserve">PEVuZE5vdGU+PENpdGU+PEF1dGhvcj5QYWdnaTwvQXV0aG9yPjxZZWFyPjIwMDk8L1llYXI+PFJl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cm9lbnRlcm9sb2dpY2FsIEFzc29jaWF0aW9uPC9hbHQtdGl0bGU+PC90aXRsZXM+PHBhZ2VzPjEw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</w:fldData>
        </w:fldChar>
      </w:r>
      <w:r w:rsidR="00B56207" w:rsidRPr="00DD5EDF">
        <w:rPr>
          <w:rFonts w:ascii="Book Antiqua" w:hAnsi="Book Antiqua" w:cs="Times New Roman"/>
          <w:sz w:val="24"/>
          <w:szCs w:val="24"/>
        </w:rPr>
        <w:instrText xml:space="preserve"> ADDIN EN.CITE </w:instrText>
      </w:r>
      <w:r w:rsidR="00B56207" w:rsidRPr="00DD5EDF">
        <w:rPr>
          <w:rFonts w:ascii="Book Antiqua" w:hAnsi="Book Antiqua" w:cs="Times New Roman"/>
          <w:sz w:val="24"/>
          <w:szCs w:val="24"/>
        </w:rPr>
        <w:fldChar w:fldCharType="begin">
          <w:fldData xml:space="preserve">PEVuZE5vdGU+PENpdGU+PEF1dGhvcj5QYWdnaTwvQXV0aG9yPjxZZWFyPjIwMDk8L1llYXI+PFJl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cm9lbnRlcm9sb2dpY2FsIEFzc29jaWF0aW9uPC9hbHQtdGl0bGU+PC90aXRsZXM+PHBhZ2VzPjEw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</w:fldData>
        </w:fldChar>
      </w:r>
      <w:r w:rsidR="00B56207" w:rsidRPr="00DD5EDF">
        <w:rPr>
          <w:rFonts w:ascii="Book Antiqua" w:hAnsi="Book Antiqua" w:cs="Times New Roman"/>
          <w:sz w:val="24"/>
          <w:szCs w:val="24"/>
        </w:rPr>
        <w:instrText xml:space="preserve"> ADDIN EN.CITE.DATA </w:instrText>
      </w:r>
      <w:r w:rsidR="00B56207" w:rsidRPr="00DD5EDF">
        <w:rPr>
          <w:rFonts w:ascii="Book Antiqua" w:hAnsi="Book Antiqua" w:cs="Times New Roman"/>
          <w:sz w:val="24"/>
          <w:szCs w:val="24"/>
        </w:rPr>
      </w:r>
      <w:r w:rsidR="00B56207" w:rsidRPr="00DD5EDF">
        <w:rPr>
          <w:rFonts w:ascii="Book Antiqua" w:hAnsi="Book Antiqua" w:cs="Times New Roman"/>
          <w:sz w:val="24"/>
          <w:szCs w:val="24"/>
        </w:rPr>
        <w:fldChar w:fldCharType="end"/>
      </w:r>
      <w:r w:rsidR="00244097" w:rsidRPr="00DD5EDF">
        <w:rPr>
          <w:rFonts w:ascii="Book Antiqua" w:hAnsi="Book Antiqua" w:cs="Times New Roman"/>
          <w:sz w:val="24"/>
          <w:szCs w:val="24"/>
        </w:rPr>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18" w:tooltip="Paggi, 2009 #14" w:history="1">
        <w:r w:rsidR="00CB0025" w:rsidRPr="00DD5EDF">
          <w:rPr>
            <w:rFonts w:ascii="Book Antiqua" w:hAnsi="Book Antiqua" w:cs="Times New Roman"/>
            <w:noProof/>
            <w:sz w:val="24"/>
            <w:szCs w:val="24"/>
            <w:vertAlign w:val="superscript"/>
          </w:rPr>
          <w:t>18</w:t>
        </w:r>
      </w:hyperlink>
      <w:r w:rsidR="0048764B" w:rsidRPr="00DD5EDF">
        <w:rPr>
          <w:rFonts w:ascii="Book Antiqua" w:hAnsi="Book Antiqua" w:cs="Times New Roman"/>
          <w:noProof/>
          <w:sz w:val="24"/>
          <w:szCs w:val="24"/>
          <w:vertAlign w:val="superscript"/>
        </w:rPr>
        <w:t>,</w:t>
      </w:r>
      <w:hyperlink w:anchor="_ENREF_19" w:tooltip="Rex, 2007 #15" w:history="1">
        <w:r w:rsidR="00CB0025" w:rsidRPr="00DD5EDF">
          <w:rPr>
            <w:rFonts w:ascii="Book Antiqua" w:hAnsi="Book Antiqua" w:cs="Times New Roman"/>
            <w:noProof/>
            <w:sz w:val="24"/>
            <w:szCs w:val="24"/>
            <w:vertAlign w:val="superscript"/>
          </w:rPr>
          <w:t>19</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w:t>
      </w:r>
    </w:p>
    <w:p w:rsidR="00E9713D" w:rsidRPr="00DD5EDF" w:rsidRDefault="00E9713D" w:rsidP="0048764B">
      <w:pPr>
        <w:adjustRightInd w:val="0"/>
        <w:snapToGrid w:val="0"/>
        <w:spacing w:after="0" w:line="360" w:lineRule="auto"/>
        <w:ind w:firstLineChars="100" w:firstLine="240"/>
        <w:jc w:val="both"/>
        <w:rPr>
          <w:rFonts w:ascii="Book Antiqua" w:hAnsi="Book Antiqua" w:cs="Times New Roman"/>
          <w:sz w:val="24"/>
          <w:szCs w:val="24"/>
        </w:rPr>
      </w:pPr>
      <w:r w:rsidRPr="00DD5EDF">
        <w:rPr>
          <w:rFonts w:ascii="Book Antiqua" w:hAnsi="Book Antiqua" w:cs="Times New Roman"/>
          <w:sz w:val="24"/>
          <w:szCs w:val="24"/>
        </w:rPr>
        <w:t>Another metanalysis of 9 randomized control trials compared the yield and miss rate of narrow band imaging and white light endoscopy in patients undergoing screening</w:t>
      </w:r>
      <w:r w:rsidR="0048764B" w:rsidRPr="00DD5EDF">
        <w:rPr>
          <w:rFonts w:ascii="Book Antiqua" w:hAnsi="Book Antiqua" w:cs="Times New Roman"/>
          <w:sz w:val="24"/>
          <w:szCs w:val="24"/>
        </w:rPr>
        <w:t xml:space="preserve"> or surveillance colonoscopy</w:t>
      </w:r>
      <w:r w:rsidR="00244097" w:rsidRPr="00DD5EDF">
        <w:rPr>
          <w:rFonts w:ascii="Book Antiqua" w:hAnsi="Book Antiqua" w:cs="Times New Roman"/>
          <w:sz w:val="24"/>
          <w:szCs w:val="24"/>
        </w:rPr>
        <w:fldChar w:fldCharType="begin">
          <w:fldData xml:space="preserve">PEVuZE5vdGU+PENpdGU+PEF1dGhvcj5QYXNoYTwvQXV0aG9yPjxZZWFyPjIwMTI8L1llYXI+PFJl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=
</w:fldData>
        </w:fldChar>
      </w:r>
      <w:r w:rsidR="00B56207" w:rsidRPr="00DD5EDF">
        <w:rPr>
          <w:rFonts w:ascii="Book Antiqua" w:hAnsi="Book Antiqua" w:cs="Times New Roman"/>
          <w:sz w:val="24"/>
          <w:szCs w:val="24"/>
        </w:rPr>
        <w:instrText xml:space="preserve"> ADDIN EN.CITE </w:instrText>
      </w:r>
      <w:r w:rsidR="00B56207" w:rsidRPr="00DD5EDF">
        <w:rPr>
          <w:rFonts w:ascii="Book Antiqua" w:hAnsi="Book Antiqua" w:cs="Times New Roman"/>
          <w:sz w:val="24"/>
          <w:szCs w:val="24"/>
        </w:rPr>
        <w:fldChar w:fldCharType="begin">
          <w:fldData xml:space="preserve">PEVuZE5vdGU+PENpdGU+PEF1dGhvcj5QYXNoYTwvQXV0aG9yPjxZZWFyPjIwMTI8L1llYXI+PFJl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=
</w:fldData>
        </w:fldChar>
      </w:r>
      <w:r w:rsidR="00B56207" w:rsidRPr="00DD5EDF">
        <w:rPr>
          <w:rFonts w:ascii="Book Antiqua" w:hAnsi="Book Antiqua" w:cs="Times New Roman"/>
          <w:sz w:val="24"/>
          <w:szCs w:val="24"/>
        </w:rPr>
        <w:instrText xml:space="preserve"> ADDIN EN.CITE.DATA </w:instrText>
      </w:r>
      <w:r w:rsidR="00B56207" w:rsidRPr="00DD5EDF">
        <w:rPr>
          <w:rFonts w:ascii="Book Antiqua" w:hAnsi="Book Antiqua" w:cs="Times New Roman"/>
          <w:sz w:val="24"/>
          <w:szCs w:val="24"/>
        </w:rPr>
      </w:r>
      <w:r w:rsidR="00B56207" w:rsidRPr="00DD5EDF">
        <w:rPr>
          <w:rFonts w:ascii="Book Antiqua" w:hAnsi="Book Antiqua" w:cs="Times New Roman"/>
          <w:sz w:val="24"/>
          <w:szCs w:val="24"/>
        </w:rPr>
        <w:fldChar w:fldCharType="end"/>
      </w:r>
      <w:r w:rsidR="00244097" w:rsidRPr="00DD5EDF">
        <w:rPr>
          <w:rFonts w:ascii="Book Antiqua" w:hAnsi="Book Antiqua" w:cs="Times New Roman"/>
          <w:sz w:val="24"/>
          <w:szCs w:val="24"/>
        </w:rPr>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8" w:tooltip="Pasha, 2012 #8" w:history="1">
        <w:r w:rsidR="00CB0025" w:rsidRPr="00DD5EDF">
          <w:rPr>
            <w:rFonts w:ascii="Book Antiqua" w:hAnsi="Book Antiqua" w:cs="Times New Roman"/>
            <w:noProof/>
            <w:sz w:val="24"/>
            <w:szCs w:val="24"/>
            <w:vertAlign w:val="superscript"/>
          </w:rPr>
          <w:t>8</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There was no significant difference between high-definition narrow-band imaging (HD-NBI) and high-definition white light endoscopy (HD-WLE) for the detection of adenomas (OR</w:t>
      </w:r>
      <w:r w:rsidR="0048764B"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 xml:space="preserve"> 1.01, </w:t>
      </w:r>
      <w:r w:rsidR="0048764B" w:rsidRPr="00DD5EDF">
        <w:rPr>
          <w:rFonts w:ascii="Book Antiqua" w:hAnsi="Book Antiqua" w:cs="Times New Roman"/>
          <w:sz w:val="24"/>
          <w:szCs w:val="24"/>
        </w:rPr>
        <w:t>95%CI:</w:t>
      </w:r>
      <w:r w:rsidRPr="00DD5EDF">
        <w:rPr>
          <w:rFonts w:ascii="Book Antiqua" w:hAnsi="Book Antiqua" w:cs="Times New Roman"/>
          <w:sz w:val="24"/>
          <w:szCs w:val="24"/>
        </w:rPr>
        <w:t xml:space="preserve"> 0.74</w:t>
      </w:r>
      <w:r w:rsidR="0048764B" w:rsidRPr="00DD5EDF">
        <w:rPr>
          <w:rFonts w:ascii="Book Antiqua" w:hAnsi="Book Antiqua" w:cs="Times New Roman" w:hint="eastAsia"/>
          <w:sz w:val="24"/>
          <w:szCs w:val="24"/>
          <w:lang w:eastAsia="zh-CN"/>
        </w:rPr>
        <w:t>-</w:t>
      </w:r>
      <w:r w:rsidRPr="00DD5EDF">
        <w:rPr>
          <w:rFonts w:ascii="Book Antiqua" w:hAnsi="Book Antiqua" w:cs="Times New Roman"/>
          <w:sz w:val="24"/>
          <w:szCs w:val="24"/>
        </w:rPr>
        <w:t xml:space="preserve">1.37; </w:t>
      </w:r>
      <w:r w:rsidRPr="00DD5EDF">
        <w:rPr>
          <w:rFonts w:ascii="Book Antiqua" w:hAnsi="Book Antiqua" w:cs="Times New Roman"/>
          <w:i/>
          <w:sz w:val="24"/>
          <w:szCs w:val="24"/>
        </w:rPr>
        <w:t>Ι²</w:t>
      </w:r>
      <w:r w:rsidR="0048764B"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w:t>
      </w:r>
      <w:r w:rsidR="0048764B"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60%; six RCTs) or for the detection of patients with polyps, patients with adenomas, the detection of adenomas over 10mm, flat adenomas a</w:t>
      </w:r>
      <w:r w:rsidR="0048764B" w:rsidRPr="00DD5EDF">
        <w:rPr>
          <w:rFonts w:ascii="Book Antiqua" w:hAnsi="Book Antiqua" w:cs="Times New Roman"/>
          <w:sz w:val="24"/>
          <w:szCs w:val="24"/>
        </w:rPr>
        <w:t>nd flat adenomas per patient</w:t>
      </w:r>
      <w:r w:rsidR="00244097" w:rsidRPr="00DD5EDF">
        <w:rPr>
          <w:rFonts w:ascii="Book Antiqua" w:hAnsi="Book Antiqua" w:cs="Times New Roman"/>
          <w:sz w:val="24"/>
          <w:szCs w:val="24"/>
        </w:rPr>
        <w:fldChar w:fldCharType="begin">
          <w:fldData xml:space="preserve">PEVuZE5vdGU+PENpdGU+PEF1dGhvcj5QYXNoYTwvQXV0aG9yPjxZZWFyPjIwMTI8L1llYXI+PFJl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=
</w:fldData>
        </w:fldChar>
      </w:r>
      <w:r w:rsidR="00B56207" w:rsidRPr="00DD5EDF">
        <w:rPr>
          <w:rFonts w:ascii="Book Antiqua" w:hAnsi="Book Antiqua" w:cs="Times New Roman"/>
          <w:sz w:val="24"/>
          <w:szCs w:val="24"/>
        </w:rPr>
        <w:instrText xml:space="preserve"> ADDIN EN.CITE </w:instrText>
      </w:r>
      <w:r w:rsidR="00B56207" w:rsidRPr="00DD5EDF">
        <w:rPr>
          <w:rFonts w:ascii="Book Antiqua" w:hAnsi="Book Antiqua" w:cs="Times New Roman"/>
          <w:sz w:val="24"/>
          <w:szCs w:val="24"/>
        </w:rPr>
        <w:fldChar w:fldCharType="begin">
          <w:fldData xml:space="preserve">PEVuZE5vdGU+PENpdGU+PEF1dGhvcj5QYXNoYTwvQXV0aG9yPjxZZWFyPjIwMTI8L1llYXI+PFJl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=
</w:fldData>
        </w:fldChar>
      </w:r>
      <w:r w:rsidR="00B56207" w:rsidRPr="00DD5EDF">
        <w:rPr>
          <w:rFonts w:ascii="Book Antiqua" w:hAnsi="Book Antiqua" w:cs="Times New Roman"/>
          <w:sz w:val="24"/>
          <w:szCs w:val="24"/>
        </w:rPr>
        <w:instrText xml:space="preserve"> ADDIN EN.CITE.DATA </w:instrText>
      </w:r>
      <w:r w:rsidR="00B56207" w:rsidRPr="00DD5EDF">
        <w:rPr>
          <w:rFonts w:ascii="Book Antiqua" w:hAnsi="Book Antiqua" w:cs="Times New Roman"/>
          <w:sz w:val="24"/>
          <w:szCs w:val="24"/>
        </w:rPr>
      </w:r>
      <w:r w:rsidR="00B56207" w:rsidRPr="00DD5EDF">
        <w:rPr>
          <w:rFonts w:ascii="Book Antiqua" w:hAnsi="Book Antiqua" w:cs="Times New Roman"/>
          <w:sz w:val="24"/>
          <w:szCs w:val="24"/>
        </w:rPr>
        <w:fldChar w:fldCharType="end"/>
      </w:r>
      <w:r w:rsidR="00244097" w:rsidRPr="00DD5EDF">
        <w:rPr>
          <w:rFonts w:ascii="Book Antiqua" w:hAnsi="Book Antiqua" w:cs="Times New Roman"/>
          <w:sz w:val="24"/>
          <w:szCs w:val="24"/>
        </w:rPr>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8" w:tooltip="Pasha, 2012 #8" w:history="1">
        <w:r w:rsidR="00CB0025" w:rsidRPr="00DD5EDF">
          <w:rPr>
            <w:rFonts w:ascii="Book Antiqua" w:hAnsi="Book Antiqua" w:cs="Times New Roman"/>
            <w:noProof/>
            <w:sz w:val="24"/>
            <w:szCs w:val="24"/>
            <w:vertAlign w:val="superscript"/>
          </w:rPr>
          <w:t>8</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There was no significant difference for HD-NBI versus HD-WLE in polyp miss rate (OR</w:t>
      </w:r>
      <w:r w:rsidR="0048764B"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 xml:space="preserve"> 1.17, </w:t>
      </w:r>
      <w:r w:rsidR="0048764B" w:rsidRPr="00DD5EDF">
        <w:rPr>
          <w:rFonts w:ascii="Book Antiqua" w:hAnsi="Book Antiqua" w:cs="Times New Roman"/>
          <w:sz w:val="24"/>
          <w:szCs w:val="24"/>
        </w:rPr>
        <w:t>95%CI:</w:t>
      </w:r>
      <w:r w:rsidRPr="00DD5EDF">
        <w:rPr>
          <w:rFonts w:ascii="Book Antiqua" w:hAnsi="Book Antiqua" w:cs="Times New Roman"/>
          <w:sz w:val="24"/>
          <w:szCs w:val="24"/>
        </w:rPr>
        <w:t xml:space="preserve"> 0.80</w:t>
      </w:r>
      <w:r w:rsidR="0048764B" w:rsidRPr="00DD5EDF">
        <w:rPr>
          <w:rFonts w:ascii="Book Antiqua" w:hAnsi="Book Antiqua" w:cs="Times New Roman" w:hint="eastAsia"/>
          <w:sz w:val="24"/>
          <w:szCs w:val="24"/>
          <w:lang w:eastAsia="zh-CN"/>
        </w:rPr>
        <w:t>-</w:t>
      </w:r>
      <w:r w:rsidRPr="00DD5EDF">
        <w:rPr>
          <w:rFonts w:ascii="Book Antiqua" w:hAnsi="Book Antiqua" w:cs="Times New Roman"/>
          <w:sz w:val="24"/>
          <w:szCs w:val="24"/>
        </w:rPr>
        <w:t xml:space="preserve"> 1.71; </w:t>
      </w:r>
      <w:r w:rsidRPr="00DD5EDF">
        <w:rPr>
          <w:rFonts w:ascii="Book Antiqua" w:hAnsi="Book Antiqua" w:cs="Times New Roman"/>
          <w:i/>
          <w:sz w:val="24"/>
          <w:szCs w:val="24"/>
        </w:rPr>
        <w:t>Ι²</w:t>
      </w:r>
      <w:r w:rsidR="0048764B"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w:t>
      </w:r>
      <w:r w:rsidR="0048764B"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 xml:space="preserve">50%; three randomized control trials) or adenoma miss rate (OR </w:t>
      </w:r>
      <w:r w:rsidR="0048764B"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 xml:space="preserve">0.65, </w:t>
      </w:r>
      <w:r w:rsidR="0048764B" w:rsidRPr="00DD5EDF">
        <w:rPr>
          <w:rFonts w:ascii="Book Antiqua" w:hAnsi="Book Antiqua" w:cs="Times New Roman"/>
          <w:sz w:val="24"/>
          <w:szCs w:val="24"/>
        </w:rPr>
        <w:t>95%CI:</w:t>
      </w:r>
      <w:r w:rsidRPr="00DD5EDF">
        <w:rPr>
          <w:rFonts w:ascii="Book Antiqua" w:hAnsi="Book Antiqua" w:cs="Times New Roman"/>
          <w:sz w:val="24"/>
          <w:szCs w:val="24"/>
        </w:rPr>
        <w:t xml:space="preserve"> 0.40 </w:t>
      </w:r>
      <w:r w:rsidR="0048764B" w:rsidRPr="00DD5EDF">
        <w:rPr>
          <w:rFonts w:ascii="Book Antiqua" w:hAnsi="Book Antiqua" w:cs="Times New Roman" w:hint="eastAsia"/>
          <w:sz w:val="24"/>
          <w:szCs w:val="24"/>
          <w:lang w:eastAsia="zh-CN"/>
        </w:rPr>
        <w:t>-</w:t>
      </w:r>
      <w:r w:rsidRPr="00DD5EDF">
        <w:rPr>
          <w:rFonts w:ascii="Book Antiqua" w:hAnsi="Book Antiqua" w:cs="Times New Roman"/>
          <w:sz w:val="24"/>
          <w:szCs w:val="24"/>
        </w:rPr>
        <w:t xml:space="preserve">1.06; </w:t>
      </w:r>
      <w:r w:rsidRPr="00DD5EDF">
        <w:rPr>
          <w:rFonts w:ascii="Book Antiqua" w:hAnsi="Book Antiqua" w:cs="Times New Roman"/>
          <w:i/>
          <w:sz w:val="24"/>
          <w:szCs w:val="24"/>
        </w:rPr>
        <w:t>Ι²</w:t>
      </w:r>
      <w:r w:rsidR="0048764B"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w:t>
      </w:r>
      <w:r w:rsidR="0048764B"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10%; t</w:t>
      </w:r>
      <w:r w:rsidR="0048764B" w:rsidRPr="00DD5EDF">
        <w:rPr>
          <w:rFonts w:ascii="Book Antiqua" w:hAnsi="Book Antiqua" w:cs="Times New Roman"/>
          <w:sz w:val="24"/>
          <w:szCs w:val="24"/>
        </w:rPr>
        <w:t>hree randomized control trials)</w:t>
      </w:r>
      <w:r w:rsidR="00244097" w:rsidRPr="00DD5EDF">
        <w:rPr>
          <w:rFonts w:ascii="Book Antiqua" w:hAnsi="Book Antiqua" w:cs="Times New Roman"/>
          <w:sz w:val="24"/>
          <w:szCs w:val="24"/>
        </w:rPr>
        <w:fldChar w:fldCharType="begin">
          <w:fldData xml:space="preserve">PEVuZE5vdGU+PENpdGU+PEF1dGhvcj5QYXNoYTwvQXV0aG9yPjxZZWFyPjIwMTI8L1llYXI+PFJl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=
</w:fldData>
        </w:fldChar>
      </w:r>
      <w:r w:rsidR="00B56207" w:rsidRPr="00DD5EDF">
        <w:rPr>
          <w:rFonts w:ascii="Book Antiqua" w:hAnsi="Book Antiqua" w:cs="Times New Roman"/>
          <w:sz w:val="24"/>
          <w:szCs w:val="24"/>
        </w:rPr>
        <w:instrText xml:space="preserve"> ADDIN EN.CITE </w:instrText>
      </w:r>
      <w:r w:rsidR="00B56207" w:rsidRPr="00DD5EDF">
        <w:rPr>
          <w:rFonts w:ascii="Book Antiqua" w:hAnsi="Book Antiqua" w:cs="Times New Roman"/>
          <w:sz w:val="24"/>
          <w:szCs w:val="24"/>
        </w:rPr>
        <w:fldChar w:fldCharType="begin">
          <w:fldData xml:space="preserve">PEVuZE5vdGU+PENpdGU+PEF1dGhvcj5QYXNoYTwvQXV0aG9yPjxZZWFyPjIwMTI8L1llYXI+PFJl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=
</w:fldData>
        </w:fldChar>
      </w:r>
      <w:r w:rsidR="00B56207" w:rsidRPr="00DD5EDF">
        <w:rPr>
          <w:rFonts w:ascii="Book Antiqua" w:hAnsi="Book Antiqua" w:cs="Times New Roman"/>
          <w:sz w:val="24"/>
          <w:szCs w:val="24"/>
        </w:rPr>
        <w:instrText xml:space="preserve"> ADDIN EN.CITE.DATA </w:instrText>
      </w:r>
      <w:r w:rsidR="00B56207" w:rsidRPr="00DD5EDF">
        <w:rPr>
          <w:rFonts w:ascii="Book Antiqua" w:hAnsi="Book Antiqua" w:cs="Times New Roman"/>
          <w:sz w:val="24"/>
          <w:szCs w:val="24"/>
        </w:rPr>
      </w:r>
      <w:r w:rsidR="00B56207" w:rsidRPr="00DD5EDF">
        <w:rPr>
          <w:rFonts w:ascii="Book Antiqua" w:hAnsi="Book Antiqua" w:cs="Times New Roman"/>
          <w:sz w:val="24"/>
          <w:szCs w:val="24"/>
        </w:rPr>
        <w:fldChar w:fldCharType="end"/>
      </w:r>
      <w:r w:rsidR="00244097" w:rsidRPr="00DD5EDF">
        <w:rPr>
          <w:rFonts w:ascii="Book Antiqua" w:hAnsi="Book Antiqua" w:cs="Times New Roman"/>
          <w:sz w:val="24"/>
          <w:szCs w:val="24"/>
        </w:rPr>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8" w:tooltip="Pasha, 2012 #8" w:history="1">
        <w:r w:rsidR="00CB0025" w:rsidRPr="00DD5EDF">
          <w:rPr>
            <w:rFonts w:ascii="Book Antiqua" w:hAnsi="Book Antiqua" w:cs="Times New Roman"/>
            <w:noProof/>
            <w:sz w:val="24"/>
            <w:szCs w:val="24"/>
            <w:vertAlign w:val="superscript"/>
          </w:rPr>
          <w:t>8</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These results are consistent with ours, however, our study did not evaluate the miss rate.</w:t>
      </w:r>
    </w:p>
    <w:p w:rsidR="00E9713D" w:rsidRPr="00DD5EDF" w:rsidRDefault="00E9713D" w:rsidP="0048764B">
      <w:pPr>
        <w:adjustRightInd w:val="0"/>
        <w:snapToGrid w:val="0"/>
        <w:spacing w:after="0" w:line="360" w:lineRule="auto"/>
        <w:ind w:firstLineChars="100" w:firstLine="240"/>
        <w:jc w:val="both"/>
        <w:rPr>
          <w:rFonts w:ascii="Book Antiqua" w:hAnsi="Book Antiqua" w:cs="Times New Roman"/>
          <w:sz w:val="24"/>
          <w:szCs w:val="24"/>
        </w:rPr>
      </w:pPr>
      <w:r w:rsidRPr="00DD5EDF">
        <w:rPr>
          <w:rFonts w:ascii="Book Antiqua" w:hAnsi="Book Antiqua" w:cs="Times New Roman"/>
          <w:sz w:val="24"/>
          <w:szCs w:val="24"/>
        </w:rPr>
        <w:t>A prospective trial of</w:t>
      </w:r>
      <w:r w:rsidR="00B33895" w:rsidRPr="00DD5EDF">
        <w:rPr>
          <w:rFonts w:ascii="Book Antiqua" w:hAnsi="Book Antiqua" w:cs="Times New Roman"/>
          <w:sz w:val="24"/>
          <w:szCs w:val="24"/>
        </w:rPr>
        <w:t xml:space="preserve"> </w:t>
      </w:r>
      <w:r w:rsidRPr="00DD5EDF">
        <w:rPr>
          <w:rFonts w:ascii="Book Antiqua" w:hAnsi="Book Antiqua" w:cs="Times New Roman"/>
          <w:sz w:val="24"/>
          <w:szCs w:val="24"/>
        </w:rPr>
        <w:t xml:space="preserve">302 patients compared standard broadband white light colonoscopy with narrow-band imaging for the differentiation of colorectal polyps </w:t>
      </w:r>
      <w:r w:rsidRPr="00DD5EDF">
        <w:rPr>
          <w:rFonts w:ascii="Book Antiqua" w:hAnsi="Book Antiqua" w:cs="Times New Roman"/>
          <w:sz w:val="24"/>
          <w:szCs w:val="24"/>
        </w:rPr>
        <w:lastRenderedPageBreak/>
        <w:t>during real-time colonoscopy by using a modified Kudo pit pattern classification and v</w:t>
      </w:r>
      <w:r w:rsidR="0048764B" w:rsidRPr="00DD5EDF">
        <w:rPr>
          <w:rFonts w:ascii="Book Antiqua" w:hAnsi="Book Antiqua" w:cs="Times New Roman"/>
          <w:sz w:val="24"/>
          <w:szCs w:val="24"/>
        </w:rPr>
        <w:t>ascular color intensity grading</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&lt;EndNote&gt;&lt;Cite&gt;&lt;Author&gt;Rogart&lt;/Author&gt;&lt;Year&gt;2008&lt;/Year&gt;&lt;RecNum&gt;19&lt;/RecNum&gt;&lt;DisplayText&gt;&lt;style face="superscript"&gt;[20]&lt;/style&gt;&lt;/DisplayText&gt;&lt;record&gt;&lt;rec-number&gt;19&lt;/rec-number&gt;&lt;foreign-keys&gt;&lt;key app="EN" db-id="a05zvzz0g9w5xve9wxqpaew15ar9ad9ert5f"&gt;19&lt;/key&gt;&lt;/foreign-keys&gt;&lt;ref-type name="Journal Article"&gt;17&lt;/ref-type&gt;&lt;contributors&gt;&lt;authors&gt;&lt;author&gt;Rogart, J. N.&lt;/author&gt;&lt;author&gt;Jain, D.&lt;/author&gt;&lt;author&gt;Siddiqui, U. D.&lt;/author&gt;&lt;author&gt;Oren, T.&lt;/author&gt;&lt;author&gt;Lim, J.&lt;/author&gt;&lt;author&gt;Jamidar, P.&lt;/author&gt;&lt;author&gt;Aslanian, H.&lt;/author&gt;&lt;/authors&gt;&lt;/contributors&gt;&lt;auth-address&gt;Section of Digestive Diseases, Yale University School of Medicine, New Haven, Connecticut 06520-8019, USA.&lt;/auth-address&gt;&lt;titles&gt;&lt;title&gt;Narrow-band imaging without high magnification to differentiate polyps during real-time colonoscopy: improvement with experience&lt;/title&gt;&lt;secondary-title&gt;Gastrointest Endosc&lt;/secondary-title&gt;&lt;alt-title&gt;Gastrointestinal endoscopy&lt;/alt-title&gt;&lt;/titles&gt;&lt;pages&gt;1136-45&lt;/pages&gt;&lt;volume&gt;68&lt;/volume&gt;&lt;number&gt;6&lt;/number&gt;&lt;edition&gt;2008/08/12&lt;/edition&gt;&lt;keywords&gt;&lt;keyword&gt;Adolescent&lt;/keyword&gt;&lt;keyword&gt;Adult&lt;/keyword&gt;&lt;keyword&gt;Aged&lt;/keyword&gt;&lt;keyword&gt;Colonic Polyps/*pathology&lt;/keyword&gt;&lt;keyword&gt;Colonoscopy/*methods/*standards&lt;/keyword&gt;&lt;keyword&gt;Computer Systems&lt;/keyword&gt;&lt;keyword&gt;Diagnosis, Differential&lt;/keyword&gt;&lt;keyword&gt;Female&lt;/keyword&gt;&lt;keyword&gt;Humans&lt;/keyword&gt;&lt;keyword&gt;Light&lt;/keyword&gt;&lt;keyword&gt;Male&lt;/keyword&gt;&lt;keyword&gt;Middle Aged&lt;/keyword&gt;&lt;keyword&gt;Prospective Studies&lt;/keyword&gt;&lt;keyword&gt;Reproducibility of Results&lt;/keyword&gt;&lt;keyword&gt;Young Adult&lt;/keyword&gt;&lt;/keywords&gt;&lt;dates&gt;&lt;year&gt;2008&lt;/year&gt;&lt;pub-dates&gt;&lt;date&gt;Dec&lt;/date&gt;&lt;/pub-dates&gt;&lt;/dates&gt;&lt;isbn&gt;1097-6779 (Electronic)&amp;#xD;0016-5107 (Linking)&lt;/isbn&gt;&lt;accession-num&gt;18691708&lt;/accession-num&gt;&lt;work-type&gt;Comparative Study&lt;/work-type&gt;&lt;urls&gt;&lt;related-urls&gt;&lt;url&gt;http://www.ncbi.nlm.nih.gov/pubmed/18691708&lt;/url&gt;&lt;/related-urls&gt;&lt;/urls&gt;&lt;electronic-resource-num&gt;10.1016/j.gie.2008.04.035&lt;/electronic-resource-num&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20" w:tooltip="Rogart, 2008 #19" w:history="1">
        <w:r w:rsidR="00CB0025" w:rsidRPr="00DD5EDF">
          <w:rPr>
            <w:rFonts w:ascii="Book Antiqua" w:hAnsi="Book Antiqua" w:cs="Times New Roman"/>
            <w:noProof/>
            <w:sz w:val="24"/>
            <w:szCs w:val="24"/>
            <w:vertAlign w:val="superscript"/>
          </w:rPr>
          <w:t>20</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Overall, NBI accuracy was 80% compared with 77%</w:t>
      </w:r>
      <w:r w:rsidR="008B1888" w:rsidRPr="00DD5EDF">
        <w:rPr>
          <w:rFonts w:ascii="Book Antiqua" w:hAnsi="Book Antiqua" w:cs="Times New Roman"/>
          <w:sz w:val="24"/>
          <w:szCs w:val="24"/>
        </w:rPr>
        <w:t xml:space="preserve"> for white ligh</w:t>
      </w:r>
      <w:r w:rsidR="0048764B" w:rsidRPr="00DD5EDF">
        <w:rPr>
          <w:rFonts w:ascii="Book Antiqua" w:hAnsi="Book Antiqua" w:cs="Times New Roman"/>
          <w:sz w:val="24"/>
          <w:szCs w:val="24"/>
        </w:rPr>
        <w:t>t alone</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&lt;EndNote&gt;&lt;Cite&gt;&lt;Author&gt;Rogart&lt;/Author&gt;&lt;Year&gt;2008&lt;/Year&gt;&lt;RecNum&gt;19&lt;/RecNum&gt;&lt;DisplayText&gt;&lt;style face="superscript"&gt;[20]&lt;/style&gt;&lt;/DisplayText&gt;&lt;record&gt;&lt;rec-number&gt;19&lt;/rec-number&gt;&lt;foreign-keys&gt;&lt;key app="EN" db-id="a05zvzz0g9w5xve9wxqpaew15ar9ad9ert5f"&gt;19&lt;/key&gt;&lt;/foreign-keys&gt;&lt;ref-type name="Journal Article"&gt;17&lt;/ref-type&gt;&lt;contributors&gt;&lt;authors&gt;&lt;author&gt;Rogart, J. N.&lt;/author&gt;&lt;author&gt;Jain, D.&lt;/author&gt;&lt;author&gt;Siddiqui, U. D.&lt;/author&gt;&lt;author&gt;Oren, T.&lt;/author&gt;&lt;author&gt;Lim, J.&lt;/author&gt;&lt;author&gt;Jamidar, P.&lt;/author&gt;&lt;author&gt;Aslanian, H.&lt;/author&gt;&lt;/authors&gt;&lt;/contributors&gt;&lt;auth-address&gt;Section of Digestive Diseases, Yale University School of Medicine, New Haven, Connecticut 06520-8019, USA.&lt;/auth-address&gt;&lt;titles&gt;&lt;title&gt;Narrow-band imaging without high magnification to differentiate polyps during real-time colonoscopy: improvement with experience&lt;/title&gt;&lt;secondary-title&gt;Gastrointest Endosc&lt;/secondary-title&gt;&lt;alt-title&gt;Gastrointestinal endoscopy&lt;/alt-title&gt;&lt;/titles&gt;&lt;pages&gt;1136-45&lt;/pages&gt;&lt;volume&gt;68&lt;/volume&gt;&lt;number&gt;6&lt;/number&gt;&lt;edition&gt;2008/08/12&lt;/edition&gt;&lt;keywords&gt;&lt;keyword&gt;Adolescent&lt;/keyword&gt;&lt;keyword&gt;Adult&lt;/keyword&gt;&lt;keyword&gt;Aged&lt;/keyword&gt;&lt;keyword&gt;Colonic Polyps/*pathology&lt;/keyword&gt;&lt;keyword&gt;Colonoscopy/*methods/*standards&lt;/keyword&gt;&lt;keyword&gt;Computer Systems&lt;/keyword&gt;&lt;keyword&gt;Diagnosis, Differential&lt;/keyword&gt;&lt;keyword&gt;Female&lt;/keyword&gt;&lt;keyword&gt;Humans&lt;/keyword&gt;&lt;keyword&gt;Light&lt;/keyword&gt;&lt;keyword&gt;Male&lt;/keyword&gt;&lt;keyword&gt;Middle Aged&lt;/keyword&gt;&lt;keyword&gt;Prospective Studies&lt;/keyword&gt;&lt;keyword&gt;Reproducibility of Results&lt;/keyword&gt;&lt;keyword&gt;Young Adult&lt;/keyword&gt;&lt;/keywords&gt;&lt;dates&gt;&lt;year&gt;2008&lt;/year&gt;&lt;pub-dates&gt;&lt;date&gt;Dec&lt;/date&gt;&lt;/pub-dates&gt;&lt;/dates&gt;&lt;isbn&gt;1097-6779 (Electronic)&amp;#xD;0016-5107 (Linking)&lt;/isbn&gt;&lt;accession-num&gt;18691708&lt;/accession-num&gt;&lt;work-type&gt;Comparative Study&lt;/work-type&gt;&lt;urls&gt;&lt;related-urls&gt;&lt;url&gt;http://www.ncbi.nlm.nih.gov/pubmed/18691708&lt;/url&gt;&lt;/related-urls&gt;&lt;/urls&gt;&lt;electronic-resource-num&gt;10.1016/j.gie.2008.04.035&lt;/electronic-resource-num&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20" w:tooltip="Rogart, 2008 #19" w:history="1">
        <w:r w:rsidR="00CB0025" w:rsidRPr="00DD5EDF">
          <w:rPr>
            <w:rFonts w:ascii="Book Antiqua" w:hAnsi="Book Antiqua" w:cs="Times New Roman"/>
            <w:noProof/>
            <w:sz w:val="24"/>
            <w:szCs w:val="24"/>
            <w:vertAlign w:val="superscript"/>
          </w:rPr>
          <w:t>20</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xml:space="preserve">. NBI performed significantly better than white light in diagnosing adenomas (sensitivity 80% </w:t>
      </w:r>
      <w:r w:rsidR="0048764B" w:rsidRPr="00DD5EDF">
        <w:rPr>
          <w:rFonts w:ascii="Book Antiqua" w:hAnsi="Book Antiqua" w:cs="Times New Roman"/>
          <w:i/>
          <w:sz w:val="24"/>
          <w:szCs w:val="24"/>
        </w:rPr>
        <w:t>vs</w:t>
      </w:r>
      <w:r w:rsidRPr="00DD5EDF">
        <w:rPr>
          <w:rFonts w:ascii="Book Antiqua" w:hAnsi="Book Antiqua" w:cs="Times New Roman"/>
          <w:sz w:val="24"/>
          <w:szCs w:val="24"/>
        </w:rPr>
        <w:t xml:space="preserve"> 69%), particularly for adenomas ≤ 5 mm (75</w:t>
      </w:r>
      <w:r w:rsidR="0048764B" w:rsidRPr="00DD5EDF">
        <w:rPr>
          <w:rFonts w:ascii="Book Antiqua" w:hAnsi="Book Antiqua" w:cs="Times New Roman" w:hint="eastAsia"/>
          <w:sz w:val="24"/>
          <w:szCs w:val="24"/>
          <w:lang w:eastAsia="zh-CN"/>
        </w:rPr>
        <w:t>%</w:t>
      </w:r>
      <w:r w:rsidRPr="00DD5EDF">
        <w:rPr>
          <w:rFonts w:ascii="Book Antiqua" w:hAnsi="Book Antiqua" w:cs="Times New Roman"/>
          <w:sz w:val="24"/>
          <w:szCs w:val="24"/>
        </w:rPr>
        <w:t xml:space="preserve"> </w:t>
      </w:r>
      <w:r w:rsidR="0048764B" w:rsidRPr="00DD5EDF">
        <w:rPr>
          <w:rFonts w:ascii="Book Antiqua" w:hAnsi="Book Antiqua" w:cs="Times New Roman"/>
          <w:i/>
          <w:sz w:val="24"/>
          <w:szCs w:val="24"/>
        </w:rPr>
        <w:t>vs</w:t>
      </w:r>
      <w:r w:rsidRPr="00DD5EDF">
        <w:rPr>
          <w:rFonts w:ascii="Book Antiqua" w:hAnsi="Book Antiqua" w:cs="Times New Roman"/>
          <w:sz w:val="24"/>
          <w:szCs w:val="24"/>
        </w:rPr>
        <w:t xml:space="preserve"> 60</w:t>
      </w:r>
      <w:r w:rsidR="0048764B" w:rsidRPr="00DD5EDF">
        <w:rPr>
          <w:rFonts w:ascii="Book Antiqua" w:hAnsi="Book Antiqua" w:cs="Times New Roman" w:hint="eastAsia"/>
          <w:sz w:val="24"/>
          <w:szCs w:val="24"/>
          <w:lang w:eastAsia="zh-CN"/>
        </w:rPr>
        <w:t>%</w:t>
      </w:r>
      <w:r w:rsidR="0048764B" w:rsidRPr="00DD5EDF">
        <w:rPr>
          <w:rFonts w:ascii="Book Antiqua" w:hAnsi="Book Antiqua" w:cs="Times New Roman"/>
          <w:sz w:val="24"/>
          <w:szCs w:val="24"/>
        </w:rPr>
        <w:t>)</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&lt;EndNote&gt;&lt;Cite&gt;&lt;Author&gt;Rogart&lt;/Author&gt;&lt;Year&gt;2008&lt;/Year&gt;&lt;RecNum&gt;19&lt;/RecNum&gt;&lt;DisplayText&gt;&lt;style face="superscript"&gt;[20]&lt;/style&gt;&lt;/DisplayText&gt;&lt;record&gt;&lt;rec-number&gt;19&lt;/rec-number&gt;&lt;foreign-keys&gt;&lt;key app="EN" db-id="a05zvzz0g9w5xve9wxqpaew15ar9ad9ert5f"&gt;19&lt;/key&gt;&lt;/foreign-keys&gt;&lt;ref-type name="Journal Article"&gt;17&lt;/ref-type&gt;&lt;contributors&gt;&lt;authors&gt;&lt;author&gt;Rogart, J. N.&lt;/author&gt;&lt;author&gt;Jain, D.&lt;/author&gt;&lt;author&gt;Siddiqui, U. D.&lt;/author&gt;&lt;author&gt;Oren, T.&lt;/author&gt;&lt;author&gt;Lim, J.&lt;/author&gt;&lt;author&gt;Jamidar, P.&lt;/author&gt;&lt;author&gt;Aslanian, H.&lt;/author&gt;&lt;/authors&gt;&lt;/contributors&gt;&lt;auth-address&gt;Section of Digestive Diseases, Yale University School of Medicine, New Haven, Connecticut 06520-8019, USA.&lt;/auth-address&gt;&lt;titles&gt;&lt;title&gt;Narrow-band imaging without high magnification to differentiate polyps during real-time colonoscopy: improvement with experience&lt;/title&gt;&lt;secondary-title&gt;Gastrointest Endosc&lt;/secondary-title&gt;&lt;alt-title&gt;Gastrointestinal endoscopy&lt;/alt-title&gt;&lt;/titles&gt;&lt;pages&gt;1136-45&lt;/pages&gt;&lt;volume&gt;68&lt;/volume&gt;&lt;number&gt;6&lt;/number&gt;&lt;edition&gt;2008/08/12&lt;/edition&gt;&lt;keywords&gt;&lt;keyword&gt;Adolescent&lt;/keyword&gt;&lt;keyword&gt;Adult&lt;/keyword&gt;&lt;keyword&gt;Aged&lt;/keyword&gt;&lt;keyword&gt;Colonic Polyps/*pathology&lt;/keyword&gt;&lt;keyword&gt;Colonoscopy/*methods/*standards&lt;/keyword&gt;&lt;keyword&gt;Computer Systems&lt;/keyword&gt;&lt;keyword&gt;Diagnosis, Differential&lt;/keyword&gt;&lt;keyword&gt;Female&lt;/keyword&gt;&lt;keyword&gt;Humans&lt;/keyword&gt;&lt;keyword&gt;Light&lt;/keyword&gt;&lt;keyword&gt;Male&lt;/keyword&gt;&lt;keyword&gt;Middle Aged&lt;/keyword&gt;&lt;keyword&gt;Prospective Studies&lt;/keyword&gt;&lt;keyword&gt;Reproducibility of Results&lt;/keyword&gt;&lt;keyword&gt;Young Adult&lt;/keyword&gt;&lt;/keywords&gt;&lt;dates&gt;&lt;year&gt;2008&lt;/year&gt;&lt;pub-dates&gt;&lt;date&gt;Dec&lt;/date&gt;&lt;/pub-dates&gt;&lt;/dates&gt;&lt;isbn&gt;1097-6779 (Electronic)&amp;#xD;0016-5107 (Linking)&lt;/isbn&gt;&lt;accession-num&gt;18691708&lt;/accession-num&gt;&lt;work-type&gt;Comparative Study&lt;/work-type&gt;&lt;urls&gt;&lt;related-urls&gt;&lt;url&gt;http://www.ncbi.nlm.nih.gov/pubmed/18691708&lt;/url&gt;&lt;/related-urls&gt;&lt;/urls&gt;&lt;electronic-resource-num&gt;10.1016/j.gie.2008.04.035&lt;/electronic-resource-num&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20" w:tooltip="Rogart, 2008 #19" w:history="1">
        <w:r w:rsidR="00CB0025" w:rsidRPr="00DD5EDF">
          <w:rPr>
            <w:rFonts w:ascii="Book Antiqua" w:hAnsi="Book Antiqua" w:cs="Times New Roman"/>
            <w:noProof/>
            <w:sz w:val="24"/>
            <w:szCs w:val="24"/>
            <w:vertAlign w:val="superscript"/>
          </w:rPr>
          <w:t>20</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There was no difference between NBI and white light for nonadenomat</w:t>
      </w:r>
      <w:r w:rsidR="0048764B" w:rsidRPr="00DD5EDF">
        <w:rPr>
          <w:rFonts w:ascii="Book Antiqua" w:hAnsi="Book Antiqua" w:cs="Times New Roman"/>
          <w:sz w:val="24"/>
          <w:szCs w:val="24"/>
        </w:rPr>
        <w:t>ous polyps</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&lt;EndNote&gt;&lt;Cite&gt;&lt;Author&gt;Rogart&lt;/Author&gt;&lt;Year&gt;2008&lt;/Year&gt;&lt;RecNum&gt;19&lt;/RecNum&gt;&lt;DisplayText&gt;&lt;style face="superscript"&gt;[20]&lt;/style&gt;&lt;/DisplayText&gt;&lt;record&gt;&lt;rec-number&gt;19&lt;/rec-number&gt;&lt;foreign-keys&gt;&lt;key app="EN" db-id="a05zvzz0g9w5xve9wxqpaew15ar9ad9ert5f"&gt;19&lt;/key&gt;&lt;/foreign-keys&gt;&lt;ref-type name="Journal Article"&gt;17&lt;/ref-type&gt;&lt;contributors&gt;&lt;authors&gt;&lt;author&gt;Rogart, J. N.&lt;/author&gt;&lt;author&gt;Jain, D.&lt;/author&gt;&lt;author&gt;Siddiqui, U. D.&lt;/author&gt;&lt;author&gt;Oren, T.&lt;/author&gt;&lt;author&gt;Lim, J.&lt;/author&gt;&lt;author&gt;Jamidar, P.&lt;/author&gt;&lt;author&gt;Aslanian, H.&lt;/author&gt;&lt;/authors&gt;&lt;/contributors&gt;&lt;auth-address&gt;Section of Digestive Diseases, Yale University School of Medicine, New Haven, Connecticut 06520-8019, USA.&lt;/auth-address&gt;&lt;titles&gt;&lt;title&gt;Narrow-band imaging without high magnification to differentiate polyps during real-time colonoscopy: improvement with experience&lt;/title&gt;&lt;secondary-title&gt;Gastrointest Endosc&lt;/secondary-title&gt;&lt;alt-title&gt;Gastrointestinal endoscopy&lt;/alt-title&gt;&lt;/titles&gt;&lt;pages&gt;1136-45&lt;/pages&gt;&lt;volume&gt;68&lt;/volume&gt;&lt;number&gt;6&lt;/number&gt;&lt;edition&gt;2008/08/12&lt;/edition&gt;&lt;keywords&gt;&lt;keyword&gt;Adolescent&lt;/keyword&gt;&lt;keyword&gt;Adult&lt;/keyword&gt;&lt;keyword&gt;Aged&lt;/keyword&gt;&lt;keyword&gt;Colonic Polyps/*pathology&lt;/keyword&gt;&lt;keyword&gt;Colonoscopy/*methods/*standards&lt;/keyword&gt;&lt;keyword&gt;Computer Systems&lt;/keyword&gt;&lt;keyword&gt;Diagnosis, Differential&lt;/keyword&gt;&lt;keyword&gt;Female&lt;/keyword&gt;&lt;keyword&gt;Humans&lt;/keyword&gt;&lt;keyword&gt;Light&lt;/keyword&gt;&lt;keyword&gt;Male&lt;/keyword&gt;&lt;keyword&gt;Middle Aged&lt;/keyword&gt;&lt;keyword&gt;Prospective Studies&lt;/keyword&gt;&lt;keyword&gt;Reproducibility of Results&lt;/keyword&gt;&lt;keyword&gt;Young Adult&lt;/keyword&gt;&lt;/keywords&gt;&lt;dates&gt;&lt;year&gt;2008&lt;/year&gt;&lt;pub-dates&gt;&lt;date&gt;Dec&lt;/date&gt;&lt;/pub-dates&gt;&lt;/dates&gt;&lt;isbn&gt;1097-6779 (Electronic)&amp;#xD;0016-5107 (Linking)&lt;/isbn&gt;&lt;accession-num&gt;18691708&lt;/accession-num&gt;&lt;work-type&gt;Comparative Study&lt;/work-type&gt;&lt;urls&gt;&lt;related-urls&gt;&lt;url&gt;http://www.ncbi.nlm.nih.gov/pubmed/18691708&lt;/url&gt;&lt;/related-urls&gt;&lt;/urls&gt;&lt;electronic-resource-num&gt;10.1016/j.gie.2008.04.035&lt;/electronic-resource-num&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20" w:tooltip="Rogart, 2008 #19" w:history="1">
        <w:r w:rsidR="00CB0025" w:rsidRPr="00DD5EDF">
          <w:rPr>
            <w:rFonts w:ascii="Book Antiqua" w:hAnsi="Book Antiqua" w:cs="Times New Roman"/>
            <w:noProof/>
            <w:sz w:val="24"/>
            <w:szCs w:val="24"/>
            <w:vertAlign w:val="superscript"/>
          </w:rPr>
          <w:t>20</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xml:space="preserve">. These findings are consistent with our results (sensitivity 68% </w:t>
      </w:r>
      <w:r w:rsidR="0048764B" w:rsidRPr="00DD5EDF">
        <w:rPr>
          <w:rFonts w:ascii="Book Antiqua" w:hAnsi="Book Antiqua" w:cs="Times New Roman"/>
          <w:i/>
          <w:sz w:val="24"/>
          <w:szCs w:val="24"/>
        </w:rPr>
        <w:t>vs</w:t>
      </w:r>
      <w:r w:rsidRPr="00DD5EDF">
        <w:rPr>
          <w:rFonts w:ascii="Book Antiqua" w:hAnsi="Book Antiqua" w:cs="Times New Roman"/>
          <w:sz w:val="24"/>
          <w:szCs w:val="24"/>
        </w:rPr>
        <w:t xml:space="preserve"> 53</w:t>
      </w:r>
      <w:r w:rsidR="00244097" w:rsidRPr="00DD5EDF">
        <w:rPr>
          <w:rFonts w:ascii="Book Antiqua" w:hAnsi="Book Antiqua" w:cs="Times New Roman"/>
          <w:sz w:val="24"/>
          <w:szCs w:val="24"/>
        </w:rPr>
        <w:t>% for</w:t>
      </w:r>
      <w:r w:rsidRPr="00DD5EDF">
        <w:rPr>
          <w:rFonts w:ascii="Book Antiqua" w:hAnsi="Book Antiqua" w:cs="Times New Roman"/>
          <w:sz w:val="24"/>
          <w:szCs w:val="24"/>
        </w:rPr>
        <w:t xml:space="preserve"> NBI and Standard scope respectively). The diagnos</w:t>
      </w:r>
      <w:r w:rsidR="0048764B" w:rsidRPr="00DD5EDF">
        <w:rPr>
          <w:rFonts w:ascii="Book Antiqua" w:hAnsi="Book Antiqua" w:cs="Times New Roman"/>
          <w:sz w:val="24"/>
          <w:szCs w:val="24"/>
        </w:rPr>
        <w:t>tic accuracies in this study</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&lt;EndNote&gt;&lt;Cite&gt;&lt;Author&gt;Rogart&lt;/Author&gt;&lt;Year&gt;2008&lt;/Year&gt;&lt;RecNum&gt;19&lt;/RecNum&gt;&lt;DisplayText&gt;&lt;style face="superscript"&gt;[20]&lt;/style&gt;&lt;/DisplayText&gt;&lt;record&gt;&lt;rec-number&gt;19&lt;/rec-number&gt;&lt;foreign-keys&gt;&lt;key app="EN" db-id="a05zvzz0g9w5xve9wxqpaew15ar9ad9ert5f"&gt;19&lt;/key&gt;&lt;/foreign-keys&gt;&lt;ref-type name="Journal Article"&gt;17&lt;/ref-type&gt;&lt;contributors&gt;&lt;authors&gt;&lt;author&gt;Rogart, J. N.&lt;/author&gt;&lt;author&gt;Jain, D.&lt;/author&gt;&lt;author&gt;Siddiqui, U. D.&lt;/author&gt;&lt;author&gt;Oren, T.&lt;/author&gt;&lt;author&gt;Lim, J.&lt;/author&gt;&lt;author&gt;Jamidar, P.&lt;/author&gt;&lt;author&gt;Aslanian, H.&lt;/author&gt;&lt;/authors&gt;&lt;/contributors&gt;&lt;auth-address&gt;Section of Digestive Diseases, Yale University School of Medicine, New Haven, Connecticut 06520-8019, USA.&lt;/auth-address&gt;&lt;titles&gt;&lt;title&gt;Narrow-band imaging without high magnification to differentiate polyps during real-time colonoscopy: improvement with experience&lt;/title&gt;&lt;secondary-title&gt;Gastrointest Endosc&lt;/secondary-title&gt;&lt;alt-title&gt;Gastrointestinal endoscopy&lt;/alt-title&gt;&lt;/titles&gt;&lt;pages&gt;1136-45&lt;/pages&gt;&lt;volume&gt;68&lt;/volume&gt;&lt;number&gt;6&lt;/number&gt;&lt;edition&gt;2008/08/12&lt;/edition&gt;&lt;keywords&gt;&lt;keyword&gt;Adolescent&lt;/keyword&gt;&lt;keyword&gt;Adult&lt;/keyword&gt;&lt;keyword&gt;Aged&lt;/keyword&gt;&lt;keyword&gt;Colonic Polyps/*pathology&lt;/keyword&gt;&lt;keyword&gt;Colonoscopy/*methods/*standards&lt;/keyword&gt;&lt;keyword&gt;Computer Systems&lt;/keyword&gt;&lt;keyword&gt;Diagnosis, Differential&lt;/keyword&gt;&lt;keyword&gt;Female&lt;/keyword&gt;&lt;keyword&gt;Humans&lt;/keyword&gt;&lt;keyword&gt;Light&lt;/keyword&gt;&lt;keyword&gt;Male&lt;/keyword&gt;&lt;keyword&gt;Middle Aged&lt;/keyword&gt;&lt;keyword&gt;Prospective Studies&lt;/keyword&gt;&lt;keyword&gt;Reproducibility of Results&lt;/keyword&gt;&lt;keyword&gt;Young Adult&lt;/keyword&gt;&lt;/keywords&gt;&lt;dates&gt;&lt;year&gt;2008&lt;/year&gt;&lt;pub-dates&gt;&lt;date&gt;Dec&lt;/date&gt;&lt;/pub-dates&gt;&lt;/dates&gt;&lt;isbn&gt;1097-6779 (Electronic)&amp;#xD;0016-5107 (Linking)&lt;/isbn&gt;&lt;accession-num&gt;18691708&lt;/accession-num&gt;&lt;work-type&gt;Comparative Study&lt;/work-type&gt;&lt;urls&gt;&lt;related-urls&gt;&lt;url&gt;http://www.ncbi.nlm.nih.gov/pubmed/18691708&lt;/url&gt;&lt;/related-urls&gt;&lt;/urls&gt;&lt;electronic-resource-num&gt;10.1016/j.gie.2008.04.035&lt;/electronic-resource-num&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20" w:tooltip="Rogart, 2008 #19" w:history="1">
        <w:r w:rsidR="00CB0025" w:rsidRPr="00DD5EDF">
          <w:rPr>
            <w:rFonts w:ascii="Book Antiqua" w:hAnsi="Book Antiqua" w:cs="Times New Roman"/>
            <w:noProof/>
            <w:sz w:val="24"/>
            <w:szCs w:val="24"/>
            <w:vertAlign w:val="superscript"/>
          </w:rPr>
          <w:t>20</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xml:space="preserve"> were better for larger polyps. Compared with white light, however, NBI did not significantly improve accuracy in any size or shape category, nor for any segment of the colon. In our study the most frequent anatomic location of the lesions was ascending colon (29%), followed by descending colon (18) and rectum (each 16%). This distribution was not different between two scopes as well (</w:t>
      </w:r>
      <w:r w:rsidR="00EF0F46" w:rsidRPr="00DD5EDF">
        <w:rPr>
          <w:rFonts w:ascii="Book Antiqua" w:hAnsi="Book Antiqua" w:cs="Times New Roman"/>
          <w:i/>
          <w:sz w:val="24"/>
          <w:szCs w:val="24"/>
        </w:rPr>
        <w:t>P =</w:t>
      </w:r>
      <w:r w:rsidR="0048764B" w:rsidRPr="00DD5EDF">
        <w:rPr>
          <w:rFonts w:ascii="Book Antiqua" w:hAnsi="Book Antiqua" w:cs="Times New Roman" w:hint="eastAsia"/>
          <w:i/>
          <w:sz w:val="24"/>
          <w:szCs w:val="24"/>
          <w:lang w:eastAsia="zh-CN"/>
        </w:rPr>
        <w:t xml:space="preserve"> </w:t>
      </w:r>
      <w:r w:rsidRPr="00DD5EDF">
        <w:rPr>
          <w:rFonts w:ascii="Book Antiqua" w:hAnsi="Book Antiqua" w:cs="Times New Roman"/>
          <w:sz w:val="24"/>
          <w:szCs w:val="24"/>
        </w:rPr>
        <w:t>0.5).</w:t>
      </w:r>
      <w:r w:rsidR="00B33895" w:rsidRPr="00DD5EDF">
        <w:rPr>
          <w:rFonts w:ascii="Book Antiqua" w:hAnsi="Book Antiqua" w:cs="Times New Roman"/>
          <w:sz w:val="24"/>
          <w:szCs w:val="24"/>
        </w:rPr>
        <w:t xml:space="preserve"> </w:t>
      </w:r>
      <w:r w:rsidRPr="00DD5EDF">
        <w:rPr>
          <w:rFonts w:ascii="Book Antiqua" w:hAnsi="Book Antiqua" w:cs="Times New Roman"/>
          <w:sz w:val="24"/>
          <w:szCs w:val="24"/>
        </w:rPr>
        <w:t>The</w:t>
      </w:r>
      <w:r w:rsidR="0048764B" w:rsidRPr="00DD5EDF">
        <w:rPr>
          <w:rFonts w:ascii="Book Antiqua" w:hAnsi="Book Antiqua" w:cs="Times New Roman"/>
          <w:sz w:val="24"/>
          <w:szCs w:val="24"/>
        </w:rPr>
        <w:t xml:space="preserve"> researchers in this study</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&lt;EndNote&gt;&lt;Cite&gt;&lt;Author&gt;Rogart&lt;/Author&gt;&lt;Year&gt;2008&lt;/Year&gt;&lt;RecNum&gt;19&lt;/RecNum&gt;&lt;DisplayText&gt;&lt;style face="superscript"&gt;[20]&lt;/style&gt;&lt;/DisplayText&gt;&lt;record&gt;&lt;rec-number&gt;19&lt;/rec-number&gt;&lt;foreign-keys&gt;&lt;key app="EN" db-id="a05zvzz0g9w5xve9wxqpaew15ar9ad9ert5f"&gt;19&lt;/key&gt;&lt;/foreign-keys&gt;&lt;ref-type name="Journal Article"&gt;17&lt;/ref-type&gt;&lt;contributors&gt;&lt;authors&gt;&lt;author&gt;Rogart, J. N.&lt;/author&gt;&lt;author&gt;Jain, D.&lt;/author&gt;&lt;author&gt;Siddiqui, U. D.&lt;/author&gt;&lt;author&gt;Oren, T.&lt;/author&gt;&lt;author&gt;Lim, J.&lt;/author&gt;&lt;author&gt;Jamidar, P.&lt;/author&gt;&lt;author&gt;Aslanian, H.&lt;/author&gt;&lt;/authors&gt;&lt;/contributors&gt;&lt;auth-address&gt;Section of Digestive Diseases, Yale University School of Medicine, New Haven, Connecticut 06520-8019, USA.&lt;/auth-address&gt;&lt;titles&gt;&lt;title&gt;Narrow-band imaging without high magnification to differentiate polyps during real-time colonoscopy: improvement with experience&lt;/title&gt;&lt;secondary-title&gt;Gastrointest Endosc&lt;/secondary-title&gt;&lt;alt-title&gt;Gastrointestinal endoscopy&lt;/alt-title&gt;&lt;/titles&gt;&lt;pages&gt;1136-45&lt;/pages&gt;&lt;volume&gt;68&lt;/volume&gt;&lt;number&gt;6&lt;/number&gt;&lt;edition&gt;2008/08/12&lt;/edition&gt;&lt;keywords&gt;&lt;keyword&gt;Adolescent&lt;/keyword&gt;&lt;keyword&gt;Adult&lt;/keyword&gt;&lt;keyword&gt;Aged&lt;/keyword&gt;&lt;keyword&gt;Colonic Polyps/*pathology&lt;/keyword&gt;&lt;keyword&gt;Colonoscopy/*methods/*standards&lt;/keyword&gt;&lt;keyword&gt;Computer Systems&lt;/keyword&gt;&lt;keyword&gt;Diagnosis, Differential&lt;/keyword&gt;&lt;keyword&gt;Female&lt;/keyword&gt;&lt;keyword&gt;Humans&lt;/keyword&gt;&lt;keyword&gt;Light&lt;/keyword&gt;&lt;keyword&gt;Male&lt;/keyword&gt;&lt;keyword&gt;Middle Aged&lt;/keyword&gt;&lt;keyword&gt;Prospective Studies&lt;/keyword&gt;&lt;keyword&gt;Reproducibility of Results&lt;/keyword&gt;&lt;keyword&gt;Young Adult&lt;/keyword&gt;&lt;/keywords&gt;&lt;dates&gt;&lt;year&gt;2008&lt;/year&gt;&lt;pub-dates&gt;&lt;date&gt;Dec&lt;/date&gt;&lt;/pub-dates&gt;&lt;/dates&gt;&lt;isbn&gt;1097-6779 (Electronic)&amp;#xD;0016-5107 (Linking)&lt;/isbn&gt;&lt;accession-num&gt;18691708&lt;/accession-num&gt;&lt;work-type&gt;Comparative Study&lt;/work-type&gt;&lt;urls&gt;&lt;related-urls&gt;&lt;url&gt;http://www.ncbi.nlm.nih.gov/pubmed/18691708&lt;/url&gt;&lt;/related-urls&gt;&lt;/urls&gt;&lt;electronic-resource-num&gt;10.1016/j.gie.2008.04.035&lt;/electronic-resource-num&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20" w:tooltip="Rogart, 2008 #19" w:history="1">
        <w:r w:rsidR="00CB0025" w:rsidRPr="00DD5EDF">
          <w:rPr>
            <w:rFonts w:ascii="Book Antiqua" w:hAnsi="Book Antiqua" w:cs="Times New Roman"/>
            <w:noProof/>
            <w:sz w:val="24"/>
            <w:szCs w:val="24"/>
            <w:vertAlign w:val="superscript"/>
          </w:rPr>
          <w:t>20</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xml:space="preserve"> repeated the trial after training the endoscopists in detection and differentiation between different types of polyps. An equal number of polyps were analyzed in each of the two study periods (133 and 132, respectively). NBI accuracies significantly improved from 74% to 87% between the two study periods however, white light accuracies did not change (78% first half and 79% second half). After the learning curve was reached, NBI was significantly more accurate than white light</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&lt;EndNote&gt;&lt;Cite&gt;&lt;Author&gt;Rogart&lt;/Author&gt;&lt;Year&gt;2008&lt;/Year&gt;&lt;RecNum&gt;19&lt;/RecNum&gt;&lt;DisplayText&gt;&lt;style face="superscript"&gt;[20]&lt;/style&gt;&lt;/DisplayText&gt;&lt;record&gt;&lt;rec-number&gt;19&lt;/rec-number&gt;&lt;foreign-keys&gt;&lt;key app="EN" db-id="a05zvzz0g9w5xve9wxqpaew15ar9ad9ert5f"&gt;19&lt;/key&gt;&lt;/foreign-keys&gt;&lt;ref-type name="Journal Article"&gt;17&lt;/ref-type&gt;&lt;contributors&gt;&lt;authors&gt;&lt;author&gt;Rogart, J. N.&lt;/author&gt;&lt;author&gt;Jain, D.&lt;/author&gt;&lt;author&gt;Siddiqui, U. D.&lt;/author&gt;&lt;author&gt;Oren, T.&lt;/author&gt;&lt;author&gt;Lim, J.&lt;/author&gt;&lt;author&gt;Jamidar, P.&lt;/author&gt;&lt;author&gt;Aslanian, H.&lt;/author&gt;&lt;/authors&gt;&lt;/contributors&gt;&lt;auth-address&gt;Section of Digestive Diseases, Yale University School of Medicine, New Haven, Connecticut 06520-8019, USA.&lt;/auth-address&gt;&lt;titles&gt;&lt;title&gt;Narrow-band imaging without high magnification to differentiate polyps during real-time colonoscopy: improvement with experience&lt;/title&gt;&lt;secondary-title&gt;Gastrointest Endosc&lt;/secondary-title&gt;&lt;alt-title&gt;Gastrointestinal endoscopy&lt;/alt-title&gt;&lt;/titles&gt;&lt;pages&gt;1136-45&lt;/pages&gt;&lt;volume&gt;68&lt;/volume&gt;&lt;number&gt;6&lt;/number&gt;&lt;edition&gt;2008/08/12&lt;/edition&gt;&lt;keywords&gt;&lt;keyword&gt;Adolescent&lt;/keyword&gt;&lt;keyword&gt;Adult&lt;/keyword&gt;&lt;keyword&gt;Aged&lt;/keyword&gt;&lt;keyword&gt;Colonic Polyps/*pathology&lt;/keyword&gt;&lt;keyword&gt;Colonoscopy/*methods/*standards&lt;/keyword&gt;&lt;keyword&gt;Computer Systems&lt;/keyword&gt;&lt;keyword&gt;Diagnosis, Differential&lt;/keyword&gt;&lt;keyword&gt;Female&lt;/keyword&gt;&lt;keyword&gt;Humans&lt;/keyword&gt;&lt;keyword&gt;Light&lt;/keyword&gt;&lt;keyword&gt;Male&lt;/keyword&gt;&lt;keyword&gt;Middle Aged&lt;/keyword&gt;&lt;keyword&gt;Prospective Studies&lt;/keyword&gt;&lt;keyword&gt;Reproducibility of Results&lt;/keyword&gt;&lt;keyword&gt;Young Adult&lt;/keyword&gt;&lt;/keywords&gt;&lt;dates&gt;&lt;year&gt;2008&lt;/year&gt;&lt;pub-dates&gt;&lt;date&gt;Dec&lt;/date&gt;&lt;/pub-dates&gt;&lt;/dates&gt;&lt;isbn&gt;1097-6779 (Electronic)&amp;#xD;0016-5107 (Linking)&lt;/isbn&gt;&lt;accession-num&gt;18691708&lt;/accession-num&gt;&lt;work-type&gt;Comparative Study&lt;/work-type&gt;&lt;urls&gt;&lt;related-urls&gt;&lt;url&gt;http://www.ncbi.nlm.nih.gov/pubmed/18691708&lt;/url&gt;&lt;/related-urls&gt;&lt;/urls&gt;&lt;electronic-resource-num&gt;10.1016/j.gie.2008.04.035&lt;/electronic-resource-num&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20" w:tooltip="Rogart, 2008 #19" w:history="1">
        <w:r w:rsidR="00CB0025" w:rsidRPr="00DD5EDF">
          <w:rPr>
            <w:rFonts w:ascii="Book Antiqua" w:hAnsi="Book Antiqua" w:cs="Times New Roman"/>
            <w:noProof/>
            <w:sz w:val="24"/>
            <w:szCs w:val="24"/>
            <w:vertAlign w:val="superscript"/>
          </w:rPr>
          <w:t>20</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The studies demonstrated that there is a learning curve with regard to NBI assessment of colorectal polyps, and that NBI performs better than the ordinary broadband white light onc</w:t>
      </w:r>
      <w:r w:rsidR="0048764B" w:rsidRPr="00DD5EDF">
        <w:rPr>
          <w:rFonts w:ascii="Book Antiqua" w:hAnsi="Book Antiqua" w:cs="Times New Roman"/>
          <w:sz w:val="24"/>
          <w:szCs w:val="24"/>
        </w:rPr>
        <w:t>e this ''learning'' is achieved</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&lt;EndNote&gt;&lt;Cite&gt;&lt;Author&gt;Rogart&lt;/Author&gt;&lt;Year&gt;2008&lt;/Year&gt;&lt;RecNum&gt;19&lt;/RecNum&gt;&lt;DisplayText&gt;&lt;style face="superscript"&gt;[20]&lt;/style&gt;&lt;/DisplayText&gt;&lt;record&gt;&lt;rec-number&gt;19&lt;/rec-number&gt;&lt;foreign-keys&gt;&lt;key app="EN" db-id="a05zvzz0g9w5xve9wxqpaew15ar9ad9ert5f"&gt;19&lt;/key&gt;&lt;/foreign-keys&gt;&lt;ref-type name="Journal Article"&gt;17&lt;/ref-type&gt;&lt;contributors&gt;&lt;authors&gt;&lt;author&gt;Rogart, J. N.&lt;/author&gt;&lt;author&gt;Jain, D.&lt;/author&gt;&lt;author&gt;Siddiqui, U. D.&lt;/author&gt;&lt;author&gt;Oren, T.&lt;/author&gt;&lt;author&gt;Lim, J.&lt;/author&gt;&lt;author&gt;Jamidar, P.&lt;/author&gt;&lt;author&gt;Aslanian, H.&lt;/author&gt;&lt;/authors&gt;&lt;/contributors&gt;&lt;auth-address&gt;Section of Digestive Diseases, Yale University School of Medicine, New Haven, Connecticut 06520-8019, USA.&lt;/auth-address&gt;&lt;titles&gt;&lt;title&gt;Narrow-band imaging without high magnification to differentiate polyps during real-time colonoscopy: improvement with experience&lt;/title&gt;&lt;secondary-title&gt;Gastrointest Endosc&lt;/secondary-title&gt;&lt;alt-title&gt;Gastrointestinal endoscopy&lt;/alt-title&gt;&lt;/titles&gt;&lt;pages&gt;1136-45&lt;/pages&gt;&lt;volume&gt;68&lt;/volume&gt;&lt;number&gt;6&lt;/number&gt;&lt;edition&gt;2008/08/12&lt;/edition&gt;&lt;keywords&gt;&lt;keyword&gt;Adolescent&lt;/keyword&gt;&lt;keyword&gt;Adult&lt;/keyword&gt;&lt;keyword&gt;Aged&lt;/keyword&gt;&lt;keyword&gt;Colonic Polyps/*pathology&lt;/keyword&gt;&lt;keyword&gt;Colonoscopy/*methods/*standards&lt;/keyword&gt;&lt;keyword&gt;Computer Systems&lt;/keyword&gt;&lt;keyword&gt;Diagnosis, Differential&lt;/keyword&gt;&lt;keyword&gt;Female&lt;/keyword&gt;&lt;keyword&gt;Humans&lt;/keyword&gt;&lt;keyword&gt;Light&lt;/keyword&gt;&lt;keyword&gt;Male&lt;/keyword&gt;&lt;keyword&gt;Middle Aged&lt;/keyword&gt;&lt;keyword&gt;Prospective Studies&lt;/keyword&gt;&lt;keyword&gt;Reproducibility of Results&lt;/keyword&gt;&lt;keyword&gt;Young Adult&lt;/keyword&gt;&lt;/keywords&gt;&lt;dates&gt;&lt;year&gt;2008&lt;/year&gt;&lt;pub-dates&gt;&lt;date&gt;Dec&lt;/date&gt;&lt;/pub-dates&gt;&lt;/dates&gt;&lt;isbn&gt;1097-6779 (Electronic)&amp;#xD;0016-5107 (Linking)&lt;/isbn&gt;&lt;accession-num&gt;18691708&lt;/accession-num&gt;&lt;work-type&gt;Comparative Study&lt;/work-type&gt;&lt;urls&gt;&lt;related-urls&gt;&lt;url&gt;http://www.ncbi.nlm.nih.gov/pubmed/18691708&lt;/url&gt;&lt;/related-urls&gt;&lt;/urls&gt;&lt;electronic-resource-num&gt;10.1016/j.gie.2008.04.035&lt;/electronic-resource-num&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20" w:tooltip="Rogart, 2008 #19" w:history="1">
        <w:r w:rsidR="00CB0025" w:rsidRPr="00DD5EDF">
          <w:rPr>
            <w:rFonts w:ascii="Book Antiqua" w:hAnsi="Book Antiqua" w:cs="Times New Roman"/>
            <w:noProof/>
            <w:sz w:val="24"/>
            <w:szCs w:val="24"/>
            <w:vertAlign w:val="superscript"/>
          </w:rPr>
          <w:t>20</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xml:space="preserve">. </w:t>
      </w:r>
    </w:p>
    <w:p w:rsidR="00E9713D" w:rsidRPr="00DD5EDF" w:rsidRDefault="00E9713D" w:rsidP="0048764B">
      <w:pPr>
        <w:adjustRightInd w:val="0"/>
        <w:snapToGrid w:val="0"/>
        <w:spacing w:after="0" w:line="360" w:lineRule="auto"/>
        <w:ind w:firstLineChars="100" w:firstLine="240"/>
        <w:jc w:val="both"/>
        <w:rPr>
          <w:rFonts w:ascii="Book Antiqua" w:hAnsi="Book Antiqua" w:cs="Times New Roman"/>
          <w:sz w:val="24"/>
          <w:szCs w:val="24"/>
        </w:rPr>
      </w:pPr>
      <w:r w:rsidRPr="00DD5EDF">
        <w:rPr>
          <w:rFonts w:ascii="Book Antiqua" w:hAnsi="Book Antiqua" w:cs="Times New Roman"/>
          <w:sz w:val="24"/>
          <w:szCs w:val="24"/>
        </w:rPr>
        <w:t>A recent systematic review and meta-analysis on the real-time diagnostic operating characteristics of NBI colonoscopy included 28 studies with a total of 6280 poly</w:t>
      </w:r>
      <w:r w:rsidR="00D87426" w:rsidRPr="00DD5EDF">
        <w:rPr>
          <w:rFonts w:ascii="Book Antiqua" w:hAnsi="Book Antiqua" w:cs="Times New Roman"/>
          <w:sz w:val="24"/>
          <w:szCs w:val="24"/>
        </w:rPr>
        <w:t>ps diagnosed in 4053 patients</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&lt;EndNote&gt;&lt;Cite&gt;&lt;Author&gt;McGill&lt;/Author&gt;&lt;Year&gt;2013&lt;/Year&gt;&lt;RecNum&gt;17&lt;/RecNum&gt;&lt;DisplayText&gt;&lt;style face="superscript"&gt;[13]&lt;/style&gt;&lt;/DisplayText&gt;&lt;record&gt;&lt;rec-number&gt;17&lt;/rec-number&gt;&lt;foreign-keys&gt;&lt;key app="EN" db-id="a05zvzz0g9w5xve9wxqpaew15ar9ad9ert5f"&gt;17&lt;/key&gt;&lt;/foreign-keys&gt;&lt;ref-type name="Journal Article"&gt;17&lt;/ref-type&gt;&lt;contributors&gt;&lt;authors&gt;&lt;author&gt;McGill, S. K.&lt;/author&gt;&lt;author&gt;Evangelou, E.&lt;/author&gt;&lt;author&gt;Ioannidis, J. P.&lt;/author&gt;&lt;author&gt;Soetikno, R. M.&lt;/author&gt;&lt;author&gt;Kaltenbach, T.&lt;/author&gt;&lt;/authors&gt;&lt;/contributors&gt;&lt;auth-address&gt;Veterans Affairs Palo Alto, and Division of Gastroenterology and Hepatology, Stanford University School of Medicine, Stanford, California, USA.&lt;/auth-address&gt;&lt;titles&gt;&lt;title&gt;Narrow band imaging to differentiate neoplastic and non-neoplastic colorectal polyps in real time: a meta-analysis of diagnostic operating characteristics&lt;/title&gt;&lt;secondary-title&gt;Gut&lt;/secondary-title&gt;&lt;alt-title&gt;Gut&lt;/alt-title&gt;&lt;/titles&gt;&lt;edition&gt;2013/01/10&lt;/edition&gt;&lt;dates&gt;&lt;year&gt;2013&lt;/year&gt;&lt;pub-dates&gt;&lt;date&gt;Apr 17&lt;/date&gt;&lt;/pub-dates&gt;&lt;/dates&gt;&lt;isbn&gt;1468-3288 (Electronic)&amp;#xD;0017-5749 (Linking)&lt;/isbn&gt;&lt;accession-num&gt;23300139&lt;/accession-num&gt;&lt;urls&gt;&lt;related-urls&gt;&lt;url&gt;http://www.ncbi.nlm.nih.gov/pubmed/23300139&lt;/url&gt;&lt;/related-urls&gt;&lt;/urls&gt;&lt;electronic-resource-num&gt;10.1136/gutjnl-2012-303965&lt;/electronic-resource-num&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13" w:tooltip="McGill, 2013 #17" w:history="1">
        <w:r w:rsidR="00CB0025" w:rsidRPr="00DD5EDF">
          <w:rPr>
            <w:rFonts w:ascii="Book Antiqua" w:hAnsi="Book Antiqua" w:cs="Times New Roman"/>
            <w:noProof/>
            <w:sz w:val="24"/>
            <w:szCs w:val="24"/>
            <w:vertAlign w:val="superscript"/>
          </w:rPr>
          <w:t>13</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Endoscopic diagnosis of colorectal polyps with NBI showed highly accurate diagnostic performance, the area under the HSROC curve was 0.92 (</w:t>
      </w:r>
      <w:r w:rsidR="0048764B" w:rsidRPr="00DD5EDF">
        <w:rPr>
          <w:rFonts w:ascii="Book Antiqua" w:hAnsi="Book Antiqua" w:cs="Times New Roman"/>
          <w:sz w:val="24"/>
          <w:szCs w:val="24"/>
        </w:rPr>
        <w:t>95%CI:</w:t>
      </w:r>
      <w:r w:rsidRPr="00DD5EDF">
        <w:rPr>
          <w:rFonts w:ascii="Book Antiqua" w:hAnsi="Book Antiqua" w:cs="Times New Roman"/>
          <w:sz w:val="24"/>
          <w:szCs w:val="24"/>
        </w:rPr>
        <w:t xml:space="preserve"> 0.90</w:t>
      </w:r>
      <w:r w:rsidR="00D87426" w:rsidRPr="00DD5EDF">
        <w:rPr>
          <w:rFonts w:ascii="Book Antiqua" w:hAnsi="Book Antiqua" w:cs="Times New Roman" w:hint="eastAsia"/>
          <w:sz w:val="24"/>
          <w:szCs w:val="24"/>
          <w:lang w:eastAsia="zh-CN"/>
        </w:rPr>
        <w:t>-</w:t>
      </w:r>
      <w:r w:rsidRPr="00DD5EDF">
        <w:rPr>
          <w:rFonts w:ascii="Book Antiqua" w:hAnsi="Book Antiqua" w:cs="Times New Roman"/>
          <w:sz w:val="24"/>
          <w:szCs w:val="24"/>
        </w:rPr>
        <w:t>0.94). The overall sensitivity of NBI diagnosis was 91.0% (</w:t>
      </w:r>
      <w:r w:rsidR="0048764B" w:rsidRPr="00DD5EDF">
        <w:rPr>
          <w:rFonts w:ascii="Book Antiqua" w:hAnsi="Book Antiqua" w:cs="Times New Roman"/>
          <w:sz w:val="24"/>
          <w:szCs w:val="24"/>
        </w:rPr>
        <w:t>95%CI:</w:t>
      </w:r>
      <w:r w:rsidRPr="00DD5EDF">
        <w:rPr>
          <w:rFonts w:ascii="Book Antiqua" w:hAnsi="Book Antiqua" w:cs="Times New Roman"/>
          <w:sz w:val="24"/>
          <w:szCs w:val="24"/>
        </w:rPr>
        <w:t xml:space="preserve"> 87.6% </w:t>
      </w:r>
      <w:r w:rsidR="00D87426" w:rsidRPr="00DD5EDF">
        <w:rPr>
          <w:rFonts w:ascii="Book Antiqua" w:hAnsi="Book Antiqua" w:cs="Times New Roman" w:hint="eastAsia"/>
          <w:sz w:val="24"/>
          <w:szCs w:val="24"/>
          <w:lang w:eastAsia="zh-CN"/>
        </w:rPr>
        <w:t>-</w:t>
      </w:r>
      <w:r w:rsidRPr="00DD5EDF">
        <w:rPr>
          <w:rFonts w:ascii="Book Antiqua" w:hAnsi="Book Antiqua" w:cs="Times New Roman"/>
          <w:sz w:val="24"/>
          <w:szCs w:val="24"/>
        </w:rPr>
        <w:t>93.5%) and specificity was 82.6% (</w:t>
      </w:r>
      <w:r w:rsidR="0048764B" w:rsidRPr="00DD5EDF">
        <w:rPr>
          <w:rFonts w:ascii="Book Antiqua" w:hAnsi="Book Antiqua" w:cs="Times New Roman"/>
          <w:sz w:val="24"/>
          <w:szCs w:val="24"/>
        </w:rPr>
        <w:t>95%CI:</w:t>
      </w:r>
      <w:r w:rsidRPr="00DD5EDF">
        <w:rPr>
          <w:rFonts w:ascii="Book Antiqua" w:hAnsi="Book Antiqua" w:cs="Times New Roman"/>
          <w:sz w:val="24"/>
          <w:szCs w:val="24"/>
        </w:rPr>
        <w:t xml:space="preserve"> 79.0%</w:t>
      </w:r>
      <w:r w:rsidR="00D87426" w:rsidRPr="00DD5EDF">
        <w:rPr>
          <w:rFonts w:ascii="Book Antiqua" w:hAnsi="Book Antiqua" w:cs="Times New Roman" w:hint="eastAsia"/>
          <w:sz w:val="24"/>
          <w:szCs w:val="24"/>
          <w:lang w:eastAsia="zh-CN"/>
        </w:rPr>
        <w:t>-</w:t>
      </w:r>
      <w:r w:rsidRPr="00DD5EDF">
        <w:rPr>
          <w:rFonts w:ascii="Book Antiqua" w:hAnsi="Book Antiqua" w:cs="Times New Roman"/>
          <w:sz w:val="24"/>
          <w:szCs w:val="24"/>
        </w:rPr>
        <w:t>8</w:t>
      </w:r>
      <w:r w:rsidR="00D87426" w:rsidRPr="00DD5EDF">
        <w:rPr>
          <w:rFonts w:ascii="Book Antiqua" w:hAnsi="Book Antiqua" w:cs="Times New Roman"/>
          <w:sz w:val="24"/>
          <w:szCs w:val="24"/>
        </w:rPr>
        <w:t>5.7%) compared with histology</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&lt;EndNote&gt;&lt;Cite&gt;&lt;Author&gt;McGill&lt;/Author&gt;&lt;Year&gt;2013&lt;/Year&gt;&lt;RecNum&gt;17&lt;/RecNum&gt;&lt;DisplayText&gt;&lt;style face="superscript"&gt;[13]&lt;/style&gt;&lt;/DisplayText&gt;&lt;record&gt;&lt;rec-number&gt;17&lt;/rec-number&gt;&lt;foreign-keys&gt;&lt;key app="EN" db-id="a05zvzz0g9w5xve9wxqpaew15ar9ad9ert5f"&gt;17&lt;/key&gt;&lt;/foreign-keys&gt;&lt;ref-type name="Journal Article"&gt;17&lt;/ref-type&gt;&lt;contributors&gt;&lt;authors&gt;&lt;author&gt;McGill, S. K.&lt;/author&gt;&lt;author&gt;Evangelou, E.&lt;/author&gt;&lt;author&gt;Ioannidis, J. P.&lt;/author&gt;&lt;author&gt;Soetikno, R. M.&lt;/author&gt;&lt;author&gt;Kaltenbach, T.&lt;/author&gt;&lt;/authors&gt;&lt;/contributors&gt;&lt;auth-address&gt;Veterans Affairs Palo Alto, and Division of Gastroenterology and Hepatology, Stanford University School of Medicine, Stanford, California, USA.&lt;/auth-address&gt;&lt;titles&gt;&lt;title&gt;Narrow band imaging to differentiate neoplastic and non-neoplastic colorectal polyps in real time: a meta-analysis of diagnostic operating characteristics&lt;/title&gt;&lt;secondary-title&gt;Gut&lt;/secondary-title&gt;&lt;alt-title&gt;Gut&lt;/alt-title&gt;&lt;/titles&gt;&lt;edition&gt;2013/01/10&lt;/edition&gt;&lt;dates&gt;&lt;year&gt;2013&lt;/year&gt;&lt;pub-dates&gt;&lt;date&gt;Apr 17&lt;/date&gt;&lt;/pub-dates&gt;&lt;/dates&gt;&lt;isbn&gt;1468-3288 (Electronic)&amp;#xD;0017-5749 (Linking)&lt;/isbn&gt;&lt;accession-num&gt;23300139&lt;/accession-num&gt;&lt;urls&gt;&lt;related-urls&gt;&lt;url&gt;http://www.ncbi.nlm.nih.gov/pubmed/23300139&lt;/url&gt;&lt;/related-urls&gt;&lt;/urls&gt;&lt;electronic-resource-num&gt;10.1136/gutjnl-2012-303965&lt;/electronic-resource-num&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13" w:tooltip="McGill, 2013 #17" w:history="1">
        <w:r w:rsidR="00CB0025" w:rsidRPr="00DD5EDF">
          <w:rPr>
            <w:rFonts w:ascii="Book Antiqua" w:hAnsi="Book Antiqua" w:cs="Times New Roman"/>
            <w:noProof/>
            <w:sz w:val="24"/>
            <w:szCs w:val="24"/>
            <w:vertAlign w:val="superscript"/>
          </w:rPr>
          <w:t>13</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003F1287" w:rsidRPr="00DD5EDF">
        <w:rPr>
          <w:rFonts w:ascii="Book Antiqua" w:hAnsi="Book Antiqua" w:cs="Times New Roman"/>
          <w:sz w:val="24"/>
          <w:szCs w:val="24"/>
        </w:rPr>
        <w:t>.</w:t>
      </w:r>
      <w:r w:rsidRPr="00DD5EDF">
        <w:rPr>
          <w:rFonts w:ascii="Book Antiqua" w:hAnsi="Book Antiqua" w:cs="Times New Roman"/>
          <w:sz w:val="24"/>
          <w:szCs w:val="24"/>
        </w:rPr>
        <w:t xml:space="preserve"> The sensitivity and specificity of diagnosis of diminutive polyps, made with high confidence was 93.4% (</w:t>
      </w:r>
      <w:r w:rsidR="0048764B" w:rsidRPr="00DD5EDF">
        <w:rPr>
          <w:rFonts w:ascii="Book Antiqua" w:hAnsi="Book Antiqua" w:cs="Times New Roman"/>
          <w:sz w:val="24"/>
          <w:szCs w:val="24"/>
        </w:rPr>
        <w:t>95%CI:</w:t>
      </w:r>
      <w:r w:rsidRPr="00DD5EDF">
        <w:rPr>
          <w:rFonts w:ascii="Book Antiqua" w:hAnsi="Book Antiqua" w:cs="Times New Roman"/>
          <w:sz w:val="24"/>
          <w:szCs w:val="24"/>
        </w:rPr>
        <w:t xml:space="preserve"> 87.4%</w:t>
      </w:r>
      <w:r w:rsidR="00D87426" w:rsidRPr="00DD5EDF">
        <w:rPr>
          <w:rFonts w:ascii="Book Antiqua" w:hAnsi="Book Antiqua" w:cs="Times New Roman" w:hint="eastAsia"/>
          <w:sz w:val="24"/>
          <w:szCs w:val="24"/>
          <w:lang w:eastAsia="zh-CN"/>
        </w:rPr>
        <w:t>-</w:t>
      </w:r>
      <w:r w:rsidRPr="00DD5EDF">
        <w:rPr>
          <w:rFonts w:ascii="Book Antiqua" w:hAnsi="Book Antiqua" w:cs="Times New Roman"/>
          <w:sz w:val="24"/>
          <w:szCs w:val="24"/>
        </w:rPr>
        <w:t>96.7%) and 84.0% (</w:t>
      </w:r>
      <w:r w:rsidR="0048764B" w:rsidRPr="00DD5EDF">
        <w:rPr>
          <w:rFonts w:ascii="Book Antiqua" w:hAnsi="Book Antiqua" w:cs="Times New Roman"/>
          <w:sz w:val="24"/>
          <w:szCs w:val="24"/>
        </w:rPr>
        <w:t>95%CI:</w:t>
      </w:r>
      <w:r w:rsidRPr="00DD5EDF">
        <w:rPr>
          <w:rFonts w:ascii="Book Antiqua" w:hAnsi="Book Antiqua" w:cs="Times New Roman"/>
          <w:sz w:val="24"/>
          <w:szCs w:val="24"/>
        </w:rPr>
        <w:t xml:space="preserve"> </w:t>
      </w:r>
      <w:r w:rsidR="00D1279A" w:rsidRPr="00DD5EDF">
        <w:rPr>
          <w:rFonts w:ascii="Book Antiqua" w:hAnsi="Book Antiqua" w:cs="Times New Roman"/>
          <w:sz w:val="24"/>
          <w:szCs w:val="24"/>
        </w:rPr>
        <w:t>76.6%</w:t>
      </w:r>
      <w:r w:rsidR="00D87426" w:rsidRPr="00DD5EDF">
        <w:rPr>
          <w:rFonts w:ascii="Book Antiqua" w:hAnsi="Book Antiqua" w:cs="Times New Roman" w:hint="eastAsia"/>
          <w:sz w:val="24"/>
          <w:szCs w:val="24"/>
          <w:lang w:eastAsia="zh-CN"/>
        </w:rPr>
        <w:t>-</w:t>
      </w:r>
      <w:r w:rsidR="00D1279A" w:rsidRPr="00DD5EDF">
        <w:rPr>
          <w:rFonts w:ascii="Book Antiqua" w:hAnsi="Book Antiqua" w:cs="Times New Roman"/>
          <w:sz w:val="24"/>
          <w:szCs w:val="24"/>
        </w:rPr>
        <w:t xml:space="preserve">89.3%), </w:t>
      </w:r>
      <w:r w:rsidR="00D87426" w:rsidRPr="00DD5EDF">
        <w:rPr>
          <w:rFonts w:ascii="Book Antiqua" w:hAnsi="Book Antiqua" w:cs="Times New Roman"/>
          <w:sz w:val="24"/>
          <w:szCs w:val="24"/>
        </w:rPr>
        <w:lastRenderedPageBreak/>
        <w:t>respectively</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&lt;EndNote&gt;&lt;Cite&gt;&lt;Author&gt;McGill&lt;/Author&gt;&lt;Year&gt;2013&lt;/Year&gt;&lt;RecNum&gt;17&lt;/RecNum&gt;&lt;DisplayText&gt;&lt;style face="superscript"&gt;[13]&lt;/style&gt;&lt;/DisplayText&gt;&lt;record&gt;&lt;rec-number&gt;17&lt;/rec-number&gt;&lt;foreign-keys&gt;&lt;key app="EN" db-id="a05zvzz0g9w5xve9wxqpaew15ar9ad9ert5f"&gt;17&lt;/key&gt;&lt;/foreign-keys&gt;&lt;ref-type name="Journal Article"&gt;17&lt;/ref-type&gt;&lt;contributors&gt;&lt;authors&gt;&lt;author&gt;McGill, S. K.&lt;/author&gt;&lt;author&gt;Evangelou, E.&lt;/author&gt;&lt;author&gt;Ioannidis, J. P.&lt;/author&gt;&lt;author&gt;Soetikno, R. M.&lt;/author&gt;&lt;author&gt;Kaltenbach, T.&lt;/author&gt;&lt;/authors&gt;&lt;/contributors&gt;&lt;auth-address&gt;Veterans Affairs Palo Alto, and Division of Gastroenterology and Hepatology, Stanford University School of Medicine, Stanford, California, USA.&lt;/auth-address&gt;&lt;titles&gt;&lt;title&gt;Narrow band imaging to differentiate neoplastic and non-neoplastic colorectal polyps in real time: a meta-analysis of diagnostic operating characteristics&lt;/title&gt;&lt;secondary-title&gt;Gut&lt;/secondary-title&gt;&lt;alt-title&gt;Gut&lt;/alt-title&gt;&lt;/titles&gt;&lt;edition&gt;2013/01/10&lt;/edition&gt;&lt;dates&gt;&lt;year&gt;2013&lt;/year&gt;&lt;pub-dates&gt;&lt;date&gt;Apr 17&lt;/date&gt;&lt;/pub-dates&gt;&lt;/dates&gt;&lt;isbn&gt;1468-3288 (Electronic)&amp;#xD;0017-5749 (Linking)&lt;/isbn&gt;&lt;accession-num&gt;23300139&lt;/accession-num&gt;&lt;urls&gt;&lt;related-urls&gt;&lt;url&gt;http://www.ncbi.nlm.nih.gov/pubmed/23300139&lt;/url&gt;&lt;/related-urls&gt;&lt;/urls&gt;&lt;electronic-resource-num&gt;10.1136/gutjnl-2012-303965&lt;/electronic-resource-num&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13" w:tooltip="McGill, 2013 #17" w:history="1">
        <w:r w:rsidR="00CB0025" w:rsidRPr="00DD5EDF">
          <w:rPr>
            <w:rFonts w:ascii="Book Antiqua" w:hAnsi="Book Antiqua" w:cs="Times New Roman"/>
            <w:noProof/>
            <w:sz w:val="24"/>
            <w:szCs w:val="24"/>
            <w:vertAlign w:val="superscript"/>
          </w:rPr>
          <w:t>13</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xml:space="preserve">. The findings of this meta-analysis suggest that real-time endoscopic diagnosis of colorectal polyps performed using NBI has </w:t>
      </w:r>
      <w:r w:rsidR="00D87426" w:rsidRPr="00DD5EDF">
        <w:rPr>
          <w:rFonts w:ascii="Book Antiqua" w:hAnsi="Book Antiqua" w:cs="Times New Roman"/>
          <w:sz w:val="24"/>
          <w:szCs w:val="24"/>
        </w:rPr>
        <w:t>a high diagnostic performance</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&lt;EndNote&gt;&lt;Cite&gt;&lt;Author&gt;McGill&lt;/Author&gt;&lt;Year&gt;2013&lt;/Year&gt;&lt;RecNum&gt;17&lt;/RecNum&gt;&lt;DisplayText&gt;&lt;style face="superscript"&gt;[13]&lt;/style&gt;&lt;/DisplayText&gt;&lt;record&gt;&lt;rec-number&gt;17&lt;/rec-number&gt;&lt;foreign-keys&gt;&lt;key app="EN" db-id="a05zvzz0g9w5xve9wxqpaew15ar9ad9ert5f"&gt;17&lt;/key&gt;&lt;/foreign-keys&gt;&lt;ref-type name="Journal Article"&gt;17&lt;/ref-type&gt;&lt;contributors&gt;&lt;authors&gt;&lt;author&gt;McGill, S. K.&lt;/author&gt;&lt;author&gt;Evangelou, E.&lt;/author&gt;&lt;author&gt;Ioannidis, J. P.&lt;/author&gt;&lt;author&gt;Soetikno, R. M.&lt;/author&gt;&lt;author&gt;Kaltenbach, T.&lt;/author&gt;&lt;/authors&gt;&lt;/contributors&gt;&lt;auth-address&gt;Veterans Affairs Palo Alto, and Division of Gastroenterology and Hepatology, Stanford University School of Medicine, Stanford, California, USA.&lt;/auth-address&gt;&lt;titles&gt;&lt;title&gt;Narrow band imaging to differentiate neoplastic and non-neoplastic colorectal polyps in real time: a meta-analysis of diagnostic operating characteristics&lt;/title&gt;&lt;secondary-title&gt;Gut&lt;/secondary-title&gt;&lt;alt-title&gt;Gut&lt;/alt-title&gt;&lt;/titles&gt;&lt;edition&gt;2013/01/10&lt;/edition&gt;&lt;dates&gt;&lt;year&gt;2013&lt;/year&gt;&lt;pub-dates&gt;&lt;date&gt;Apr 17&lt;/date&gt;&lt;/pub-dates&gt;&lt;/dates&gt;&lt;isbn&gt;1468-3288 (Electronic)&amp;#xD;0017-5749 (Linking)&lt;/isbn&gt;&lt;accession-num&gt;23300139&lt;/accession-num&gt;&lt;urls&gt;&lt;related-urls&gt;&lt;url&gt;http://www.ncbi.nlm.nih.gov/pubmed/23300139&lt;/url&gt;&lt;/related-urls&gt;&lt;/urls&gt;&lt;electronic-resource-num&gt;10.1136/gutjnl-2012-303965&lt;/electronic-resource-num&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13" w:tooltip="McGill, 2013 #17" w:history="1">
        <w:r w:rsidR="00CB0025" w:rsidRPr="00DD5EDF">
          <w:rPr>
            <w:rFonts w:ascii="Book Antiqua" w:hAnsi="Book Antiqua" w:cs="Times New Roman"/>
            <w:noProof/>
            <w:sz w:val="24"/>
            <w:szCs w:val="24"/>
            <w:vertAlign w:val="superscript"/>
          </w:rPr>
          <w:t>13</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xml:space="preserve">. Endoscopic diagnosis correctly characterized 91% of neoplasms and 83% of non-neoplastic polyps. This study addressed the standards set forth by the American Society of Gastrointestinal Endoscopy (ASGE) for the </w:t>
      </w:r>
      <w:r w:rsidR="00D1279A" w:rsidRPr="00DD5EDF">
        <w:rPr>
          <w:rFonts w:ascii="Book Antiqua" w:hAnsi="Book Antiqua" w:cs="Times New Roman"/>
          <w:sz w:val="24"/>
          <w:szCs w:val="24"/>
        </w:rPr>
        <w:t>“</w:t>
      </w:r>
      <w:bookmarkStart w:id="191" w:name="OLE_LINK26"/>
      <w:bookmarkStart w:id="192" w:name="OLE_LINK27"/>
      <w:r w:rsidR="00D1279A" w:rsidRPr="00DD5EDF">
        <w:rPr>
          <w:rFonts w:ascii="Book Antiqua" w:hAnsi="Book Antiqua" w:cs="Times New Roman"/>
          <w:sz w:val="24"/>
          <w:szCs w:val="24"/>
        </w:rPr>
        <w:t>resect and discard</w:t>
      </w:r>
      <w:bookmarkEnd w:id="191"/>
      <w:bookmarkEnd w:id="192"/>
      <w:r w:rsidR="00AD107F" w:rsidRPr="00DD5EDF">
        <w:rPr>
          <w:rFonts w:ascii="Book Antiqua" w:hAnsi="Book Antiqua" w:cs="Times New Roman"/>
          <w:sz w:val="24"/>
          <w:szCs w:val="24"/>
        </w:rPr>
        <w:t>” strategy</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&lt;EndNote&gt;&lt;Cite&gt;&lt;Author&gt;Rex&lt;/Author&gt;&lt;Year&gt;2011&lt;/Year&gt;&lt;RecNum&gt;18&lt;/RecNum&gt;&lt;DisplayText&gt;&lt;style face="superscript"&gt;[12]&lt;/style&gt;&lt;/DisplayText&gt;&lt;record&gt;&lt;rec-number&gt;18&lt;/rec-number&gt;&lt;foreign-keys&gt;&lt;key app="EN" db-id="a05zvzz0g9w5xve9wxqpaew15ar9ad9ert5f"&gt;18&lt;/key&gt;&lt;/foreign-keys&gt;&lt;ref-type name="Journal Article"&gt;17&lt;/ref-type&gt;&lt;contributors&gt;&lt;authors&gt;&lt;author&gt;Rex, D. K.&lt;/author&gt;&lt;author&gt;Kahi, C.&lt;/author&gt;&lt;author&gt;O&amp;apos;Brien, M.&lt;/author&gt;&lt;author&gt;Levin, T. R.&lt;/author&gt;&lt;author&gt;Pohl, H.&lt;/author&gt;&lt;author&gt;Rastogi, A.&lt;/author&gt;&lt;author&gt;Burgart, L.&lt;/author&gt;&lt;author&gt;Imperiale, T.&lt;/author&gt;&lt;author&gt;Ladabaum, U.&lt;/author&gt;&lt;author&gt;Cohen, J.&lt;/author&gt;&lt;author&gt;Lieberman, D. A.&lt;/author&gt;&lt;/authors&gt;&lt;/contributors&gt;&lt;titles&gt;&lt;title&gt;The American Society for Gastrointestinal Endoscopy PIVI (Preservation and Incorporation of Valuable Endoscopic Innovations) on real-time endoscopic assessment of the histology of diminutive colorectal polyps&lt;/title&gt;&lt;secondary-title&gt;Gastrointest Endosc&lt;/secondary-title&gt;&lt;alt-title&gt;Gastrointestinal endoscopy&lt;/alt-title&gt;&lt;/titles&gt;&lt;pages&gt;419-22&lt;/pages&gt;&lt;volume&gt;73&lt;/volume&gt;&lt;number&gt;3&lt;/number&gt;&lt;edition&gt;2011/03/01&lt;/edition&gt;&lt;keywords&gt;&lt;keyword&gt;Colonoscopy/*methods&lt;/keyword&gt;&lt;keyword&gt;Colorectal Neoplasms/*pathology&lt;/keyword&gt;&lt;keyword&gt;Evidence-Based Medicine&lt;/keyword&gt;&lt;keyword&gt;Humans&lt;/keyword&gt;&lt;keyword&gt;Intestinal Polyps/*pathology&lt;/keyword&gt;&lt;keyword&gt;Practice Guidelines as Topic&lt;/keyword&gt;&lt;keyword&gt;Standard of Care&lt;/keyword&gt;&lt;/keywords&gt;&lt;dates&gt;&lt;year&gt;2011&lt;/year&gt;&lt;pub-dates&gt;&lt;date&gt;Mar&lt;/date&gt;&lt;/pub-dates&gt;&lt;/dates&gt;&lt;isbn&gt;1097-6779 (Electronic)&amp;#xD;0016-5107 (Linking)&lt;/isbn&gt;&lt;accession-num&gt;21353837&lt;/accession-num&gt;&lt;urls&gt;&lt;related-urls&gt;&lt;url&gt;http://www.ncbi.nlm.nih.gov/pubmed/21353837&lt;/url&gt;&lt;/related-urls&gt;&lt;/urls&gt;&lt;electronic-resource-num&gt;10.1016/j.gie.2011.01.023&lt;/electronic-resource-num&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12" w:tooltip="Rex, 2011 #18" w:history="1">
        <w:r w:rsidR="00CB0025" w:rsidRPr="00DD5EDF">
          <w:rPr>
            <w:rFonts w:ascii="Book Antiqua" w:hAnsi="Book Antiqua" w:cs="Times New Roman"/>
            <w:noProof/>
            <w:sz w:val="24"/>
            <w:szCs w:val="24"/>
            <w:vertAlign w:val="superscript"/>
          </w:rPr>
          <w:t>12</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The summary agree</w:t>
      </w:r>
      <w:r w:rsidR="00D87426" w:rsidRPr="00DD5EDF">
        <w:rPr>
          <w:rFonts w:ascii="Book Antiqua" w:hAnsi="Book Antiqua" w:cs="Times New Roman"/>
          <w:sz w:val="24"/>
          <w:szCs w:val="24"/>
        </w:rPr>
        <w:t>ment was 92.6% in this study</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&lt;EndNote&gt;&lt;Cite&gt;&lt;Author&gt;McGill&lt;/Author&gt;&lt;Year&gt;2013&lt;/Year&gt;&lt;RecNum&gt;17&lt;/RecNum&gt;&lt;DisplayText&gt;&lt;style face="superscript"&gt;[13]&lt;/style&gt;&lt;/DisplayText&gt;&lt;record&gt;&lt;rec-number&gt;17&lt;/rec-number&gt;&lt;foreign-keys&gt;&lt;key app="EN" db-id="a05zvzz0g9w5xve9wxqpaew15ar9ad9ert5f"&gt;17&lt;/key&gt;&lt;/foreign-keys&gt;&lt;ref-type name="Journal Article"&gt;17&lt;/ref-type&gt;&lt;contributors&gt;&lt;authors&gt;&lt;author&gt;McGill, S. K.&lt;/author&gt;&lt;author&gt;Evangelou, E.&lt;/author&gt;&lt;author&gt;Ioannidis, J. P.&lt;/author&gt;&lt;author&gt;Soetikno, R. M.&lt;/author&gt;&lt;author&gt;Kaltenbach, T.&lt;/author&gt;&lt;/authors&gt;&lt;/contributors&gt;&lt;auth-address&gt;Veterans Affairs Palo Alto, and Division of Gastroenterology and Hepatology, Stanford University School of Medicine, Stanford, California, USA.&lt;/auth-address&gt;&lt;titles&gt;&lt;title&gt;Narrow band imaging to differentiate neoplastic and non-neoplastic colorectal polyps in real time: a meta-analysis of diagnostic operating characteristics&lt;/title&gt;&lt;secondary-title&gt;Gut&lt;/secondary-title&gt;&lt;alt-title&gt;Gut&lt;/alt-title&gt;&lt;/titles&gt;&lt;edition&gt;2013/01/10&lt;/edition&gt;&lt;dates&gt;&lt;year&gt;2013&lt;/year&gt;&lt;pub-dates&gt;&lt;date&gt;Apr 17&lt;/date&gt;&lt;/pub-dates&gt;&lt;/dates&gt;&lt;isbn&gt;1468-3288 (Electronic)&amp;#xD;0017-5749 (Linking)&lt;/isbn&gt;&lt;accession-num&gt;23300139&lt;/accession-num&gt;&lt;urls&gt;&lt;related-urls&gt;&lt;url&gt;http://www.ncbi.nlm.nih.gov/pubmed/23300139&lt;/url&gt;&lt;/related-urls&gt;&lt;/urls&gt;&lt;electronic-resource-num&gt;10.1136/gutjnl-2012-303965&lt;/electronic-resource-num&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13" w:tooltip="McGill, 2013 #17" w:history="1">
        <w:r w:rsidR="00CB0025" w:rsidRPr="00DD5EDF">
          <w:rPr>
            <w:rFonts w:ascii="Book Antiqua" w:hAnsi="Book Antiqua" w:cs="Times New Roman"/>
            <w:noProof/>
            <w:sz w:val="24"/>
            <w:szCs w:val="24"/>
            <w:vertAlign w:val="superscript"/>
          </w:rPr>
          <w:t>13</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Pr="00DD5EDF">
        <w:rPr>
          <w:rFonts w:ascii="Book Antiqua" w:hAnsi="Book Antiqua" w:cs="Times New Roman"/>
          <w:sz w:val="24"/>
          <w:szCs w:val="24"/>
        </w:rPr>
        <w:t>, supporting the clinical use of such a strategy.</w:t>
      </w:r>
      <w:r w:rsidR="00B33895" w:rsidRPr="00DD5EDF">
        <w:rPr>
          <w:rFonts w:ascii="Book Antiqua" w:hAnsi="Book Antiqua" w:cs="Times New Roman"/>
          <w:sz w:val="24"/>
          <w:szCs w:val="24"/>
        </w:rPr>
        <w:t xml:space="preserve"> </w:t>
      </w:r>
      <w:r w:rsidRPr="00DD5EDF">
        <w:rPr>
          <w:rFonts w:ascii="Book Antiqua" w:hAnsi="Book Antiqua" w:cs="Times New Roman"/>
          <w:sz w:val="24"/>
          <w:szCs w:val="24"/>
        </w:rPr>
        <w:t>In our study the sensitivity 68% and s</w:t>
      </w:r>
      <w:r w:rsidR="006066FB" w:rsidRPr="00DD5EDF">
        <w:rPr>
          <w:rFonts w:ascii="Book Antiqua" w:hAnsi="Book Antiqua" w:cs="Times New Roman"/>
          <w:sz w:val="24"/>
          <w:szCs w:val="24"/>
        </w:rPr>
        <w:t>pecificity 74% of the NBI were</w:t>
      </w:r>
      <w:r w:rsidRPr="00DD5EDF">
        <w:rPr>
          <w:rFonts w:ascii="Book Antiqua" w:hAnsi="Book Antiqua" w:cs="Times New Roman"/>
          <w:sz w:val="24"/>
          <w:szCs w:val="24"/>
        </w:rPr>
        <w:t xml:space="preserve"> much lower as compared to the findings of </w:t>
      </w:r>
      <w:r w:rsidR="00D1279A" w:rsidRPr="00DD5EDF">
        <w:rPr>
          <w:rFonts w:ascii="Book Antiqua" w:hAnsi="Book Antiqua" w:cs="Times New Roman"/>
          <w:sz w:val="24"/>
          <w:szCs w:val="24"/>
        </w:rPr>
        <w:t xml:space="preserve">McGill </w:t>
      </w:r>
      <w:r w:rsidR="0048764B" w:rsidRPr="00DD5EDF">
        <w:rPr>
          <w:rFonts w:ascii="Book Antiqua" w:hAnsi="Book Antiqua" w:cs="Times New Roman"/>
          <w:i/>
          <w:sz w:val="24"/>
          <w:szCs w:val="24"/>
        </w:rPr>
        <w:t>et al</w:t>
      </w:r>
      <w:r w:rsidR="00D87426" w:rsidRPr="00DD5EDF">
        <w:rPr>
          <w:rFonts w:ascii="Book Antiqua" w:hAnsi="Book Antiqua" w:cs="Times New Roman"/>
          <w:sz w:val="24"/>
          <w:szCs w:val="24"/>
        </w:rPr>
        <w:fldChar w:fldCharType="begin"/>
      </w:r>
      <w:r w:rsidR="00D87426" w:rsidRPr="00DD5EDF">
        <w:rPr>
          <w:rFonts w:ascii="Book Antiqua" w:hAnsi="Book Antiqua" w:cs="Times New Roman"/>
          <w:sz w:val="24"/>
          <w:szCs w:val="24"/>
        </w:rPr>
        <w:instrText xml:space="preserve"> ADDIN EN.CITE &lt;EndNote&gt;&lt;Cite&gt;&lt;Author&gt;McGill&lt;/Author&gt;&lt;Year&gt;2013&lt;/Year&gt;&lt;RecNum&gt;17&lt;/RecNum&gt;&lt;DisplayText&gt;&lt;style face="superscript"&gt;[13]&lt;/style&gt;&lt;/DisplayText&gt;&lt;record&gt;&lt;rec-number&gt;17&lt;/rec-number&gt;&lt;foreign-keys&gt;&lt;key app="EN" db-id="a05zvzz0g9w5xve9wxqpaew15ar9ad9ert5f"&gt;17&lt;/key&gt;&lt;/foreign-keys&gt;&lt;ref-type name="Journal Article"&gt;17&lt;/ref-type&gt;&lt;contributors&gt;&lt;authors&gt;&lt;author&gt;McGill, S. K.&lt;/author&gt;&lt;author&gt;Evangelou, E.&lt;/author&gt;&lt;author&gt;Ioannidis, J. P.&lt;/author&gt;&lt;author&gt;Soetikno, R. M.&lt;/author&gt;&lt;author&gt;Kaltenbach, T.&lt;/author&gt;&lt;/authors&gt;&lt;/contributors&gt;&lt;auth-address&gt;Veterans Affairs Palo Alto, and Division of Gastroenterology and Hepatology, Stanford University School of Medicine, Stanford, California, USA.&lt;/auth-address&gt;&lt;titles&gt;&lt;title&gt;Narrow band imaging to differentiate neoplastic and non-neoplastic colorectal polyps in real time: a meta-analysis of diagnostic operating characteristics&lt;/title&gt;&lt;secondary-title&gt;Gut&lt;/secondary-title&gt;&lt;alt-title&gt;Gut&lt;/alt-title&gt;&lt;/titles&gt;&lt;edition&gt;2013/01/10&lt;/edition&gt;&lt;dates&gt;&lt;year&gt;2013&lt;/year&gt;&lt;pub-dates&gt;&lt;date&gt;Apr 17&lt;/date&gt;&lt;/pub-dates&gt;&lt;/dates&gt;&lt;isbn&gt;1468-3288 (Electronic)&amp;#xD;0017-5749 (Linking)&lt;/isbn&gt;&lt;accession-num&gt;23300139&lt;/accession-num&gt;&lt;urls&gt;&lt;related-urls&gt;&lt;url&gt;http://www.ncbi.nlm.nih.gov/pubmed/23300139&lt;/url&gt;&lt;/related-urls&gt;&lt;/urls&gt;&lt;electronic-resource-num&gt;10.1136/gutjnl-2012-303965&lt;/electronic-resource-num&gt;&lt;language&gt;Eng&lt;/language&gt;&lt;/record&gt;&lt;/Cite&gt;&lt;/EndNote&gt;</w:instrText>
      </w:r>
      <w:r w:rsidR="00D87426" w:rsidRPr="00DD5EDF">
        <w:rPr>
          <w:rFonts w:ascii="Book Antiqua" w:hAnsi="Book Antiqua" w:cs="Times New Roman"/>
          <w:sz w:val="24"/>
          <w:szCs w:val="24"/>
        </w:rPr>
        <w:fldChar w:fldCharType="separate"/>
      </w:r>
      <w:r w:rsidR="00D87426" w:rsidRPr="00DD5EDF">
        <w:rPr>
          <w:rFonts w:ascii="Book Antiqua" w:hAnsi="Book Antiqua" w:cs="Times New Roman"/>
          <w:noProof/>
          <w:sz w:val="24"/>
          <w:szCs w:val="24"/>
          <w:vertAlign w:val="superscript"/>
        </w:rPr>
        <w:t>[</w:t>
      </w:r>
      <w:hyperlink w:anchor="_ENREF_13" w:tooltip="McGill, 2013 #17" w:history="1">
        <w:r w:rsidR="00D87426" w:rsidRPr="00DD5EDF">
          <w:rPr>
            <w:rFonts w:ascii="Book Antiqua" w:hAnsi="Book Antiqua" w:cs="Times New Roman"/>
            <w:noProof/>
            <w:sz w:val="24"/>
            <w:szCs w:val="24"/>
            <w:vertAlign w:val="superscript"/>
          </w:rPr>
          <w:t>13</w:t>
        </w:r>
      </w:hyperlink>
      <w:r w:rsidR="00D87426" w:rsidRPr="00DD5EDF">
        <w:rPr>
          <w:rFonts w:ascii="Book Antiqua" w:hAnsi="Book Antiqua" w:cs="Times New Roman"/>
          <w:noProof/>
          <w:sz w:val="24"/>
          <w:szCs w:val="24"/>
          <w:vertAlign w:val="superscript"/>
        </w:rPr>
        <w:t>]</w:t>
      </w:r>
      <w:r w:rsidR="00D87426" w:rsidRPr="00DD5EDF">
        <w:rPr>
          <w:rFonts w:ascii="Book Antiqua" w:hAnsi="Book Antiqua" w:cs="Times New Roman"/>
          <w:sz w:val="24"/>
          <w:szCs w:val="24"/>
        </w:rPr>
        <w:fldChar w:fldCharType="end"/>
      </w:r>
      <w:r w:rsidR="00D1279A" w:rsidRPr="00DD5EDF">
        <w:rPr>
          <w:rFonts w:ascii="Book Antiqua" w:hAnsi="Book Antiqua" w:cs="Times New Roman"/>
          <w:sz w:val="24"/>
          <w:szCs w:val="24"/>
        </w:rPr>
        <w:t xml:space="preserve"> meta </w:t>
      </w:r>
      <w:r w:rsidR="003F1287" w:rsidRPr="00DD5EDF">
        <w:rPr>
          <w:rFonts w:ascii="Book Antiqua" w:hAnsi="Book Antiqua" w:cs="Times New Roman"/>
          <w:sz w:val="24"/>
          <w:szCs w:val="24"/>
        </w:rPr>
        <w:t>analysis</w:t>
      </w:r>
      <w:r w:rsidRPr="00DD5EDF">
        <w:rPr>
          <w:rFonts w:ascii="Book Antiqua" w:hAnsi="Book Antiqua" w:cs="Times New Roman"/>
          <w:sz w:val="24"/>
          <w:szCs w:val="24"/>
        </w:rPr>
        <w:t>. This discrepancy could be related to the size of the population studied, however our project studied only a minority population African Americans.</w:t>
      </w:r>
    </w:p>
    <w:p w:rsidR="003B74DC" w:rsidRPr="00DD5EDF" w:rsidRDefault="00E9713D" w:rsidP="00D87426">
      <w:pPr>
        <w:adjustRightInd w:val="0"/>
        <w:snapToGrid w:val="0"/>
        <w:spacing w:after="0" w:line="360" w:lineRule="auto"/>
        <w:ind w:firstLineChars="100" w:firstLine="240"/>
        <w:jc w:val="both"/>
        <w:rPr>
          <w:rFonts w:ascii="Book Antiqua" w:hAnsi="Book Antiqua" w:cs="Times New Roman"/>
          <w:sz w:val="24"/>
          <w:szCs w:val="24"/>
        </w:rPr>
      </w:pPr>
      <w:bookmarkStart w:id="193" w:name="OLE_LINK37"/>
      <w:bookmarkStart w:id="194" w:name="OLE_LINK38"/>
      <w:bookmarkStart w:id="195" w:name="OLE_LINK39"/>
      <w:r w:rsidRPr="00DD5EDF">
        <w:rPr>
          <w:rFonts w:ascii="Book Antiqua" w:hAnsi="Book Antiqua" w:cs="Times New Roman"/>
          <w:sz w:val="24"/>
          <w:szCs w:val="24"/>
        </w:rPr>
        <w:t xml:space="preserve">The findings of our </w:t>
      </w:r>
      <w:r w:rsidR="00397328" w:rsidRPr="00DD5EDF">
        <w:rPr>
          <w:rFonts w:ascii="Book Antiqua" w:hAnsi="Book Antiqua" w:cs="Times New Roman"/>
          <w:sz w:val="24"/>
          <w:szCs w:val="24"/>
        </w:rPr>
        <w:t>study</w:t>
      </w:r>
      <w:r w:rsidRPr="00DD5EDF">
        <w:rPr>
          <w:rFonts w:ascii="Book Antiqua" w:hAnsi="Book Antiqua" w:cs="Times New Roman"/>
          <w:sz w:val="24"/>
          <w:szCs w:val="24"/>
        </w:rPr>
        <w:t xml:space="preserve"> have some limitations: the total number of polyps was relatively small 179 as compared to higher number in other studies. A sub </w:t>
      </w:r>
      <w:r w:rsidR="00EA6010" w:rsidRPr="00DD5EDF">
        <w:rPr>
          <w:rFonts w:ascii="Book Antiqua" w:hAnsi="Book Antiqua" w:cs="Times New Roman"/>
          <w:sz w:val="24"/>
          <w:szCs w:val="24"/>
        </w:rPr>
        <w:t>g</w:t>
      </w:r>
      <w:r w:rsidRPr="00DD5EDF">
        <w:rPr>
          <w:rFonts w:ascii="Book Antiqua" w:hAnsi="Book Antiqua" w:cs="Times New Roman"/>
          <w:sz w:val="24"/>
          <w:szCs w:val="24"/>
        </w:rPr>
        <w:t xml:space="preserve">roup analysis for polyps </w:t>
      </w:r>
      <w:r w:rsidR="00D87426" w:rsidRPr="00DD5EDF">
        <w:rPr>
          <w:rFonts w:ascii="Times New Roman" w:hAnsi="Times New Roman" w:cs="Times New Roman"/>
          <w:sz w:val="24"/>
          <w:szCs w:val="24"/>
        </w:rPr>
        <w:t>≤</w:t>
      </w:r>
      <w:r w:rsidRPr="00DD5EDF">
        <w:rPr>
          <w:rFonts w:ascii="Book Antiqua" w:hAnsi="Book Antiqua" w:cs="Times New Roman"/>
          <w:sz w:val="24"/>
          <w:szCs w:val="24"/>
        </w:rPr>
        <w:t xml:space="preserve"> 5</w:t>
      </w:r>
      <w:r w:rsidR="00D87426"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 xml:space="preserve">mm was not performed, the “ resect and discard” strategy has been proposed by the ASGE for adenomas </w:t>
      </w:r>
      <w:r w:rsidR="00D87426" w:rsidRPr="00DD5EDF">
        <w:rPr>
          <w:rFonts w:ascii="Times New Roman" w:hAnsi="Times New Roman" w:cs="Times New Roman"/>
          <w:sz w:val="24"/>
          <w:szCs w:val="24"/>
        </w:rPr>
        <w:t>≤</w:t>
      </w:r>
      <w:r w:rsidR="00D87426"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5</w:t>
      </w:r>
      <w:r w:rsidR="00D87426"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mm in size without pathologic assessment when the endoscopic diagnosis provides</w:t>
      </w:r>
      <w:r w:rsidR="00B33895" w:rsidRPr="00DD5EDF">
        <w:rPr>
          <w:rFonts w:ascii="Book Antiqua" w:hAnsi="Book Antiqua" w:cs="Times New Roman"/>
          <w:sz w:val="24"/>
          <w:szCs w:val="24"/>
        </w:rPr>
        <w:t xml:space="preserve"> </w:t>
      </w:r>
      <w:r w:rsidRPr="00DD5EDF">
        <w:rPr>
          <w:rFonts w:ascii="Book Antiqua" w:hAnsi="Book Antiqua" w:cs="Times New Roman"/>
          <w:sz w:val="24"/>
          <w:szCs w:val="24"/>
        </w:rPr>
        <w:t>a ≥</w:t>
      </w:r>
      <w:r w:rsidR="00D87426"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90% agreement in assignment of postpolypectomy surveillance intervals compared with d</w:t>
      </w:r>
      <w:r w:rsidR="00D87426" w:rsidRPr="00DD5EDF">
        <w:rPr>
          <w:rFonts w:ascii="Book Antiqua" w:hAnsi="Book Antiqua" w:cs="Times New Roman"/>
          <w:sz w:val="24"/>
          <w:szCs w:val="24"/>
        </w:rPr>
        <w:t>ecisions based on pathology</w:t>
      </w:r>
      <w:r w:rsidR="00244097" w:rsidRPr="00DD5EDF">
        <w:rPr>
          <w:rFonts w:ascii="Book Antiqua" w:hAnsi="Book Antiqua" w:cs="Times New Roman"/>
          <w:sz w:val="24"/>
          <w:szCs w:val="24"/>
        </w:rPr>
        <w:fldChar w:fldCharType="begin"/>
      </w:r>
      <w:r w:rsidR="00B56207" w:rsidRPr="00DD5EDF">
        <w:rPr>
          <w:rFonts w:ascii="Book Antiqua" w:hAnsi="Book Antiqua" w:cs="Times New Roman"/>
          <w:sz w:val="24"/>
          <w:szCs w:val="24"/>
        </w:rPr>
        <w:instrText xml:space="preserve"> ADDIN EN.CITE &lt;EndNote&gt;&lt;Cite&gt;&lt;Author&gt;Rex&lt;/Author&gt;&lt;Year&gt;2011&lt;/Year&gt;&lt;RecNum&gt;18&lt;/RecNum&gt;&lt;DisplayText&gt;&lt;style face="superscript"&gt;[12]&lt;/style&gt;&lt;/DisplayText&gt;&lt;record&gt;&lt;rec-number&gt;18&lt;/rec-number&gt;&lt;foreign-keys&gt;&lt;key app="EN" db-id="a05zvzz0g9w5xve9wxqpaew15ar9ad9ert5f"&gt;18&lt;/key&gt;&lt;/foreign-keys&gt;&lt;ref-type name="Journal Article"&gt;17&lt;/ref-type&gt;&lt;contributors&gt;&lt;authors&gt;&lt;author&gt;Rex, D. K.&lt;/author&gt;&lt;author&gt;Kahi, C.&lt;/author&gt;&lt;author&gt;O&amp;apos;Brien, M.&lt;/author&gt;&lt;author&gt;Levin, T. R.&lt;/author&gt;&lt;author&gt;Pohl, H.&lt;/author&gt;&lt;author&gt;Rastogi, A.&lt;/author&gt;&lt;author&gt;Burgart, L.&lt;/author&gt;&lt;author&gt;Imperiale, T.&lt;/author&gt;&lt;author&gt;Ladabaum, U.&lt;/author&gt;&lt;author&gt;Cohen, J.&lt;/author&gt;&lt;author&gt;Lieberman, D. A.&lt;/author&gt;&lt;/authors&gt;&lt;/contributors&gt;&lt;titles&gt;&lt;title&gt;The American Society for Gastrointestinal Endoscopy PIVI (Preservation and Incorporation of Valuable Endoscopic Innovations) on real-time endoscopic assessment of the histology of diminutive colorectal polyps&lt;/title&gt;&lt;secondary-title&gt;Gastrointest Endosc&lt;/secondary-title&gt;&lt;alt-title&gt;Gastrointestinal endoscopy&lt;/alt-title&gt;&lt;/titles&gt;&lt;pages&gt;419-22&lt;/pages&gt;&lt;volume&gt;73&lt;/volume&gt;&lt;number&gt;3&lt;/number&gt;&lt;edition&gt;2011/03/01&lt;/edition&gt;&lt;keywords&gt;&lt;keyword&gt;Colonoscopy/*methods&lt;/keyword&gt;&lt;keyword&gt;Colorectal Neoplasms/*pathology&lt;/keyword&gt;&lt;keyword&gt;Evidence-Based Medicine&lt;/keyword&gt;&lt;keyword&gt;Humans&lt;/keyword&gt;&lt;keyword&gt;Intestinal Polyps/*pathology&lt;/keyword&gt;&lt;keyword&gt;Practice Guidelines as Topic&lt;/keyword&gt;&lt;keyword&gt;Standard of Care&lt;/keyword&gt;&lt;/keywords&gt;&lt;dates&gt;&lt;year&gt;2011&lt;/year&gt;&lt;pub-dates&gt;&lt;date&gt;Mar&lt;/date&gt;&lt;/pub-dates&gt;&lt;/dates&gt;&lt;isbn&gt;1097-6779 (Electronic)&amp;#xD;0016-5107 (Linking)&lt;/isbn&gt;&lt;accession-num&gt;21353837&lt;/accession-num&gt;&lt;urls&gt;&lt;related-urls&gt;&lt;url&gt;http://www.ncbi.nlm.nih.gov/pubmed/21353837&lt;/url&gt;&lt;/related-urls&gt;&lt;/urls&gt;&lt;electronic-resource-num&gt;10.1016/j.gie.2011.01.023&lt;/electronic-resource-num&gt;&lt;language&gt;eng&lt;/language&gt;&lt;/record&gt;&lt;/Cite&gt;&lt;/EndNote&gt;</w:instrText>
      </w:r>
      <w:r w:rsidR="00244097" w:rsidRPr="00DD5EDF">
        <w:rPr>
          <w:rFonts w:ascii="Book Antiqua" w:hAnsi="Book Antiqua" w:cs="Times New Roman"/>
          <w:sz w:val="24"/>
          <w:szCs w:val="24"/>
        </w:rPr>
        <w:fldChar w:fldCharType="separate"/>
      </w:r>
      <w:r w:rsidR="00B56207" w:rsidRPr="00DD5EDF">
        <w:rPr>
          <w:rFonts w:ascii="Book Antiqua" w:hAnsi="Book Antiqua" w:cs="Times New Roman"/>
          <w:noProof/>
          <w:sz w:val="24"/>
          <w:szCs w:val="24"/>
          <w:vertAlign w:val="superscript"/>
        </w:rPr>
        <w:t>[</w:t>
      </w:r>
      <w:hyperlink w:anchor="_ENREF_12" w:tooltip="Rex, 2011 #18" w:history="1">
        <w:r w:rsidR="00CB0025" w:rsidRPr="00DD5EDF">
          <w:rPr>
            <w:rFonts w:ascii="Book Antiqua" w:hAnsi="Book Antiqua" w:cs="Times New Roman"/>
            <w:noProof/>
            <w:sz w:val="24"/>
            <w:szCs w:val="24"/>
            <w:vertAlign w:val="superscript"/>
          </w:rPr>
          <w:t>12</w:t>
        </w:r>
      </w:hyperlink>
      <w:r w:rsidR="00B56207" w:rsidRPr="00DD5EDF">
        <w:rPr>
          <w:rFonts w:ascii="Book Antiqua" w:hAnsi="Book Antiqua" w:cs="Times New Roman"/>
          <w:noProof/>
          <w:sz w:val="24"/>
          <w:szCs w:val="24"/>
          <w:vertAlign w:val="superscript"/>
        </w:rPr>
        <w:t>]</w:t>
      </w:r>
      <w:r w:rsidR="00244097" w:rsidRPr="00DD5EDF">
        <w:rPr>
          <w:rFonts w:ascii="Book Antiqua" w:hAnsi="Book Antiqua" w:cs="Times New Roman"/>
          <w:sz w:val="24"/>
          <w:szCs w:val="24"/>
        </w:rPr>
        <w:fldChar w:fldCharType="end"/>
      </w:r>
      <w:r w:rsidR="00076B5A" w:rsidRPr="00DD5EDF">
        <w:rPr>
          <w:rFonts w:ascii="Book Antiqua" w:hAnsi="Book Antiqua" w:cs="Times New Roman"/>
          <w:sz w:val="24"/>
          <w:szCs w:val="24"/>
        </w:rPr>
        <w:t>.</w:t>
      </w:r>
      <w:r w:rsidR="00B33895" w:rsidRPr="00DD5EDF">
        <w:rPr>
          <w:rFonts w:ascii="Book Antiqua" w:hAnsi="Book Antiqua" w:cs="Times New Roman"/>
          <w:sz w:val="24"/>
          <w:szCs w:val="24"/>
        </w:rPr>
        <w:t xml:space="preserve"> </w:t>
      </w:r>
      <w:r w:rsidRPr="00DD5EDF">
        <w:rPr>
          <w:rFonts w:ascii="Book Antiqua" w:hAnsi="Book Antiqua" w:cs="Times New Roman"/>
          <w:sz w:val="24"/>
          <w:szCs w:val="24"/>
        </w:rPr>
        <w:t>Interobserver variations were also noted, a possible training of the endoscopists prior to the use of the NBI could have improved the outcome.</w:t>
      </w:r>
      <w:r w:rsidR="003B74DC" w:rsidRPr="00DD5EDF">
        <w:rPr>
          <w:rFonts w:ascii="Book Antiqua" w:hAnsi="Book Antiqua" w:cs="Times New Roman"/>
          <w:sz w:val="24"/>
          <w:szCs w:val="24"/>
        </w:rPr>
        <w:t xml:space="preserve"> </w:t>
      </w:r>
      <w:bookmarkStart w:id="196" w:name="OLE_LINK40"/>
      <w:bookmarkStart w:id="197" w:name="OLE_LINK41"/>
      <w:bookmarkStart w:id="198" w:name="OLE_LINK42"/>
      <w:r w:rsidR="003B74DC" w:rsidRPr="00DD5EDF">
        <w:rPr>
          <w:rFonts w:ascii="Book Antiqua" w:hAnsi="Book Antiqua" w:cs="Times New Roman"/>
          <w:sz w:val="24"/>
          <w:szCs w:val="24"/>
        </w:rPr>
        <w:t>The cost saving for this approaches</w:t>
      </w:r>
      <w:r w:rsidR="00451687" w:rsidRPr="00DD5EDF">
        <w:rPr>
          <w:rFonts w:ascii="Book Antiqua" w:hAnsi="Book Antiqua" w:cs="Times New Roman"/>
          <w:sz w:val="24"/>
          <w:szCs w:val="24"/>
        </w:rPr>
        <w:t xml:space="preserve"> is substantial and </w:t>
      </w:r>
      <w:r w:rsidR="003B74DC" w:rsidRPr="00DD5EDF">
        <w:rPr>
          <w:rFonts w:ascii="Book Antiqua" w:hAnsi="Book Antiqua" w:cs="Times New Roman"/>
          <w:sz w:val="24"/>
          <w:szCs w:val="24"/>
        </w:rPr>
        <w:t xml:space="preserve">was confirmed by Kessler </w:t>
      </w:r>
      <w:r w:rsidR="0048764B" w:rsidRPr="00DD5EDF">
        <w:rPr>
          <w:rFonts w:ascii="Book Antiqua" w:hAnsi="Book Antiqua" w:cs="Times New Roman"/>
          <w:i/>
          <w:sz w:val="24"/>
          <w:szCs w:val="24"/>
        </w:rPr>
        <w:t>et al</w:t>
      </w:r>
      <w:r w:rsidR="00D87426" w:rsidRPr="00DD5EDF">
        <w:rPr>
          <w:rFonts w:ascii="Book Antiqua" w:hAnsi="Book Antiqua" w:cs="Times New Roman"/>
          <w:sz w:val="24"/>
          <w:szCs w:val="24"/>
        </w:rPr>
        <w:fldChar w:fldCharType="begin">
          <w:fldData xml:space="preserve">PEVuZE5vdGU+PENpdGU+PEF1dGhvcj5LZXNzbGVyPC9BdXRob3I+PFllYXI+MjAxMTwvWWVhcj48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Y2FsPjxwYWdlcz42ODMtOTE8L3BhZ2VzPjx2b2x1bWU+NDM8L3ZvbHVtZT48bnVtYmVyPjg8L251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</w:fldData>
        </w:fldChar>
      </w:r>
      <w:r w:rsidR="00D87426" w:rsidRPr="00DD5EDF">
        <w:rPr>
          <w:rFonts w:ascii="Book Antiqua" w:hAnsi="Book Antiqua" w:cs="Times New Roman"/>
          <w:sz w:val="24"/>
          <w:szCs w:val="24"/>
        </w:rPr>
        <w:instrText xml:space="preserve"> ADDIN EN.CITE </w:instrText>
      </w:r>
      <w:r w:rsidR="00D87426" w:rsidRPr="00DD5EDF">
        <w:rPr>
          <w:rFonts w:ascii="Book Antiqua" w:hAnsi="Book Antiqua" w:cs="Times New Roman"/>
          <w:sz w:val="24"/>
          <w:szCs w:val="24"/>
        </w:rPr>
        <w:fldChar w:fldCharType="begin">
          <w:fldData xml:space="preserve">PEVuZE5vdGU+PENpdGU+PEF1dGhvcj5LZXNzbGVyPC9BdXRob3I+PFllYXI+MjAxMTwvWWVhcj48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Y2FsPjxwYWdlcz42ODMtOTE8L3BhZ2VzPjx2b2x1bWU+NDM8L3ZvbHVtZT48bnVtYmVyPjg8L251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</w:fldData>
        </w:fldChar>
      </w:r>
      <w:r w:rsidR="00D87426" w:rsidRPr="00DD5EDF">
        <w:rPr>
          <w:rFonts w:ascii="Book Antiqua" w:hAnsi="Book Antiqua" w:cs="Times New Roman"/>
          <w:sz w:val="24"/>
          <w:szCs w:val="24"/>
        </w:rPr>
        <w:instrText xml:space="preserve"> ADDIN EN.CITE.DATA </w:instrText>
      </w:r>
      <w:r w:rsidR="00D87426" w:rsidRPr="00DD5EDF">
        <w:rPr>
          <w:rFonts w:ascii="Book Antiqua" w:hAnsi="Book Antiqua" w:cs="Times New Roman"/>
          <w:sz w:val="24"/>
          <w:szCs w:val="24"/>
        </w:rPr>
      </w:r>
      <w:r w:rsidR="00D87426" w:rsidRPr="00DD5EDF">
        <w:rPr>
          <w:rFonts w:ascii="Book Antiqua" w:hAnsi="Book Antiqua" w:cs="Times New Roman"/>
          <w:sz w:val="24"/>
          <w:szCs w:val="24"/>
        </w:rPr>
        <w:fldChar w:fldCharType="end"/>
      </w:r>
      <w:r w:rsidR="00D87426" w:rsidRPr="00DD5EDF">
        <w:rPr>
          <w:rFonts w:ascii="Book Antiqua" w:hAnsi="Book Antiqua" w:cs="Times New Roman"/>
          <w:sz w:val="24"/>
          <w:szCs w:val="24"/>
        </w:rPr>
      </w:r>
      <w:r w:rsidR="00D87426" w:rsidRPr="00DD5EDF">
        <w:rPr>
          <w:rFonts w:ascii="Book Antiqua" w:hAnsi="Book Antiqua" w:cs="Times New Roman"/>
          <w:sz w:val="24"/>
          <w:szCs w:val="24"/>
        </w:rPr>
        <w:fldChar w:fldCharType="separate"/>
      </w:r>
      <w:r w:rsidR="00D87426" w:rsidRPr="00DD5EDF">
        <w:rPr>
          <w:rFonts w:ascii="Book Antiqua" w:hAnsi="Book Antiqua" w:cs="Times New Roman"/>
          <w:noProof/>
          <w:sz w:val="24"/>
          <w:szCs w:val="24"/>
          <w:vertAlign w:val="superscript"/>
        </w:rPr>
        <w:t>[</w:t>
      </w:r>
      <w:hyperlink w:anchor="_ENREF_21" w:tooltip="Kessler, 2011 #22" w:history="1">
        <w:r w:rsidR="00D87426" w:rsidRPr="00DD5EDF">
          <w:rPr>
            <w:rFonts w:ascii="Book Antiqua" w:hAnsi="Book Antiqua" w:cs="Times New Roman"/>
            <w:noProof/>
            <w:sz w:val="24"/>
            <w:szCs w:val="24"/>
            <w:vertAlign w:val="superscript"/>
          </w:rPr>
          <w:t>21</w:t>
        </w:r>
      </w:hyperlink>
      <w:r w:rsidR="00D87426" w:rsidRPr="00DD5EDF">
        <w:rPr>
          <w:rFonts w:ascii="Book Antiqua" w:hAnsi="Book Antiqua" w:cs="Times New Roman"/>
          <w:noProof/>
          <w:sz w:val="24"/>
          <w:szCs w:val="24"/>
          <w:vertAlign w:val="superscript"/>
        </w:rPr>
        <w:t>]</w:t>
      </w:r>
      <w:r w:rsidR="00D87426" w:rsidRPr="00DD5EDF">
        <w:rPr>
          <w:rFonts w:ascii="Book Antiqua" w:hAnsi="Book Antiqua" w:cs="Times New Roman"/>
          <w:sz w:val="24"/>
          <w:szCs w:val="24"/>
        </w:rPr>
        <w:fldChar w:fldCharType="end"/>
      </w:r>
      <w:r w:rsidR="00D87426" w:rsidRPr="00DD5EDF">
        <w:rPr>
          <w:rFonts w:ascii="Book Antiqua" w:hAnsi="Book Antiqua" w:cs="Times New Roman"/>
          <w:sz w:val="24"/>
          <w:szCs w:val="24"/>
          <w:lang w:eastAsia="zh-CN"/>
        </w:rPr>
        <w:t>’</w:t>
      </w:r>
      <w:r w:rsidR="00D87426" w:rsidRPr="00DD5EDF">
        <w:rPr>
          <w:rFonts w:ascii="Book Antiqua" w:hAnsi="Book Antiqua" w:cs="Times New Roman" w:hint="eastAsia"/>
          <w:sz w:val="24"/>
          <w:szCs w:val="24"/>
          <w:lang w:eastAsia="zh-CN"/>
        </w:rPr>
        <w:t>s</w:t>
      </w:r>
      <w:r w:rsidR="003B74DC" w:rsidRPr="00DD5EDF">
        <w:rPr>
          <w:rFonts w:ascii="Book Antiqua" w:hAnsi="Book Antiqua" w:cs="Times New Roman"/>
          <w:sz w:val="24"/>
          <w:szCs w:val="24"/>
        </w:rPr>
        <w:t xml:space="preserve"> study. Based on the annual volume of colonoscopy in the US, the annual up-front cost savings of forgoing the pathologic assessment</w:t>
      </w:r>
      <w:r w:rsidR="00451687" w:rsidRPr="00DD5EDF">
        <w:rPr>
          <w:rFonts w:ascii="Book Antiqua" w:hAnsi="Book Antiqua" w:cs="Times New Roman"/>
          <w:sz w:val="24"/>
          <w:szCs w:val="24"/>
        </w:rPr>
        <w:t xml:space="preserve"> would exceed a billion dollars</w:t>
      </w:r>
      <w:r w:rsidR="00CB0025" w:rsidRPr="00DD5EDF">
        <w:rPr>
          <w:rFonts w:ascii="Book Antiqua" w:hAnsi="Book Antiqua" w:cs="Times New Roman"/>
          <w:sz w:val="24"/>
          <w:szCs w:val="24"/>
        </w:rPr>
        <w:fldChar w:fldCharType="begin">
          <w:fldData xml:space="preserve">PEVuZE5vdGU+PENpdGU+PEF1dGhvcj5LZXNzbGVyPC9BdXRob3I+PFllYXI+MjAxMTwvWWVhcj48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Y2FsPjxwYWdlcz42ODMtOTE8L3BhZ2VzPjx2b2x1bWU+NDM8L3ZvbHVtZT48bnVtYmVyPjg8L251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</w:fldData>
        </w:fldChar>
      </w:r>
      <w:r w:rsidR="00CB0025" w:rsidRPr="00DD5EDF">
        <w:rPr>
          <w:rFonts w:ascii="Book Antiqua" w:hAnsi="Book Antiqua" w:cs="Times New Roman"/>
          <w:sz w:val="24"/>
          <w:szCs w:val="24"/>
        </w:rPr>
        <w:instrText xml:space="preserve"> ADDIN EN.CITE </w:instrText>
      </w:r>
      <w:r w:rsidR="00CB0025" w:rsidRPr="00DD5EDF">
        <w:rPr>
          <w:rFonts w:ascii="Book Antiqua" w:hAnsi="Book Antiqua" w:cs="Times New Roman"/>
          <w:sz w:val="24"/>
          <w:szCs w:val="24"/>
        </w:rPr>
        <w:fldChar w:fldCharType="begin">
          <w:fldData xml:space="preserve">PEVuZE5vdGU+PENpdGU+PEF1dGhvcj5LZXNzbGVyPC9BdXRob3I+PFllYXI+MjAxMTwvWWVhcj48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Y2FsPjxwYWdlcz42ODMtOTE8L3BhZ2VzPjx2b2x1bWU+NDM8L3ZvbHVtZT48bnVtYmVyPjg8L251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</w:fldData>
        </w:fldChar>
      </w:r>
      <w:r w:rsidR="00CB0025" w:rsidRPr="00DD5EDF">
        <w:rPr>
          <w:rFonts w:ascii="Book Antiqua" w:hAnsi="Book Antiqua" w:cs="Times New Roman"/>
          <w:sz w:val="24"/>
          <w:szCs w:val="24"/>
        </w:rPr>
        <w:instrText xml:space="preserve"> ADDIN EN.CITE.DATA </w:instrText>
      </w:r>
      <w:r w:rsidR="00CB0025" w:rsidRPr="00DD5EDF">
        <w:rPr>
          <w:rFonts w:ascii="Book Antiqua" w:hAnsi="Book Antiqua" w:cs="Times New Roman"/>
          <w:sz w:val="24"/>
          <w:szCs w:val="24"/>
        </w:rPr>
      </w:r>
      <w:r w:rsidR="00CB0025" w:rsidRPr="00DD5EDF">
        <w:rPr>
          <w:rFonts w:ascii="Book Antiqua" w:hAnsi="Book Antiqua" w:cs="Times New Roman"/>
          <w:sz w:val="24"/>
          <w:szCs w:val="24"/>
        </w:rPr>
        <w:fldChar w:fldCharType="end"/>
      </w:r>
      <w:r w:rsidR="00CB0025" w:rsidRPr="00DD5EDF">
        <w:rPr>
          <w:rFonts w:ascii="Book Antiqua" w:hAnsi="Book Antiqua" w:cs="Times New Roman"/>
          <w:sz w:val="24"/>
          <w:szCs w:val="24"/>
        </w:rPr>
      </w:r>
      <w:r w:rsidR="00CB0025" w:rsidRPr="00DD5EDF">
        <w:rPr>
          <w:rFonts w:ascii="Book Antiqua" w:hAnsi="Book Antiqua" w:cs="Times New Roman"/>
          <w:sz w:val="24"/>
          <w:szCs w:val="24"/>
        </w:rPr>
        <w:fldChar w:fldCharType="separate"/>
      </w:r>
      <w:r w:rsidR="00CB0025" w:rsidRPr="00DD5EDF">
        <w:rPr>
          <w:rFonts w:ascii="Book Antiqua" w:hAnsi="Book Antiqua" w:cs="Times New Roman"/>
          <w:noProof/>
          <w:sz w:val="24"/>
          <w:szCs w:val="24"/>
          <w:vertAlign w:val="superscript"/>
        </w:rPr>
        <w:t>[</w:t>
      </w:r>
      <w:hyperlink w:anchor="_ENREF_21" w:tooltip="Kessler, 2011 #22" w:history="1">
        <w:r w:rsidR="00CB0025" w:rsidRPr="00DD5EDF">
          <w:rPr>
            <w:rFonts w:ascii="Book Antiqua" w:hAnsi="Book Antiqua" w:cs="Times New Roman"/>
            <w:noProof/>
            <w:sz w:val="24"/>
            <w:szCs w:val="24"/>
            <w:vertAlign w:val="superscript"/>
          </w:rPr>
          <w:t>21</w:t>
        </w:r>
      </w:hyperlink>
      <w:r w:rsidR="00CB0025" w:rsidRPr="00DD5EDF">
        <w:rPr>
          <w:rFonts w:ascii="Book Antiqua" w:hAnsi="Book Antiqua" w:cs="Times New Roman"/>
          <w:noProof/>
          <w:sz w:val="24"/>
          <w:szCs w:val="24"/>
          <w:vertAlign w:val="superscript"/>
        </w:rPr>
        <w:t>]</w:t>
      </w:r>
      <w:r w:rsidR="00CB0025" w:rsidRPr="00DD5EDF">
        <w:rPr>
          <w:rFonts w:ascii="Book Antiqua" w:hAnsi="Book Antiqua" w:cs="Times New Roman"/>
          <w:sz w:val="24"/>
          <w:szCs w:val="24"/>
        </w:rPr>
        <w:fldChar w:fldCharType="end"/>
      </w:r>
      <w:r w:rsidR="00CB0025" w:rsidRPr="00DD5EDF">
        <w:rPr>
          <w:rFonts w:ascii="Book Antiqua" w:hAnsi="Book Antiqua" w:cs="Times New Roman"/>
          <w:sz w:val="24"/>
          <w:szCs w:val="24"/>
        </w:rPr>
        <w:t>.</w:t>
      </w:r>
    </w:p>
    <w:bookmarkEnd w:id="193"/>
    <w:bookmarkEnd w:id="194"/>
    <w:bookmarkEnd w:id="195"/>
    <w:bookmarkEnd w:id="196"/>
    <w:bookmarkEnd w:id="197"/>
    <w:bookmarkEnd w:id="198"/>
    <w:p w:rsidR="00C11E0A" w:rsidRPr="00DD5EDF" w:rsidRDefault="00E9713D" w:rsidP="00D87426">
      <w:pPr>
        <w:adjustRightInd w:val="0"/>
        <w:snapToGrid w:val="0"/>
        <w:spacing w:after="0" w:line="360" w:lineRule="auto"/>
        <w:ind w:firstLineChars="100" w:firstLine="240"/>
        <w:jc w:val="both"/>
        <w:rPr>
          <w:rFonts w:ascii="Book Antiqua" w:hAnsi="Book Antiqua" w:cs="Times New Roman"/>
          <w:sz w:val="24"/>
          <w:szCs w:val="24"/>
        </w:rPr>
      </w:pPr>
      <w:r w:rsidRPr="00DD5EDF">
        <w:rPr>
          <w:rFonts w:ascii="Book Antiqua" w:hAnsi="Book Antiqua" w:cs="Times New Roman"/>
          <w:sz w:val="24"/>
          <w:szCs w:val="24"/>
        </w:rPr>
        <w:t>Overall, the colonoscopy diagnosis is not yet fully matched with pathologic diagnosis of colon polyp. However with the advancement of both imaging and training, it may be possible to increase the sensitivity and specificity of the scopes and hence save money for eliminating time and the cost of Immunohistochemistry/pathology.</w:t>
      </w:r>
    </w:p>
    <w:p w:rsidR="00C11E0A" w:rsidRPr="00DD5EDF" w:rsidRDefault="00C11E0A">
      <w:pPr>
        <w:spacing w:after="0" w:line="240" w:lineRule="auto"/>
        <w:rPr>
          <w:rFonts w:ascii="Book Antiqua" w:hAnsi="Book Antiqua" w:cs="Times New Roman"/>
          <w:sz w:val="24"/>
          <w:szCs w:val="24"/>
          <w:lang w:eastAsia="zh-CN"/>
        </w:rPr>
      </w:pPr>
      <w:r w:rsidRPr="00DD5EDF">
        <w:rPr>
          <w:rFonts w:ascii="Book Antiqua" w:hAnsi="Book Antiqua" w:cs="Times New Roman"/>
          <w:sz w:val="24"/>
          <w:szCs w:val="24"/>
        </w:rPr>
        <w:br w:type="page"/>
      </w:r>
    </w:p>
    <w:p w:rsidR="00DD5EDF" w:rsidRPr="00DD5EDF" w:rsidRDefault="00DD5EDF" w:rsidP="00DD5EDF">
      <w:pPr>
        <w:widowControl w:val="0"/>
        <w:autoSpaceDE w:val="0"/>
        <w:autoSpaceDN w:val="0"/>
        <w:adjustRightInd w:val="0"/>
        <w:snapToGrid w:val="0"/>
        <w:spacing w:after="0" w:line="360" w:lineRule="auto"/>
        <w:jc w:val="both"/>
        <w:rPr>
          <w:rFonts w:ascii="Book Antiqua" w:eastAsia="STXingkai" w:hAnsi="Book Antiqua" w:cs="Times New Roman"/>
          <w:b/>
          <w:bCs/>
          <w:kern w:val="2"/>
          <w:sz w:val="24"/>
          <w:szCs w:val="24"/>
          <w:lang w:eastAsia="zh-CN"/>
        </w:rPr>
      </w:pPr>
      <w:bookmarkStart w:id="199" w:name="OLE_LINK902"/>
      <w:bookmarkStart w:id="200" w:name="OLE_LINK903"/>
      <w:bookmarkStart w:id="201" w:name="OLE_LINK904"/>
      <w:bookmarkStart w:id="202" w:name="OLE_LINK905"/>
      <w:bookmarkStart w:id="203" w:name="OLE_LINK1827"/>
      <w:bookmarkStart w:id="204" w:name="OLE_LINK1828"/>
      <w:bookmarkStart w:id="205" w:name="OLE_LINK1829"/>
      <w:bookmarkStart w:id="206" w:name="OLE_LINK2351"/>
      <w:bookmarkStart w:id="207" w:name="OLE_LINK2353"/>
      <w:bookmarkStart w:id="208" w:name="OLE_LINK2354"/>
      <w:bookmarkStart w:id="209" w:name="OLE_LINK2355"/>
      <w:r w:rsidRPr="00DD5EDF">
        <w:rPr>
          <w:rFonts w:ascii="Book Antiqua" w:eastAsia="STXingkai" w:hAnsi="Book Antiqua" w:cs="Times New Roman"/>
          <w:b/>
          <w:bCs/>
          <w:kern w:val="2"/>
          <w:sz w:val="24"/>
          <w:szCs w:val="24"/>
          <w:lang w:eastAsia="zh-CN"/>
        </w:rPr>
        <w:lastRenderedPageBreak/>
        <w:t>COMMENTS</w:t>
      </w:r>
    </w:p>
    <w:p w:rsidR="00DD5EDF" w:rsidRPr="00DD5EDF" w:rsidRDefault="00DD5EDF" w:rsidP="00DD5EDF">
      <w:pPr>
        <w:widowControl w:val="0"/>
        <w:adjustRightInd w:val="0"/>
        <w:snapToGrid w:val="0"/>
        <w:spacing w:after="0" w:line="360" w:lineRule="auto"/>
        <w:jc w:val="both"/>
        <w:rPr>
          <w:rFonts w:ascii="Book Antiqua" w:eastAsia="STXingkai" w:hAnsi="Book Antiqua" w:cs="Times New Roman"/>
          <w:b/>
          <w:bCs/>
          <w:i/>
          <w:kern w:val="2"/>
          <w:sz w:val="24"/>
          <w:szCs w:val="24"/>
          <w:lang w:eastAsia="zh-CN"/>
        </w:rPr>
      </w:pPr>
      <w:bookmarkStart w:id="210" w:name="OLE_LINK614"/>
      <w:bookmarkStart w:id="211" w:name="OLE_LINK615"/>
      <w:bookmarkStart w:id="212" w:name="OLE_LINK843"/>
      <w:bookmarkStart w:id="213" w:name="OLE_LINK844"/>
      <w:r w:rsidRPr="00DD5EDF">
        <w:rPr>
          <w:rFonts w:ascii="Book Antiqua" w:eastAsia="STXingkai" w:hAnsi="Book Antiqua" w:cs="Times New Roman"/>
          <w:b/>
          <w:bCs/>
          <w:i/>
          <w:kern w:val="2"/>
          <w:sz w:val="24"/>
          <w:szCs w:val="24"/>
          <w:lang w:eastAsia="zh-CN"/>
        </w:rPr>
        <w:t>Background</w:t>
      </w:r>
    </w:p>
    <w:bookmarkEnd w:id="210"/>
    <w:bookmarkEnd w:id="211"/>
    <w:p w:rsidR="00DD5EDF" w:rsidRPr="00DD5EDF" w:rsidRDefault="00DD5EDF" w:rsidP="00DD5EDF">
      <w:pPr>
        <w:widowControl w:val="0"/>
        <w:adjustRightInd w:val="0"/>
        <w:snapToGrid w:val="0"/>
        <w:spacing w:after="0" w:line="360" w:lineRule="auto"/>
        <w:jc w:val="both"/>
        <w:rPr>
          <w:rFonts w:ascii="Book Antiqua" w:eastAsia="STXingkai" w:hAnsi="Book Antiqua" w:cs="Times New Roman"/>
          <w:kern w:val="2"/>
          <w:sz w:val="24"/>
          <w:szCs w:val="24"/>
          <w:lang w:eastAsia="zh-CN"/>
        </w:rPr>
      </w:pPr>
      <w:r w:rsidRPr="00DD5EDF">
        <w:rPr>
          <w:rFonts w:ascii="Book Antiqua" w:eastAsia="STXingkai" w:hAnsi="Book Antiqua" w:cs="Times New Roman"/>
          <w:kern w:val="2"/>
          <w:sz w:val="24"/>
          <w:szCs w:val="24"/>
          <w:lang w:eastAsia="zh-CN"/>
        </w:rPr>
        <w:t>High definition colonoscopy (HD) with narrow band imaging (NBI) scope has advantage to detect vascular or mucosal characteristics so that any abnormal growth could be better visualized and diagnosed than standard colonoscopy.</w:t>
      </w:r>
    </w:p>
    <w:p w:rsidR="00DD5EDF" w:rsidRPr="00DD5EDF" w:rsidRDefault="00DD5EDF" w:rsidP="00DD5EDF">
      <w:pPr>
        <w:widowControl w:val="0"/>
        <w:adjustRightInd w:val="0"/>
        <w:snapToGrid w:val="0"/>
        <w:spacing w:after="0" w:line="360" w:lineRule="auto"/>
        <w:jc w:val="both"/>
        <w:rPr>
          <w:rFonts w:ascii="Book Antiqua" w:eastAsia="STXingkai" w:hAnsi="Book Antiqua" w:cs="Times New Roman"/>
          <w:kern w:val="2"/>
          <w:sz w:val="24"/>
          <w:szCs w:val="24"/>
          <w:lang w:eastAsia="zh-CN"/>
        </w:rPr>
      </w:pPr>
    </w:p>
    <w:p w:rsidR="00DD5EDF" w:rsidRPr="00DD5EDF" w:rsidRDefault="00DD5EDF" w:rsidP="00DD5EDF">
      <w:pPr>
        <w:widowControl w:val="0"/>
        <w:adjustRightInd w:val="0"/>
        <w:snapToGrid w:val="0"/>
        <w:spacing w:after="0" w:line="360" w:lineRule="auto"/>
        <w:jc w:val="both"/>
        <w:rPr>
          <w:rFonts w:ascii="Book Antiqua" w:eastAsia="STXingkai" w:hAnsi="Book Antiqua" w:cs="Times New Roman"/>
          <w:b/>
          <w:i/>
          <w:kern w:val="2"/>
          <w:sz w:val="24"/>
          <w:szCs w:val="24"/>
          <w:lang w:eastAsia="zh-CN"/>
        </w:rPr>
      </w:pPr>
      <w:r w:rsidRPr="00DD5EDF">
        <w:rPr>
          <w:rFonts w:ascii="Book Antiqua" w:eastAsia="STXingkai" w:hAnsi="Book Antiqua" w:cs="Times New Roman"/>
          <w:b/>
          <w:bCs/>
          <w:i/>
          <w:kern w:val="2"/>
          <w:sz w:val="24"/>
          <w:szCs w:val="24"/>
          <w:lang w:eastAsia="zh-CN"/>
        </w:rPr>
        <w:t>Innovations and breakthroughs</w:t>
      </w:r>
    </w:p>
    <w:p w:rsidR="00DD5EDF" w:rsidRPr="00DD5EDF" w:rsidRDefault="00DD5EDF" w:rsidP="00DD5EDF">
      <w:pPr>
        <w:widowControl w:val="0"/>
        <w:spacing w:after="0" w:line="360" w:lineRule="auto"/>
        <w:jc w:val="both"/>
        <w:rPr>
          <w:rFonts w:ascii="Book Antiqua" w:eastAsia="STXingkai" w:hAnsi="Book Antiqua" w:cs="Times New Roman"/>
          <w:kern w:val="2"/>
          <w:sz w:val="24"/>
          <w:szCs w:val="24"/>
          <w:lang w:eastAsia="zh-CN"/>
        </w:rPr>
      </w:pPr>
      <w:r w:rsidRPr="00DD5EDF">
        <w:rPr>
          <w:rFonts w:ascii="Book Antiqua" w:eastAsia="STXingkai" w:hAnsi="Book Antiqua" w:cs="Times New Roman"/>
          <w:kern w:val="2"/>
          <w:sz w:val="24"/>
          <w:szCs w:val="24"/>
          <w:lang w:eastAsia="zh-CN"/>
        </w:rPr>
        <w:t>Diagnostic accuracy using HD scope with NBI is cost saving as it eliminates and/or decreases the volume of specimens that need pathology assessment and diagnosis, especially for polyps &lt; 1 cm.</w:t>
      </w:r>
    </w:p>
    <w:p w:rsidR="00DD5EDF" w:rsidRPr="00DD5EDF" w:rsidRDefault="00DD5EDF" w:rsidP="00DD5EDF">
      <w:pPr>
        <w:widowControl w:val="0"/>
        <w:adjustRightInd w:val="0"/>
        <w:snapToGrid w:val="0"/>
        <w:spacing w:after="0" w:line="360" w:lineRule="auto"/>
        <w:jc w:val="both"/>
        <w:rPr>
          <w:rFonts w:ascii="Book Antiqua" w:eastAsia="STXingkai" w:hAnsi="Book Antiqua" w:cs="Times New Roman"/>
          <w:b/>
          <w:kern w:val="2"/>
          <w:sz w:val="24"/>
          <w:szCs w:val="24"/>
          <w:lang w:eastAsia="zh-CN"/>
        </w:rPr>
      </w:pPr>
    </w:p>
    <w:p w:rsidR="00DD5EDF" w:rsidRPr="00DD5EDF" w:rsidRDefault="00DD5EDF" w:rsidP="00DD5EDF">
      <w:pPr>
        <w:widowControl w:val="0"/>
        <w:adjustRightInd w:val="0"/>
        <w:snapToGrid w:val="0"/>
        <w:spacing w:after="0" w:line="360" w:lineRule="auto"/>
        <w:jc w:val="both"/>
        <w:rPr>
          <w:rFonts w:ascii="Book Antiqua" w:eastAsia="STXingkai" w:hAnsi="Book Antiqua" w:cs="Times New Roman"/>
          <w:b/>
          <w:bCs/>
          <w:i/>
          <w:kern w:val="2"/>
          <w:sz w:val="24"/>
          <w:szCs w:val="24"/>
          <w:lang w:eastAsia="zh-CN"/>
        </w:rPr>
      </w:pPr>
      <w:bookmarkStart w:id="214" w:name="OLE_LINK1860"/>
      <w:bookmarkStart w:id="215" w:name="OLE_LINK1861"/>
      <w:r w:rsidRPr="00DD5EDF">
        <w:rPr>
          <w:rFonts w:ascii="Book Antiqua" w:eastAsia="STXingkai" w:hAnsi="Book Antiqua" w:cs="Times New Roman"/>
          <w:b/>
          <w:bCs/>
          <w:i/>
          <w:kern w:val="2"/>
          <w:sz w:val="24"/>
          <w:szCs w:val="24"/>
          <w:lang w:eastAsia="zh-CN"/>
        </w:rPr>
        <w:t xml:space="preserve">Applications </w:t>
      </w:r>
    </w:p>
    <w:bookmarkEnd w:id="214"/>
    <w:bookmarkEnd w:id="215"/>
    <w:p w:rsidR="00DD5EDF" w:rsidRPr="00DD5EDF" w:rsidRDefault="00DD5EDF" w:rsidP="00DD5EDF">
      <w:pPr>
        <w:widowControl w:val="0"/>
        <w:spacing w:after="0" w:line="360" w:lineRule="auto"/>
        <w:jc w:val="both"/>
        <w:rPr>
          <w:rFonts w:ascii="Book Antiqua" w:eastAsia="STXingkai" w:hAnsi="Book Antiqua" w:cs="Times New Roman"/>
          <w:kern w:val="2"/>
          <w:sz w:val="24"/>
          <w:szCs w:val="24"/>
          <w:lang w:eastAsia="zh-CN"/>
        </w:rPr>
      </w:pPr>
      <w:r w:rsidRPr="00DD5EDF">
        <w:rPr>
          <w:rFonts w:ascii="Book Antiqua" w:eastAsia="STXingkai" w:hAnsi="Book Antiqua" w:cs="Times New Roman" w:hint="eastAsia"/>
          <w:kern w:val="2"/>
          <w:sz w:val="24"/>
          <w:szCs w:val="24"/>
          <w:lang w:eastAsia="zh-CN"/>
        </w:rPr>
        <w:t>The</w:t>
      </w:r>
      <w:r w:rsidRPr="00DD5EDF">
        <w:rPr>
          <w:rFonts w:ascii="Book Antiqua" w:eastAsia="STXingkai" w:hAnsi="Book Antiqua" w:cs="Times New Roman"/>
          <w:kern w:val="2"/>
          <w:sz w:val="24"/>
          <w:szCs w:val="24"/>
          <w:lang w:eastAsia="zh-CN"/>
        </w:rPr>
        <w:t xml:space="preserve"> results</w:t>
      </w:r>
      <w:r w:rsidRPr="00DD5EDF">
        <w:rPr>
          <w:rFonts w:ascii="Book Antiqua" w:eastAsia="STXingkai" w:hAnsi="Book Antiqua" w:cs="Times New Roman" w:hint="eastAsia"/>
          <w:kern w:val="2"/>
          <w:sz w:val="24"/>
          <w:szCs w:val="24"/>
          <w:lang w:eastAsia="zh-CN"/>
        </w:rPr>
        <w:t xml:space="preserve"> of present study</w:t>
      </w:r>
      <w:r w:rsidRPr="00DD5EDF">
        <w:rPr>
          <w:rFonts w:ascii="Book Antiqua" w:eastAsia="STXingkai" w:hAnsi="Book Antiqua" w:cs="Times New Roman"/>
          <w:kern w:val="2"/>
          <w:sz w:val="24"/>
          <w:szCs w:val="24"/>
          <w:lang w:eastAsia="zh-CN"/>
        </w:rPr>
        <w:t xml:space="preserve"> indicate that HD-NBI scope was better for adenoma diagnosis than standard scope colonoscopy. </w:t>
      </w:r>
    </w:p>
    <w:p w:rsidR="00DD5EDF" w:rsidRPr="00DD5EDF" w:rsidRDefault="00DD5EDF" w:rsidP="00DD5EDF">
      <w:pPr>
        <w:widowControl w:val="0"/>
        <w:adjustRightInd w:val="0"/>
        <w:snapToGrid w:val="0"/>
        <w:spacing w:after="0" w:line="360" w:lineRule="auto"/>
        <w:jc w:val="both"/>
        <w:rPr>
          <w:rFonts w:ascii="Book Antiqua" w:eastAsia="STXingkai" w:hAnsi="Book Antiqua" w:cs="Times New Roman"/>
          <w:b/>
          <w:kern w:val="2"/>
          <w:sz w:val="24"/>
          <w:szCs w:val="24"/>
          <w:lang w:eastAsia="zh-CN"/>
        </w:rPr>
      </w:pPr>
    </w:p>
    <w:p w:rsidR="00DD5EDF" w:rsidRPr="00DD5EDF" w:rsidRDefault="00DD5EDF" w:rsidP="00DD5EDF">
      <w:pPr>
        <w:widowControl w:val="0"/>
        <w:adjustRightInd w:val="0"/>
        <w:snapToGrid w:val="0"/>
        <w:spacing w:after="0" w:line="360" w:lineRule="auto"/>
        <w:jc w:val="both"/>
        <w:rPr>
          <w:rFonts w:ascii="Book Antiqua" w:eastAsia="STXingkai" w:hAnsi="Book Antiqua" w:cs="Times New Roman"/>
          <w:b/>
          <w:bCs/>
          <w:i/>
          <w:kern w:val="2"/>
          <w:sz w:val="24"/>
          <w:szCs w:val="24"/>
          <w:lang w:eastAsia="zh-CN"/>
        </w:rPr>
      </w:pPr>
      <w:r w:rsidRPr="00DD5EDF">
        <w:rPr>
          <w:rFonts w:ascii="Book Antiqua" w:eastAsia="STXingkai" w:hAnsi="Book Antiqua" w:cs="Times New Roman"/>
          <w:b/>
          <w:bCs/>
          <w:i/>
          <w:kern w:val="2"/>
          <w:sz w:val="24"/>
          <w:szCs w:val="24"/>
          <w:lang w:eastAsia="zh-CN"/>
        </w:rPr>
        <w:t>Terminology</w:t>
      </w:r>
    </w:p>
    <w:p w:rsidR="00DD5EDF" w:rsidRPr="00DD5EDF" w:rsidRDefault="00DD5EDF" w:rsidP="00DD5EDF">
      <w:pPr>
        <w:widowControl w:val="0"/>
        <w:adjustRightInd w:val="0"/>
        <w:snapToGrid w:val="0"/>
        <w:spacing w:after="0" w:line="360" w:lineRule="auto"/>
        <w:jc w:val="both"/>
        <w:rPr>
          <w:rFonts w:ascii="Book Antiqua" w:eastAsia="STXingkai" w:hAnsi="Book Antiqua" w:cs="Times New Roman"/>
          <w:kern w:val="2"/>
          <w:sz w:val="24"/>
          <w:szCs w:val="24"/>
          <w:lang w:eastAsia="zh-CN"/>
        </w:rPr>
      </w:pPr>
      <w:r w:rsidRPr="00DD5EDF">
        <w:rPr>
          <w:rFonts w:ascii="Book Antiqua" w:eastAsia="STXingkai" w:hAnsi="Book Antiqua" w:cs="Times New Roman"/>
          <w:kern w:val="2"/>
          <w:sz w:val="24"/>
          <w:szCs w:val="24"/>
          <w:lang w:eastAsia="zh-CN"/>
        </w:rPr>
        <w:t>High definition with narrow band imaging scope correspond to improvements in the resolution of imaging techniques in colonoscopy, that increases the accuracy of diagnosis using narrow-band width filters in a red-green-blue</w:t>
      </w:r>
      <w:r w:rsidRPr="00DD5EDF">
        <w:rPr>
          <w:rFonts w:ascii="Book Antiqua" w:eastAsia="STXingkai" w:hAnsi="Book Antiqua" w:cs="Times New Roman" w:hint="eastAsia"/>
          <w:kern w:val="2"/>
          <w:sz w:val="24"/>
          <w:szCs w:val="24"/>
          <w:lang w:eastAsia="zh-CN"/>
        </w:rPr>
        <w:t xml:space="preserve"> </w:t>
      </w:r>
      <w:r w:rsidRPr="00DD5EDF">
        <w:rPr>
          <w:rFonts w:ascii="Book Antiqua" w:eastAsia="STXingkai" w:hAnsi="Book Antiqua" w:cs="Times New Roman"/>
          <w:kern w:val="2"/>
          <w:sz w:val="24"/>
          <w:szCs w:val="24"/>
          <w:lang w:eastAsia="zh-CN"/>
        </w:rPr>
        <w:t>sequential illumination system. It improves the detailed visualization of the micro vascular and micro structural colon pit in patterns.</w:t>
      </w:r>
    </w:p>
    <w:p w:rsidR="00DD5EDF" w:rsidRPr="00DD5EDF" w:rsidRDefault="00DD5EDF" w:rsidP="00DD5EDF">
      <w:pPr>
        <w:widowControl w:val="0"/>
        <w:adjustRightInd w:val="0"/>
        <w:snapToGrid w:val="0"/>
        <w:spacing w:after="0" w:line="360" w:lineRule="auto"/>
        <w:jc w:val="both"/>
        <w:rPr>
          <w:rFonts w:ascii="Book Antiqua" w:eastAsia="STXingkai" w:hAnsi="Book Antiqua" w:cs="Times New Roman"/>
          <w:b/>
          <w:bCs/>
          <w:i/>
          <w:kern w:val="2"/>
          <w:sz w:val="24"/>
          <w:szCs w:val="24"/>
          <w:lang w:eastAsia="zh-CN"/>
        </w:rPr>
      </w:pPr>
      <w:bookmarkStart w:id="216" w:name="OLE_LINK2204"/>
      <w:bookmarkStart w:id="217" w:name="OLE_LINK2135"/>
      <w:bookmarkStart w:id="218" w:name="OLE_LINK2585"/>
      <w:bookmarkStart w:id="219" w:name="OLE_LINK2586"/>
      <w:bookmarkStart w:id="220" w:name="OLE_LINK2709"/>
      <w:bookmarkStart w:id="221" w:name="OLE_LINK2926"/>
    </w:p>
    <w:p w:rsidR="00DD5EDF" w:rsidRPr="00DD5EDF" w:rsidRDefault="00DD5EDF" w:rsidP="00DD5EDF">
      <w:pPr>
        <w:widowControl w:val="0"/>
        <w:adjustRightInd w:val="0"/>
        <w:snapToGrid w:val="0"/>
        <w:spacing w:after="0" w:line="360" w:lineRule="auto"/>
        <w:jc w:val="both"/>
        <w:rPr>
          <w:rFonts w:ascii="Book Antiqua" w:eastAsia="STXingkai" w:hAnsi="Book Antiqua" w:cs="Times New Roman"/>
          <w:b/>
          <w:bCs/>
          <w:i/>
          <w:kern w:val="2"/>
          <w:sz w:val="24"/>
          <w:szCs w:val="24"/>
          <w:lang w:eastAsia="zh-CN"/>
        </w:rPr>
      </w:pPr>
      <w:r w:rsidRPr="00DD5EDF">
        <w:rPr>
          <w:rFonts w:ascii="Book Antiqua" w:eastAsia="STXingkai" w:hAnsi="Book Antiqua" w:cs="Times New Roman"/>
          <w:b/>
          <w:bCs/>
          <w:i/>
          <w:kern w:val="2"/>
          <w:sz w:val="24"/>
          <w:szCs w:val="24"/>
          <w:lang w:eastAsia="zh-CN"/>
        </w:rPr>
        <w:t>Peer</w:t>
      </w:r>
      <w:r w:rsidRPr="00DD5EDF">
        <w:rPr>
          <w:rFonts w:ascii="Book Antiqua" w:eastAsia="STXingkai" w:hAnsi="Book Antiqua" w:cs="Times New Roman" w:hint="eastAsia"/>
          <w:b/>
          <w:bCs/>
          <w:i/>
          <w:kern w:val="2"/>
          <w:sz w:val="24"/>
          <w:szCs w:val="24"/>
          <w:lang w:eastAsia="zh-CN"/>
        </w:rPr>
        <w:t>-</w:t>
      </w:r>
      <w:r w:rsidRPr="00DD5EDF">
        <w:rPr>
          <w:rFonts w:ascii="Book Antiqua" w:eastAsia="STXingkai" w:hAnsi="Book Antiqua" w:cs="Times New Roman"/>
          <w:b/>
          <w:bCs/>
          <w:i/>
          <w:kern w:val="2"/>
          <w:sz w:val="24"/>
          <w:szCs w:val="24"/>
          <w:lang w:eastAsia="zh-CN"/>
        </w:rPr>
        <w:t>review</w:t>
      </w:r>
    </w:p>
    <w:bookmarkEnd w:id="199"/>
    <w:bookmarkEnd w:id="200"/>
    <w:bookmarkEnd w:id="201"/>
    <w:bookmarkEnd w:id="202"/>
    <w:bookmarkEnd w:id="203"/>
    <w:bookmarkEnd w:id="204"/>
    <w:bookmarkEnd w:id="205"/>
    <w:bookmarkEnd w:id="206"/>
    <w:bookmarkEnd w:id="207"/>
    <w:bookmarkEnd w:id="208"/>
    <w:bookmarkEnd w:id="209"/>
    <w:bookmarkEnd w:id="212"/>
    <w:bookmarkEnd w:id="213"/>
    <w:bookmarkEnd w:id="216"/>
    <w:bookmarkEnd w:id="217"/>
    <w:bookmarkEnd w:id="218"/>
    <w:bookmarkEnd w:id="219"/>
    <w:bookmarkEnd w:id="220"/>
    <w:bookmarkEnd w:id="221"/>
    <w:p w:rsidR="00DD5EDF" w:rsidRPr="00DD5EDF" w:rsidRDefault="003A4EDC" w:rsidP="00DD5EDF">
      <w:pPr>
        <w:spacing w:after="0" w:line="360" w:lineRule="auto"/>
        <w:jc w:val="both"/>
        <w:rPr>
          <w:rFonts w:ascii="Book Antiqua" w:hAnsi="Book Antiqua" w:cs="Times New Roman"/>
          <w:sz w:val="24"/>
          <w:szCs w:val="24"/>
          <w:lang w:eastAsia="zh-CN"/>
        </w:rPr>
      </w:pPr>
      <w:r>
        <w:rPr>
          <w:rFonts w:ascii="Book Antiqua" w:eastAsia="STXingkai" w:hAnsi="Book Antiqua" w:cs="Times New Roman"/>
          <w:bCs/>
          <w:kern w:val="2"/>
          <w:sz w:val="24"/>
          <w:szCs w:val="24"/>
          <w:lang w:eastAsia="zh-CN"/>
        </w:rPr>
        <w:t>The present study</w:t>
      </w:r>
      <w:r w:rsidR="00DD5EDF" w:rsidRPr="00DD5EDF">
        <w:rPr>
          <w:rFonts w:ascii="Book Antiqua" w:eastAsia="STXingkai" w:hAnsi="Book Antiqua" w:cs="Times New Roman"/>
          <w:bCs/>
          <w:kern w:val="2"/>
          <w:sz w:val="24"/>
          <w:szCs w:val="24"/>
          <w:lang w:eastAsia="zh-CN"/>
        </w:rPr>
        <w:t xml:space="preserve"> presents the differences between two advanced </w:t>
      </w:r>
      <w:r w:rsidR="004C06A3" w:rsidRPr="00DD5EDF">
        <w:rPr>
          <w:rFonts w:ascii="Book Antiqua" w:eastAsia="STXingkai" w:hAnsi="Book Antiqua" w:cs="Times New Roman"/>
          <w:bCs/>
          <w:kern w:val="2"/>
          <w:sz w:val="24"/>
          <w:szCs w:val="24"/>
          <w:lang w:eastAsia="zh-CN"/>
        </w:rPr>
        <w:t>explorations</w:t>
      </w:r>
      <w:r w:rsidR="00DD5EDF" w:rsidRPr="00DD5EDF">
        <w:rPr>
          <w:rFonts w:ascii="Book Antiqua" w:eastAsia="STXingkai" w:hAnsi="Book Antiqua" w:cs="Times New Roman"/>
          <w:bCs/>
          <w:kern w:val="2"/>
          <w:sz w:val="24"/>
          <w:szCs w:val="24"/>
          <w:lang w:eastAsia="zh-CN"/>
        </w:rPr>
        <w:t xml:space="preserve"> with different levels of viewing the pathological target, which are colon polyps. The exposure mode, of the differences between the two techniques is in accordance with the standards of a well written article</w:t>
      </w:r>
      <w:r>
        <w:rPr>
          <w:rFonts w:ascii="Book Antiqua" w:eastAsia="STXingkai" w:hAnsi="Book Antiqua" w:cs="Times New Roman" w:hint="eastAsia"/>
          <w:bCs/>
          <w:kern w:val="2"/>
          <w:sz w:val="24"/>
          <w:szCs w:val="24"/>
          <w:lang w:eastAsia="zh-CN"/>
        </w:rPr>
        <w:t xml:space="preserve">. </w:t>
      </w:r>
    </w:p>
    <w:p w:rsidR="00DD5EDF" w:rsidRPr="00DD5EDF" w:rsidRDefault="00DD5EDF">
      <w:pPr>
        <w:spacing w:after="0" w:line="240" w:lineRule="auto"/>
        <w:rPr>
          <w:rFonts w:ascii="Book Antiqua" w:hAnsi="Book Antiqua" w:cs="Times New Roman"/>
          <w:b/>
          <w:sz w:val="24"/>
          <w:szCs w:val="24"/>
        </w:rPr>
      </w:pPr>
      <w:r w:rsidRPr="00DD5EDF">
        <w:rPr>
          <w:rFonts w:ascii="Book Antiqua" w:hAnsi="Book Antiqua" w:cs="Times New Roman"/>
          <w:b/>
          <w:sz w:val="24"/>
          <w:szCs w:val="24"/>
        </w:rPr>
        <w:br w:type="page"/>
      </w:r>
    </w:p>
    <w:p w:rsidR="00C11E0A" w:rsidRPr="00DD5EDF" w:rsidRDefault="00C11E0A" w:rsidP="00C11E0A">
      <w:pPr>
        <w:adjustRightInd w:val="0"/>
        <w:snapToGrid w:val="0"/>
        <w:spacing w:after="0" w:line="360" w:lineRule="auto"/>
        <w:jc w:val="both"/>
        <w:rPr>
          <w:rFonts w:ascii="Book Antiqua" w:hAnsi="Book Antiqua" w:cs="Times New Roman"/>
          <w:sz w:val="24"/>
          <w:szCs w:val="24"/>
          <w:lang w:eastAsia="zh-CN"/>
        </w:rPr>
      </w:pPr>
      <w:r w:rsidRPr="00DD5EDF">
        <w:rPr>
          <w:rFonts w:ascii="Book Antiqua" w:hAnsi="Book Antiqua" w:cs="Times New Roman"/>
          <w:b/>
          <w:sz w:val="24"/>
          <w:szCs w:val="24"/>
        </w:rPr>
        <w:lastRenderedPageBreak/>
        <w:t>REFERENCES</w:t>
      </w:r>
    </w:p>
    <w:p w:rsidR="00C11E0A" w:rsidRPr="00DD5EDF" w:rsidRDefault="00C11E0A" w:rsidP="00C11E0A">
      <w:pPr>
        <w:spacing w:after="0" w:line="360" w:lineRule="auto"/>
        <w:jc w:val="both"/>
        <w:rPr>
          <w:rFonts w:ascii="Book Antiqua" w:eastAsia="SimSun" w:hAnsi="Book Antiqua" w:cs="SimSun"/>
          <w:sz w:val="24"/>
          <w:szCs w:val="24"/>
          <w:lang w:eastAsia="zh-CN"/>
        </w:rPr>
      </w:pPr>
      <w:r w:rsidRPr="00DD5EDF">
        <w:rPr>
          <w:rFonts w:ascii="Book Antiqua" w:eastAsia="SimSun" w:hAnsi="Book Antiqua" w:cs="SimSun"/>
          <w:sz w:val="24"/>
          <w:szCs w:val="24"/>
          <w:lang w:eastAsia="zh-CN"/>
        </w:rPr>
        <w:t xml:space="preserve">1 </w:t>
      </w:r>
      <w:r w:rsidRPr="00DD5EDF">
        <w:rPr>
          <w:rFonts w:ascii="Book Antiqua" w:eastAsia="SimSun" w:hAnsi="Book Antiqua" w:cs="SimSun"/>
          <w:b/>
          <w:bCs/>
          <w:sz w:val="24"/>
          <w:szCs w:val="24"/>
          <w:lang w:eastAsia="zh-CN"/>
        </w:rPr>
        <w:t>Jemal A</w:t>
      </w:r>
      <w:r w:rsidRPr="00DD5EDF">
        <w:rPr>
          <w:rFonts w:ascii="Book Antiqua" w:eastAsia="SimSun" w:hAnsi="Book Antiqua" w:cs="SimSun"/>
          <w:sz w:val="24"/>
          <w:szCs w:val="24"/>
          <w:lang w:eastAsia="zh-CN"/>
        </w:rPr>
        <w:t xml:space="preserve">, Simard EP, Dorell C, Noone AM, Markowitz LE, Kohler B, Eheman C, Saraiya M, Bandi P, Saslow D, Cronin KA, Watson M, Schiffman M, Henley SJ, Schymura MJ, Anderson RN, Yankey D, Edwards BK. Annual Report to the Nation on the Status of Cancer, 1975-2009, featuring the burden and trends in human papillomavirus(HPV)-associated cancers and HPV vaccination coverage levels. </w:t>
      </w:r>
      <w:r w:rsidRPr="00DD5EDF">
        <w:rPr>
          <w:rFonts w:ascii="Book Antiqua" w:eastAsia="SimSun" w:hAnsi="Book Antiqua" w:cs="SimSun"/>
          <w:i/>
          <w:iCs/>
          <w:sz w:val="24"/>
          <w:szCs w:val="24"/>
          <w:lang w:eastAsia="zh-CN"/>
        </w:rPr>
        <w:t>J Natl Cancer Inst</w:t>
      </w:r>
      <w:r w:rsidRPr="00DD5EDF">
        <w:rPr>
          <w:rFonts w:ascii="Book Antiqua" w:eastAsia="SimSun" w:hAnsi="Book Antiqua" w:cs="SimSun"/>
          <w:sz w:val="24"/>
          <w:szCs w:val="24"/>
          <w:lang w:eastAsia="zh-CN"/>
        </w:rPr>
        <w:t xml:space="preserve"> 2013; </w:t>
      </w:r>
      <w:r w:rsidRPr="00DD5EDF">
        <w:rPr>
          <w:rFonts w:ascii="Book Antiqua" w:eastAsia="SimSun" w:hAnsi="Book Antiqua" w:cs="SimSun"/>
          <w:b/>
          <w:bCs/>
          <w:sz w:val="24"/>
          <w:szCs w:val="24"/>
          <w:lang w:eastAsia="zh-CN"/>
        </w:rPr>
        <w:t>105</w:t>
      </w:r>
      <w:r w:rsidRPr="00DD5EDF">
        <w:rPr>
          <w:rFonts w:ascii="Book Antiqua" w:eastAsia="SimSun" w:hAnsi="Book Antiqua" w:cs="SimSun"/>
          <w:sz w:val="24"/>
          <w:szCs w:val="24"/>
          <w:lang w:eastAsia="zh-CN"/>
        </w:rPr>
        <w:t>: 175-201 [PMID: 23297039 DOI: 10.1093/jnci/djs491]</w:t>
      </w:r>
    </w:p>
    <w:p w:rsidR="00C11E0A" w:rsidRPr="00DD5EDF" w:rsidRDefault="00C11E0A" w:rsidP="00C11E0A">
      <w:pPr>
        <w:spacing w:after="0" w:line="360" w:lineRule="auto"/>
        <w:jc w:val="both"/>
        <w:rPr>
          <w:rFonts w:ascii="Book Antiqua" w:eastAsia="SimSun" w:hAnsi="Book Antiqua" w:cs="SimSun"/>
          <w:sz w:val="24"/>
          <w:szCs w:val="24"/>
          <w:lang w:eastAsia="zh-CN"/>
        </w:rPr>
      </w:pPr>
      <w:r w:rsidRPr="00DD5EDF">
        <w:rPr>
          <w:rFonts w:ascii="Book Antiqua" w:eastAsia="SimSun" w:hAnsi="Book Antiqua" w:cs="SimSun"/>
          <w:sz w:val="24"/>
          <w:szCs w:val="24"/>
          <w:lang w:eastAsia="zh-CN"/>
        </w:rPr>
        <w:t xml:space="preserve">2 </w:t>
      </w:r>
      <w:r w:rsidRPr="00DD5EDF">
        <w:rPr>
          <w:rFonts w:ascii="Book Antiqua" w:eastAsia="SimSun" w:hAnsi="Book Antiqua" w:cs="SimSun"/>
          <w:b/>
          <w:bCs/>
          <w:sz w:val="24"/>
          <w:szCs w:val="24"/>
          <w:lang w:eastAsia="zh-CN"/>
        </w:rPr>
        <w:t>Schrock TR</w:t>
      </w:r>
      <w:r w:rsidRPr="00DD5EDF">
        <w:rPr>
          <w:rFonts w:ascii="Book Antiqua" w:eastAsia="SimSun" w:hAnsi="Book Antiqua" w:cs="SimSun"/>
          <w:sz w:val="24"/>
          <w:szCs w:val="24"/>
          <w:lang w:eastAsia="zh-CN"/>
        </w:rPr>
        <w:t xml:space="preserve">. Colonoscopy for colorectal cancer: too much, too little, just right. ASGE Distinguished Lecture 1993. </w:t>
      </w:r>
      <w:r w:rsidRPr="00DD5EDF">
        <w:rPr>
          <w:rFonts w:ascii="Book Antiqua" w:eastAsia="SimSun" w:hAnsi="Book Antiqua" w:cs="SimSun"/>
          <w:i/>
          <w:iCs/>
          <w:sz w:val="24"/>
          <w:szCs w:val="24"/>
          <w:lang w:eastAsia="zh-CN"/>
        </w:rPr>
        <w:t>Gastrointest Endosc</w:t>
      </w:r>
      <w:r w:rsidRPr="00DD5EDF">
        <w:rPr>
          <w:rFonts w:ascii="Book Antiqua" w:eastAsia="SimSun" w:hAnsi="Book Antiqua" w:cs="SimSun"/>
          <w:sz w:val="24"/>
          <w:szCs w:val="24"/>
          <w:lang w:eastAsia="zh-CN"/>
        </w:rPr>
        <w:t xml:space="preserve"> </w:t>
      </w:r>
      <w:r w:rsidRPr="00DD5EDF">
        <w:rPr>
          <w:rFonts w:ascii="Book Antiqua" w:eastAsia="SimSun" w:hAnsi="Book Antiqua" w:cs="SimSun" w:hint="eastAsia"/>
          <w:sz w:val="24"/>
          <w:szCs w:val="24"/>
          <w:lang w:eastAsia="zh-CN"/>
        </w:rPr>
        <w:t>1993</w:t>
      </w:r>
      <w:r w:rsidRPr="00DD5EDF">
        <w:rPr>
          <w:rFonts w:ascii="Book Antiqua" w:eastAsia="SimSun" w:hAnsi="Book Antiqua" w:cs="SimSun"/>
          <w:sz w:val="24"/>
          <w:szCs w:val="24"/>
          <w:lang w:eastAsia="zh-CN"/>
        </w:rPr>
        <w:t xml:space="preserve">; </w:t>
      </w:r>
      <w:r w:rsidRPr="00DD5EDF">
        <w:rPr>
          <w:rFonts w:ascii="Book Antiqua" w:eastAsia="SimSun" w:hAnsi="Book Antiqua" w:cs="SimSun"/>
          <w:b/>
          <w:bCs/>
          <w:sz w:val="24"/>
          <w:szCs w:val="24"/>
          <w:lang w:eastAsia="zh-CN"/>
        </w:rPr>
        <w:t>39</w:t>
      </w:r>
      <w:r w:rsidRPr="00DD5EDF">
        <w:rPr>
          <w:rFonts w:ascii="Book Antiqua" w:eastAsia="SimSun" w:hAnsi="Book Antiqua" w:cs="SimSun"/>
          <w:sz w:val="24"/>
          <w:szCs w:val="24"/>
          <w:lang w:eastAsia="zh-CN"/>
        </w:rPr>
        <w:t>: 848-851 [PMID: 8293920]</w:t>
      </w:r>
    </w:p>
    <w:p w:rsidR="00C11E0A" w:rsidRPr="00DD5EDF" w:rsidRDefault="00C11E0A" w:rsidP="00C11E0A">
      <w:pPr>
        <w:spacing w:after="0" w:line="360" w:lineRule="auto"/>
        <w:jc w:val="both"/>
        <w:rPr>
          <w:rFonts w:ascii="Book Antiqua" w:eastAsia="SimSun" w:hAnsi="Book Antiqua" w:cs="SimSun"/>
          <w:sz w:val="24"/>
          <w:szCs w:val="24"/>
          <w:lang w:eastAsia="zh-CN"/>
        </w:rPr>
      </w:pPr>
      <w:r w:rsidRPr="00DD5EDF">
        <w:rPr>
          <w:rFonts w:ascii="Book Antiqua" w:eastAsia="SimSun" w:hAnsi="Book Antiqua" w:cs="SimSun"/>
          <w:sz w:val="24"/>
          <w:szCs w:val="24"/>
          <w:lang w:eastAsia="zh-CN"/>
        </w:rPr>
        <w:t xml:space="preserve">3 </w:t>
      </w:r>
      <w:r w:rsidRPr="00DD5EDF">
        <w:rPr>
          <w:rFonts w:ascii="Book Antiqua" w:eastAsia="SimSun" w:hAnsi="Book Antiqua" w:cs="SimSun"/>
          <w:b/>
          <w:bCs/>
          <w:sz w:val="24"/>
          <w:szCs w:val="24"/>
          <w:lang w:eastAsia="zh-CN"/>
        </w:rPr>
        <w:t>Seeff LC</w:t>
      </w:r>
      <w:r w:rsidRPr="00DD5EDF">
        <w:rPr>
          <w:rFonts w:ascii="Book Antiqua" w:eastAsia="SimSun" w:hAnsi="Book Antiqua" w:cs="SimSun"/>
          <w:sz w:val="24"/>
          <w:szCs w:val="24"/>
          <w:lang w:eastAsia="zh-CN"/>
        </w:rPr>
        <w:t xml:space="preserve">, Richards TB, Shapiro JA, Nadel MR, Manninen DL, Given LS, Dong FB, Winges LD, McKenna MT. How many endoscopies are performed for colorectal cancer screening? Results from CDC's survey of endoscopic capacity. </w:t>
      </w:r>
      <w:r w:rsidRPr="00DD5EDF">
        <w:rPr>
          <w:rFonts w:ascii="Book Antiqua" w:eastAsia="SimSun" w:hAnsi="Book Antiqua" w:cs="SimSun"/>
          <w:i/>
          <w:iCs/>
          <w:sz w:val="24"/>
          <w:szCs w:val="24"/>
          <w:lang w:eastAsia="zh-CN"/>
        </w:rPr>
        <w:t>Gastroenterology</w:t>
      </w:r>
      <w:r w:rsidRPr="00DD5EDF">
        <w:rPr>
          <w:rFonts w:ascii="Book Antiqua" w:eastAsia="SimSun" w:hAnsi="Book Antiqua" w:cs="SimSun"/>
          <w:sz w:val="24"/>
          <w:szCs w:val="24"/>
          <w:lang w:eastAsia="zh-CN"/>
        </w:rPr>
        <w:t xml:space="preserve"> 2004; </w:t>
      </w:r>
      <w:r w:rsidRPr="00DD5EDF">
        <w:rPr>
          <w:rFonts w:ascii="Book Antiqua" w:eastAsia="SimSun" w:hAnsi="Book Antiqua" w:cs="SimSun"/>
          <w:b/>
          <w:bCs/>
          <w:sz w:val="24"/>
          <w:szCs w:val="24"/>
          <w:lang w:eastAsia="zh-CN"/>
        </w:rPr>
        <w:t>127</w:t>
      </w:r>
      <w:r w:rsidRPr="00DD5EDF">
        <w:rPr>
          <w:rFonts w:ascii="Book Antiqua" w:eastAsia="SimSun" w:hAnsi="Book Antiqua" w:cs="SimSun"/>
          <w:sz w:val="24"/>
          <w:szCs w:val="24"/>
          <w:lang w:eastAsia="zh-CN"/>
        </w:rPr>
        <w:t>: 1670-1677 [PMID: 15578503]</w:t>
      </w:r>
    </w:p>
    <w:p w:rsidR="00C11E0A" w:rsidRPr="00DD5EDF" w:rsidRDefault="00C11E0A" w:rsidP="00C11E0A">
      <w:pPr>
        <w:spacing w:after="0" w:line="360" w:lineRule="auto"/>
        <w:jc w:val="both"/>
        <w:rPr>
          <w:rFonts w:ascii="Book Antiqua" w:eastAsia="SimSun" w:hAnsi="Book Antiqua" w:cs="SimSun"/>
          <w:sz w:val="24"/>
          <w:szCs w:val="24"/>
          <w:lang w:eastAsia="zh-CN"/>
        </w:rPr>
      </w:pPr>
      <w:r w:rsidRPr="00DD5EDF">
        <w:rPr>
          <w:rFonts w:ascii="Book Antiqua" w:eastAsia="SimSun" w:hAnsi="Book Antiqua" w:cs="SimSun"/>
          <w:sz w:val="24"/>
          <w:szCs w:val="24"/>
          <w:lang w:eastAsia="zh-CN"/>
        </w:rPr>
        <w:t xml:space="preserve">4 </w:t>
      </w:r>
      <w:r w:rsidRPr="00DD5EDF">
        <w:rPr>
          <w:rFonts w:ascii="Book Antiqua" w:eastAsia="SimSun" w:hAnsi="Book Antiqua" w:cs="SimSun"/>
          <w:b/>
          <w:bCs/>
          <w:sz w:val="24"/>
          <w:szCs w:val="24"/>
          <w:lang w:eastAsia="zh-CN"/>
        </w:rPr>
        <w:t>Seeff LC</w:t>
      </w:r>
      <w:r w:rsidRPr="00DD5EDF">
        <w:rPr>
          <w:rFonts w:ascii="Book Antiqua" w:eastAsia="SimSun" w:hAnsi="Book Antiqua" w:cs="SimSun"/>
          <w:sz w:val="24"/>
          <w:szCs w:val="24"/>
          <w:lang w:eastAsia="zh-CN"/>
        </w:rPr>
        <w:t xml:space="preserve">, Manninen DL, Dong FB, Chattopadhyay SK, Nadel MR, Tangka FK, Molinari NA. Is there endoscopic capacity to provide colorectal cancer screening to the unscreened population in the United States? </w:t>
      </w:r>
      <w:r w:rsidRPr="00DD5EDF">
        <w:rPr>
          <w:rFonts w:ascii="Book Antiqua" w:eastAsia="SimSun" w:hAnsi="Book Antiqua" w:cs="SimSun"/>
          <w:i/>
          <w:iCs/>
          <w:sz w:val="24"/>
          <w:szCs w:val="24"/>
          <w:lang w:eastAsia="zh-CN"/>
        </w:rPr>
        <w:t>Gastroenterology</w:t>
      </w:r>
      <w:r w:rsidRPr="00DD5EDF">
        <w:rPr>
          <w:rFonts w:ascii="Book Antiqua" w:eastAsia="SimSun" w:hAnsi="Book Antiqua" w:cs="SimSun"/>
          <w:sz w:val="24"/>
          <w:szCs w:val="24"/>
          <w:lang w:eastAsia="zh-CN"/>
        </w:rPr>
        <w:t xml:space="preserve"> 2004; </w:t>
      </w:r>
      <w:r w:rsidRPr="00DD5EDF">
        <w:rPr>
          <w:rFonts w:ascii="Book Antiqua" w:eastAsia="SimSun" w:hAnsi="Book Antiqua" w:cs="SimSun"/>
          <w:b/>
          <w:bCs/>
          <w:sz w:val="24"/>
          <w:szCs w:val="24"/>
          <w:lang w:eastAsia="zh-CN"/>
        </w:rPr>
        <w:t>127</w:t>
      </w:r>
      <w:r w:rsidRPr="00DD5EDF">
        <w:rPr>
          <w:rFonts w:ascii="Book Antiqua" w:eastAsia="SimSun" w:hAnsi="Book Antiqua" w:cs="SimSun"/>
          <w:sz w:val="24"/>
          <w:szCs w:val="24"/>
          <w:lang w:eastAsia="zh-CN"/>
        </w:rPr>
        <w:t>: 1661-1669 [PMID: 15578502]</w:t>
      </w:r>
    </w:p>
    <w:p w:rsidR="00C11E0A" w:rsidRPr="00DD5EDF" w:rsidRDefault="00C11E0A" w:rsidP="00C11E0A">
      <w:pPr>
        <w:spacing w:after="0" w:line="360" w:lineRule="auto"/>
        <w:jc w:val="both"/>
        <w:rPr>
          <w:rFonts w:ascii="Book Antiqua" w:eastAsia="SimSun" w:hAnsi="Book Antiqua" w:cs="SimSun"/>
          <w:sz w:val="24"/>
          <w:szCs w:val="24"/>
          <w:lang w:eastAsia="zh-CN"/>
        </w:rPr>
      </w:pPr>
      <w:r w:rsidRPr="00DD5EDF">
        <w:rPr>
          <w:rFonts w:ascii="Book Antiqua" w:eastAsia="SimSun" w:hAnsi="Book Antiqua" w:cs="SimSun"/>
          <w:sz w:val="24"/>
          <w:szCs w:val="24"/>
          <w:lang w:eastAsia="zh-CN"/>
        </w:rPr>
        <w:t xml:space="preserve">5 </w:t>
      </w:r>
      <w:r w:rsidRPr="00DD5EDF">
        <w:rPr>
          <w:rFonts w:ascii="Book Antiqua" w:eastAsia="SimSun" w:hAnsi="Book Antiqua" w:cs="SimSun"/>
          <w:b/>
          <w:bCs/>
          <w:sz w:val="24"/>
          <w:szCs w:val="24"/>
          <w:lang w:eastAsia="zh-CN"/>
        </w:rPr>
        <w:t>Butterly LF</w:t>
      </w:r>
      <w:r w:rsidRPr="00DD5EDF">
        <w:rPr>
          <w:rFonts w:ascii="Book Antiqua" w:eastAsia="SimSun" w:hAnsi="Book Antiqua" w:cs="SimSun"/>
          <w:sz w:val="24"/>
          <w:szCs w:val="24"/>
          <w:lang w:eastAsia="zh-CN"/>
        </w:rPr>
        <w:t xml:space="preserve">, Chase MP, Pohl H, Fiarman GS. Prevalence of clinically important histology in small adenomas. </w:t>
      </w:r>
      <w:r w:rsidRPr="00DD5EDF">
        <w:rPr>
          <w:rFonts w:ascii="Book Antiqua" w:eastAsia="SimSun" w:hAnsi="Book Antiqua" w:cs="SimSun"/>
          <w:i/>
          <w:iCs/>
          <w:sz w:val="24"/>
          <w:szCs w:val="24"/>
          <w:lang w:eastAsia="zh-CN"/>
        </w:rPr>
        <w:t>Clin Gastroenterol Hepatol</w:t>
      </w:r>
      <w:r w:rsidRPr="00DD5EDF">
        <w:rPr>
          <w:rFonts w:ascii="Book Antiqua" w:eastAsia="SimSun" w:hAnsi="Book Antiqua" w:cs="SimSun"/>
          <w:sz w:val="24"/>
          <w:szCs w:val="24"/>
          <w:lang w:eastAsia="zh-CN"/>
        </w:rPr>
        <w:t xml:space="preserve"> 2006; </w:t>
      </w:r>
      <w:r w:rsidRPr="00DD5EDF">
        <w:rPr>
          <w:rFonts w:ascii="Book Antiqua" w:eastAsia="SimSun" w:hAnsi="Book Antiqua" w:cs="SimSun"/>
          <w:b/>
          <w:bCs/>
          <w:sz w:val="24"/>
          <w:szCs w:val="24"/>
          <w:lang w:eastAsia="zh-CN"/>
        </w:rPr>
        <w:t>4</w:t>
      </w:r>
      <w:r w:rsidRPr="00DD5EDF">
        <w:rPr>
          <w:rFonts w:ascii="Book Antiqua" w:eastAsia="SimSun" w:hAnsi="Book Antiqua" w:cs="SimSun"/>
          <w:sz w:val="24"/>
          <w:szCs w:val="24"/>
          <w:lang w:eastAsia="zh-CN"/>
        </w:rPr>
        <w:t>: 343-348 [PMID: 16527698 DOI: 10.1016/j.cgh.2005.12.021]</w:t>
      </w:r>
    </w:p>
    <w:p w:rsidR="00C11E0A" w:rsidRPr="00DD5EDF" w:rsidRDefault="00C11E0A" w:rsidP="00C11E0A">
      <w:pPr>
        <w:spacing w:after="0" w:line="360" w:lineRule="auto"/>
        <w:jc w:val="both"/>
        <w:rPr>
          <w:rFonts w:ascii="Book Antiqua" w:eastAsia="SimSun" w:hAnsi="Book Antiqua" w:cs="SimSun"/>
          <w:sz w:val="24"/>
          <w:szCs w:val="24"/>
          <w:lang w:eastAsia="zh-CN"/>
        </w:rPr>
      </w:pPr>
      <w:r w:rsidRPr="00DD5EDF">
        <w:rPr>
          <w:rFonts w:ascii="Book Antiqua" w:eastAsia="SimSun" w:hAnsi="Book Antiqua" w:cs="SimSun"/>
          <w:sz w:val="24"/>
          <w:szCs w:val="24"/>
          <w:lang w:eastAsia="zh-CN"/>
        </w:rPr>
        <w:t xml:space="preserve">6 </w:t>
      </w:r>
      <w:r w:rsidRPr="00DD5EDF">
        <w:rPr>
          <w:rFonts w:ascii="Book Antiqua" w:eastAsia="SimSun" w:hAnsi="Book Antiqua" w:cs="SimSun"/>
          <w:b/>
          <w:bCs/>
          <w:sz w:val="24"/>
          <w:szCs w:val="24"/>
          <w:lang w:eastAsia="zh-CN"/>
        </w:rPr>
        <w:t>Singh R</w:t>
      </w:r>
      <w:r w:rsidRPr="00DD5EDF">
        <w:rPr>
          <w:rFonts w:ascii="Book Antiqua" w:eastAsia="SimSun" w:hAnsi="Book Antiqua" w:cs="SimSun"/>
          <w:sz w:val="24"/>
          <w:szCs w:val="24"/>
          <w:lang w:eastAsia="zh-CN"/>
        </w:rPr>
        <w:t xml:space="preserve">, Owen V, Shonde A, Kaye P, Hawkey C, Ragunath K. White light endoscopy, narrow band imaging and chromoendoscopy with magnification in diagnosing colorectal neoplasia. </w:t>
      </w:r>
      <w:r w:rsidRPr="00DD5EDF">
        <w:rPr>
          <w:rFonts w:ascii="Book Antiqua" w:eastAsia="SimSun" w:hAnsi="Book Antiqua" w:cs="SimSun"/>
          <w:i/>
          <w:iCs/>
          <w:sz w:val="24"/>
          <w:szCs w:val="24"/>
          <w:lang w:eastAsia="zh-CN"/>
        </w:rPr>
        <w:t>World J Gastrointest Endosc</w:t>
      </w:r>
      <w:r w:rsidRPr="00DD5EDF">
        <w:rPr>
          <w:rFonts w:ascii="Book Antiqua" w:eastAsia="SimSun" w:hAnsi="Book Antiqua" w:cs="SimSun"/>
          <w:sz w:val="24"/>
          <w:szCs w:val="24"/>
          <w:lang w:eastAsia="zh-CN"/>
        </w:rPr>
        <w:t xml:space="preserve"> 2009; </w:t>
      </w:r>
      <w:r w:rsidRPr="00DD5EDF">
        <w:rPr>
          <w:rFonts w:ascii="Book Antiqua" w:eastAsia="SimSun" w:hAnsi="Book Antiqua" w:cs="SimSun"/>
          <w:b/>
          <w:bCs/>
          <w:sz w:val="24"/>
          <w:szCs w:val="24"/>
          <w:lang w:eastAsia="zh-CN"/>
        </w:rPr>
        <w:t>1</w:t>
      </w:r>
      <w:r w:rsidRPr="00DD5EDF">
        <w:rPr>
          <w:rFonts w:ascii="Book Antiqua" w:eastAsia="SimSun" w:hAnsi="Book Antiqua" w:cs="SimSun"/>
          <w:sz w:val="24"/>
          <w:szCs w:val="24"/>
          <w:lang w:eastAsia="zh-CN"/>
        </w:rPr>
        <w:t>: 45-50 [PMID: 21160650 DOI: 10.4253/wjge.v1.i1.45]</w:t>
      </w:r>
    </w:p>
    <w:p w:rsidR="00C11E0A" w:rsidRPr="00DD5EDF" w:rsidRDefault="00C11E0A" w:rsidP="00C11E0A">
      <w:pPr>
        <w:spacing w:after="0" w:line="360" w:lineRule="auto"/>
        <w:jc w:val="both"/>
        <w:rPr>
          <w:rFonts w:ascii="Book Antiqua" w:eastAsia="SimSun" w:hAnsi="Book Antiqua" w:cs="SimSun"/>
          <w:sz w:val="24"/>
          <w:szCs w:val="24"/>
          <w:lang w:eastAsia="zh-CN"/>
        </w:rPr>
      </w:pPr>
      <w:r w:rsidRPr="00DD5EDF">
        <w:rPr>
          <w:rFonts w:ascii="Book Antiqua" w:eastAsia="SimSun" w:hAnsi="Book Antiqua" w:cs="SimSun"/>
          <w:sz w:val="24"/>
          <w:szCs w:val="24"/>
          <w:lang w:eastAsia="zh-CN"/>
        </w:rPr>
        <w:t xml:space="preserve">7 </w:t>
      </w:r>
      <w:r w:rsidRPr="00DD5EDF">
        <w:rPr>
          <w:rFonts w:ascii="Book Antiqua" w:eastAsia="SimSun" w:hAnsi="Book Antiqua" w:cs="SimSun"/>
          <w:b/>
          <w:bCs/>
          <w:sz w:val="24"/>
          <w:szCs w:val="24"/>
          <w:lang w:eastAsia="zh-CN"/>
        </w:rPr>
        <w:t>Rex DK</w:t>
      </w:r>
      <w:r w:rsidRPr="00DD5EDF">
        <w:rPr>
          <w:rFonts w:ascii="Book Antiqua" w:eastAsia="SimSun" w:hAnsi="Book Antiqua" w:cs="SimSun"/>
          <w:sz w:val="24"/>
          <w:szCs w:val="24"/>
          <w:lang w:eastAsia="zh-CN"/>
        </w:rPr>
        <w:t xml:space="preserve">, Cutler CS, Lemmel GT, Rahmani EY, Clark DW, Helper DJ, Lehman GA, Mark DG. Colonoscopic miss rates of adenomas determined by back-to-back colonoscopies. </w:t>
      </w:r>
      <w:r w:rsidRPr="00DD5EDF">
        <w:rPr>
          <w:rFonts w:ascii="Book Antiqua" w:eastAsia="SimSun" w:hAnsi="Book Antiqua" w:cs="SimSun"/>
          <w:i/>
          <w:iCs/>
          <w:sz w:val="24"/>
          <w:szCs w:val="24"/>
          <w:lang w:eastAsia="zh-CN"/>
        </w:rPr>
        <w:t>Gastroenterology</w:t>
      </w:r>
      <w:r w:rsidRPr="00DD5EDF">
        <w:rPr>
          <w:rFonts w:ascii="Book Antiqua" w:eastAsia="SimSun" w:hAnsi="Book Antiqua" w:cs="SimSun"/>
          <w:sz w:val="24"/>
          <w:szCs w:val="24"/>
          <w:lang w:eastAsia="zh-CN"/>
        </w:rPr>
        <w:t xml:space="preserve"> 1997; </w:t>
      </w:r>
      <w:r w:rsidRPr="00DD5EDF">
        <w:rPr>
          <w:rFonts w:ascii="Book Antiqua" w:eastAsia="SimSun" w:hAnsi="Book Antiqua" w:cs="SimSun"/>
          <w:b/>
          <w:bCs/>
          <w:sz w:val="24"/>
          <w:szCs w:val="24"/>
          <w:lang w:eastAsia="zh-CN"/>
        </w:rPr>
        <w:t>112</w:t>
      </w:r>
      <w:r w:rsidRPr="00DD5EDF">
        <w:rPr>
          <w:rFonts w:ascii="Book Antiqua" w:eastAsia="SimSun" w:hAnsi="Book Antiqua" w:cs="SimSun"/>
          <w:sz w:val="24"/>
          <w:szCs w:val="24"/>
          <w:lang w:eastAsia="zh-CN"/>
        </w:rPr>
        <w:t>: 24-28 [PMID: 8978338]</w:t>
      </w:r>
    </w:p>
    <w:p w:rsidR="00C11E0A" w:rsidRPr="00DD5EDF" w:rsidRDefault="00C11E0A" w:rsidP="00C11E0A">
      <w:pPr>
        <w:spacing w:after="0" w:line="360" w:lineRule="auto"/>
        <w:jc w:val="both"/>
        <w:rPr>
          <w:rFonts w:ascii="Book Antiqua" w:eastAsia="SimSun" w:hAnsi="Book Antiqua" w:cs="SimSun"/>
          <w:sz w:val="24"/>
          <w:szCs w:val="24"/>
          <w:lang w:eastAsia="zh-CN"/>
        </w:rPr>
      </w:pPr>
      <w:r w:rsidRPr="00DD5EDF">
        <w:rPr>
          <w:rFonts w:ascii="Book Antiqua" w:eastAsia="SimSun" w:hAnsi="Book Antiqua" w:cs="SimSun"/>
          <w:sz w:val="24"/>
          <w:szCs w:val="24"/>
          <w:lang w:eastAsia="zh-CN"/>
        </w:rPr>
        <w:t xml:space="preserve">8 </w:t>
      </w:r>
      <w:r w:rsidRPr="00DD5EDF">
        <w:rPr>
          <w:rFonts w:ascii="Book Antiqua" w:eastAsia="SimSun" w:hAnsi="Book Antiqua" w:cs="SimSun"/>
          <w:b/>
          <w:bCs/>
          <w:sz w:val="24"/>
          <w:szCs w:val="24"/>
          <w:lang w:eastAsia="zh-CN"/>
        </w:rPr>
        <w:t>Pasha SF</w:t>
      </w:r>
      <w:r w:rsidRPr="00DD5EDF">
        <w:rPr>
          <w:rFonts w:ascii="Book Antiqua" w:eastAsia="SimSun" w:hAnsi="Book Antiqua" w:cs="SimSun"/>
          <w:sz w:val="24"/>
          <w:szCs w:val="24"/>
          <w:lang w:eastAsia="zh-CN"/>
        </w:rPr>
        <w:t xml:space="preserve">, Leighton JA, Das A, Harrison ME, Gurudu SR, Ramirez FC, Fleischer DE, Sharma VK. Comparison of the yield and miss rate of narrow band imaging and white </w:t>
      </w:r>
      <w:r w:rsidRPr="00DD5EDF">
        <w:rPr>
          <w:rFonts w:ascii="Book Antiqua" w:eastAsia="SimSun" w:hAnsi="Book Antiqua" w:cs="SimSun"/>
          <w:sz w:val="24"/>
          <w:szCs w:val="24"/>
          <w:lang w:eastAsia="zh-CN"/>
        </w:rPr>
        <w:lastRenderedPageBreak/>
        <w:t xml:space="preserve">light endoscopy in patients undergoing screening or surveillance colonoscopy: a meta-analysis. </w:t>
      </w:r>
      <w:r w:rsidRPr="00DD5EDF">
        <w:rPr>
          <w:rFonts w:ascii="Book Antiqua" w:eastAsia="SimSun" w:hAnsi="Book Antiqua" w:cs="SimSun"/>
          <w:i/>
          <w:iCs/>
          <w:sz w:val="24"/>
          <w:szCs w:val="24"/>
          <w:lang w:eastAsia="zh-CN"/>
        </w:rPr>
        <w:t>Am J Gastroenterol</w:t>
      </w:r>
      <w:r w:rsidRPr="00DD5EDF">
        <w:rPr>
          <w:rFonts w:ascii="Book Antiqua" w:eastAsia="SimSun" w:hAnsi="Book Antiqua" w:cs="SimSun"/>
          <w:sz w:val="24"/>
          <w:szCs w:val="24"/>
          <w:lang w:eastAsia="zh-CN"/>
        </w:rPr>
        <w:t xml:space="preserve"> 2012; </w:t>
      </w:r>
      <w:r w:rsidRPr="00DD5EDF">
        <w:rPr>
          <w:rFonts w:ascii="Book Antiqua" w:eastAsia="SimSun" w:hAnsi="Book Antiqua" w:cs="SimSun"/>
          <w:b/>
          <w:bCs/>
          <w:sz w:val="24"/>
          <w:szCs w:val="24"/>
          <w:lang w:eastAsia="zh-CN"/>
        </w:rPr>
        <w:t>107</w:t>
      </w:r>
      <w:r w:rsidRPr="00DD5EDF">
        <w:rPr>
          <w:rFonts w:ascii="Book Antiqua" w:eastAsia="SimSun" w:hAnsi="Book Antiqua" w:cs="SimSun"/>
          <w:sz w:val="24"/>
          <w:szCs w:val="24"/>
          <w:lang w:eastAsia="zh-CN"/>
        </w:rPr>
        <w:t>: 363-70; quiz 371 [PMID: 22186978 DOI: 10.1038/ajg.2011.436]</w:t>
      </w:r>
    </w:p>
    <w:p w:rsidR="00C11E0A" w:rsidRPr="00DD5EDF" w:rsidRDefault="00C11E0A" w:rsidP="00C11E0A">
      <w:pPr>
        <w:spacing w:after="0" w:line="360" w:lineRule="auto"/>
        <w:jc w:val="both"/>
        <w:rPr>
          <w:rFonts w:ascii="Book Antiqua" w:eastAsia="SimSun" w:hAnsi="Book Antiqua" w:cs="SimSun"/>
          <w:sz w:val="24"/>
          <w:szCs w:val="24"/>
          <w:lang w:eastAsia="zh-CN"/>
        </w:rPr>
      </w:pPr>
      <w:r w:rsidRPr="00DD5EDF">
        <w:rPr>
          <w:rFonts w:ascii="Book Antiqua" w:eastAsia="SimSun" w:hAnsi="Book Antiqua" w:cs="SimSun"/>
          <w:sz w:val="24"/>
          <w:szCs w:val="24"/>
          <w:lang w:eastAsia="zh-CN"/>
        </w:rPr>
        <w:t xml:space="preserve">9 </w:t>
      </w:r>
      <w:r w:rsidRPr="00DD5EDF">
        <w:rPr>
          <w:rFonts w:ascii="Book Antiqua" w:eastAsia="SimSun" w:hAnsi="Book Antiqua" w:cs="SimSun"/>
          <w:b/>
          <w:bCs/>
          <w:sz w:val="24"/>
          <w:szCs w:val="24"/>
          <w:lang w:eastAsia="zh-CN"/>
        </w:rPr>
        <w:t>Machida H</w:t>
      </w:r>
      <w:r w:rsidRPr="00DD5EDF">
        <w:rPr>
          <w:rFonts w:ascii="Book Antiqua" w:eastAsia="SimSun" w:hAnsi="Book Antiqua" w:cs="SimSun"/>
          <w:sz w:val="24"/>
          <w:szCs w:val="24"/>
          <w:lang w:eastAsia="zh-CN"/>
        </w:rPr>
        <w:t xml:space="preserve">, Sano Y, Hamamoto Y, Muto M, Kozu T, Tajiri H, Yoshida S. Narrow-band imaging in the diagnosis of colorectal mucosal lesions: a pilot study. </w:t>
      </w:r>
      <w:r w:rsidRPr="00DD5EDF">
        <w:rPr>
          <w:rFonts w:ascii="Book Antiqua" w:eastAsia="SimSun" w:hAnsi="Book Antiqua" w:cs="SimSun"/>
          <w:i/>
          <w:iCs/>
          <w:sz w:val="24"/>
          <w:szCs w:val="24"/>
          <w:lang w:eastAsia="zh-CN"/>
        </w:rPr>
        <w:t>Endoscopy</w:t>
      </w:r>
      <w:r w:rsidRPr="00DD5EDF">
        <w:rPr>
          <w:rFonts w:ascii="Book Antiqua" w:eastAsia="SimSun" w:hAnsi="Book Antiqua" w:cs="SimSun"/>
          <w:sz w:val="24"/>
          <w:szCs w:val="24"/>
          <w:lang w:eastAsia="zh-CN"/>
        </w:rPr>
        <w:t xml:space="preserve"> 2004; </w:t>
      </w:r>
      <w:r w:rsidRPr="00DD5EDF">
        <w:rPr>
          <w:rFonts w:ascii="Book Antiqua" w:eastAsia="SimSun" w:hAnsi="Book Antiqua" w:cs="SimSun"/>
          <w:b/>
          <w:bCs/>
          <w:sz w:val="24"/>
          <w:szCs w:val="24"/>
          <w:lang w:eastAsia="zh-CN"/>
        </w:rPr>
        <w:t>36</w:t>
      </w:r>
      <w:r w:rsidRPr="00DD5EDF">
        <w:rPr>
          <w:rFonts w:ascii="Book Antiqua" w:eastAsia="SimSun" w:hAnsi="Book Antiqua" w:cs="SimSun"/>
          <w:sz w:val="24"/>
          <w:szCs w:val="24"/>
          <w:lang w:eastAsia="zh-CN"/>
        </w:rPr>
        <w:t>: 1094-1098 [PMID: 15578301 DOI: 10.1055/s-2004-826040]</w:t>
      </w:r>
    </w:p>
    <w:p w:rsidR="00C11E0A" w:rsidRPr="00DD5EDF" w:rsidRDefault="00C11E0A" w:rsidP="00C11E0A">
      <w:pPr>
        <w:spacing w:after="0" w:line="360" w:lineRule="auto"/>
        <w:jc w:val="both"/>
        <w:rPr>
          <w:rFonts w:ascii="Book Antiqua" w:eastAsia="SimSun" w:hAnsi="Book Antiqua" w:cs="SimSun"/>
          <w:sz w:val="24"/>
          <w:szCs w:val="24"/>
          <w:lang w:eastAsia="zh-CN"/>
        </w:rPr>
      </w:pPr>
      <w:r w:rsidRPr="00DD5EDF">
        <w:rPr>
          <w:rFonts w:ascii="Book Antiqua" w:eastAsia="SimSun" w:hAnsi="Book Antiqua" w:cs="SimSun"/>
          <w:sz w:val="24"/>
          <w:szCs w:val="24"/>
          <w:lang w:eastAsia="zh-CN"/>
        </w:rPr>
        <w:t xml:space="preserve">10 </w:t>
      </w:r>
      <w:r w:rsidRPr="00DD5EDF">
        <w:rPr>
          <w:rFonts w:ascii="Book Antiqua" w:eastAsia="SimSun" w:hAnsi="Book Antiqua" w:cs="SimSun"/>
          <w:b/>
          <w:bCs/>
          <w:sz w:val="24"/>
          <w:szCs w:val="24"/>
          <w:lang w:eastAsia="zh-CN"/>
        </w:rPr>
        <w:t>Rastogi A</w:t>
      </w:r>
      <w:r w:rsidRPr="00DD5EDF">
        <w:rPr>
          <w:rFonts w:ascii="Book Antiqua" w:eastAsia="SimSun" w:hAnsi="Book Antiqua" w:cs="SimSun"/>
          <w:sz w:val="24"/>
          <w:szCs w:val="24"/>
          <w:lang w:eastAsia="zh-CN"/>
        </w:rPr>
        <w:t xml:space="preserve">, Keighley J, Singh V, Callahan P, Bansal A, Wani S, Sharma P. High accuracy of narrow band imaging without magnification for the real-time characterization of polyp histology and its comparison with high-definition white light colonoscopy: a prospective study. </w:t>
      </w:r>
      <w:r w:rsidRPr="00DD5EDF">
        <w:rPr>
          <w:rFonts w:ascii="Book Antiqua" w:eastAsia="SimSun" w:hAnsi="Book Antiqua" w:cs="SimSun"/>
          <w:i/>
          <w:iCs/>
          <w:sz w:val="24"/>
          <w:szCs w:val="24"/>
          <w:lang w:eastAsia="zh-CN"/>
        </w:rPr>
        <w:t>Am J Gastroenterol</w:t>
      </w:r>
      <w:r w:rsidRPr="00DD5EDF">
        <w:rPr>
          <w:rFonts w:ascii="Book Antiqua" w:eastAsia="SimSun" w:hAnsi="Book Antiqua" w:cs="SimSun"/>
          <w:sz w:val="24"/>
          <w:szCs w:val="24"/>
          <w:lang w:eastAsia="zh-CN"/>
        </w:rPr>
        <w:t xml:space="preserve"> 2009; </w:t>
      </w:r>
      <w:r w:rsidRPr="00DD5EDF">
        <w:rPr>
          <w:rFonts w:ascii="Book Antiqua" w:eastAsia="SimSun" w:hAnsi="Book Antiqua" w:cs="SimSun"/>
          <w:b/>
          <w:bCs/>
          <w:sz w:val="24"/>
          <w:szCs w:val="24"/>
          <w:lang w:eastAsia="zh-CN"/>
        </w:rPr>
        <w:t>104</w:t>
      </w:r>
      <w:r w:rsidRPr="00DD5EDF">
        <w:rPr>
          <w:rFonts w:ascii="Book Antiqua" w:eastAsia="SimSun" w:hAnsi="Book Antiqua" w:cs="SimSun"/>
          <w:sz w:val="24"/>
          <w:szCs w:val="24"/>
          <w:lang w:eastAsia="zh-CN"/>
        </w:rPr>
        <w:t>: 2422-2430 [PMID: 19584829 DOI: 10.1038/ajg.2009.403]</w:t>
      </w:r>
    </w:p>
    <w:p w:rsidR="00C11E0A" w:rsidRPr="00DD5EDF" w:rsidRDefault="00C11E0A" w:rsidP="00C11E0A">
      <w:pPr>
        <w:spacing w:after="0" w:line="360" w:lineRule="auto"/>
        <w:jc w:val="both"/>
        <w:rPr>
          <w:rFonts w:ascii="Book Antiqua" w:eastAsia="SimSun" w:hAnsi="Book Antiqua" w:cs="SimSun"/>
          <w:sz w:val="24"/>
          <w:szCs w:val="24"/>
          <w:lang w:eastAsia="zh-CN"/>
        </w:rPr>
      </w:pPr>
      <w:r w:rsidRPr="00DD5EDF">
        <w:rPr>
          <w:rFonts w:ascii="Book Antiqua" w:eastAsia="SimSun" w:hAnsi="Book Antiqua" w:cs="SimSun"/>
          <w:sz w:val="24"/>
          <w:szCs w:val="24"/>
          <w:lang w:eastAsia="zh-CN"/>
        </w:rPr>
        <w:t xml:space="preserve">11 </w:t>
      </w:r>
      <w:r w:rsidRPr="00DD5EDF">
        <w:rPr>
          <w:rFonts w:ascii="Book Antiqua" w:eastAsia="SimSun" w:hAnsi="Book Antiqua" w:cs="SimSun"/>
          <w:b/>
          <w:bCs/>
          <w:sz w:val="24"/>
          <w:szCs w:val="24"/>
          <w:lang w:eastAsia="zh-CN"/>
        </w:rPr>
        <w:t>Sabbagh LC</w:t>
      </w:r>
      <w:r w:rsidRPr="00DD5EDF">
        <w:rPr>
          <w:rFonts w:ascii="Book Antiqua" w:eastAsia="SimSun" w:hAnsi="Book Antiqua" w:cs="SimSun"/>
          <w:sz w:val="24"/>
          <w:szCs w:val="24"/>
          <w:lang w:eastAsia="zh-CN"/>
        </w:rPr>
        <w:t xml:space="preserve">, Reveiz L, Aponte D, de Aguiar S. Narrow-band imaging does not improve detection of colorectal polyps when compared to conventional colonoscopy: a randomized controlled trial and meta-analysis of published studies. </w:t>
      </w:r>
      <w:r w:rsidRPr="00DD5EDF">
        <w:rPr>
          <w:rFonts w:ascii="Book Antiqua" w:eastAsia="SimSun" w:hAnsi="Book Antiqua" w:cs="SimSun"/>
          <w:i/>
          <w:iCs/>
          <w:sz w:val="24"/>
          <w:szCs w:val="24"/>
          <w:lang w:eastAsia="zh-CN"/>
        </w:rPr>
        <w:t>BMC Gastroenterol</w:t>
      </w:r>
      <w:r w:rsidRPr="00DD5EDF">
        <w:rPr>
          <w:rFonts w:ascii="Book Antiqua" w:eastAsia="SimSun" w:hAnsi="Book Antiqua" w:cs="SimSun"/>
          <w:sz w:val="24"/>
          <w:szCs w:val="24"/>
          <w:lang w:eastAsia="zh-CN"/>
        </w:rPr>
        <w:t xml:space="preserve"> 2011; </w:t>
      </w:r>
      <w:r w:rsidRPr="00DD5EDF">
        <w:rPr>
          <w:rFonts w:ascii="Book Antiqua" w:eastAsia="SimSun" w:hAnsi="Book Antiqua" w:cs="SimSun"/>
          <w:b/>
          <w:bCs/>
          <w:sz w:val="24"/>
          <w:szCs w:val="24"/>
          <w:lang w:eastAsia="zh-CN"/>
        </w:rPr>
        <w:t>11</w:t>
      </w:r>
      <w:r w:rsidRPr="00DD5EDF">
        <w:rPr>
          <w:rFonts w:ascii="Book Antiqua" w:eastAsia="SimSun" w:hAnsi="Book Antiqua" w:cs="SimSun"/>
          <w:sz w:val="24"/>
          <w:szCs w:val="24"/>
          <w:lang w:eastAsia="zh-CN"/>
        </w:rPr>
        <w:t>: 100 [PMID: 21943365 DOI: 10.1186/1471-230X-11-100]</w:t>
      </w:r>
    </w:p>
    <w:p w:rsidR="00C11E0A" w:rsidRPr="00DD5EDF" w:rsidRDefault="00C11E0A" w:rsidP="00C11E0A">
      <w:pPr>
        <w:spacing w:after="0" w:line="360" w:lineRule="auto"/>
        <w:jc w:val="both"/>
        <w:rPr>
          <w:rFonts w:ascii="Book Antiqua" w:eastAsia="SimSun" w:hAnsi="Book Antiqua" w:cs="SimSun"/>
          <w:sz w:val="24"/>
          <w:szCs w:val="24"/>
          <w:lang w:eastAsia="zh-CN"/>
        </w:rPr>
      </w:pPr>
      <w:r w:rsidRPr="00DD5EDF">
        <w:rPr>
          <w:rFonts w:ascii="Book Antiqua" w:eastAsia="SimSun" w:hAnsi="Book Antiqua" w:cs="SimSun"/>
          <w:sz w:val="24"/>
          <w:szCs w:val="24"/>
          <w:lang w:eastAsia="zh-CN"/>
        </w:rPr>
        <w:t xml:space="preserve">12 </w:t>
      </w:r>
      <w:r w:rsidRPr="00DD5EDF">
        <w:rPr>
          <w:rFonts w:ascii="Book Antiqua" w:eastAsia="SimSun" w:hAnsi="Book Antiqua" w:cs="SimSun"/>
          <w:b/>
          <w:bCs/>
          <w:sz w:val="24"/>
          <w:szCs w:val="24"/>
          <w:lang w:eastAsia="zh-CN"/>
        </w:rPr>
        <w:t>Rex DK</w:t>
      </w:r>
      <w:r w:rsidRPr="00DD5EDF">
        <w:rPr>
          <w:rFonts w:ascii="Book Antiqua" w:eastAsia="SimSun" w:hAnsi="Book Antiqua" w:cs="SimSun"/>
          <w:sz w:val="24"/>
          <w:szCs w:val="24"/>
          <w:lang w:eastAsia="zh-CN"/>
        </w:rPr>
        <w:t xml:space="preserve">, Kahi C, O'Brien M, Levin TR, Pohl H, Rastogi A, Burgart L, Imperiale T, Ladabaum U, Cohen J, Lieberman DA. The American Society for Gastrointestinal Endoscopy PIVI (Preservation and Incorporation of Valuable Endoscopic Innovations) on real-time endoscopic assessment of the histology of diminutive colorectal polyps. </w:t>
      </w:r>
      <w:r w:rsidRPr="00DD5EDF">
        <w:rPr>
          <w:rFonts w:ascii="Book Antiqua" w:eastAsia="SimSun" w:hAnsi="Book Antiqua" w:cs="SimSun"/>
          <w:i/>
          <w:iCs/>
          <w:sz w:val="24"/>
          <w:szCs w:val="24"/>
          <w:lang w:eastAsia="zh-CN"/>
        </w:rPr>
        <w:t>Gastrointest Endosc</w:t>
      </w:r>
      <w:r w:rsidRPr="00DD5EDF">
        <w:rPr>
          <w:rFonts w:ascii="Book Antiqua" w:eastAsia="SimSun" w:hAnsi="Book Antiqua" w:cs="SimSun"/>
          <w:sz w:val="24"/>
          <w:szCs w:val="24"/>
          <w:lang w:eastAsia="zh-CN"/>
        </w:rPr>
        <w:t xml:space="preserve"> 2011; </w:t>
      </w:r>
      <w:r w:rsidRPr="00DD5EDF">
        <w:rPr>
          <w:rFonts w:ascii="Book Antiqua" w:eastAsia="SimSun" w:hAnsi="Book Antiqua" w:cs="SimSun"/>
          <w:b/>
          <w:bCs/>
          <w:sz w:val="24"/>
          <w:szCs w:val="24"/>
          <w:lang w:eastAsia="zh-CN"/>
        </w:rPr>
        <w:t>73</w:t>
      </w:r>
      <w:r w:rsidRPr="00DD5EDF">
        <w:rPr>
          <w:rFonts w:ascii="Book Antiqua" w:eastAsia="SimSun" w:hAnsi="Book Antiqua" w:cs="SimSun"/>
          <w:sz w:val="24"/>
          <w:szCs w:val="24"/>
          <w:lang w:eastAsia="zh-CN"/>
        </w:rPr>
        <w:t>: 419-422 [PMID: 21353837 DOI: 10.1016/j.gie.2011.01.023]</w:t>
      </w:r>
    </w:p>
    <w:p w:rsidR="00C11E0A" w:rsidRPr="00DD5EDF" w:rsidRDefault="00C11E0A" w:rsidP="00C11E0A">
      <w:pPr>
        <w:spacing w:after="0" w:line="360" w:lineRule="auto"/>
        <w:jc w:val="both"/>
        <w:rPr>
          <w:rFonts w:ascii="Book Antiqua" w:eastAsia="SimSun" w:hAnsi="Book Antiqua" w:cs="SimSun"/>
          <w:sz w:val="24"/>
          <w:szCs w:val="24"/>
          <w:lang w:eastAsia="zh-CN"/>
        </w:rPr>
      </w:pPr>
      <w:r w:rsidRPr="00DD5EDF">
        <w:rPr>
          <w:rFonts w:ascii="Book Antiqua" w:eastAsia="SimSun" w:hAnsi="Book Antiqua" w:cs="SimSun"/>
          <w:sz w:val="24"/>
          <w:szCs w:val="24"/>
          <w:lang w:eastAsia="zh-CN"/>
        </w:rPr>
        <w:t xml:space="preserve">13 </w:t>
      </w:r>
      <w:r w:rsidRPr="00DD5EDF">
        <w:rPr>
          <w:rFonts w:ascii="Book Antiqua" w:eastAsia="SimSun" w:hAnsi="Book Antiqua" w:cs="SimSun"/>
          <w:b/>
          <w:bCs/>
          <w:sz w:val="24"/>
          <w:szCs w:val="24"/>
          <w:lang w:eastAsia="zh-CN"/>
        </w:rPr>
        <w:t>McGill SK</w:t>
      </w:r>
      <w:r w:rsidRPr="00DD5EDF">
        <w:rPr>
          <w:rFonts w:ascii="Book Antiqua" w:eastAsia="SimSun" w:hAnsi="Book Antiqua" w:cs="SimSun"/>
          <w:sz w:val="24"/>
          <w:szCs w:val="24"/>
          <w:lang w:eastAsia="zh-CN"/>
        </w:rPr>
        <w:t xml:space="preserve">, Evangelou E, Ioannidis JP, Soetikno RM, Kaltenbach T. Narrow band imaging to differentiate neoplastic and non-neoplastic colorectal polyps in real time: a meta-analysis of diagnostic operating characteristics. </w:t>
      </w:r>
      <w:r w:rsidRPr="00DD5EDF">
        <w:rPr>
          <w:rFonts w:ascii="Book Antiqua" w:eastAsia="SimSun" w:hAnsi="Book Antiqua" w:cs="SimSun"/>
          <w:i/>
          <w:iCs/>
          <w:sz w:val="24"/>
          <w:szCs w:val="24"/>
          <w:lang w:eastAsia="zh-CN"/>
        </w:rPr>
        <w:t>Gut</w:t>
      </w:r>
      <w:r w:rsidRPr="00DD5EDF">
        <w:rPr>
          <w:rFonts w:ascii="Book Antiqua" w:eastAsia="SimSun" w:hAnsi="Book Antiqua" w:cs="SimSun"/>
          <w:sz w:val="24"/>
          <w:szCs w:val="24"/>
          <w:lang w:eastAsia="zh-CN"/>
        </w:rPr>
        <w:t xml:space="preserve"> 2013; </w:t>
      </w:r>
      <w:r w:rsidRPr="00DD5EDF">
        <w:rPr>
          <w:rFonts w:ascii="Book Antiqua" w:eastAsia="SimSun" w:hAnsi="Book Antiqua" w:cs="SimSun"/>
          <w:b/>
          <w:bCs/>
          <w:sz w:val="24"/>
          <w:szCs w:val="24"/>
          <w:lang w:eastAsia="zh-CN"/>
        </w:rPr>
        <w:t>62</w:t>
      </w:r>
      <w:r w:rsidRPr="00DD5EDF">
        <w:rPr>
          <w:rFonts w:ascii="Book Antiqua" w:eastAsia="SimSun" w:hAnsi="Book Antiqua" w:cs="SimSun"/>
          <w:sz w:val="24"/>
          <w:szCs w:val="24"/>
          <w:lang w:eastAsia="zh-CN"/>
        </w:rPr>
        <w:t>: 1704-1713 [PMID: 23300139 DOI: 10.1136/gutjnl-2012-303965]</w:t>
      </w:r>
    </w:p>
    <w:p w:rsidR="00C11E0A" w:rsidRPr="00DD5EDF" w:rsidRDefault="00C11E0A" w:rsidP="00C11E0A">
      <w:pPr>
        <w:spacing w:after="0" w:line="360" w:lineRule="auto"/>
        <w:jc w:val="both"/>
        <w:rPr>
          <w:rFonts w:ascii="Book Antiqua" w:eastAsia="SimSun" w:hAnsi="Book Antiqua" w:cs="SimSun"/>
          <w:sz w:val="24"/>
          <w:szCs w:val="24"/>
          <w:lang w:eastAsia="zh-CN"/>
        </w:rPr>
      </w:pPr>
      <w:r w:rsidRPr="00DD5EDF">
        <w:rPr>
          <w:rFonts w:ascii="Book Antiqua" w:eastAsia="SimSun" w:hAnsi="Book Antiqua" w:cs="SimSun"/>
          <w:sz w:val="24"/>
          <w:szCs w:val="24"/>
          <w:lang w:eastAsia="zh-CN"/>
        </w:rPr>
        <w:t xml:space="preserve">14 </w:t>
      </w:r>
      <w:r w:rsidRPr="00DD5EDF">
        <w:rPr>
          <w:rFonts w:ascii="Book Antiqua" w:eastAsia="SimSun" w:hAnsi="Book Antiqua" w:cs="SimSun"/>
          <w:b/>
          <w:bCs/>
          <w:sz w:val="24"/>
          <w:szCs w:val="24"/>
          <w:lang w:eastAsia="zh-CN"/>
        </w:rPr>
        <w:t>Kaltenbach T</w:t>
      </w:r>
      <w:r w:rsidRPr="00DD5EDF">
        <w:rPr>
          <w:rFonts w:ascii="Book Antiqua" w:eastAsia="SimSun" w:hAnsi="Book Antiqua" w:cs="SimSun"/>
          <w:sz w:val="24"/>
          <w:szCs w:val="24"/>
          <w:lang w:eastAsia="zh-CN"/>
        </w:rPr>
        <w:t xml:space="preserve">, Friedland S, Soetikno R. A randomised tandem colonoscopy trial of narrow band imaging versus white light examination to compare neoplasia miss rates. </w:t>
      </w:r>
      <w:r w:rsidRPr="00DD5EDF">
        <w:rPr>
          <w:rFonts w:ascii="Book Antiqua" w:eastAsia="SimSun" w:hAnsi="Book Antiqua" w:cs="SimSun"/>
          <w:i/>
          <w:iCs/>
          <w:sz w:val="24"/>
          <w:szCs w:val="24"/>
          <w:lang w:eastAsia="zh-CN"/>
        </w:rPr>
        <w:t>Gut</w:t>
      </w:r>
      <w:r w:rsidRPr="00DD5EDF">
        <w:rPr>
          <w:rFonts w:ascii="Book Antiqua" w:eastAsia="SimSun" w:hAnsi="Book Antiqua" w:cs="SimSun"/>
          <w:sz w:val="24"/>
          <w:szCs w:val="24"/>
          <w:lang w:eastAsia="zh-CN"/>
        </w:rPr>
        <w:t xml:space="preserve"> 2008; </w:t>
      </w:r>
      <w:r w:rsidRPr="00DD5EDF">
        <w:rPr>
          <w:rFonts w:ascii="Book Antiqua" w:eastAsia="SimSun" w:hAnsi="Book Antiqua" w:cs="SimSun"/>
          <w:b/>
          <w:bCs/>
          <w:sz w:val="24"/>
          <w:szCs w:val="24"/>
          <w:lang w:eastAsia="zh-CN"/>
        </w:rPr>
        <w:t>57</w:t>
      </w:r>
      <w:r w:rsidRPr="00DD5EDF">
        <w:rPr>
          <w:rFonts w:ascii="Book Antiqua" w:eastAsia="SimSun" w:hAnsi="Book Antiqua" w:cs="SimSun"/>
          <w:sz w:val="24"/>
          <w:szCs w:val="24"/>
          <w:lang w:eastAsia="zh-CN"/>
        </w:rPr>
        <w:t>: 1406-1412 [PMID: 18523025 DOI: 10.1136/gut.2007.137984]</w:t>
      </w:r>
    </w:p>
    <w:p w:rsidR="00C11E0A" w:rsidRPr="00DD5EDF" w:rsidRDefault="00C11E0A" w:rsidP="00C11E0A">
      <w:pPr>
        <w:spacing w:after="0" w:line="360" w:lineRule="auto"/>
        <w:jc w:val="both"/>
        <w:rPr>
          <w:rFonts w:ascii="Book Antiqua" w:eastAsia="SimSun" w:hAnsi="Book Antiqua" w:cs="SimSun"/>
          <w:sz w:val="24"/>
          <w:szCs w:val="24"/>
          <w:lang w:eastAsia="zh-CN"/>
        </w:rPr>
      </w:pPr>
      <w:r w:rsidRPr="00DD5EDF">
        <w:rPr>
          <w:rFonts w:ascii="Book Antiqua" w:eastAsia="SimSun" w:hAnsi="Book Antiqua" w:cs="SimSun"/>
          <w:sz w:val="24"/>
          <w:szCs w:val="24"/>
          <w:lang w:eastAsia="zh-CN"/>
        </w:rPr>
        <w:t xml:space="preserve">15 </w:t>
      </w:r>
      <w:r w:rsidRPr="00DD5EDF">
        <w:rPr>
          <w:rFonts w:ascii="Book Antiqua" w:eastAsia="SimSun" w:hAnsi="Book Antiqua" w:cs="SimSun"/>
          <w:b/>
          <w:bCs/>
          <w:sz w:val="24"/>
          <w:szCs w:val="24"/>
          <w:lang w:eastAsia="zh-CN"/>
        </w:rPr>
        <w:t>Inoue T</w:t>
      </w:r>
      <w:r w:rsidRPr="00DD5EDF">
        <w:rPr>
          <w:rFonts w:ascii="Book Antiqua" w:eastAsia="SimSun" w:hAnsi="Book Antiqua" w:cs="SimSun"/>
          <w:sz w:val="24"/>
          <w:szCs w:val="24"/>
          <w:lang w:eastAsia="zh-CN"/>
        </w:rPr>
        <w:t xml:space="preserve">, Murano M, Murano N, Kuramoto T, Kawakami K, Abe Y, Morita E, Toshina K, Hoshiro H, Egashira Y, Umegaki E, Higuchi K. Comparative study of </w:t>
      </w:r>
      <w:r w:rsidRPr="00DD5EDF">
        <w:rPr>
          <w:rFonts w:ascii="Book Antiqua" w:eastAsia="SimSun" w:hAnsi="Book Antiqua" w:cs="SimSun"/>
          <w:sz w:val="24"/>
          <w:szCs w:val="24"/>
          <w:lang w:eastAsia="zh-CN"/>
        </w:rPr>
        <w:lastRenderedPageBreak/>
        <w:t xml:space="preserve">conventional colonoscopy and pan-colonic narrow-band imaging system in the detection of neoplastic colonic polyps: a randomized, controlled trial. </w:t>
      </w:r>
      <w:r w:rsidRPr="00DD5EDF">
        <w:rPr>
          <w:rFonts w:ascii="Book Antiqua" w:eastAsia="SimSun" w:hAnsi="Book Antiqua" w:cs="SimSun"/>
          <w:i/>
          <w:iCs/>
          <w:sz w:val="24"/>
          <w:szCs w:val="24"/>
          <w:lang w:eastAsia="zh-CN"/>
        </w:rPr>
        <w:t>J Gastroenterol</w:t>
      </w:r>
      <w:r w:rsidRPr="00DD5EDF">
        <w:rPr>
          <w:rFonts w:ascii="Book Antiqua" w:eastAsia="SimSun" w:hAnsi="Book Antiqua" w:cs="SimSun"/>
          <w:sz w:val="24"/>
          <w:szCs w:val="24"/>
          <w:lang w:eastAsia="zh-CN"/>
        </w:rPr>
        <w:t xml:space="preserve"> 2008; </w:t>
      </w:r>
      <w:r w:rsidRPr="00DD5EDF">
        <w:rPr>
          <w:rFonts w:ascii="Book Antiqua" w:eastAsia="SimSun" w:hAnsi="Book Antiqua" w:cs="SimSun"/>
          <w:b/>
          <w:bCs/>
          <w:sz w:val="24"/>
          <w:szCs w:val="24"/>
          <w:lang w:eastAsia="zh-CN"/>
        </w:rPr>
        <w:t>43</w:t>
      </w:r>
      <w:r w:rsidRPr="00DD5EDF">
        <w:rPr>
          <w:rFonts w:ascii="Book Antiqua" w:eastAsia="SimSun" w:hAnsi="Book Antiqua" w:cs="SimSun"/>
          <w:sz w:val="24"/>
          <w:szCs w:val="24"/>
          <w:lang w:eastAsia="zh-CN"/>
        </w:rPr>
        <w:t>: 45-50 [PMID: 18297435 DOI: 10.1007/s00535-007-2125-x]</w:t>
      </w:r>
    </w:p>
    <w:p w:rsidR="00C11E0A" w:rsidRPr="00DD5EDF" w:rsidRDefault="00C11E0A" w:rsidP="00C11E0A">
      <w:pPr>
        <w:spacing w:after="0" w:line="360" w:lineRule="auto"/>
        <w:jc w:val="both"/>
        <w:rPr>
          <w:rFonts w:ascii="Book Antiqua" w:eastAsia="SimSun" w:hAnsi="Book Antiqua" w:cs="SimSun"/>
          <w:sz w:val="24"/>
          <w:szCs w:val="24"/>
          <w:lang w:eastAsia="zh-CN"/>
        </w:rPr>
      </w:pPr>
      <w:r w:rsidRPr="00DD5EDF">
        <w:rPr>
          <w:rFonts w:ascii="Book Antiqua" w:eastAsia="SimSun" w:hAnsi="Book Antiqua" w:cs="SimSun"/>
          <w:sz w:val="24"/>
          <w:szCs w:val="24"/>
          <w:lang w:eastAsia="zh-CN"/>
        </w:rPr>
        <w:t xml:space="preserve">16 </w:t>
      </w:r>
      <w:r w:rsidRPr="00DD5EDF">
        <w:rPr>
          <w:rFonts w:ascii="Book Antiqua" w:eastAsia="SimSun" w:hAnsi="Book Antiqua" w:cs="SimSun"/>
          <w:b/>
          <w:bCs/>
          <w:sz w:val="24"/>
          <w:szCs w:val="24"/>
          <w:lang w:eastAsia="zh-CN"/>
        </w:rPr>
        <w:t>East JE</w:t>
      </w:r>
      <w:r w:rsidRPr="00DD5EDF">
        <w:rPr>
          <w:rFonts w:ascii="Book Antiqua" w:eastAsia="SimSun" w:hAnsi="Book Antiqua" w:cs="SimSun"/>
          <w:sz w:val="24"/>
          <w:szCs w:val="24"/>
          <w:lang w:eastAsia="zh-CN"/>
        </w:rPr>
        <w:t xml:space="preserve">, Ignjatovic A, Suzuki N, Guenther T, Bassett P, Tekkis PP, Saunders BP. A randomized, controlled trial of narrow-band imaging vs high-definition white light for adenoma detection in patients at high risk of adenomas. </w:t>
      </w:r>
      <w:r w:rsidRPr="00DD5EDF">
        <w:rPr>
          <w:rFonts w:ascii="Book Antiqua" w:eastAsia="SimSun" w:hAnsi="Book Antiqua" w:cs="SimSun"/>
          <w:i/>
          <w:iCs/>
          <w:sz w:val="24"/>
          <w:szCs w:val="24"/>
          <w:lang w:eastAsia="zh-CN"/>
        </w:rPr>
        <w:t>Colorectal Dis</w:t>
      </w:r>
      <w:r w:rsidRPr="00DD5EDF">
        <w:rPr>
          <w:rFonts w:ascii="Book Antiqua" w:eastAsia="SimSun" w:hAnsi="Book Antiqua" w:cs="SimSun"/>
          <w:sz w:val="24"/>
          <w:szCs w:val="24"/>
          <w:lang w:eastAsia="zh-CN"/>
        </w:rPr>
        <w:t xml:space="preserve"> 2012; </w:t>
      </w:r>
      <w:r w:rsidRPr="00DD5EDF">
        <w:rPr>
          <w:rFonts w:ascii="Book Antiqua" w:eastAsia="SimSun" w:hAnsi="Book Antiqua" w:cs="SimSun"/>
          <w:b/>
          <w:bCs/>
          <w:sz w:val="24"/>
          <w:szCs w:val="24"/>
          <w:lang w:eastAsia="zh-CN"/>
        </w:rPr>
        <w:t>14</w:t>
      </w:r>
      <w:r w:rsidRPr="00DD5EDF">
        <w:rPr>
          <w:rFonts w:ascii="Book Antiqua" w:eastAsia="SimSun" w:hAnsi="Book Antiqua" w:cs="SimSun"/>
          <w:sz w:val="24"/>
          <w:szCs w:val="24"/>
          <w:lang w:eastAsia="zh-CN"/>
        </w:rPr>
        <w:t>: e771-e778 [PMID: 22958651 DOI: 10.1111/codi.12014]</w:t>
      </w:r>
    </w:p>
    <w:p w:rsidR="00C11E0A" w:rsidRPr="00DD5EDF" w:rsidRDefault="00C11E0A" w:rsidP="00C11E0A">
      <w:pPr>
        <w:spacing w:after="0" w:line="360" w:lineRule="auto"/>
        <w:jc w:val="both"/>
        <w:rPr>
          <w:rFonts w:ascii="Book Antiqua" w:eastAsia="SimSun" w:hAnsi="Book Antiqua" w:cs="SimSun"/>
          <w:sz w:val="24"/>
          <w:szCs w:val="24"/>
          <w:lang w:eastAsia="zh-CN"/>
        </w:rPr>
      </w:pPr>
      <w:r w:rsidRPr="00DD5EDF">
        <w:rPr>
          <w:rFonts w:ascii="Book Antiqua" w:eastAsia="SimSun" w:hAnsi="Book Antiqua" w:cs="SimSun"/>
          <w:sz w:val="24"/>
          <w:szCs w:val="24"/>
          <w:lang w:eastAsia="zh-CN"/>
        </w:rPr>
        <w:t xml:space="preserve">17 </w:t>
      </w:r>
      <w:r w:rsidRPr="00DD5EDF">
        <w:rPr>
          <w:rFonts w:ascii="Book Antiqua" w:eastAsia="SimSun" w:hAnsi="Book Antiqua" w:cs="SimSun"/>
          <w:b/>
          <w:bCs/>
          <w:sz w:val="24"/>
          <w:szCs w:val="24"/>
          <w:lang w:eastAsia="zh-CN"/>
        </w:rPr>
        <w:t>Adler A</w:t>
      </w:r>
      <w:r w:rsidRPr="00DD5EDF">
        <w:rPr>
          <w:rFonts w:ascii="Book Antiqua" w:eastAsia="SimSun" w:hAnsi="Book Antiqua" w:cs="SimSun"/>
          <w:sz w:val="24"/>
          <w:szCs w:val="24"/>
          <w:lang w:eastAsia="zh-CN"/>
        </w:rPr>
        <w:t xml:space="preserve">, Aschenbeck J, Yenerim T, Mayr M, Aminalai A, Drossel R, Schröder A, Scheel M, Wiedenmann B, Rösch T. Narrow-band versus white-light high definition television endoscopic imaging for screening colonoscopy: a prospective randomized trial. </w:t>
      </w:r>
      <w:r w:rsidRPr="00DD5EDF">
        <w:rPr>
          <w:rFonts w:ascii="Book Antiqua" w:eastAsia="SimSun" w:hAnsi="Book Antiqua" w:cs="SimSun"/>
          <w:i/>
          <w:iCs/>
          <w:sz w:val="24"/>
          <w:szCs w:val="24"/>
          <w:lang w:eastAsia="zh-CN"/>
        </w:rPr>
        <w:t>Gastroenterology</w:t>
      </w:r>
      <w:r w:rsidRPr="00DD5EDF">
        <w:rPr>
          <w:rFonts w:ascii="Book Antiqua" w:eastAsia="SimSun" w:hAnsi="Book Antiqua" w:cs="SimSun"/>
          <w:sz w:val="24"/>
          <w:szCs w:val="24"/>
          <w:lang w:eastAsia="zh-CN"/>
        </w:rPr>
        <w:t xml:space="preserve"> 2009; </w:t>
      </w:r>
      <w:r w:rsidRPr="00DD5EDF">
        <w:rPr>
          <w:rFonts w:ascii="Book Antiqua" w:eastAsia="SimSun" w:hAnsi="Book Antiqua" w:cs="SimSun"/>
          <w:b/>
          <w:bCs/>
          <w:sz w:val="24"/>
          <w:szCs w:val="24"/>
          <w:lang w:eastAsia="zh-CN"/>
        </w:rPr>
        <w:t>136</w:t>
      </w:r>
      <w:r w:rsidRPr="00DD5EDF">
        <w:rPr>
          <w:rFonts w:ascii="Book Antiqua" w:eastAsia="SimSun" w:hAnsi="Book Antiqua" w:cs="SimSun"/>
          <w:sz w:val="24"/>
          <w:szCs w:val="24"/>
          <w:lang w:eastAsia="zh-CN"/>
        </w:rPr>
        <w:t>: 410-6.e1; quiz 715 [PMID: 19014944 DOI: 10.1053/j.gastro.2008.10.022]</w:t>
      </w:r>
    </w:p>
    <w:p w:rsidR="00C11E0A" w:rsidRPr="00DD5EDF" w:rsidRDefault="00C11E0A" w:rsidP="00C11E0A">
      <w:pPr>
        <w:spacing w:after="0" w:line="360" w:lineRule="auto"/>
        <w:jc w:val="both"/>
        <w:rPr>
          <w:rFonts w:ascii="Book Antiqua" w:eastAsia="SimSun" w:hAnsi="Book Antiqua" w:cs="SimSun"/>
          <w:sz w:val="24"/>
          <w:szCs w:val="24"/>
          <w:lang w:eastAsia="zh-CN"/>
        </w:rPr>
      </w:pPr>
      <w:r w:rsidRPr="00DD5EDF">
        <w:rPr>
          <w:rFonts w:ascii="Book Antiqua" w:eastAsia="SimSun" w:hAnsi="Book Antiqua" w:cs="SimSun"/>
          <w:sz w:val="24"/>
          <w:szCs w:val="24"/>
          <w:lang w:eastAsia="zh-CN"/>
        </w:rPr>
        <w:t xml:space="preserve">18 </w:t>
      </w:r>
      <w:r w:rsidRPr="00DD5EDF">
        <w:rPr>
          <w:rFonts w:ascii="Book Antiqua" w:eastAsia="SimSun" w:hAnsi="Book Antiqua" w:cs="SimSun"/>
          <w:b/>
          <w:bCs/>
          <w:sz w:val="24"/>
          <w:szCs w:val="24"/>
          <w:lang w:eastAsia="zh-CN"/>
        </w:rPr>
        <w:t>Paggi S</w:t>
      </w:r>
      <w:r w:rsidRPr="00DD5EDF">
        <w:rPr>
          <w:rFonts w:ascii="Book Antiqua" w:eastAsia="SimSun" w:hAnsi="Book Antiqua" w:cs="SimSun"/>
          <w:sz w:val="24"/>
          <w:szCs w:val="24"/>
          <w:lang w:eastAsia="zh-CN"/>
        </w:rPr>
        <w:t xml:space="preserve">, Radaelli F, Amato A, Meucci G, Mandelli G, Imperiali G, Spinzi G, Terreni N, Lenoci N, Terruzzi V. The impact of narrow band imaging in screening colonoscopy: a randomized controlled trial. </w:t>
      </w:r>
      <w:r w:rsidRPr="00DD5EDF">
        <w:rPr>
          <w:rFonts w:ascii="Book Antiqua" w:eastAsia="SimSun" w:hAnsi="Book Antiqua" w:cs="SimSun"/>
          <w:i/>
          <w:iCs/>
          <w:sz w:val="24"/>
          <w:szCs w:val="24"/>
          <w:lang w:eastAsia="zh-CN"/>
        </w:rPr>
        <w:t>Clin Gastroenterol Hepatol</w:t>
      </w:r>
      <w:r w:rsidRPr="00DD5EDF">
        <w:rPr>
          <w:rFonts w:ascii="Book Antiqua" w:eastAsia="SimSun" w:hAnsi="Book Antiqua" w:cs="SimSun"/>
          <w:sz w:val="24"/>
          <w:szCs w:val="24"/>
          <w:lang w:eastAsia="zh-CN"/>
        </w:rPr>
        <w:t xml:space="preserve"> 2009; </w:t>
      </w:r>
      <w:r w:rsidRPr="00DD5EDF">
        <w:rPr>
          <w:rFonts w:ascii="Book Antiqua" w:eastAsia="SimSun" w:hAnsi="Book Antiqua" w:cs="SimSun"/>
          <w:b/>
          <w:bCs/>
          <w:sz w:val="24"/>
          <w:szCs w:val="24"/>
          <w:lang w:eastAsia="zh-CN"/>
        </w:rPr>
        <w:t>7</w:t>
      </w:r>
      <w:r w:rsidRPr="00DD5EDF">
        <w:rPr>
          <w:rFonts w:ascii="Book Antiqua" w:eastAsia="SimSun" w:hAnsi="Book Antiqua" w:cs="SimSun"/>
          <w:sz w:val="24"/>
          <w:szCs w:val="24"/>
          <w:lang w:eastAsia="zh-CN"/>
        </w:rPr>
        <w:t>: 1049-1054 [PMID: 19577008 DOI: 10.1016/j.cgh.2009.06.028]</w:t>
      </w:r>
    </w:p>
    <w:p w:rsidR="00C11E0A" w:rsidRPr="00DD5EDF" w:rsidRDefault="00C11E0A" w:rsidP="00C11E0A">
      <w:pPr>
        <w:spacing w:after="0" w:line="360" w:lineRule="auto"/>
        <w:jc w:val="both"/>
        <w:rPr>
          <w:rFonts w:ascii="Book Antiqua" w:eastAsia="SimSun" w:hAnsi="Book Antiqua" w:cs="SimSun"/>
          <w:sz w:val="24"/>
          <w:szCs w:val="24"/>
          <w:lang w:eastAsia="zh-CN"/>
        </w:rPr>
      </w:pPr>
      <w:r w:rsidRPr="00DD5EDF">
        <w:rPr>
          <w:rFonts w:ascii="Book Antiqua" w:eastAsia="SimSun" w:hAnsi="Book Antiqua" w:cs="SimSun"/>
          <w:sz w:val="24"/>
          <w:szCs w:val="24"/>
          <w:lang w:eastAsia="zh-CN"/>
        </w:rPr>
        <w:t xml:space="preserve">19 </w:t>
      </w:r>
      <w:r w:rsidRPr="00DD5EDF">
        <w:rPr>
          <w:rFonts w:ascii="Book Antiqua" w:eastAsia="SimSun" w:hAnsi="Book Antiqua" w:cs="SimSun"/>
          <w:b/>
          <w:bCs/>
          <w:sz w:val="24"/>
          <w:szCs w:val="24"/>
          <w:lang w:eastAsia="zh-CN"/>
        </w:rPr>
        <w:t>Rex DK</w:t>
      </w:r>
      <w:r w:rsidRPr="00DD5EDF">
        <w:rPr>
          <w:rFonts w:ascii="Book Antiqua" w:eastAsia="SimSun" w:hAnsi="Book Antiqua" w:cs="SimSun"/>
          <w:sz w:val="24"/>
          <w:szCs w:val="24"/>
          <w:lang w:eastAsia="zh-CN"/>
        </w:rPr>
        <w:t xml:space="preserve">, Helbig CC. High yields of small and flat adenomas with high-definition colonoscopes using either white light or narrow band imaging. </w:t>
      </w:r>
      <w:r w:rsidRPr="00DD5EDF">
        <w:rPr>
          <w:rFonts w:ascii="Book Antiqua" w:eastAsia="SimSun" w:hAnsi="Book Antiqua" w:cs="SimSun"/>
          <w:i/>
          <w:iCs/>
          <w:sz w:val="24"/>
          <w:szCs w:val="24"/>
          <w:lang w:eastAsia="zh-CN"/>
        </w:rPr>
        <w:t>Gastroenterology</w:t>
      </w:r>
      <w:r w:rsidRPr="00DD5EDF">
        <w:rPr>
          <w:rFonts w:ascii="Book Antiqua" w:eastAsia="SimSun" w:hAnsi="Book Antiqua" w:cs="SimSun"/>
          <w:sz w:val="24"/>
          <w:szCs w:val="24"/>
          <w:lang w:eastAsia="zh-CN"/>
        </w:rPr>
        <w:t xml:space="preserve"> 2007; </w:t>
      </w:r>
      <w:r w:rsidRPr="00DD5EDF">
        <w:rPr>
          <w:rFonts w:ascii="Book Antiqua" w:eastAsia="SimSun" w:hAnsi="Book Antiqua" w:cs="SimSun"/>
          <w:b/>
          <w:bCs/>
          <w:sz w:val="24"/>
          <w:szCs w:val="24"/>
          <w:lang w:eastAsia="zh-CN"/>
        </w:rPr>
        <w:t>133</w:t>
      </w:r>
      <w:r w:rsidRPr="00DD5EDF">
        <w:rPr>
          <w:rFonts w:ascii="Book Antiqua" w:eastAsia="SimSun" w:hAnsi="Book Antiqua" w:cs="SimSun"/>
          <w:sz w:val="24"/>
          <w:szCs w:val="24"/>
          <w:lang w:eastAsia="zh-CN"/>
        </w:rPr>
        <w:t>: 42-47 [PMID: 17631129 DOI: 10.1053/j.gastro.2007.04.029]</w:t>
      </w:r>
    </w:p>
    <w:p w:rsidR="00C11E0A" w:rsidRPr="00DD5EDF" w:rsidRDefault="00C11E0A" w:rsidP="00C11E0A">
      <w:pPr>
        <w:spacing w:after="0" w:line="360" w:lineRule="auto"/>
        <w:jc w:val="both"/>
        <w:rPr>
          <w:rFonts w:ascii="Book Antiqua" w:eastAsia="SimSun" w:hAnsi="Book Antiqua" w:cs="SimSun"/>
          <w:sz w:val="24"/>
          <w:szCs w:val="24"/>
          <w:lang w:eastAsia="zh-CN"/>
        </w:rPr>
      </w:pPr>
      <w:r w:rsidRPr="00DD5EDF">
        <w:rPr>
          <w:rFonts w:ascii="Book Antiqua" w:eastAsia="SimSun" w:hAnsi="Book Antiqua" w:cs="SimSun"/>
          <w:sz w:val="24"/>
          <w:szCs w:val="24"/>
          <w:lang w:eastAsia="zh-CN"/>
        </w:rPr>
        <w:t xml:space="preserve">20 </w:t>
      </w:r>
      <w:r w:rsidRPr="00DD5EDF">
        <w:rPr>
          <w:rFonts w:ascii="Book Antiqua" w:eastAsia="SimSun" w:hAnsi="Book Antiqua" w:cs="SimSun"/>
          <w:b/>
          <w:bCs/>
          <w:sz w:val="24"/>
          <w:szCs w:val="24"/>
          <w:lang w:eastAsia="zh-CN"/>
        </w:rPr>
        <w:t>Rogart JN</w:t>
      </w:r>
      <w:r w:rsidRPr="00DD5EDF">
        <w:rPr>
          <w:rFonts w:ascii="Book Antiqua" w:eastAsia="SimSun" w:hAnsi="Book Antiqua" w:cs="SimSun"/>
          <w:sz w:val="24"/>
          <w:szCs w:val="24"/>
          <w:lang w:eastAsia="zh-CN"/>
        </w:rPr>
        <w:t xml:space="preserve">, Jain D, Siddiqui UD, Oren T, Lim J, Jamidar P, Aslanian H. Narrow-band imaging without high magnification to differentiate polyps during real-time colonoscopy: improvement with experience. </w:t>
      </w:r>
      <w:r w:rsidRPr="00DD5EDF">
        <w:rPr>
          <w:rFonts w:ascii="Book Antiqua" w:eastAsia="SimSun" w:hAnsi="Book Antiqua" w:cs="SimSun"/>
          <w:i/>
          <w:iCs/>
          <w:sz w:val="24"/>
          <w:szCs w:val="24"/>
          <w:lang w:eastAsia="zh-CN"/>
        </w:rPr>
        <w:t>Gastrointest Endosc</w:t>
      </w:r>
      <w:r w:rsidRPr="00DD5EDF">
        <w:rPr>
          <w:rFonts w:ascii="Book Antiqua" w:eastAsia="SimSun" w:hAnsi="Book Antiqua" w:cs="SimSun"/>
          <w:sz w:val="24"/>
          <w:szCs w:val="24"/>
          <w:lang w:eastAsia="zh-CN"/>
        </w:rPr>
        <w:t xml:space="preserve"> 2008; </w:t>
      </w:r>
      <w:r w:rsidRPr="00DD5EDF">
        <w:rPr>
          <w:rFonts w:ascii="Book Antiqua" w:eastAsia="SimSun" w:hAnsi="Book Antiqua" w:cs="SimSun"/>
          <w:b/>
          <w:bCs/>
          <w:sz w:val="24"/>
          <w:szCs w:val="24"/>
          <w:lang w:eastAsia="zh-CN"/>
        </w:rPr>
        <w:t>68</w:t>
      </w:r>
      <w:r w:rsidRPr="00DD5EDF">
        <w:rPr>
          <w:rFonts w:ascii="Book Antiqua" w:eastAsia="SimSun" w:hAnsi="Book Antiqua" w:cs="SimSun"/>
          <w:sz w:val="24"/>
          <w:szCs w:val="24"/>
          <w:lang w:eastAsia="zh-CN"/>
        </w:rPr>
        <w:t>: 1136-1145 [PMID: 18691708 DOI: 10.1016/j.gie.2008.04.035]</w:t>
      </w:r>
    </w:p>
    <w:p w:rsidR="00C11E0A" w:rsidRPr="00DD5EDF" w:rsidRDefault="00C11E0A" w:rsidP="00C11E0A">
      <w:pPr>
        <w:spacing w:after="0" w:line="360" w:lineRule="auto"/>
        <w:jc w:val="both"/>
        <w:rPr>
          <w:rFonts w:ascii="Book Antiqua" w:eastAsia="SimSun" w:hAnsi="Book Antiqua" w:cs="SimSun"/>
          <w:sz w:val="24"/>
          <w:szCs w:val="24"/>
          <w:lang w:eastAsia="zh-CN"/>
        </w:rPr>
      </w:pPr>
      <w:r w:rsidRPr="00DD5EDF">
        <w:rPr>
          <w:rFonts w:ascii="Book Antiqua" w:eastAsia="SimSun" w:hAnsi="Book Antiqua" w:cs="SimSun"/>
          <w:sz w:val="24"/>
          <w:szCs w:val="24"/>
          <w:lang w:eastAsia="zh-CN"/>
        </w:rPr>
        <w:t xml:space="preserve">21 </w:t>
      </w:r>
      <w:r w:rsidRPr="00DD5EDF">
        <w:rPr>
          <w:rFonts w:ascii="Book Antiqua" w:eastAsia="SimSun" w:hAnsi="Book Antiqua" w:cs="SimSun"/>
          <w:b/>
          <w:bCs/>
          <w:sz w:val="24"/>
          <w:szCs w:val="24"/>
          <w:lang w:eastAsia="zh-CN"/>
        </w:rPr>
        <w:t>Kessler WR</w:t>
      </w:r>
      <w:r w:rsidRPr="00DD5EDF">
        <w:rPr>
          <w:rFonts w:ascii="Book Antiqua" w:eastAsia="SimSun" w:hAnsi="Book Antiqua" w:cs="SimSun"/>
          <w:sz w:val="24"/>
          <w:szCs w:val="24"/>
          <w:lang w:eastAsia="zh-CN"/>
        </w:rPr>
        <w:t xml:space="preserve">, Imperiale TF, Klein RW, Wielage RC, Rex DK. A quantitative assessment of the risks and cost savings of forgoing histologic examination of diminutive polyps. </w:t>
      </w:r>
      <w:r w:rsidRPr="00DD5EDF">
        <w:rPr>
          <w:rFonts w:ascii="Book Antiqua" w:eastAsia="SimSun" w:hAnsi="Book Antiqua" w:cs="SimSun"/>
          <w:i/>
          <w:iCs/>
          <w:sz w:val="24"/>
          <w:szCs w:val="24"/>
          <w:lang w:eastAsia="zh-CN"/>
        </w:rPr>
        <w:t>Endoscopy</w:t>
      </w:r>
      <w:r w:rsidRPr="00DD5EDF">
        <w:rPr>
          <w:rFonts w:ascii="Book Antiqua" w:eastAsia="SimSun" w:hAnsi="Book Antiqua" w:cs="SimSun"/>
          <w:sz w:val="24"/>
          <w:szCs w:val="24"/>
          <w:lang w:eastAsia="zh-CN"/>
        </w:rPr>
        <w:t xml:space="preserve"> 2011; </w:t>
      </w:r>
      <w:r w:rsidRPr="00DD5EDF">
        <w:rPr>
          <w:rFonts w:ascii="Book Antiqua" w:eastAsia="SimSun" w:hAnsi="Book Antiqua" w:cs="SimSun"/>
          <w:b/>
          <w:bCs/>
          <w:sz w:val="24"/>
          <w:szCs w:val="24"/>
          <w:lang w:eastAsia="zh-CN"/>
        </w:rPr>
        <w:t>43</w:t>
      </w:r>
      <w:r w:rsidRPr="00DD5EDF">
        <w:rPr>
          <w:rFonts w:ascii="Book Antiqua" w:eastAsia="SimSun" w:hAnsi="Book Antiqua" w:cs="SimSun"/>
          <w:sz w:val="24"/>
          <w:szCs w:val="24"/>
          <w:lang w:eastAsia="zh-CN"/>
        </w:rPr>
        <w:t>: 683-691 [PMID: 21623556 DOI: 10.1055/s-0030-1256381]</w:t>
      </w:r>
    </w:p>
    <w:p w:rsidR="00C11E0A" w:rsidRPr="00DD5EDF" w:rsidRDefault="00C11E0A" w:rsidP="00C11E0A">
      <w:pPr>
        <w:wordWrap w:val="0"/>
        <w:spacing w:line="360" w:lineRule="auto"/>
        <w:ind w:left="361" w:hangingChars="150" w:hanging="361"/>
        <w:jc w:val="right"/>
        <w:rPr>
          <w:rFonts w:ascii="Book Antiqua" w:hAnsi="Book Antiqua"/>
          <w:sz w:val="24"/>
        </w:rPr>
      </w:pPr>
      <w:bookmarkStart w:id="222" w:name="OLE_LINK51"/>
      <w:bookmarkStart w:id="223" w:name="OLE_LINK52"/>
      <w:bookmarkStart w:id="224" w:name="OLE_LINK75"/>
      <w:bookmarkStart w:id="225" w:name="OLE_LINK120"/>
      <w:bookmarkStart w:id="226" w:name="OLE_LINK148"/>
      <w:bookmarkStart w:id="227" w:name="OLE_LINK72"/>
      <w:bookmarkStart w:id="228" w:name="OLE_LINK112"/>
      <w:bookmarkStart w:id="229" w:name="OLE_LINK320"/>
      <w:bookmarkStart w:id="230" w:name="OLE_LINK387"/>
      <w:bookmarkStart w:id="231" w:name="OLE_LINK183"/>
      <w:bookmarkStart w:id="232" w:name="OLE_LINK254"/>
      <w:bookmarkStart w:id="233" w:name="OLE_LINK149"/>
      <w:bookmarkStart w:id="234" w:name="OLE_LINK225"/>
      <w:bookmarkStart w:id="235" w:name="OLE_LINK207"/>
      <w:bookmarkStart w:id="236" w:name="OLE_LINK226"/>
      <w:bookmarkStart w:id="237" w:name="OLE_LINK212"/>
      <w:bookmarkStart w:id="238" w:name="OLE_LINK250"/>
      <w:bookmarkStart w:id="239" w:name="OLE_LINK281"/>
      <w:bookmarkStart w:id="240" w:name="OLE_LINK240"/>
      <w:bookmarkStart w:id="241" w:name="OLE_LINK282"/>
      <w:bookmarkStart w:id="242" w:name="OLE_LINK313"/>
      <w:bookmarkStart w:id="243" w:name="OLE_LINK304"/>
      <w:bookmarkStart w:id="244" w:name="OLE_LINK321"/>
      <w:bookmarkStart w:id="245" w:name="OLE_LINK385"/>
      <w:bookmarkStart w:id="246" w:name="OLE_LINK400"/>
      <w:bookmarkStart w:id="247" w:name="OLE_LINK346"/>
      <w:bookmarkStart w:id="248" w:name="OLE_LINK371"/>
      <w:bookmarkStart w:id="249" w:name="OLE_LINK334"/>
      <w:bookmarkStart w:id="250" w:name="OLE_LINK1830"/>
      <w:bookmarkStart w:id="251" w:name="OLE_LINK457"/>
      <w:bookmarkStart w:id="252" w:name="OLE_LINK288"/>
      <w:bookmarkStart w:id="253" w:name="OLE_LINK384"/>
      <w:bookmarkStart w:id="254" w:name="OLE_LINK379"/>
      <w:bookmarkStart w:id="255" w:name="OLE_LINK303"/>
      <w:bookmarkStart w:id="256" w:name="OLE_LINK450"/>
      <w:bookmarkStart w:id="257" w:name="OLE_LINK489"/>
      <w:bookmarkStart w:id="258" w:name="OLE_LINK535"/>
      <w:bookmarkStart w:id="259" w:name="OLE_LINK648"/>
      <w:bookmarkStart w:id="260" w:name="OLE_LINK686"/>
      <w:bookmarkStart w:id="261" w:name="OLE_LINK430"/>
      <w:bookmarkStart w:id="262" w:name="OLE_LINK471"/>
      <w:bookmarkStart w:id="263" w:name="OLE_LINK462"/>
      <w:bookmarkStart w:id="264" w:name="OLE_LINK519"/>
      <w:bookmarkStart w:id="265" w:name="OLE_LINK575"/>
      <w:bookmarkStart w:id="266" w:name="OLE_LINK491"/>
      <w:bookmarkStart w:id="267" w:name="OLE_LINK532"/>
      <w:bookmarkStart w:id="268" w:name="OLE_LINK572"/>
      <w:bookmarkStart w:id="269" w:name="OLE_LINK574"/>
      <w:bookmarkStart w:id="270" w:name="OLE_LINK480"/>
      <w:bookmarkStart w:id="271" w:name="OLE_LINK567"/>
      <w:bookmarkStart w:id="272" w:name="OLE_LINK2700"/>
      <w:bookmarkStart w:id="273" w:name="OLE_LINK581"/>
      <w:bookmarkStart w:id="274" w:name="OLE_LINK639"/>
      <w:bookmarkStart w:id="275" w:name="OLE_LINK688"/>
      <w:bookmarkStart w:id="276" w:name="OLE_LINK722"/>
      <w:bookmarkStart w:id="277" w:name="OLE_LINK542"/>
      <w:bookmarkStart w:id="278" w:name="OLE_LINK589"/>
      <w:bookmarkStart w:id="279" w:name="OLE_LINK582"/>
      <w:bookmarkStart w:id="280" w:name="OLE_LINK640"/>
      <w:bookmarkStart w:id="281" w:name="OLE_LINK714"/>
      <w:bookmarkStart w:id="282" w:name="OLE_LINK593"/>
      <w:bookmarkStart w:id="283" w:name="OLE_LINK716"/>
      <w:bookmarkStart w:id="284" w:name="OLE_LINK770"/>
      <w:bookmarkStart w:id="285" w:name="OLE_LINK801"/>
      <w:bookmarkStart w:id="286" w:name="OLE_LINK660"/>
      <w:bookmarkStart w:id="287" w:name="OLE_LINK739"/>
      <w:bookmarkStart w:id="288" w:name="OLE_LINK781"/>
      <w:bookmarkStart w:id="289" w:name="OLE_LINK833"/>
      <w:bookmarkStart w:id="290" w:name="OLE_LINK642"/>
      <w:bookmarkStart w:id="291" w:name="OLE_LINK700"/>
      <w:bookmarkStart w:id="292" w:name="OLE_LINK792"/>
      <w:bookmarkStart w:id="293" w:name="OLE_LINK2882"/>
      <w:bookmarkStart w:id="294" w:name="OLE_LINK836"/>
      <w:bookmarkStart w:id="295" w:name="OLE_LINK889"/>
      <w:bookmarkStart w:id="296" w:name="OLE_LINK782"/>
      <w:bookmarkStart w:id="297" w:name="OLE_LINK826"/>
      <w:bookmarkStart w:id="298" w:name="OLE_LINK865"/>
      <w:bookmarkStart w:id="299" w:name="OLE_LINK2898"/>
      <w:bookmarkStart w:id="300" w:name="OLE_LINK856"/>
      <w:bookmarkStart w:id="301" w:name="OLE_LINK908"/>
      <w:bookmarkStart w:id="302" w:name="OLE_LINK980"/>
      <w:bookmarkStart w:id="303" w:name="OLE_LINK1018"/>
      <w:bookmarkStart w:id="304" w:name="OLE_LINK1076"/>
      <w:bookmarkStart w:id="305" w:name="OLE_LINK1106"/>
      <w:bookmarkStart w:id="306" w:name="OLE_LINK891"/>
      <w:bookmarkStart w:id="307" w:name="OLE_LINK943"/>
      <w:bookmarkStart w:id="308" w:name="OLE_LINK981"/>
      <w:bookmarkStart w:id="309" w:name="OLE_LINK1030"/>
      <w:bookmarkStart w:id="310" w:name="OLE_LINK847"/>
      <w:bookmarkStart w:id="311" w:name="OLE_LINK909"/>
      <w:bookmarkStart w:id="312" w:name="OLE_LINK898"/>
      <w:bookmarkStart w:id="313" w:name="OLE_LINK906"/>
      <w:bookmarkStart w:id="314" w:name="OLE_LINK992"/>
      <w:bookmarkStart w:id="315" w:name="OLE_LINK993"/>
      <w:bookmarkStart w:id="316" w:name="OLE_LINK1052"/>
      <w:bookmarkStart w:id="317" w:name="OLE_LINK946"/>
      <w:bookmarkStart w:id="318" w:name="OLE_LINK911"/>
      <w:bookmarkStart w:id="319" w:name="OLE_LINK930"/>
      <w:bookmarkStart w:id="320" w:name="OLE_LINK1059"/>
      <w:bookmarkStart w:id="321" w:name="OLE_LINK1137"/>
      <w:bookmarkStart w:id="322" w:name="OLE_LINK1167"/>
      <w:bookmarkStart w:id="323" w:name="OLE_LINK1200"/>
      <w:bookmarkStart w:id="324" w:name="OLE_LINK1241"/>
      <w:bookmarkStart w:id="325" w:name="OLE_LINK1288"/>
      <w:bookmarkStart w:id="326" w:name="OLE_LINK1056"/>
      <w:bookmarkStart w:id="327" w:name="OLE_LINK1158"/>
      <w:bookmarkStart w:id="328" w:name="OLE_LINK1074"/>
      <w:bookmarkStart w:id="329" w:name="OLE_LINK1169"/>
      <w:bookmarkStart w:id="330" w:name="OLE_LINK1060"/>
      <w:bookmarkStart w:id="331" w:name="OLE_LINK1185"/>
      <w:bookmarkStart w:id="332" w:name="OLE_LINK1172"/>
      <w:bookmarkStart w:id="333" w:name="OLE_LINK1176"/>
      <w:bookmarkStart w:id="334" w:name="OLE_LINK1373"/>
      <w:bookmarkStart w:id="335" w:name="OLE_LINK1410"/>
      <w:bookmarkStart w:id="336" w:name="OLE_LINK1448"/>
      <w:bookmarkStart w:id="337" w:name="OLE_LINK1492"/>
      <w:bookmarkStart w:id="338" w:name="OLE_LINK1585"/>
      <w:bookmarkStart w:id="339" w:name="OLE_LINK1622"/>
      <w:bookmarkStart w:id="340" w:name="OLE_LINK1661"/>
      <w:bookmarkStart w:id="341" w:name="OLE_LINK1691"/>
      <w:bookmarkStart w:id="342" w:name="OLE_LINK1349"/>
      <w:bookmarkStart w:id="343" w:name="OLE_LINK1343"/>
      <w:bookmarkStart w:id="344" w:name="OLE_LINK1462"/>
      <w:bookmarkStart w:id="345" w:name="OLE_LINK1531"/>
      <w:bookmarkStart w:id="346" w:name="OLE_LINK1344"/>
      <w:bookmarkStart w:id="347" w:name="OLE_LINK1384"/>
      <w:bookmarkStart w:id="348" w:name="OLE_LINK1457"/>
      <w:bookmarkStart w:id="349" w:name="OLE_LINK1591"/>
      <w:bookmarkStart w:id="350" w:name="OLE_LINK1370"/>
      <w:bookmarkStart w:id="351" w:name="OLE_LINK1443"/>
      <w:bookmarkStart w:id="352" w:name="OLE_LINK1472"/>
      <w:bookmarkStart w:id="353" w:name="OLE_LINK1503"/>
      <w:bookmarkStart w:id="354" w:name="OLE_LINK1390"/>
      <w:bookmarkStart w:id="355" w:name="OLE_LINK1490"/>
      <w:bookmarkStart w:id="356" w:name="OLE_LINK1576"/>
      <w:bookmarkStart w:id="357" w:name="OLE_LINK1618"/>
      <w:bookmarkStart w:id="358" w:name="OLE_LINK1650"/>
      <w:bookmarkStart w:id="359" w:name="OLE_LINK1684"/>
      <w:bookmarkStart w:id="360" w:name="OLE_LINK1721"/>
      <w:bookmarkStart w:id="361" w:name="OLE_LINK1565"/>
      <w:bookmarkStart w:id="362" w:name="OLE_LINK1619"/>
      <w:bookmarkStart w:id="363" w:name="OLE_LINK1671"/>
      <w:bookmarkStart w:id="364" w:name="OLE_LINK1716"/>
      <w:bookmarkStart w:id="365" w:name="OLE_LINK1761"/>
      <w:bookmarkStart w:id="366" w:name="OLE_LINK1586"/>
      <w:bookmarkStart w:id="367" w:name="OLE_LINK1593"/>
      <w:bookmarkStart w:id="368" w:name="OLE_LINK1630"/>
      <w:bookmarkStart w:id="369" w:name="OLE_LINK1699"/>
      <w:bookmarkStart w:id="370" w:name="OLE_LINK1736"/>
      <w:r w:rsidRPr="00DD5EDF">
        <w:rPr>
          <w:rFonts w:ascii="Book Antiqua" w:hAnsi="Book Antiqua"/>
          <w:b/>
          <w:bCs/>
          <w:sz w:val="24"/>
        </w:rPr>
        <w:t>P-Reviewer:</w:t>
      </w:r>
      <w:r w:rsidR="00B33895" w:rsidRPr="00DD5EDF">
        <w:rPr>
          <w:rFonts w:ascii="Book Antiqua" w:hAnsi="Book Antiqua"/>
          <w:bCs/>
          <w:sz w:val="24"/>
        </w:rPr>
        <w:t xml:space="preserve"> </w:t>
      </w:r>
      <w:r w:rsidRPr="00DD5EDF">
        <w:rPr>
          <w:rFonts w:ascii="Book Antiqua" w:hAnsi="Book Antiqua"/>
          <w:bCs/>
          <w:sz w:val="24"/>
        </w:rPr>
        <w:t>Porumb</w:t>
      </w:r>
      <w:r w:rsidRPr="00DD5EDF">
        <w:rPr>
          <w:rFonts w:ascii="Book Antiqua" w:hAnsi="Book Antiqua" w:hint="eastAsia"/>
          <w:bCs/>
          <w:sz w:val="24"/>
          <w:lang w:eastAsia="zh-CN"/>
        </w:rPr>
        <w:t xml:space="preserve"> </w:t>
      </w:r>
      <w:r w:rsidRPr="00DD5EDF">
        <w:rPr>
          <w:rFonts w:ascii="Book Antiqua" w:hAnsi="Book Antiqua"/>
          <w:bCs/>
          <w:sz w:val="24"/>
        </w:rPr>
        <w:t>V</w:t>
      </w:r>
      <w:r w:rsidRPr="00DD5EDF">
        <w:rPr>
          <w:rFonts w:ascii="Book Antiqua" w:hAnsi="Book Antiqua" w:hint="eastAsia"/>
          <w:b/>
          <w:bCs/>
          <w:sz w:val="24"/>
          <w:lang w:eastAsia="zh-CN"/>
        </w:rPr>
        <w:t xml:space="preserve"> </w:t>
      </w:r>
      <w:r w:rsidRPr="00DD5EDF">
        <w:rPr>
          <w:rFonts w:ascii="Book Antiqua" w:hAnsi="Book Antiqua"/>
          <w:b/>
          <w:bCs/>
          <w:sz w:val="24"/>
        </w:rPr>
        <w:t>S-Editor:</w:t>
      </w:r>
      <w:r w:rsidRPr="00DD5EDF">
        <w:rPr>
          <w:rFonts w:ascii="Book Antiqua" w:hAnsi="Book Antiqua"/>
          <w:sz w:val="24"/>
        </w:rPr>
        <w:t xml:space="preserve"> </w:t>
      </w:r>
      <w:r w:rsidRPr="00DD5EDF">
        <w:rPr>
          <w:rFonts w:ascii="Book Antiqua" w:hAnsi="Book Antiqua" w:hint="eastAsia"/>
          <w:sz w:val="24"/>
        </w:rPr>
        <w:t>Yu J</w:t>
      </w:r>
      <w:r w:rsidRPr="00DD5EDF">
        <w:rPr>
          <w:rFonts w:ascii="Book Antiqua" w:hAnsi="Book Antiqua"/>
          <w:sz w:val="24"/>
        </w:rPr>
        <w:t xml:space="preserve"> </w:t>
      </w:r>
      <w:r w:rsidRPr="00DD5EDF">
        <w:rPr>
          <w:rFonts w:ascii="Book Antiqua" w:hAnsi="Book Antiqua"/>
          <w:b/>
          <w:bCs/>
          <w:sz w:val="24"/>
        </w:rPr>
        <w:t>L-Editor:</w:t>
      </w:r>
      <w:r w:rsidR="00B33895" w:rsidRPr="00DD5EDF">
        <w:rPr>
          <w:rFonts w:ascii="Book Antiqua" w:hAnsi="Book Antiqua"/>
          <w:sz w:val="24"/>
        </w:rPr>
        <w:t xml:space="preserve"> </w:t>
      </w:r>
      <w:r w:rsidRPr="00DD5EDF">
        <w:rPr>
          <w:rFonts w:ascii="Book Antiqua" w:hAnsi="Book Antiqua"/>
          <w:b/>
          <w:bCs/>
          <w:sz w:val="24"/>
        </w:rPr>
        <w:t>E-Editor:</w:t>
      </w:r>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rsidR="00AD675F" w:rsidRPr="00DD5EDF" w:rsidRDefault="00AD675F" w:rsidP="00D87426">
      <w:pPr>
        <w:adjustRightInd w:val="0"/>
        <w:snapToGrid w:val="0"/>
        <w:spacing w:after="0" w:line="360" w:lineRule="auto"/>
        <w:ind w:firstLineChars="100" w:firstLine="240"/>
        <w:jc w:val="both"/>
        <w:rPr>
          <w:rFonts w:ascii="Book Antiqua" w:hAnsi="Book Antiqua" w:cs="Times New Roman"/>
          <w:sz w:val="24"/>
          <w:szCs w:val="24"/>
        </w:rPr>
      </w:pPr>
    </w:p>
    <w:p w:rsidR="00AD675F" w:rsidRPr="00DD5EDF" w:rsidRDefault="00AD675F">
      <w:pPr>
        <w:spacing w:after="0" w:line="240" w:lineRule="auto"/>
        <w:rPr>
          <w:rFonts w:ascii="Book Antiqua" w:hAnsi="Book Antiqua" w:cs="Times New Roman"/>
          <w:sz w:val="24"/>
          <w:szCs w:val="24"/>
          <w:lang w:eastAsia="zh-CN"/>
        </w:rPr>
      </w:pPr>
    </w:p>
    <w:p w:rsidR="00AD675F" w:rsidRPr="00DD5EDF" w:rsidRDefault="00AD675F" w:rsidP="00AD675F">
      <w:pPr>
        <w:adjustRightInd w:val="0"/>
        <w:snapToGrid w:val="0"/>
        <w:spacing w:after="0" w:line="360" w:lineRule="auto"/>
        <w:jc w:val="both"/>
        <w:rPr>
          <w:rFonts w:ascii="Book Antiqua" w:hAnsi="Book Antiqua" w:cs="Times New Roman"/>
          <w:b/>
          <w:sz w:val="24"/>
          <w:szCs w:val="24"/>
        </w:rPr>
      </w:pPr>
      <w:r w:rsidRPr="00DD5EDF">
        <w:rPr>
          <w:rFonts w:ascii="Book Antiqua" w:hAnsi="Book Antiqua" w:cs="Times New Roman"/>
          <w:b/>
          <w:noProof/>
          <w:sz w:val="24"/>
          <w:szCs w:val="24"/>
          <w:lang w:eastAsia="zh-CN"/>
        </w:rPr>
        <w:drawing>
          <wp:inline distT="0" distB="0" distL="0" distR="0" wp14:anchorId="6A8058D7" wp14:editId="58DD2D02">
            <wp:extent cx="5693410" cy="5231765"/>
            <wp:effectExtent l="0" t="0" r="21590" b="26035"/>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D675F" w:rsidRPr="00DD5EDF" w:rsidRDefault="00AD675F" w:rsidP="00AD675F">
      <w:pPr>
        <w:adjustRightInd w:val="0"/>
        <w:snapToGrid w:val="0"/>
        <w:spacing w:line="360" w:lineRule="auto"/>
        <w:jc w:val="both"/>
        <w:rPr>
          <w:rFonts w:ascii="Book Antiqua" w:hAnsi="Book Antiqua"/>
          <w:sz w:val="24"/>
          <w:szCs w:val="24"/>
          <w:lang w:eastAsia="zh-CN"/>
        </w:rPr>
      </w:pPr>
      <w:r w:rsidRPr="00DD5EDF">
        <w:rPr>
          <w:rFonts w:ascii="Book Antiqua" w:hAnsi="Book Antiqua" w:cs="Times New Roman"/>
          <w:b/>
          <w:sz w:val="24"/>
          <w:szCs w:val="24"/>
        </w:rPr>
        <w:t>Figure 1</w:t>
      </w:r>
      <w:r w:rsidRPr="00DD5EDF">
        <w:rPr>
          <w:rFonts w:asciiTheme="minorHAnsi" w:hAnsi="SimSun" w:cstheme="minorBidi"/>
          <w:b/>
          <w:bCs/>
          <w:kern w:val="24"/>
          <w:sz w:val="28"/>
          <w:szCs w:val="28"/>
          <w:lang w:eastAsia="zh-CN"/>
        </w:rPr>
        <w:t xml:space="preserve"> </w:t>
      </w:r>
      <w:r w:rsidRPr="00DD5EDF">
        <w:rPr>
          <w:rFonts w:ascii="Book Antiqua" w:hAnsi="Book Antiqua"/>
          <w:b/>
          <w:bCs/>
          <w:sz w:val="24"/>
          <w:szCs w:val="24"/>
        </w:rPr>
        <w:t>Pre</w:t>
      </w:r>
      <w:r w:rsidRPr="00DD5EDF">
        <w:rPr>
          <w:rFonts w:ascii="Book Antiqua" w:hAnsi="Book Antiqua" w:hint="eastAsia"/>
          <w:b/>
          <w:bCs/>
          <w:sz w:val="24"/>
          <w:szCs w:val="24"/>
          <w:lang w:eastAsia="zh-CN"/>
        </w:rPr>
        <w:t>-</w:t>
      </w:r>
      <w:r w:rsidRPr="00DD5EDF">
        <w:rPr>
          <w:rFonts w:ascii="Book Antiqua" w:hAnsi="Book Antiqua"/>
          <w:b/>
          <w:bCs/>
          <w:sz w:val="24"/>
          <w:szCs w:val="24"/>
        </w:rPr>
        <w:t xml:space="preserve"> and post</w:t>
      </w:r>
      <w:r w:rsidRPr="00DD5EDF">
        <w:rPr>
          <w:rFonts w:ascii="Book Antiqua" w:hAnsi="Book Antiqua" w:hint="eastAsia"/>
          <w:b/>
          <w:bCs/>
          <w:sz w:val="24"/>
          <w:szCs w:val="24"/>
          <w:lang w:eastAsia="zh-CN"/>
        </w:rPr>
        <w:t>-</w:t>
      </w:r>
      <w:r w:rsidRPr="00DD5EDF">
        <w:rPr>
          <w:rFonts w:ascii="Book Antiqua" w:hAnsi="Book Antiqua"/>
          <w:b/>
          <w:bCs/>
          <w:sz w:val="24"/>
          <w:szCs w:val="24"/>
        </w:rPr>
        <w:t>polyp diagnosis using standard scope without narrow band imaging</w:t>
      </w:r>
      <w:r w:rsidRPr="00DD5EDF">
        <w:rPr>
          <w:rFonts w:ascii="Book Antiqua" w:hAnsi="Book Antiqua" w:hint="eastAsia"/>
          <w:b/>
          <w:bCs/>
          <w:sz w:val="24"/>
          <w:szCs w:val="24"/>
          <w:lang w:eastAsia="zh-CN"/>
        </w:rPr>
        <w:t xml:space="preserve">. </w:t>
      </w:r>
      <w:r w:rsidRPr="00DD5EDF">
        <w:rPr>
          <w:rFonts w:ascii="Book Antiqua" w:hAnsi="Book Antiqua" w:hint="eastAsia"/>
          <w:bCs/>
          <w:sz w:val="24"/>
          <w:szCs w:val="24"/>
          <w:lang w:eastAsia="zh-CN"/>
        </w:rPr>
        <w:t xml:space="preserve">HPP: </w:t>
      </w:r>
      <w:r w:rsidRPr="00DD5EDF">
        <w:rPr>
          <w:rFonts w:ascii="Book Antiqua" w:hAnsi="Book Antiqua"/>
          <w:bCs/>
          <w:sz w:val="24"/>
          <w:szCs w:val="24"/>
          <w:lang w:eastAsia="zh-CN"/>
        </w:rPr>
        <w:t>Hyper plastic polyp</w:t>
      </w:r>
      <w:r w:rsidRPr="00DD5EDF">
        <w:rPr>
          <w:rFonts w:ascii="Book Antiqua" w:hAnsi="Book Antiqua" w:hint="eastAsia"/>
          <w:bCs/>
          <w:sz w:val="24"/>
          <w:szCs w:val="24"/>
          <w:lang w:eastAsia="zh-CN"/>
        </w:rPr>
        <w:t>.</w:t>
      </w:r>
    </w:p>
    <w:p w:rsidR="00AD675F" w:rsidRPr="00DD5EDF" w:rsidRDefault="00AD675F" w:rsidP="00AD675F">
      <w:pPr>
        <w:adjustRightInd w:val="0"/>
        <w:snapToGrid w:val="0"/>
        <w:spacing w:after="0" w:line="360" w:lineRule="auto"/>
        <w:jc w:val="both"/>
        <w:rPr>
          <w:rFonts w:ascii="Book Antiqua" w:hAnsi="Book Antiqua" w:cs="Times New Roman"/>
          <w:b/>
          <w:sz w:val="24"/>
          <w:szCs w:val="24"/>
        </w:rPr>
      </w:pPr>
    </w:p>
    <w:p w:rsidR="00AD675F" w:rsidRPr="00DD5EDF" w:rsidRDefault="00AD675F" w:rsidP="00AD675F">
      <w:pPr>
        <w:adjustRightInd w:val="0"/>
        <w:snapToGrid w:val="0"/>
        <w:spacing w:after="0" w:line="360" w:lineRule="auto"/>
        <w:jc w:val="both"/>
        <w:rPr>
          <w:rFonts w:ascii="Book Antiqua" w:hAnsi="Book Antiqua" w:cs="Times New Roman"/>
          <w:b/>
          <w:sz w:val="24"/>
          <w:szCs w:val="24"/>
        </w:rPr>
      </w:pPr>
    </w:p>
    <w:p w:rsidR="00AD675F" w:rsidRPr="00DD5EDF" w:rsidRDefault="00AD675F" w:rsidP="00AD675F">
      <w:pPr>
        <w:adjustRightInd w:val="0"/>
        <w:snapToGrid w:val="0"/>
        <w:spacing w:after="0" w:line="360" w:lineRule="auto"/>
        <w:jc w:val="both"/>
        <w:rPr>
          <w:rFonts w:ascii="Book Antiqua" w:hAnsi="Book Antiqua" w:cs="Times New Roman"/>
          <w:b/>
          <w:sz w:val="24"/>
          <w:szCs w:val="24"/>
        </w:rPr>
      </w:pPr>
    </w:p>
    <w:p w:rsidR="00AD675F" w:rsidRPr="00DD5EDF" w:rsidRDefault="00AD675F" w:rsidP="00AD675F">
      <w:pPr>
        <w:adjustRightInd w:val="0"/>
        <w:snapToGrid w:val="0"/>
        <w:spacing w:after="0" w:line="360" w:lineRule="auto"/>
        <w:jc w:val="both"/>
        <w:rPr>
          <w:rFonts w:ascii="Book Antiqua" w:hAnsi="Book Antiqua" w:cs="Times New Roman"/>
          <w:b/>
          <w:sz w:val="24"/>
          <w:szCs w:val="24"/>
        </w:rPr>
      </w:pPr>
      <w:r w:rsidRPr="00DD5EDF">
        <w:rPr>
          <w:rFonts w:ascii="Book Antiqua" w:hAnsi="Book Antiqua" w:cs="Times New Roman"/>
          <w:b/>
          <w:noProof/>
          <w:sz w:val="24"/>
          <w:szCs w:val="24"/>
          <w:lang w:eastAsia="zh-CN"/>
        </w:rPr>
        <w:lastRenderedPageBreak/>
        <w:drawing>
          <wp:inline distT="0" distB="0" distL="0" distR="0" wp14:anchorId="21C8CA2B" wp14:editId="2F008DC4">
            <wp:extent cx="5502275" cy="4746625"/>
            <wp:effectExtent l="0" t="0" r="22225" b="15875"/>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675F" w:rsidRPr="00DD5EDF" w:rsidRDefault="00AD675F" w:rsidP="00AD675F">
      <w:pPr>
        <w:adjustRightInd w:val="0"/>
        <w:snapToGrid w:val="0"/>
        <w:spacing w:line="360" w:lineRule="auto"/>
        <w:jc w:val="both"/>
        <w:rPr>
          <w:rFonts w:ascii="Book Antiqua" w:hAnsi="Book Antiqua"/>
          <w:sz w:val="24"/>
          <w:szCs w:val="24"/>
          <w:lang w:eastAsia="zh-CN"/>
        </w:rPr>
      </w:pPr>
      <w:r w:rsidRPr="00DD5EDF">
        <w:rPr>
          <w:rFonts w:ascii="Book Antiqua" w:hAnsi="Book Antiqua" w:cs="Times New Roman"/>
          <w:b/>
          <w:sz w:val="24"/>
          <w:szCs w:val="24"/>
        </w:rPr>
        <w:t>Figure</w:t>
      </w:r>
      <w:r w:rsidRPr="00DD5EDF">
        <w:rPr>
          <w:rFonts w:ascii="Book Antiqua" w:hAnsi="Book Antiqua" w:cs="Times New Roman" w:hint="eastAsia"/>
          <w:b/>
          <w:sz w:val="24"/>
          <w:szCs w:val="24"/>
          <w:lang w:eastAsia="zh-CN"/>
        </w:rPr>
        <w:t xml:space="preserve"> </w:t>
      </w:r>
      <w:r w:rsidRPr="00DD5EDF">
        <w:rPr>
          <w:rFonts w:ascii="Book Antiqua" w:hAnsi="Book Antiqua" w:cs="Times New Roman"/>
          <w:b/>
          <w:sz w:val="24"/>
          <w:szCs w:val="24"/>
        </w:rPr>
        <w:t>2</w:t>
      </w:r>
      <w:r w:rsidRPr="00DD5EDF">
        <w:rPr>
          <w:rFonts w:ascii="Book Antiqua" w:hAnsi="Book Antiqua" w:cs="Times New Roman" w:hint="eastAsia"/>
          <w:b/>
          <w:sz w:val="24"/>
          <w:szCs w:val="24"/>
          <w:lang w:eastAsia="zh-CN"/>
        </w:rPr>
        <w:t xml:space="preserve"> </w:t>
      </w:r>
      <w:r w:rsidRPr="00DD5EDF">
        <w:rPr>
          <w:rFonts w:ascii="Book Antiqua" w:hAnsi="Book Antiqua"/>
          <w:b/>
          <w:bCs/>
          <w:sz w:val="24"/>
          <w:szCs w:val="24"/>
          <w:lang w:eastAsia="zh-CN"/>
        </w:rPr>
        <w:t>Pre</w:t>
      </w:r>
      <w:r w:rsidRPr="00DD5EDF">
        <w:rPr>
          <w:rFonts w:ascii="Book Antiqua" w:hAnsi="Book Antiqua" w:hint="eastAsia"/>
          <w:b/>
          <w:bCs/>
          <w:sz w:val="24"/>
          <w:szCs w:val="24"/>
          <w:lang w:eastAsia="zh-CN"/>
        </w:rPr>
        <w:t>-</w:t>
      </w:r>
      <w:r w:rsidRPr="00DD5EDF">
        <w:rPr>
          <w:rFonts w:ascii="Book Antiqua" w:hAnsi="Book Antiqua"/>
          <w:b/>
          <w:bCs/>
          <w:sz w:val="24"/>
          <w:szCs w:val="24"/>
          <w:lang w:eastAsia="zh-CN"/>
        </w:rPr>
        <w:t xml:space="preserve"> and post</w:t>
      </w:r>
      <w:r w:rsidRPr="00DD5EDF">
        <w:rPr>
          <w:rFonts w:ascii="Book Antiqua" w:hAnsi="Book Antiqua" w:hint="eastAsia"/>
          <w:b/>
          <w:bCs/>
          <w:sz w:val="24"/>
          <w:szCs w:val="24"/>
          <w:lang w:eastAsia="zh-CN"/>
        </w:rPr>
        <w:t>-</w:t>
      </w:r>
      <w:r w:rsidRPr="00DD5EDF">
        <w:rPr>
          <w:rFonts w:ascii="Book Antiqua" w:hAnsi="Book Antiqua"/>
          <w:b/>
          <w:bCs/>
          <w:sz w:val="24"/>
          <w:szCs w:val="24"/>
          <w:lang w:eastAsia="zh-CN"/>
        </w:rPr>
        <w:t xml:space="preserve">polyp diagnosis using </w:t>
      </w:r>
      <w:r w:rsidRPr="00DD5EDF">
        <w:rPr>
          <w:rFonts w:ascii="Book Antiqua" w:hAnsi="Book Antiqua"/>
          <w:b/>
          <w:bCs/>
          <w:iCs/>
          <w:sz w:val="24"/>
          <w:szCs w:val="24"/>
          <w:lang w:eastAsia="zh-CN"/>
        </w:rPr>
        <w:t>high definition scope with narrow band imaging</w:t>
      </w:r>
      <w:r w:rsidRPr="00DD5EDF">
        <w:rPr>
          <w:rFonts w:ascii="Book Antiqua" w:hAnsi="Book Antiqua" w:hint="eastAsia"/>
          <w:b/>
          <w:bCs/>
          <w:iCs/>
          <w:sz w:val="24"/>
          <w:szCs w:val="24"/>
          <w:lang w:eastAsia="zh-CN"/>
        </w:rPr>
        <w:t xml:space="preserve">. </w:t>
      </w:r>
      <w:r w:rsidRPr="00DD5EDF">
        <w:rPr>
          <w:rFonts w:ascii="Book Antiqua" w:hAnsi="Book Antiqua" w:hint="eastAsia"/>
          <w:bCs/>
          <w:sz w:val="24"/>
          <w:szCs w:val="24"/>
          <w:lang w:eastAsia="zh-CN"/>
        </w:rPr>
        <w:t xml:space="preserve">HPP: </w:t>
      </w:r>
      <w:r w:rsidRPr="00DD5EDF">
        <w:rPr>
          <w:rFonts w:ascii="Book Antiqua" w:hAnsi="Book Antiqua"/>
          <w:bCs/>
          <w:sz w:val="24"/>
          <w:szCs w:val="24"/>
          <w:lang w:eastAsia="zh-CN"/>
        </w:rPr>
        <w:t>Hyper plastic polyp</w:t>
      </w:r>
      <w:ins w:id="371" w:author="LS Ma" w:date="2015-09-30T02:47:00Z">
        <w:r w:rsidR="007974F9">
          <w:rPr>
            <w:rFonts w:ascii="Book Antiqua" w:hAnsi="Book Antiqua"/>
            <w:bCs/>
            <w:sz w:val="24"/>
            <w:szCs w:val="24"/>
            <w:lang w:eastAsia="zh-CN"/>
          </w:rPr>
          <w:t>.</w:t>
        </w:r>
      </w:ins>
      <w:bookmarkStart w:id="372" w:name="_GoBack"/>
      <w:bookmarkEnd w:id="372"/>
      <w:del w:id="373" w:author="LS Ma" w:date="2015-09-30T02:47:00Z">
        <w:r w:rsidRPr="00DD5EDF" w:rsidDel="007974F9">
          <w:rPr>
            <w:rFonts w:ascii="Book Antiqua" w:hAnsi="Book Antiqua" w:hint="eastAsia"/>
            <w:bCs/>
            <w:sz w:val="24"/>
            <w:szCs w:val="24"/>
            <w:lang w:eastAsia="zh-CN"/>
          </w:rPr>
          <w:delText xml:space="preserve">; </w:delText>
        </w:r>
      </w:del>
    </w:p>
    <w:p w:rsidR="00E9713D" w:rsidRPr="00DD5EDF" w:rsidRDefault="00E9713D" w:rsidP="00D87426">
      <w:pPr>
        <w:adjustRightInd w:val="0"/>
        <w:snapToGrid w:val="0"/>
        <w:spacing w:after="0" w:line="360" w:lineRule="auto"/>
        <w:ind w:firstLineChars="100" w:firstLine="240"/>
        <w:jc w:val="both"/>
        <w:rPr>
          <w:rFonts w:ascii="Book Antiqua" w:hAnsi="Book Antiqua" w:cs="Times New Roman"/>
          <w:sz w:val="24"/>
          <w:szCs w:val="24"/>
        </w:rPr>
      </w:pP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r w:rsidRPr="00DD5EDF">
        <w:rPr>
          <w:rFonts w:ascii="Book Antiqua" w:hAnsi="Book Antiqua" w:cs="Times New Roman"/>
          <w:sz w:val="24"/>
          <w:szCs w:val="24"/>
        </w:rPr>
        <w:br w:type="page"/>
      </w:r>
    </w:p>
    <w:p w:rsidR="00E9713D" w:rsidRPr="00DD5EDF" w:rsidRDefault="00102289" w:rsidP="00F15B0C">
      <w:pPr>
        <w:adjustRightInd w:val="0"/>
        <w:snapToGrid w:val="0"/>
        <w:spacing w:after="0" w:line="360" w:lineRule="auto"/>
        <w:jc w:val="both"/>
        <w:rPr>
          <w:rFonts w:ascii="Book Antiqua" w:hAnsi="Book Antiqua" w:cs="Times New Roman"/>
          <w:sz w:val="24"/>
          <w:szCs w:val="24"/>
          <w:lang w:eastAsia="zh-CN"/>
        </w:rPr>
      </w:pPr>
      <w:r w:rsidRPr="00DD5EDF">
        <w:rPr>
          <w:rFonts w:ascii="Book Antiqua" w:hAnsi="Book Antiqua" w:cs="Times New Roman"/>
          <w:b/>
          <w:sz w:val="24"/>
          <w:szCs w:val="24"/>
        </w:rPr>
        <w:lastRenderedPageBreak/>
        <w:t>Table 1</w:t>
      </w:r>
      <w:r w:rsidRPr="00DD5EDF">
        <w:rPr>
          <w:rFonts w:ascii="Book Antiqua" w:hAnsi="Book Antiqua" w:cs="Times New Roman" w:hint="eastAsia"/>
          <w:b/>
          <w:sz w:val="24"/>
          <w:szCs w:val="24"/>
          <w:lang w:eastAsia="zh-CN"/>
        </w:rPr>
        <w:t xml:space="preserve"> </w:t>
      </w:r>
      <w:r w:rsidR="00D87426" w:rsidRPr="00DD5EDF">
        <w:rPr>
          <w:rFonts w:ascii="Book Antiqua" w:hAnsi="Book Antiqua" w:cs="Times New Roman"/>
          <w:b/>
          <w:sz w:val="24"/>
          <w:szCs w:val="24"/>
        </w:rPr>
        <w:t xml:space="preserve">Comparing the characteristics of patients underwent </w:t>
      </w:r>
      <w:r w:rsidR="0063635C" w:rsidRPr="00DD5EDF">
        <w:rPr>
          <w:rFonts w:ascii="Book Antiqua" w:hAnsi="Book Antiqua" w:cs="Times New Roman"/>
          <w:b/>
          <w:sz w:val="24"/>
          <w:szCs w:val="24"/>
        </w:rPr>
        <w:t xml:space="preserve">standard </w:t>
      </w:r>
      <w:r w:rsidR="00D87426" w:rsidRPr="00DD5EDF">
        <w:rPr>
          <w:rFonts w:ascii="Book Antiqua" w:hAnsi="Book Antiqua" w:cs="Times New Roman"/>
          <w:b/>
          <w:sz w:val="24"/>
          <w:szCs w:val="24"/>
        </w:rPr>
        <w:t xml:space="preserve">scope </w:t>
      </w:r>
      <w:r w:rsidR="00D87426" w:rsidRPr="00DD5EDF">
        <w:rPr>
          <w:rFonts w:ascii="Book Antiqua" w:hAnsi="Book Antiqua" w:cs="Times New Roman"/>
          <w:b/>
          <w:i/>
          <w:sz w:val="24"/>
          <w:szCs w:val="24"/>
        </w:rPr>
        <w:t>vs</w:t>
      </w:r>
      <w:r w:rsidR="00D87426" w:rsidRPr="00DD5EDF">
        <w:rPr>
          <w:rFonts w:ascii="Book Antiqua" w:hAnsi="Book Antiqua" w:cs="Times New Roman"/>
          <w:b/>
          <w:sz w:val="24"/>
          <w:szCs w:val="24"/>
        </w:rPr>
        <w:t xml:space="preserve"> </w:t>
      </w:r>
      <w:bookmarkStart w:id="374" w:name="OLE_LINK1790"/>
      <w:bookmarkStart w:id="375" w:name="OLE_LINK1791"/>
      <w:r w:rsidR="0063635C" w:rsidRPr="00DD5EDF">
        <w:rPr>
          <w:rFonts w:ascii="Book Antiqua" w:hAnsi="Book Antiqua" w:cs="Times New Roman"/>
          <w:b/>
          <w:sz w:val="24"/>
          <w:szCs w:val="24"/>
        </w:rPr>
        <w:t>high definition</w:t>
      </w:r>
      <w:bookmarkEnd w:id="374"/>
      <w:bookmarkEnd w:id="375"/>
      <w:r w:rsidR="0063635C" w:rsidRPr="00DD5EDF">
        <w:rPr>
          <w:rFonts w:ascii="Book Antiqua" w:hAnsi="Book Antiqua" w:cs="Times New Roman"/>
          <w:b/>
          <w:sz w:val="24"/>
          <w:szCs w:val="24"/>
        </w:rPr>
        <w:t xml:space="preserve"> </w:t>
      </w:r>
      <w:r w:rsidR="00D87426" w:rsidRPr="00DD5EDF">
        <w:rPr>
          <w:rFonts w:ascii="Book Antiqua" w:hAnsi="Book Antiqua" w:cs="Times New Roman"/>
          <w:b/>
          <w:sz w:val="24"/>
          <w:szCs w:val="24"/>
        </w:rPr>
        <w:t xml:space="preserve">scope with </w:t>
      </w:r>
      <w:r w:rsidR="0063635C" w:rsidRPr="00DD5EDF">
        <w:rPr>
          <w:rFonts w:ascii="Book Antiqua" w:hAnsi="Book Antiqua" w:cs="Times New Roman"/>
          <w:b/>
          <w:sz w:val="24"/>
          <w:szCs w:val="24"/>
        </w:rPr>
        <w:t>narrow band imaging</w:t>
      </w:r>
      <w:r w:rsidR="001E22DE">
        <w:rPr>
          <w:rFonts w:ascii="Book Antiqua" w:hAnsi="Book Antiqua" w:cs="Times New Roman" w:hint="eastAsia"/>
          <w:b/>
          <w:sz w:val="24"/>
          <w:szCs w:val="24"/>
          <w:lang w:eastAsia="zh-CN"/>
        </w:rPr>
        <w:t xml:space="preserve"> </w:t>
      </w:r>
      <w:r w:rsidR="001E22DE" w:rsidRPr="001E22DE">
        <w:rPr>
          <w:rFonts w:ascii="Book Antiqua" w:hAnsi="Book Antiqua" w:cs="Times New Roman" w:hint="eastAsia"/>
          <w:b/>
          <w:i/>
          <w:sz w:val="24"/>
          <w:szCs w:val="24"/>
          <w:lang w:eastAsia="zh-CN"/>
        </w:rPr>
        <w:t>n</w:t>
      </w:r>
      <w:r w:rsidR="001E22DE">
        <w:rPr>
          <w:rFonts w:ascii="Book Antiqua" w:hAnsi="Book Antiqua" w:cs="Times New Roman" w:hint="eastAsia"/>
          <w:b/>
          <w:sz w:val="24"/>
          <w:szCs w:val="24"/>
          <w:lang w:eastAsia="zh-CN"/>
        </w:rPr>
        <w:t xml:space="preserve"> (%)</w:t>
      </w:r>
    </w:p>
    <w:tbl>
      <w:tblPr>
        <w:tblpPr w:leftFromText="180" w:rightFromText="180" w:vertAnchor="text" w:horzAnchor="margin" w:tblpY="1312"/>
        <w:tblW w:w="0" w:type="auto"/>
        <w:tblLook w:val="00A0" w:firstRow="1" w:lastRow="0" w:firstColumn="1" w:lastColumn="0" w:noHBand="0" w:noVBand="0"/>
      </w:tblPr>
      <w:tblGrid>
        <w:gridCol w:w="4548"/>
        <w:gridCol w:w="2304"/>
        <w:gridCol w:w="1564"/>
        <w:gridCol w:w="1160"/>
      </w:tblGrid>
      <w:tr w:rsidR="00DD5EDF" w:rsidRPr="00DD5EDF" w:rsidTr="00D87426">
        <w:tc>
          <w:tcPr>
            <w:tcW w:w="0" w:type="auto"/>
            <w:tcBorders>
              <w:top w:val="single" w:sz="4" w:space="0" w:color="auto"/>
              <w:bottom w:val="single" w:sz="4" w:space="0" w:color="auto"/>
            </w:tcBorders>
          </w:tcPr>
          <w:p w:rsidR="00E9713D" w:rsidRPr="00DD5EDF" w:rsidRDefault="00E9713D" w:rsidP="00D87426">
            <w:pPr>
              <w:adjustRightInd w:val="0"/>
              <w:snapToGrid w:val="0"/>
              <w:spacing w:after="0" w:line="360" w:lineRule="auto"/>
              <w:rPr>
                <w:rFonts w:ascii="Book Antiqua" w:hAnsi="Book Antiqua" w:cs="Times New Roman"/>
                <w:b/>
                <w:sz w:val="24"/>
                <w:szCs w:val="24"/>
              </w:rPr>
            </w:pPr>
            <w:r w:rsidRPr="00DD5EDF">
              <w:rPr>
                <w:rFonts w:ascii="Book Antiqua" w:hAnsi="Book Antiqua" w:cs="Times New Roman"/>
                <w:b/>
                <w:sz w:val="24"/>
                <w:szCs w:val="24"/>
              </w:rPr>
              <w:t>Parameters</w:t>
            </w:r>
          </w:p>
        </w:tc>
        <w:tc>
          <w:tcPr>
            <w:tcW w:w="0" w:type="auto"/>
            <w:tcBorders>
              <w:top w:val="single" w:sz="4" w:space="0" w:color="auto"/>
              <w:bottom w:val="single" w:sz="4" w:space="0" w:color="auto"/>
            </w:tcBorders>
          </w:tcPr>
          <w:p w:rsidR="00E9713D" w:rsidRPr="00DD5EDF" w:rsidRDefault="00E9713D" w:rsidP="00D87426">
            <w:pPr>
              <w:adjustRightInd w:val="0"/>
              <w:snapToGrid w:val="0"/>
              <w:spacing w:after="0" w:line="360" w:lineRule="auto"/>
              <w:jc w:val="center"/>
              <w:rPr>
                <w:rFonts w:ascii="Book Antiqua" w:hAnsi="Book Antiqua" w:cs="Times New Roman"/>
                <w:b/>
                <w:sz w:val="24"/>
                <w:szCs w:val="24"/>
              </w:rPr>
            </w:pPr>
            <w:r w:rsidRPr="00DD5EDF">
              <w:rPr>
                <w:rFonts w:ascii="Book Antiqua" w:hAnsi="Book Antiqua" w:cs="Times New Roman"/>
                <w:b/>
                <w:sz w:val="24"/>
                <w:szCs w:val="24"/>
              </w:rPr>
              <w:t>Standard scope (1)</w:t>
            </w:r>
          </w:p>
          <w:p w:rsidR="00E9713D" w:rsidRPr="00DD5EDF" w:rsidRDefault="00D87426" w:rsidP="00D87426">
            <w:pPr>
              <w:adjustRightInd w:val="0"/>
              <w:snapToGrid w:val="0"/>
              <w:spacing w:after="0" w:line="360" w:lineRule="auto"/>
              <w:jc w:val="center"/>
              <w:rPr>
                <w:rFonts w:ascii="Book Antiqua" w:hAnsi="Book Antiqua" w:cs="Times New Roman"/>
                <w:b/>
                <w:sz w:val="24"/>
                <w:szCs w:val="24"/>
                <w:lang w:eastAsia="zh-CN"/>
              </w:rPr>
            </w:pPr>
            <w:r w:rsidRPr="00DD5EDF">
              <w:rPr>
                <w:rFonts w:ascii="Book Antiqua" w:hAnsi="Book Antiqua" w:cs="Times New Roman" w:hint="eastAsia"/>
                <w:b/>
                <w:i/>
                <w:sz w:val="24"/>
                <w:szCs w:val="24"/>
                <w:lang w:eastAsia="zh-CN"/>
              </w:rPr>
              <w:t>(n</w:t>
            </w:r>
            <w:r w:rsidRPr="00DD5EDF">
              <w:rPr>
                <w:rFonts w:ascii="Book Antiqua" w:hAnsi="Book Antiqua" w:cs="Times New Roman" w:hint="eastAsia"/>
                <w:b/>
                <w:sz w:val="24"/>
                <w:szCs w:val="24"/>
                <w:lang w:eastAsia="zh-CN"/>
              </w:rPr>
              <w:t xml:space="preserve"> </w:t>
            </w:r>
            <w:r w:rsidR="00E9713D" w:rsidRPr="00DD5EDF">
              <w:rPr>
                <w:rFonts w:ascii="Book Antiqua" w:hAnsi="Book Antiqua" w:cs="Times New Roman"/>
                <w:b/>
                <w:sz w:val="24"/>
                <w:szCs w:val="24"/>
              </w:rPr>
              <w:t>=</w:t>
            </w:r>
            <w:r w:rsidRPr="00DD5EDF">
              <w:rPr>
                <w:rFonts w:ascii="Book Antiqua" w:hAnsi="Book Antiqua" w:cs="Times New Roman" w:hint="eastAsia"/>
                <w:b/>
                <w:sz w:val="24"/>
                <w:szCs w:val="24"/>
                <w:lang w:eastAsia="zh-CN"/>
              </w:rPr>
              <w:t xml:space="preserve"> </w:t>
            </w:r>
            <w:r w:rsidR="00E9713D" w:rsidRPr="00DD5EDF">
              <w:rPr>
                <w:rFonts w:ascii="Book Antiqua" w:hAnsi="Book Antiqua" w:cs="Times New Roman"/>
                <w:b/>
                <w:sz w:val="24"/>
                <w:szCs w:val="24"/>
              </w:rPr>
              <w:t>68</w:t>
            </w:r>
            <w:r w:rsidRPr="00DD5EDF">
              <w:rPr>
                <w:rFonts w:ascii="Book Antiqua" w:hAnsi="Book Antiqua" w:cs="Times New Roman" w:hint="eastAsia"/>
                <w:b/>
                <w:sz w:val="24"/>
                <w:szCs w:val="24"/>
                <w:lang w:eastAsia="zh-CN"/>
              </w:rPr>
              <w:t>)</w:t>
            </w:r>
          </w:p>
        </w:tc>
        <w:tc>
          <w:tcPr>
            <w:tcW w:w="0" w:type="auto"/>
            <w:tcBorders>
              <w:top w:val="single" w:sz="4" w:space="0" w:color="auto"/>
              <w:bottom w:val="single" w:sz="4" w:space="0" w:color="auto"/>
            </w:tcBorders>
          </w:tcPr>
          <w:p w:rsidR="00E9713D" w:rsidRPr="00DD5EDF" w:rsidRDefault="00E9713D" w:rsidP="00D87426">
            <w:pPr>
              <w:adjustRightInd w:val="0"/>
              <w:snapToGrid w:val="0"/>
              <w:spacing w:after="0" w:line="360" w:lineRule="auto"/>
              <w:jc w:val="center"/>
              <w:rPr>
                <w:rFonts w:ascii="Book Antiqua" w:hAnsi="Book Antiqua" w:cs="Times New Roman"/>
                <w:b/>
                <w:sz w:val="24"/>
                <w:szCs w:val="24"/>
                <w:lang w:eastAsia="zh-CN"/>
              </w:rPr>
            </w:pPr>
            <w:r w:rsidRPr="00DD5EDF">
              <w:rPr>
                <w:rFonts w:ascii="Book Antiqua" w:hAnsi="Book Antiqua" w:cs="Times New Roman"/>
                <w:b/>
                <w:sz w:val="24"/>
                <w:szCs w:val="24"/>
              </w:rPr>
              <w:t>HD scope</w:t>
            </w:r>
            <w:r w:rsidR="00B33895" w:rsidRPr="00DD5EDF">
              <w:rPr>
                <w:rFonts w:ascii="Book Antiqua" w:hAnsi="Book Antiqua" w:cs="Times New Roman"/>
                <w:b/>
                <w:sz w:val="24"/>
                <w:szCs w:val="24"/>
              </w:rPr>
              <w:t xml:space="preserve"> </w:t>
            </w:r>
            <w:r w:rsidR="00D87426" w:rsidRPr="00DD5EDF">
              <w:rPr>
                <w:rFonts w:ascii="Book Antiqua" w:hAnsi="Book Antiqua" w:cs="Times New Roman" w:hint="eastAsia"/>
                <w:b/>
                <w:sz w:val="24"/>
                <w:szCs w:val="24"/>
                <w:lang w:eastAsia="zh-CN"/>
              </w:rPr>
              <w:t>(</w:t>
            </w:r>
            <w:r w:rsidR="00D87426" w:rsidRPr="00DD5EDF">
              <w:rPr>
                <w:rFonts w:ascii="Book Antiqua" w:hAnsi="Book Antiqua" w:cs="Times New Roman" w:hint="eastAsia"/>
                <w:b/>
                <w:i/>
                <w:sz w:val="24"/>
                <w:szCs w:val="24"/>
              </w:rPr>
              <w:t>n</w:t>
            </w:r>
            <w:r w:rsidR="00D87426" w:rsidRPr="00DD5EDF">
              <w:rPr>
                <w:rFonts w:ascii="Book Antiqua" w:hAnsi="Book Antiqua" w:cs="Times New Roman" w:hint="eastAsia"/>
                <w:b/>
                <w:sz w:val="24"/>
                <w:szCs w:val="24"/>
              </w:rPr>
              <w:t xml:space="preserve"> </w:t>
            </w:r>
            <w:r w:rsidR="00D87426" w:rsidRPr="00DD5EDF">
              <w:rPr>
                <w:rFonts w:ascii="Book Antiqua" w:hAnsi="Book Antiqua" w:cs="Times New Roman"/>
                <w:b/>
                <w:sz w:val="24"/>
                <w:szCs w:val="24"/>
              </w:rPr>
              <w:t>=</w:t>
            </w:r>
            <w:r w:rsidR="00D87426" w:rsidRPr="00DD5EDF">
              <w:rPr>
                <w:rFonts w:ascii="Book Antiqua" w:hAnsi="Book Antiqua" w:cs="Times New Roman" w:hint="eastAsia"/>
                <w:b/>
                <w:sz w:val="24"/>
                <w:szCs w:val="24"/>
              </w:rPr>
              <w:t xml:space="preserve"> </w:t>
            </w:r>
            <w:r w:rsidRPr="00DD5EDF">
              <w:rPr>
                <w:rFonts w:ascii="Book Antiqua" w:hAnsi="Book Antiqua" w:cs="Times New Roman"/>
                <w:b/>
                <w:sz w:val="24"/>
                <w:szCs w:val="24"/>
              </w:rPr>
              <w:t>72</w:t>
            </w:r>
            <w:r w:rsidR="00D87426" w:rsidRPr="00DD5EDF">
              <w:rPr>
                <w:rFonts w:ascii="Book Antiqua" w:hAnsi="Book Antiqua" w:cs="Times New Roman" w:hint="eastAsia"/>
                <w:b/>
                <w:sz w:val="24"/>
                <w:szCs w:val="24"/>
                <w:lang w:eastAsia="zh-CN"/>
              </w:rPr>
              <w:t>)</w:t>
            </w:r>
          </w:p>
        </w:tc>
        <w:tc>
          <w:tcPr>
            <w:tcW w:w="0" w:type="auto"/>
            <w:tcBorders>
              <w:top w:val="single" w:sz="4" w:space="0" w:color="auto"/>
              <w:bottom w:val="single" w:sz="4" w:space="0" w:color="auto"/>
            </w:tcBorders>
          </w:tcPr>
          <w:p w:rsidR="00E9713D" w:rsidRPr="00DD5EDF" w:rsidRDefault="00E9713D" w:rsidP="00D87426">
            <w:pPr>
              <w:adjustRightInd w:val="0"/>
              <w:snapToGrid w:val="0"/>
              <w:spacing w:after="0" w:line="360" w:lineRule="auto"/>
              <w:jc w:val="center"/>
              <w:rPr>
                <w:rFonts w:ascii="Book Antiqua" w:hAnsi="Book Antiqua" w:cs="Times New Roman"/>
                <w:b/>
                <w:sz w:val="24"/>
                <w:szCs w:val="24"/>
              </w:rPr>
            </w:pPr>
            <w:r w:rsidRPr="00DD5EDF">
              <w:rPr>
                <w:rFonts w:ascii="Book Antiqua" w:hAnsi="Book Antiqua" w:cs="Times New Roman"/>
                <w:b/>
                <w:i/>
                <w:sz w:val="24"/>
                <w:szCs w:val="24"/>
              </w:rPr>
              <w:t xml:space="preserve">P </w:t>
            </w:r>
            <w:r w:rsidRPr="00DD5EDF">
              <w:rPr>
                <w:rFonts w:ascii="Book Antiqua" w:hAnsi="Book Antiqua" w:cs="Times New Roman"/>
                <w:b/>
                <w:sz w:val="24"/>
                <w:szCs w:val="24"/>
              </w:rPr>
              <w:t>value</w:t>
            </w:r>
          </w:p>
        </w:tc>
      </w:tr>
      <w:tr w:rsidR="00DD5EDF" w:rsidRPr="00DD5EDF" w:rsidTr="00D87426">
        <w:tc>
          <w:tcPr>
            <w:tcW w:w="0" w:type="auto"/>
            <w:tcBorders>
              <w:top w:val="single" w:sz="4" w:space="0" w:color="auto"/>
            </w:tcBorders>
          </w:tcPr>
          <w:p w:rsidR="00E9713D" w:rsidRPr="00DD5EDF" w:rsidRDefault="001E22DE" w:rsidP="001E22DE">
            <w:pPr>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t>Female</w:t>
            </w:r>
          </w:p>
        </w:tc>
        <w:tc>
          <w:tcPr>
            <w:tcW w:w="0" w:type="auto"/>
            <w:tcBorders>
              <w:top w:val="single" w:sz="4" w:space="0" w:color="auto"/>
            </w:tcBorders>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41 (60)</w:t>
            </w:r>
          </w:p>
        </w:tc>
        <w:tc>
          <w:tcPr>
            <w:tcW w:w="0" w:type="auto"/>
            <w:tcBorders>
              <w:top w:val="single" w:sz="4" w:space="0" w:color="auto"/>
            </w:tcBorders>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48 (67)</w:t>
            </w:r>
          </w:p>
        </w:tc>
        <w:tc>
          <w:tcPr>
            <w:tcW w:w="0" w:type="auto"/>
            <w:tcBorders>
              <w:top w:val="single" w:sz="4" w:space="0" w:color="auto"/>
            </w:tcBorders>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0.4</w:t>
            </w:r>
          </w:p>
        </w:tc>
      </w:tr>
      <w:tr w:rsidR="00DD5EDF" w:rsidRPr="00DD5EDF" w:rsidTr="00D87426">
        <w:tc>
          <w:tcPr>
            <w:tcW w:w="0" w:type="auto"/>
          </w:tcPr>
          <w:p w:rsidR="00E9713D" w:rsidRPr="00DD5EDF" w:rsidRDefault="00D87426" w:rsidP="00D87426">
            <w:pPr>
              <w:adjustRightInd w:val="0"/>
              <w:snapToGrid w:val="0"/>
              <w:spacing w:after="0" w:line="360" w:lineRule="auto"/>
              <w:rPr>
                <w:rFonts w:ascii="Book Antiqua" w:hAnsi="Book Antiqua" w:cs="Times New Roman"/>
                <w:sz w:val="24"/>
                <w:szCs w:val="24"/>
              </w:rPr>
            </w:pPr>
            <w:r w:rsidRPr="00DD5EDF">
              <w:rPr>
                <w:rFonts w:ascii="Book Antiqua" w:hAnsi="Book Antiqua" w:cs="Times New Roman"/>
                <w:sz w:val="24"/>
                <w:szCs w:val="24"/>
              </w:rPr>
              <w:t>Age</w:t>
            </w:r>
            <w:r w:rsidRPr="00DD5EDF">
              <w:rPr>
                <w:rFonts w:ascii="Book Antiqua" w:hAnsi="Book Antiqua" w:cs="Times New Roman" w:hint="eastAsia"/>
                <w:sz w:val="24"/>
                <w:szCs w:val="24"/>
                <w:lang w:eastAsia="zh-CN"/>
              </w:rPr>
              <w:t xml:space="preserve"> (yr)</w:t>
            </w:r>
            <w:r w:rsidR="00E9713D" w:rsidRPr="00DD5EDF">
              <w:rPr>
                <w:rFonts w:ascii="Book Antiqua" w:hAnsi="Book Antiqua" w:cs="Times New Roman"/>
                <w:sz w:val="24"/>
                <w:szCs w:val="24"/>
              </w:rPr>
              <w:t xml:space="preserve">, median (IQR) </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56 (52-61)</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57 (53-64)</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0.7</w:t>
            </w:r>
          </w:p>
        </w:tc>
      </w:tr>
      <w:tr w:rsidR="00DD5EDF" w:rsidRPr="00DD5EDF" w:rsidTr="00D87426">
        <w:tc>
          <w:tcPr>
            <w:tcW w:w="0" w:type="auto"/>
          </w:tcPr>
          <w:p w:rsidR="00E9713D" w:rsidRPr="00DD5EDF" w:rsidRDefault="00D87426" w:rsidP="00D87426">
            <w:pPr>
              <w:adjustRightInd w:val="0"/>
              <w:snapToGrid w:val="0"/>
              <w:spacing w:after="0" w:line="360" w:lineRule="auto"/>
              <w:rPr>
                <w:rFonts w:ascii="Book Antiqua" w:hAnsi="Book Antiqua" w:cs="Times New Roman"/>
                <w:sz w:val="24"/>
                <w:szCs w:val="24"/>
                <w:lang w:eastAsia="zh-CN"/>
              </w:rPr>
            </w:pPr>
            <w:r w:rsidRPr="00DD5EDF">
              <w:rPr>
                <w:rFonts w:ascii="Book Antiqua" w:hAnsi="Book Antiqua" w:cs="Times New Roman"/>
                <w:sz w:val="24"/>
                <w:szCs w:val="24"/>
              </w:rPr>
              <w:t>Education</w:t>
            </w:r>
          </w:p>
          <w:p w:rsidR="00E9713D" w:rsidRPr="00DD5EDF" w:rsidRDefault="00E9713D" w:rsidP="00D87426">
            <w:pPr>
              <w:adjustRightInd w:val="0"/>
              <w:snapToGrid w:val="0"/>
              <w:spacing w:after="0" w:line="360" w:lineRule="auto"/>
              <w:ind w:firstLineChars="50" w:firstLine="120"/>
              <w:rPr>
                <w:rFonts w:ascii="Book Antiqua" w:hAnsi="Book Antiqua" w:cs="Times New Roman"/>
                <w:sz w:val="24"/>
                <w:szCs w:val="24"/>
              </w:rPr>
            </w:pPr>
            <w:r w:rsidRPr="00DD5EDF">
              <w:rPr>
                <w:rFonts w:ascii="Book Antiqua" w:hAnsi="Book Antiqua" w:cs="Times New Roman"/>
                <w:sz w:val="24"/>
                <w:szCs w:val="24"/>
              </w:rPr>
              <w:t>High school and lower</w:t>
            </w:r>
          </w:p>
          <w:p w:rsidR="00E9713D" w:rsidRPr="00DD5EDF" w:rsidRDefault="00E9713D" w:rsidP="00D87426">
            <w:pPr>
              <w:adjustRightInd w:val="0"/>
              <w:snapToGrid w:val="0"/>
              <w:spacing w:after="0" w:line="360" w:lineRule="auto"/>
              <w:ind w:firstLineChars="50" w:firstLine="120"/>
              <w:rPr>
                <w:rFonts w:ascii="Book Antiqua" w:hAnsi="Book Antiqua" w:cs="Times New Roman"/>
                <w:sz w:val="24"/>
                <w:szCs w:val="24"/>
              </w:rPr>
            </w:pPr>
            <w:r w:rsidRPr="00DD5EDF">
              <w:rPr>
                <w:rFonts w:ascii="Book Antiqua" w:hAnsi="Book Antiqua" w:cs="Times New Roman"/>
                <w:sz w:val="24"/>
                <w:szCs w:val="24"/>
              </w:rPr>
              <w:t>&gt;</w:t>
            </w:r>
            <w:r w:rsidR="00D87426"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High school</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p>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31 (46)</w:t>
            </w:r>
          </w:p>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37 (54)</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p>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38 (54)</w:t>
            </w:r>
          </w:p>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34 (47)</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0.4</w:t>
            </w:r>
          </w:p>
        </w:tc>
      </w:tr>
      <w:tr w:rsidR="00DD5EDF" w:rsidRPr="00DD5EDF" w:rsidTr="00D87426">
        <w:tc>
          <w:tcPr>
            <w:tcW w:w="0" w:type="auto"/>
          </w:tcPr>
          <w:p w:rsidR="00E9713D" w:rsidRPr="00DD5EDF" w:rsidRDefault="001E22DE" w:rsidP="001E22DE">
            <w:pPr>
              <w:adjustRightInd w:val="0"/>
              <w:snapToGrid w:val="0"/>
              <w:spacing w:after="0" w:line="360" w:lineRule="auto"/>
              <w:rPr>
                <w:rFonts w:ascii="Book Antiqua" w:hAnsi="Book Antiqua" w:cs="Times New Roman"/>
                <w:sz w:val="24"/>
                <w:szCs w:val="24"/>
                <w:lang w:val="es-ES_tradnl" w:eastAsia="zh-CN"/>
              </w:rPr>
            </w:pPr>
            <w:r>
              <w:rPr>
                <w:rFonts w:ascii="Book Antiqua" w:hAnsi="Book Antiqua" w:cs="Times New Roman"/>
                <w:sz w:val="24"/>
                <w:szCs w:val="24"/>
                <w:lang w:val="es-ES_tradnl"/>
              </w:rPr>
              <w:t>H/o previous colonoscopy</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25 (37)</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19 (26)</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0.2</w:t>
            </w:r>
          </w:p>
        </w:tc>
      </w:tr>
      <w:tr w:rsidR="00DD5EDF" w:rsidRPr="00DD5EDF" w:rsidTr="00D87426">
        <w:tc>
          <w:tcPr>
            <w:tcW w:w="0" w:type="auto"/>
          </w:tcPr>
          <w:p w:rsidR="00E9713D" w:rsidRPr="00DD5EDF" w:rsidRDefault="001E22DE" w:rsidP="001E22DE">
            <w:pPr>
              <w:adjustRightInd w:val="0"/>
              <w:snapToGrid w:val="0"/>
              <w:spacing w:after="0" w:line="360" w:lineRule="auto"/>
              <w:rPr>
                <w:rFonts w:ascii="Book Antiqua" w:hAnsi="Book Antiqua" w:cs="Times New Roman"/>
                <w:sz w:val="24"/>
                <w:szCs w:val="24"/>
                <w:lang w:eastAsia="zh-CN"/>
              </w:rPr>
            </w:pPr>
            <w:r>
              <w:rPr>
                <w:rFonts w:ascii="Book Antiqua" w:hAnsi="Book Antiqua" w:cs="Times New Roman"/>
                <w:sz w:val="24"/>
                <w:szCs w:val="24"/>
              </w:rPr>
              <w:t>H/o previous colon polyp</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6 (9)</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7 (10)</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0.8</w:t>
            </w:r>
          </w:p>
        </w:tc>
      </w:tr>
      <w:tr w:rsidR="00DD5EDF" w:rsidRPr="00DD5EDF" w:rsidTr="00D87426">
        <w:tc>
          <w:tcPr>
            <w:tcW w:w="0" w:type="auto"/>
          </w:tcPr>
          <w:p w:rsidR="00E9713D" w:rsidRPr="00DD5EDF" w:rsidRDefault="001E22DE" w:rsidP="001E22DE">
            <w:pPr>
              <w:adjustRightInd w:val="0"/>
              <w:snapToGrid w:val="0"/>
              <w:spacing w:after="0" w:line="360" w:lineRule="auto"/>
              <w:rPr>
                <w:rFonts w:ascii="Book Antiqua" w:hAnsi="Book Antiqua" w:cs="Times New Roman"/>
                <w:sz w:val="24"/>
                <w:szCs w:val="24"/>
                <w:lang w:eastAsia="zh-CN"/>
              </w:rPr>
            </w:pPr>
            <w:r>
              <w:rPr>
                <w:rFonts w:ascii="Book Antiqua" w:hAnsi="Book Antiqua" w:cs="Times New Roman"/>
                <w:sz w:val="24"/>
                <w:szCs w:val="24"/>
              </w:rPr>
              <w:t>Family h/o colon cancer</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22 (22)</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12 (17)</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0.4</w:t>
            </w:r>
          </w:p>
        </w:tc>
      </w:tr>
      <w:tr w:rsidR="00DD5EDF" w:rsidRPr="00DD5EDF" w:rsidTr="00D87426">
        <w:trPr>
          <w:trHeight w:val="917"/>
        </w:trPr>
        <w:tc>
          <w:tcPr>
            <w:tcW w:w="0" w:type="auto"/>
          </w:tcPr>
          <w:p w:rsidR="00E9713D" w:rsidRPr="00DD5EDF" w:rsidRDefault="001E22DE" w:rsidP="00D87426">
            <w:pPr>
              <w:adjustRightInd w:val="0"/>
              <w:snapToGrid w:val="0"/>
              <w:spacing w:after="0" w:line="360" w:lineRule="auto"/>
              <w:rPr>
                <w:rFonts w:ascii="Book Antiqua" w:hAnsi="Book Antiqua" w:cs="Times New Roman"/>
                <w:sz w:val="24"/>
                <w:szCs w:val="24"/>
                <w:lang w:eastAsia="zh-CN"/>
              </w:rPr>
            </w:pPr>
            <w:r>
              <w:rPr>
                <w:rFonts w:ascii="Book Antiqua" w:hAnsi="Book Antiqua" w:cs="Times New Roman"/>
                <w:sz w:val="24"/>
                <w:szCs w:val="24"/>
              </w:rPr>
              <w:t>Indication</w:t>
            </w:r>
          </w:p>
          <w:p w:rsidR="00E9713D" w:rsidRPr="00DD5EDF" w:rsidRDefault="00E9713D" w:rsidP="00D87426">
            <w:pPr>
              <w:adjustRightInd w:val="0"/>
              <w:snapToGrid w:val="0"/>
              <w:spacing w:after="0" w:line="360" w:lineRule="auto"/>
              <w:ind w:firstLineChars="50" w:firstLine="120"/>
              <w:rPr>
                <w:rFonts w:ascii="Book Antiqua" w:hAnsi="Book Antiqua" w:cs="Times New Roman"/>
                <w:sz w:val="24"/>
                <w:szCs w:val="24"/>
              </w:rPr>
            </w:pPr>
            <w:r w:rsidRPr="00DD5EDF">
              <w:rPr>
                <w:rFonts w:ascii="Book Antiqua" w:hAnsi="Book Antiqua" w:cs="Times New Roman"/>
                <w:sz w:val="24"/>
                <w:szCs w:val="24"/>
              </w:rPr>
              <w:t>Screening</w:t>
            </w:r>
          </w:p>
          <w:p w:rsidR="00E9713D" w:rsidRPr="00DD5EDF" w:rsidRDefault="00E9713D" w:rsidP="00D87426">
            <w:pPr>
              <w:adjustRightInd w:val="0"/>
              <w:snapToGrid w:val="0"/>
              <w:spacing w:after="0" w:line="360" w:lineRule="auto"/>
              <w:ind w:firstLineChars="50" w:firstLine="120"/>
              <w:rPr>
                <w:rFonts w:ascii="Book Antiqua" w:hAnsi="Book Antiqua" w:cs="Times New Roman"/>
                <w:sz w:val="24"/>
                <w:szCs w:val="24"/>
              </w:rPr>
            </w:pPr>
            <w:r w:rsidRPr="00DD5EDF">
              <w:rPr>
                <w:rFonts w:ascii="Book Antiqua" w:hAnsi="Book Antiqua" w:cs="Times New Roman"/>
                <w:sz w:val="24"/>
                <w:szCs w:val="24"/>
              </w:rPr>
              <w:t>Diagnostic</w:t>
            </w:r>
          </w:p>
          <w:p w:rsidR="00E9713D" w:rsidRPr="00DD5EDF" w:rsidRDefault="00E9713D" w:rsidP="00D87426">
            <w:pPr>
              <w:adjustRightInd w:val="0"/>
              <w:snapToGrid w:val="0"/>
              <w:spacing w:after="0" w:line="360" w:lineRule="auto"/>
              <w:ind w:firstLineChars="50" w:firstLine="120"/>
              <w:rPr>
                <w:rFonts w:ascii="Book Antiqua" w:hAnsi="Book Antiqua" w:cs="Times New Roman"/>
                <w:sz w:val="24"/>
                <w:szCs w:val="24"/>
              </w:rPr>
            </w:pPr>
            <w:r w:rsidRPr="00DD5EDF">
              <w:rPr>
                <w:rFonts w:ascii="Book Antiqua" w:hAnsi="Book Antiqua" w:cs="Times New Roman"/>
                <w:sz w:val="24"/>
                <w:szCs w:val="24"/>
              </w:rPr>
              <w:t>Follow up</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p>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34 (50)</w:t>
            </w:r>
          </w:p>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18 (26)</w:t>
            </w:r>
          </w:p>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16 (24)</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p>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45 (62)</w:t>
            </w:r>
          </w:p>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19 (26)</w:t>
            </w:r>
          </w:p>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9 (12)</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0.2</w:t>
            </w:r>
          </w:p>
        </w:tc>
      </w:tr>
      <w:tr w:rsidR="00DD5EDF" w:rsidRPr="00DD5EDF" w:rsidTr="00D87426">
        <w:tc>
          <w:tcPr>
            <w:tcW w:w="0" w:type="auto"/>
          </w:tcPr>
          <w:p w:rsidR="00E9713D" w:rsidRPr="00DD5EDF" w:rsidRDefault="001E22DE" w:rsidP="00D87426">
            <w:pPr>
              <w:adjustRightInd w:val="0"/>
              <w:snapToGrid w:val="0"/>
              <w:spacing w:after="0" w:line="360" w:lineRule="auto"/>
              <w:rPr>
                <w:rFonts w:ascii="Book Antiqua" w:hAnsi="Book Antiqua" w:cs="Times New Roman"/>
                <w:sz w:val="24"/>
                <w:szCs w:val="24"/>
                <w:lang w:eastAsia="zh-CN"/>
              </w:rPr>
            </w:pPr>
            <w:r>
              <w:rPr>
                <w:rFonts w:ascii="Book Antiqua" w:hAnsi="Book Antiqua" w:cs="Times New Roman"/>
                <w:sz w:val="24"/>
                <w:szCs w:val="24"/>
              </w:rPr>
              <w:t>Colon preparation</w:t>
            </w:r>
          </w:p>
          <w:p w:rsidR="00E9713D" w:rsidRPr="00DD5EDF" w:rsidRDefault="00E9713D" w:rsidP="00D87426">
            <w:pPr>
              <w:adjustRightInd w:val="0"/>
              <w:snapToGrid w:val="0"/>
              <w:spacing w:after="0" w:line="360" w:lineRule="auto"/>
              <w:ind w:firstLineChars="50" w:firstLine="120"/>
              <w:rPr>
                <w:rFonts w:ascii="Book Antiqua" w:hAnsi="Book Antiqua" w:cs="Times New Roman"/>
                <w:sz w:val="24"/>
                <w:szCs w:val="24"/>
              </w:rPr>
            </w:pPr>
            <w:r w:rsidRPr="00DD5EDF">
              <w:rPr>
                <w:rFonts w:ascii="Book Antiqua" w:hAnsi="Book Antiqua" w:cs="Times New Roman"/>
                <w:sz w:val="24"/>
                <w:szCs w:val="24"/>
              </w:rPr>
              <w:t>Good</w:t>
            </w:r>
          </w:p>
          <w:p w:rsidR="00E9713D" w:rsidRPr="00DD5EDF" w:rsidRDefault="00E9713D" w:rsidP="00D87426">
            <w:pPr>
              <w:adjustRightInd w:val="0"/>
              <w:snapToGrid w:val="0"/>
              <w:spacing w:after="0" w:line="360" w:lineRule="auto"/>
              <w:ind w:firstLineChars="50" w:firstLine="120"/>
              <w:rPr>
                <w:rFonts w:ascii="Book Antiqua" w:hAnsi="Book Antiqua" w:cs="Times New Roman"/>
                <w:i/>
                <w:sz w:val="24"/>
                <w:szCs w:val="24"/>
              </w:rPr>
            </w:pPr>
            <w:r w:rsidRPr="00DD5EDF">
              <w:rPr>
                <w:rFonts w:ascii="Book Antiqua" w:hAnsi="Book Antiqua" w:cs="Times New Roman"/>
                <w:sz w:val="24"/>
                <w:szCs w:val="24"/>
              </w:rPr>
              <w:t>Moderate</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p>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63 (93)</w:t>
            </w:r>
          </w:p>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5 (7)</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p>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71 (99)</w:t>
            </w:r>
          </w:p>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1 (1)</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0.08</w:t>
            </w:r>
          </w:p>
        </w:tc>
      </w:tr>
      <w:tr w:rsidR="00DD5EDF" w:rsidRPr="00DD5EDF" w:rsidTr="00D87426">
        <w:trPr>
          <w:trHeight w:val="566"/>
        </w:trPr>
        <w:tc>
          <w:tcPr>
            <w:tcW w:w="0" w:type="auto"/>
          </w:tcPr>
          <w:p w:rsidR="00E9713D" w:rsidRPr="00DD5EDF" w:rsidRDefault="00E9713D" w:rsidP="001E22DE">
            <w:pPr>
              <w:adjustRightInd w:val="0"/>
              <w:snapToGrid w:val="0"/>
              <w:spacing w:after="0" w:line="360" w:lineRule="auto"/>
              <w:rPr>
                <w:rFonts w:ascii="Book Antiqua" w:hAnsi="Book Antiqua" w:cs="Times New Roman"/>
                <w:sz w:val="24"/>
                <w:szCs w:val="24"/>
                <w:lang w:eastAsia="zh-CN"/>
              </w:rPr>
            </w:pPr>
            <w:r w:rsidRPr="00DD5EDF">
              <w:rPr>
                <w:rFonts w:ascii="Book Antiqua" w:hAnsi="Book Antiqua" w:cs="Times New Roman"/>
                <w:sz w:val="24"/>
                <w:szCs w:val="24"/>
              </w:rPr>
              <w:t>Number o</w:t>
            </w:r>
            <w:r w:rsidR="001E22DE">
              <w:rPr>
                <w:rFonts w:ascii="Book Antiqua" w:hAnsi="Book Antiqua" w:cs="Times New Roman"/>
                <w:sz w:val="24"/>
                <w:szCs w:val="24"/>
              </w:rPr>
              <w:t>f patient with polyp diagnosis</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41 (60)</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49 (68)</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0.3</w:t>
            </w:r>
          </w:p>
        </w:tc>
      </w:tr>
      <w:tr w:rsidR="00DD5EDF" w:rsidRPr="00DD5EDF" w:rsidTr="001E22DE">
        <w:trPr>
          <w:trHeight w:val="1045"/>
        </w:trPr>
        <w:tc>
          <w:tcPr>
            <w:tcW w:w="0" w:type="auto"/>
          </w:tcPr>
          <w:p w:rsidR="00E9713D" w:rsidRPr="00DD5EDF" w:rsidRDefault="00E9713D" w:rsidP="00D87426">
            <w:pPr>
              <w:tabs>
                <w:tab w:val="center" w:pos="1089"/>
              </w:tabs>
              <w:adjustRightInd w:val="0"/>
              <w:snapToGrid w:val="0"/>
              <w:spacing w:after="0" w:line="360" w:lineRule="auto"/>
              <w:rPr>
                <w:rFonts w:ascii="Book Antiqua" w:hAnsi="Book Antiqua" w:cs="Times New Roman"/>
                <w:sz w:val="24"/>
                <w:szCs w:val="24"/>
              </w:rPr>
            </w:pPr>
            <w:r w:rsidRPr="00DD5EDF">
              <w:rPr>
                <w:rFonts w:ascii="Book Antiqua" w:hAnsi="Book Antiqua" w:cs="Times New Roman"/>
                <w:sz w:val="24"/>
                <w:szCs w:val="24"/>
              </w:rPr>
              <w:t>Total number of polyps detected, median (IQR)</w:t>
            </w:r>
            <w:r w:rsidRPr="00DD5EDF">
              <w:rPr>
                <w:rFonts w:ascii="Book Antiqua" w:hAnsi="Book Antiqua" w:cs="Times New Roman"/>
                <w:sz w:val="24"/>
                <w:szCs w:val="24"/>
              </w:rPr>
              <w:tab/>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1 (1-2)</w:t>
            </w:r>
            <w:r w:rsidR="00D87426" w:rsidRPr="00DD5EDF">
              <w:rPr>
                <w:rFonts w:ascii="Book Antiqua" w:hAnsi="Book Antiqua" w:cs="Times New Roman"/>
                <w:sz w:val="24"/>
                <w:szCs w:val="24"/>
                <w:vertAlign w:val="superscript"/>
              </w:rPr>
              <w:t>1</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2 (1-3)</w:t>
            </w:r>
            <w:r w:rsidR="00D87426" w:rsidRPr="00DD5EDF">
              <w:rPr>
                <w:rFonts w:ascii="Book Antiqua" w:hAnsi="Book Antiqua" w:cs="Times New Roman"/>
                <w:sz w:val="24"/>
                <w:szCs w:val="24"/>
                <w:vertAlign w:val="superscript"/>
              </w:rPr>
              <w:t>2</w:t>
            </w:r>
          </w:p>
        </w:tc>
        <w:tc>
          <w:tcPr>
            <w:tcW w:w="0" w:type="auto"/>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0.2</w:t>
            </w:r>
          </w:p>
        </w:tc>
      </w:tr>
      <w:tr w:rsidR="00DD5EDF" w:rsidRPr="00DD5EDF" w:rsidTr="00D87426">
        <w:trPr>
          <w:trHeight w:val="521"/>
        </w:trPr>
        <w:tc>
          <w:tcPr>
            <w:tcW w:w="0" w:type="auto"/>
          </w:tcPr>
          <w:p w:rsidR="0069223E" w:rsidRPr="00DD5EDF" w:rsidRDefault="001E22DE" w:rsidP="00D87426">
            <w:pPr>
              <w:tabs>
                <w:tab w:val="center" w:pos="1089"/>
              </w:tabs>
              <w:adjustRightInd w:val="0"/>
              <w:snapToGrid w:val="0"/>
              <w:spacing w:after="0" w:line="360" w:lineRule="auto"/>
              <w:rPr>
                <w:rFonts w:ascii="Book Antiqua" w:hAnsi="Book Antiqua" w:cs="Times New Roman"/>
                <w:sz w:val="24"/>
                <w:szCs w:val="24"/>
                <w:lang w:eastAsia="zh-CN"/>
              </w:rPr>
            </w:pPr>
            <w:r>
              <w:rPr>
                <w:rFonts w:ascii="Book Antiqua" w:hAnsi="Book Antiqua" w:cs="Times New Roman"/>
                <w:sz w:val="24"/>
                <w:szCs w:val="24"/>
              </w:rPr>
              <w:t>Adenoma detection rate</w:t>
            </w:r>
          </w:p>
        </w:tc>
        <w:tc>
          <w:tcPr>
            <w:tcW w:w="0" w:type="auto"/>
          </w:tcPr>
          <w:p w:rsidR="0069223E" w:rsidRPr="00DD5EDF" w:rsidRDefault="00846230"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23 (34</w:t>
            </w:r>
            <w:r w:rsidR="0069223E" w:rsidRPr="00DD5EDF">
              <w:rPr>
                <w:rFonts w:ascii="Book Antiqua" w:hAnsi="Book Antiqua" w:cs="Times New Roman"/>
                <w:sz w:val="24"/>
                <w:szCs w:val="24"/>
              </w:rPr>
              <w:t>)</w:t>
            </w:r>
          </w:p>
        </w:tc>
        <w:tc>
          <w:tcPr>
            <w:tcW w:w="0" w:type="auto"/>
          </w:tcPr>
          <w:p w:rsidR="0069223E" w:rsidRPr="00DD5EDF" w:rsidRDefault="00846230"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32 (44</w:t>
            </w:r>
            <w:r w:rsidR="0069223E" w:rsidRPr="00DD5EDF">
              <w:rPr>
                <w:rFonts w:ascii="Book Antiqua" w:hAnsi="Book Antiqua" w:cs="Times New Roman"/>
                <w:sz w:val="24"/>
                <w:szCs w:val="24"/>
              </w:rPr>
              <w:t>)</w:t>
            </w:r>
          </w:p>
        </w:tc>
        <w:tc>
          <w:tcPr>
            <w:tcW w:w="0" w:type="auto"/>
          </w:tcPr>
          <w:p w:rsidR="0069223E" w:rsidRPr="00DD5EDF" w:rsidRDefault="0069223E"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0.2</w:t>
            </w:r>
          </w:p>
        </w:tc>
      </w:tr>
      <w:tr w:rsidR="00DD5EDF" w:rsidRPr="00DD5EDF" w:rsidTr="00D87426">
        <w:trPr>
          <w:trHeight w:val="521"/>
        </w:trPr>
        <w:tc>
          <w:tcPr>
            <w:tcW w:w="0" w:type="auto"/>
          </w:tcPr>
          <w:p w:rsidR="0069223E" w:rsidRPr="00DD5EDF" w:rsidRDefault="001E22DE" w:rsidP="00D87426">
            <w:pPr>
              <w:tabs>
                <w:tab w:val="center" w:pos="1089"/>
              </w:tabs>
              <w:adjustRightInd w:val="0"/>
              <w:snapToGrid w:val="0"/>
              <w:spacing w:after="0" w:line="360" w:lineRule="auto"/>
              <w:rPr>
                <w:rFonts w:ascii="Book Antiqua" w:hAnsi="Book Antiqua" w:cs="Times New Roman"/>
                <w:sz w:val="24"/>
                <w:szCs w:val="24"/>
                <w:lang w:eastAsia="zh-CN"/>
              </w:rPr>
            </w:pPr>
            <w:r>
              <w:rPr>
                <w:rFonts w:ascii="Book Antiqua" w:hAnsi="Book Antiqua" w:cs="Times New Roman"/>
                <w:sz w:val="24"/>
                <w:szCs w:val="24"/>
              </w:rPr>
              <w:t>Advanced adenoma detection rate</w:t>
            </w:r>
          </w:p>
        </w:tc>
        <w:tc>
          <w:tcPr>
            <w:tcW w:w="0" w:type="auto"/>
          </w:tcPr>
          <w:p w:rsidR="0069223E" w:rsidRPr="00DD5EDF" w:rsidRDefault="009A7822"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7</w:t>
            </w:r>
            <w:r w:rsidR="0069223E" w:rsidRPr="00DD5EDF">
              <w:rPr>
                <w:rFonts w:ascii="Book Antiqua" w:hAnsi="Book Antiqua" w:cs="Times New Roman"/>
                <w:sz w:val="24"/>
                <w:szCs w:val="24"/>
              </w:rPr>
              <w:t xml:space="preserve"> (</w:t>
            </w:r>
            <w:r w:rsidRPr="00DD5EDF">
              <w:rPr>
                <w:rFonts w:ascii="Book Antiqua" w:hAnsi="Book Antiqua" w:cs="Times New Roman"/>
                <w:sz w:val="24"/>
                <w:szCs w:val="24"/>
              </w:rPr>
              <w:t>10</w:t>
            </w:r>
            <w:r w:rsidR="0069223E" w:rsidRPr="00DD5EDF">
              <w:rPr>
                <w:rFonts w:ascii="Book Antiqua" w:hAnsi="Book Antiqua" w:cs="Times New Roman"/>
                <w:sz w:val="24"/>
                <w:szCs w:val="24"/>
              </w:rPr>
              <w:t>)</w:t>
            </w:r>
          </w:p>
        </w:tc>
        <w:tc>
          <w:tcPr>
            <w:tcW w:w="0" w:type="auto"/>
          </w:tcPr>
          <w:p w:rsidR="0069223E" w:rsidRPr="00DD5EDF" w:rsidRDefault="009A7822"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8 (11</w:t>
            </w:r>
            <w:r w:rsidR="0069223E" w:rsidRPr="00DD5EDF">
              <w:rPr>
                <w:rFonts w:ascii="Book Antiqua" w:hAnsi="Book Antiqua" w:cs="Times New Roman"/>
                <w:sz w:val="24"/>
                <w:szCs w:val="24"/>
              </w:rPr>
              <w:t>)</w:t>
            </w:r>
          </w:p>
        </w:tc>
        <w:tc>
          <w:tcPr>
            <w:tcW w:w="0" w:type="auto"/>
          </w:tcPr>
          <w:p w:rsidR="0069223E" w:rsidRPr="00DD5EDF" w:rsidRDefault="0069223E"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w:t>
            </w:r>
            <w:r w:rsidR="009A7822" w:rsidRPr="00DD5EDF">
              <w:rPr>
                <w:rFonts w:ascii="Book Antiqua" w:hAnsi="Book Antiqua" w:cs="Times New Roman"/>
                <w:sz w:val="24"/>
                <w:szCs w:val="24"/>
              </w:rPr>
              <w:t>9</w:t>
            </w:r>
          </w:p>
        </w:tc>
      </w:tr>
      <w:tr w:rsidR="00DD5EDF" w:rsidRPr="00DD5EDF" w:rsidTr="00D87426">
        <w:trPr>
          <w:trHeight w:val="521"/>
        </w:trPr>
        <w:tc>
          <w:tcPr>
            <w:tcW w:w="0" w:type="auto"/>
          </w:tcPr>
          <w:p w:rsidR="003359EE" w:rsidRPr="00DD5EDF" w:rsidRDefault="003359EE" w:rsidP="00D87426">
            <w:pPr>
              <w:tabs>
                <w:tab w:val="center" w:pos="1089"/>
              </w:tabs>
              <w:adjustRightInd w:val="0"/>
              <w:snapToGrid w:val="0"/>
              <w:spacing w:after="0" w:line="360" w:lineRule="auto"/>
              <w:rPr>
                <w:rFonts w:ascii="Book Antiqua" w:hAnsi="Book Antiqua" w:cs="Times New Roman"/>
                <w:sz w:val="24"/>
                <w:szCs w:val="24"/>
              </w:rPr>
            </w:pPr>
            <w:r w:rsidRPr="00DD5EDF">
              <w:rPr>
                <w:rFonts w:ascii="Book Antiqua" w:hAnsi="Book Antiqua" w:cs="Times New Roman"/>
                <w:sz w:val="24"/>
                <w:szCs w:val="24"/>
              </w:rPr>
              <w:lastRenderedPageBreak/>
              <w:t>Hyperplastic polyp detection rate</w:t>
            </w:r>
          </w:p>
        </w:tc>
        <w:tc>
          <w:tcPr>
            <w:tcW w:w="0" w:type="auto"/>
          </w:tcPr>
          <w:p w:rsidR="003359EE" w:rsidRPr="00DD5EDF" w:rsidRDefault="003359EE"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19 (28)</w:t>
            </w:r>
          </w:p>
        </w:tc>
        <w:tc>
          <w:tcPr>
            <w:tcW w:w="0" w:type="auto"/>
          </w:tcPr>
          <w:p w:rsidR="003359EE" w:rsidRPr="00DD5EDF" w:rsidRDefault="003359EE"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21 (29)</w:t>
            </w:r>
          </w:p>
        </w:tc>
        <w:tc>
          <w:tcPr>
            <w:tcW w:w="0" w:type="auto"/>
          </w:tcPr>
          <w:p w:rsidR="003359EE" w:rsidRPr="00DD5EDF" w:rsidRDefault="003359EE"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0.9</w:t>
            </w:r>
          </w:p>
        </w:tc>
      </w:tr>
      <w:tr w:rsidR="00DD5EDF" w:rsidRPr="00DD5EDF" w:rsidTr="00D87426">
        <w:tblPrEx>
          <w:tblLook w:val="0000" w:firstRow="0" w:lastRow="0" w:firstColumn="0" w:lastColumn="0" w:noHBand="0" w:noVBand="0"/>
        </w:tblPrEx>
        <w:trPr>
          <w:trHeight w:val="403"/>
        </w:trPr>
        <w:tc>
          <w:tcPr>
            <w:tcW w:w="4548" w:type="dxa"/>
            <w:tcBorders>
              <w:bottom w:val="single" w:sz="4" w:space="0" w:color="auto"/>
            </w:tcBorders>
          </w:tcPr>
          <w:p w:rsidR="00E9713D" w:rsidRPr="00DD5EDF" w:rsidRDefault="00E9713D" w:rsidP="00D87426">
            <w:pPr>
              <w:adjustRightInd w:val="0"/>
              <w:snapToGrid w:val="0"/>
              <w:spacing w:after="0" w:line="360" w:lineRule="auto"/>
              <w:rPr>
                <w:rFonts w:ascii="Book Antiqua" w:hAnsi="Book Antiqua" w:cs="Times New Roman"/>
                <w:sz w:val="24"/>
                <w:szCs w:val="24"/>
              </w:rPr>
            </w:pPr>
            <w:r w:rsidRPr="00DD5EDF">
              <w:rPr>
                <w:rFonts w:ascii="Book Antiqua" w:hAnsi="Book Antiqua" w:cs="Times New Roman"/>
                <w:sz w:val="24"/>
                <w:szCs w:val="24"/>
              </w:rPr>
              <w:t>Proportion of patients with multiple polyps</w:t>
            </w:r>
          </w:p>
        </w:tc>
        <w:tc>
          <w:tcPr>
            <w:tcW w:w="2304" w:type="dxa"/>
            <w:tcBorders>
              <w:bottom w:val="single" w:sz="4" w:space="0" w:color="auto"/>
            </w:tcBorders>
          </w:tcPr>
          <w:p w:rsidR="00E9713D" w:rsidRPr="00DD5EDF" w:rsidRDefault="001E22DE" w:rsidP="00D87426">
            <w:pPr>
              <w:adjustRightInd w:val="0"/>
              <w:snapToGrid w:val="0"/>
              <w:spacing w:after="0" w:line="360" w:lineRule="auto"/>
              <w:jc w:val="center"/>
              <w:rPr>
                <w:rFonts w:ascii="Book Antiqua" w:hAnsi="Book Antiqua" w:cs="Times New Roman"/>
                <w:sz w:val="24"/>
                <w:szCs w:val="24"/>
              </w:rPr>
            </w:pPr>
            <w:r>
              <w:rPr>
                <w:rFonts w:ascii="Book Antiqua" w:hAnsi="Book Antiqua" w:cs="Times New Roman"/>
                <w:sz w:val="24"/>
                <w:szCs w:val="24"/>
              </w:rPr>
              <w:t>17 (41</w:t>
            </w:r>
            <w:r w:rsidR="00E9713D" w:rsidRPr="00DD5EDF">
              <w:rPr>
                <w:rFonts w:ascii="Book Antiqua" w:hAnsi="Book Antiqua" w:cs="Times New Roman"/>
                <w:sz w:val="24"/>
                <w:szCs w:val="24"/>
              </w:rPr>
              <w:t>)</w:t>
            </w:r>
            <w:r w:rsidR="00D87426" w:rsidRPr="00DD5EDF">
              <w:rPr>
                <w:rFonts w:ascii="Book Antiqua" w:hAnsi="Book Antiqua" w:cs="Times New Roman"/>
                <w:sz w:val="24"/>
                <w:szCs w:val="24"/>
                <w:vertAlign w:val="superscript"/>
              </w:rPr>
              <w:t>1</w:t>
            </w:r>
          </w:p>
        </w:tc>
        <w:tc>
          <w:tcPr>
            <w:tcW w:w="1564" w:type="dxa"/>
            <w:tcBorders>
              <w:bottom w:val="single" w:sz="4" w:space="0" w:color="auto"/>
            </w:tcBorders>
          </w:tcPr>
          <w:p w:rsidR="00E9713D" w:rsidRPr="00DD5EDF" w:rsidRDefault="001E22DE" w:rsidP="00D87426">
            <w:pPr>
              <w:adjustRightInd w:val="0"/>
              <w:snapToGrid w:val="0"/>
              <w:spacing w:after="0" w:line="360" w:lineRule="auto"/>
              <w:jc w:val="center"/>
              <w:rPr>
                <w:rFonts w:ascii="Book Antiqua" w:hAnsi="Book Antiqua" w:cs="Times New Roman"/>
                <w:sz w:val="24"/>
                <w:szCs w:val="24"/>
              </w:rPr>
            </w:pPr>
            <w:r>
              <w:rPr>
                <w:rFonts w:ascii="Book Antiqua" w:hAnsi="Book Antiqua" w:cs="Times New Roman"/>
                <w:sz w:val="24"/>
                <w:szCs w:val="24"/>
              </w:rPr>
              <w:t>28 (57</w:t>
            </w:r>
            <w:r w:rsidR="00E9713D" w:rsidRPr="00DD5EDF">
              <w:rPr>
                <w:rFonts w:ascii="Book Antiqua" w:hAnsi="Book Antiqua" w:cs="Times New Roman"/>
                <w:sz w:val="24"/>
                <w:szCs w:val="24"/>
              </w:rPr>
              <w:t xml:space="preserve">) </w:t>
            </w:r>
            <w:r w:rsidR="00D87426" w:rsidRPr="00DD5EDF">
              <w:rPr>
                <w:rFonts w:ascii="Book Antiqua" w:hAnsi="Book Antiqua" w:cs="Times New Roman"/>
                <w:sz w:val="24"/>
                <w:szCs w:val="24"/>
                <w:vertAlign w:val="superscript"/>
              </w:rPr>
              <w:t>2</w:t>
            </w:r>
          </w:p>
        </w:tc>
        <w:tc>
          <w:tcPr>
            <w:tcW w:w="1160" w:type="dxa"/>
            <w:tcBorders>
              <w:bottom w:val="single" w:sz="4" w:space="0" w:color="auto"/>
            </w:tcBorders>
          </w:tcPr>
          <w:p w:rsidR="00E9713D" w:rsidRPr="00DD5EDF" w:rsidRDefault="00E9713D" w:rsidP="00D8742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0.1</w:t>
            </w:r>
          </w:p>
        </w:tc>
      </w:tr>
      <w:tr w:rsidR="00DD5EDF" w:rsidRPr="00DD5EDF" w:rsidTr="00D87426">
        <w:tblPrEx>
          <w:tblLook w:val="0000" w:firstRow="0" w:lastRow="0" w:firstColumn="0" w:lastColumn="0" w:noHBand="0" w:noVBand="0"/>
        </w:tblPrEx>
        <w:trPr>
          <w:trHeight w:val="480"/>
        </w:trPr>
        <w:tc>
          <w:tcPr>
            <w:tcW w:w="9576" w:type="dxa"/>
            <w:gridSpan w:val="4"/>
            <w:tcBorders>
              <w:top w:val="single" w:sz="4" w:space="0" w:color="auto"/>
            </w:tcBorders>
          </w:tcPr>
          <w:p w:rsidR="00E9713D" w:rsidRPr="00DD5EDF" w:rsidRDefault="00D87426" w:rsidP="00FB7D3A">
            <w:pPr>
              <w:adjustRightInd w:val="0"/>
              <w:snapToGrid w:val="0"/>
              <w:spacing w:after="0" w:line="360" w:lineRule="auto"/>
              <w:jc w:val="both"/>
              <w:rPr>
                <w:rFonts w:ascii="Book Antiqua" w:hAnsi="Book Antiqua" w:cs="Times New Roman"/>
                <w:sz w:val="24"/>
                <w:szCs w:val="24"/>
                <w:lang w:eastAsia="zh-CN"/>
              </w:rPr>
            </w:pPr>
            <w:r w:rsidRPr="00DD5EDF">
              <w:rPr>
                <w:rFonts w:ascii="Book Antiqua" w:hAnsi="Book Antiqua" w:cs="Times New Roman"/>
                <w:sz w:val="24"/>
                <w:szCs w:val="24"/>
                <w:vertAlign w:val="superscript"/>
              </w:rPr>
              <w:t>1</w:t>
            </w:r>
            <w:r w:rsidR="00E9713D" w:rsidRPr="00DD5EDF">
              <w:rPr>
                <w:rFonts w:ascii="Book Antiqua" w:hAnsi="Book Antiqua" w:cs="Times New Roman"/>
                <w:i/>
                <w:sz w:val="24"/>
                <w:szCs w:val="24"/>
              </w:rPr>
              <w:t>n</w:t>
            </w:r>
            <w:r w:rsidR="00FB7D3A" w:rsidRPr="00DD5EDF">
              <w:rPr>
                <w:rFonts w:ascii="Book Antiqua" w:hAnsi="Book Antiqua" w:cs="Times New Roman" w:hint="eastAsia"/>
                <w:sz w:val="24"/>
                <w:szCs w:val="24"/>
                <w:lang w:eastAsia="zh-CN"/>
              </w:rPr>
              <w:t xml:space="preserve"> </w:t>
            </w:r>
            <w:r w:rsidR="00E9713D" w:rsidRPr="00DD5EDF">
              <w:rPr>
                <w:rFonts w:ascii="Book Antiqua" w:hAnsi="Book Antiqua" w:cs="Times New Roman"/>
                <w:sz w:val="24"/>
                <w:szCs w:val="24"/>
              </w:rPr>
              <w:t>=</w:t>
            </w:r>
            <w:r w:rsidR="00FB7D3A" w:rsidRPr="00DD5EDF">
              <w:rPr>
                <w:rFonts w:ascii="Book Antiqua" w:hAnsi="Book Antiqua" w:cs="Times New Roman" w:hint="eastAsia"/>
                <w:sz w:val="24"/>
                <w:szCs w:val="24"/>
                <w:lang w:eastAsia="zh-CN"/>
              </w:rPr>
              <w:t xml:space="preserve"> </w:t>
            </w:r>
            <w:r w:rsidR="00E9713D" w:rsidRPr="00DD5EDF">
              <w:rPr>
                <w:rFonts w:ascii="Book Antiqua" w:hAnsi="Book Antiqua" w:cs="Times New Roman"/>
                <w:sz w:val="24"/>
                <w:szCs w:val="24"/>
              </w:rPr>
              <w:t>41</w:t>
            </w:r>
            <w:r w:rsidR="00FB7D3A" w:rsidRPr="00DD5EDF">
              <w:rPr>
                <w:rFonts w:ascii="Book Antiqua" w:hAnsi="Book Antiqua" w:cs="Times New Roman" w:hint="eastAsia"/>
                <w:sz w:val="24"/>
                <w:szCs w:val="24"/>
                <w:lang w:eastAsia="zh-CN"/>
              </w:rPr>
              <w:t>;</w:t>
            </w:r>
            <w:r w:rsidR="00E9713D" w:rsidRPr="00DD5EDF">
              <w:rPr>
                <w:rFonts w:ascii="Book Antiqua" w:hAnsi="Book Antiqua" w:cs="Times New Roman"/>
                <w:sz w:val="24"/>
                <w:szCs w:val="24"/>
              </w:rPr>
              <w:t xml:space="preserve"> </w:t>
            </w:r>
            <w:r w:rsidRPr="00DD5EDF">
              <w:rPr>
                <w:rFonts w:ascii="Book Antiqua" w:hAnsi="Book Antiqua" w:cs="Times New Roman"/>
                <w:sz w:val="24"/>
                <w:szCs w:val="24"/>
                <w:vertAlign w:val="superscript"/>
              </w:rPr>
              <w:t>2</w:t>
            </w:r>
            <w:r w:rsidR="00E9713D" w:rsidRPr="00DD5EDF">
              <w:rPr>
                <w:rFonts w:ascii="Book Antiqua" w:hAnsi="Book Antiqua" w:cs="Times New Roman"/>
                <w:i/>
                <w:sz w:val="24"/>
                <w:szCs w:val="24"/>
              </w:rPr>
              <w:t>n</w:t>
            </w:r>
            <w:r w:rsidR="00FB7D3A" w:rsidRPr="00DD5EDF">
              <w:rPr>
                <w:rFonts w:ascii="Book Antiqua" w:hAnsi="Book Antiqua" w:cs="Times New Roman" w:hint="eastAsia"/>
                <w:sz w:val="24"/>
                <w:szCs w:val="24"/>
                <w:lang w:eastAsia="zh-CN"/>
              </w:rPr>
              <w:t xml:space="preserve"> </w:t>
            </w:r>
            <w:r w:rsidR="00E9713D" w:rsidRPr="00DD5EDF">
              <w:rPr>
                <w:rFonts w:ascii="Book Antiqua" w:hAnsi="Book Antiqua" w:cs="Times New Roman"/>
                <w:sz w:val="24"/>
                <w:szCs w:val="24"/>
              </w:rPr>
              <w:t>=</w:t>
            </w:r>
            <w:r w:rsidR="00FB7D3A" w:rsidRPr="00DD5EDF">
              <w:rPr>
                <w:rFonts w:ascii="Book Antiqua" w:hAnsi="Book Antiqua" w:cs="Times New Roman" w:hint="eastAsia"/>
                <w:sz w:val="24"/>
                <w:szCs w:val="24"/>
                <w:lang w:eastAsia="zh-CN"/>
              </w:rPr>
              <w:t xml:space="preserve"> </w:t>
            </w:r>
            <w:r w:rsidR="00E9713D" w:rsidRPr="00DD5EDF">
              <w:rPr>
                <w:rFonts w:ascii="Book Antiqua" w:hAnsi="Book Antiqua" w:cs="Times New Roman"/>
                <w:sz w:val="24"/>
                <w:szCs w:val="24"/>
              </w:rPr>
              <w:t>49</w:t>
            </w:r>
            <w:r w:rsidR="00FB7D3A" w:rsidRPr="00DD5EDF">
              <w:rPr>
                <w:rFonts w:ascii="Book Antiqua" w:hAnsi="Book Antiqua" w:cs="Times New Roman" w:hint="eastAsia"/>
                <w:sz w:val="24"/>
                <w:szCs w:val="24"/>
                <w:lang w:eastAsia="zh-CN"/>
              </w:rPr>
              <w:t>.</w:t>
            </w:r>
            <w:r w:rsidR="00E9713D" w:rsidRPr="00DD5EDF">
              <w:rPr>
                <w:rFonts w:ascii="Book Antiqua" w:hAnsi="Book Antiqua" w:cs="Times New Roman"/>
                <w:sz w:val="24"/>
                <w:szCs w:val="24"/>
              </w:rPr>
              <w:t xml:space="preserve"> </w:t>
            </w:r>
            <w:r w:rsidR="00102289" w:rsidRPr="00DD5EDF">
              <w:rPr>
                <w:rFonts w:ascii="Book Antiqua" w:hAnsi="Book Antiqua" w:cs="Times New Roman" w:hint="eastAsia"/>
                <w:sz w:val="24"/>
                <w:szCs w:val="24"/>
                <w:lang w:eastAsia="zh-CN"/>
              </w:rPr>
              <w:t>HD:</w:t>
            </w:r>
            <w:r w:rsidR="00B33895" w:rsidRPr="00DD5EDF">
              <w:rPr>
                <w:rFonts w:ascii="Book Antiqua" w:hAnsi="Book Antiqua" w:cs="Times New Roman" w:hint="eastAsia"/>
                <w:sz w:val="24"/>
                <w:szCs w:val="24"/>
                <w:lang w:eastAsia="zh-CN"/>
              </w:rPr>
              <w:t xml:space="preserve"> </w:t>
            </w:r>
            <w:r w:rsidR="0063635C" w:rsidRPr="00DD5EDF">
              <w:rPr>
                <w:rFonts w:ascii="Book Antiqua" w:hAnsi="Book Antiqua" w:cs="Times New Roman"/>
                <w:sz w:val="24"/>
                <w:szCs w:val="24"/>
                <w:lang w:eastAsia="zh-CN"/>
              </w:rPr>
              <w:t>High definition</w:t>
            </w:r>
            <w:r w:rsidR="0063635C" w:rsidRPr="00DD5EDF">
              <w:rPr>
                <w:rFonts w:ascii="Book Antiqua" w:hAnsi="Book Antiqua" w:cs="Times New Roman" w:hint="eastAsia"/>
                <w:sz w:val="24"/>
                <w:szCs w:val="24"/>
                <w:lang w:eastAsia="zh-CN"/>
              </w:rPr>
              <w:t>.</w:t>
            </w:r>
          </w:p>
        </w:tc>
      </w:tr>
    </w:tbl>
    <w:p w:rsidR="00E9713D" w:rsidRPr="00DD5EDF" w:rsidRDefault="00E9713D" w:rsidP="00F15B0C">
      <w:pPr>
        <w:adjustRightInd w:val="0"/>
        <w:snapToGrid w:val="0"/>
        <w:spacing w:after="0" w:line="360" w:lineRule="auto"/>
        <w:jc w:val="both"/>
        <w:rPr>
          <w:rFonts w:ascii="Book Antiqua" w:hAnsi="Book Antiqua" w:cs="Times New Roman"/>
          <w:sz w:val="24"/>
          <w:szCs w:val="24"/>
        </w:rPr>
      </w:pP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p>
    <w:p w:rsidR="001E22DE" w:rsidRDefault="001E22DE">
      <w:pPr>
        <w:spacing w:after="0" w:line="240" w:lineRule="auto"/>
        <w:rPr>
          <w:rFonts w:ascii="Book Antiqua" w:hAnsi="Book Antiqua" w:cs="Times New Roman"/>
          <w:sz w:val="24"/>
          <w:szCs w:val="24"/>
          <w:lang w:eastAsia="zh-CN"/>
        </w:rPr>
      </w:pPr>
      <w:r>
        <w:rPr>
          <w:rFonts w:ascii="Book Antiqua" w:hAnsi="Book Antiqua" w:cs="Times New Roman"/>
          <w:sz w:val="24"/>
          <w:szCs w:val="24"/>
          <w:lang w:eastAsia="zh-CN"/>
        </w:rPr>
        <w:br w:type="page"/>
      </w:r>
    </w:p>
    <w:p w:rsidR="00E9713D" w:rsidRPr="00DD5EDF" w:rsidRDefault="00E9713D" w:rsidP="00F15B0C">
      <w:pPr>
        <w:adjustRightInd w:val="0"/>
        <w:snapToGrid w:val="0"/>
        <w:spacing w:after="0" w:line="360" w:lineRule="auto"/>
        <w:jc w:val="both"/>
        <w:rPr>
          <w:rFonts w:ascii="Book Antiqua" w:hAnsi="Book Antiqua" w:cs="Times New Roman"/>
          <w:sz w:val="24"/>
          <w:szCs w:val="24"/>
          <w:lang w:eastAsia="zh-CN"/>
        </w:rPr>
      </w:pPr>
    </w:p>
    <w:p w:rsidR="00C05F4F" w:rsidRPr="00DD5EDF" w:rsidRDefault="00E030B7" w:rsidP="00F15B0C">
      <w:pPr>
        <w:adjustRightInd w:val="0"/>
        <w:snapToGrid w:val="0"/>
        <w:spacing w:after="0" w:line="360" w:lineRule="auto"/>
        <w:jc w:val="both"/>
        <w:rPr>
          <w:rFonts w:ascii="Book Antiqua" w:hAnsi="Book Antiqua" w:cs="Times New Roman"/>
          <w:sz w:val="24"/>
          <w:szCs w:val="24"/>
          <w:lang w:eastAsia="zh-CN"/>
        </w:rPr>
      </w:pPr>
      <w:r w:rsidRPr="00DD5EDF">
        <w:rPr>
          <w:rFonts w:ascii="Book Antiqua" w:hAnsi="Book Antiqua" w:cs="Times New Roman"/>
          <w:b/>
          <w:sz w:val="24"/>
          <w:szCs w:val="24"/>
        </w:rPr>
        <w:t>Table 2</w:t>
      </w:r>
      <w:r w:rsidR="006839C0" w:rsidRPr="00DD5EDF">
        <w:rPr>
          <w:rFonts w:ascii="Book Antiqua" w:hAnsi="Book Antiqua" w:cs="Times New Roman"/>
          <w:b/>
          <w:sz w:val="24"/>
          <w:szCs w:val="24"/>
        </w:rPr>
        <w:t xml:space="preserve"> Clinical diagnostic value of</w:t>
      </w:r>
      <w:r w:rsidR="005571F5" w:rsidRPr="00DD5EDF">
        <w:rPr>
          <w:rFonts w:ascii="Book Antiqua" w:hAnsi="Book Antiqua" w:cs="Times New Roman"/>
          <w:b/>
          <w:sz w:val="24"/>
          <w:szCs w:val="24"/>
        </w:rPr>
        <w:t xml:space="preserve"> adenoma by scope</w:t>
      </w:r>
      <w:r w:rsidR="005571F5" w:rsidRPr="00DD5EDF">
        <w:rPr>
          <w:rFonts w:ascii="Book Antiqua" w:hAnsi="Book Antiqua" w:cs="Times New Roman"/>
          <w:b/>
          <w:sz w:val="24"/>
          <w:szCs w:val="24"/>
          <w:lang w:eastAsia="zh-CN"/>
        </w:rPr>
        <w:t xml:space="preserve"> </w:t>
      </w:r>
    </w:p>
    <w:tbl>
      <w:tblPr>
        <w:tblpPr w:leftFromText="180" w:rightFromText="180" w:vertAnchor="page" w:horzAnchor="margin" w:tblpY="2853"/>
        <w:tblW w:w="0" w:type="auto"/>
        <w:tblLook w:val="00A0" w:firstRow="1" w:lastRow="0" w:firstColumn="1" w:lastColumn="0" w:noHBand="0" w:noVBand="0"/>
      </w:tblPr>
      <w:tblGrid>
        <w:gridCol w:w="1398"/>
        <w:gridCol w:w="1403"/>
        <w:gridCol w:w="1389"/>
        <w:gridCol w:w="1543"/>
        <w:gridCol w:w="1590"/>
        <w:gridCol w:w="2253"/>
      </w:tblGrid>
      <w:tr w:rsidR="001E22DE" w:rsidRPr="00DD5EDF" w:rsidTr="001E22DE">
        <w:tc>
          <w:tcPr>
            <w:tcW w:w="1398" w:type="dxa"/>
            <w:tcBorders>
              <w:top w:val="single" w:sz="4" w:space="0" w:color="auto"/>
              <w:bottom w:val="single" w:sz="4" w:space="0" w:color="auto"/>
            </w:tcBorders>
          </w:tcPr>
          <w:p w:rsidR="001E22DE" w:rsidRPr="00DD5EDF" w:rsidRDefault="001E22DE" w:rsidP="001E22DE">
            <w:pPr>
              <w:adjustRightInd w:val="0"/>
              <w:snapToGrid w:val="0"/>
              <w:spacing w:after="0" w:line="360" w:lineRule="auto"/>
              <w:jc w:val="both"/>
              <w:rPr>
                <w:rFonts w:ascii="Book Antiqua" w:hAnsi="Book Antiqua" w:cs="Times New Roman"/>
                <w:sz w:val="24"/>
                <w:szCs w:val="24"/>
              </w:rPr>
            </w:pPr>
          </w:p>
        </w:tc>
        <w:tc>
          <w:tcPr>
            <w:tcW w:w="1403" w:type="dxa"/>
            <w:tcBorders>
              <w:top w:val="single" w:sz="4" w:space="0" w:color="auto"/>
              <w:bottom w:val="single" w:sz="4" w:space="0" w:color="auto"/>
            </w:tcBorders>
          </w:tcPr>
          <w:p w:rsidR="00A7606C" w:rsidRPr="00DD5EDF" w:rsidRDefault="001E22DE" w:rsidP="00A7606C">
            <w:pPr>
              <w:adjustRightInd w:val="0"/>
              <w:snapToGrid w:val="0"/>
              <w:spacing w:after="0" w:line="360" w:lineRule="auto"/>
              <w:jc w:val="both"/>
              <w:rPr>
                <w:rFonts w:ascii="Book Antiqua" w:hAnsi="Book Antiqua" w:cs="Times New Roman"/>
                <w:sz w:val="24"/>
                <w:szCs w:val="24"/>
                <w:lang w:eastAsia="zh-CN"/>
              </w:rPr>
            </w:pPr>
            <w:r w:rsidRPr="00DD5EDF">
              <w:rPr>
                <w:rFonts w:ascii="Book Antiqua" w:hAnsi="Book Antiqua" w:cs="Times New Roman"/>
                <w:b/>
                <w:sz w:val="24"/>
                <w:szCs w:val="24"/>
              </w:rPr>
              <w:t>Sensitivity</w:t>
            </w:r>
            <w:r w:rsidR="00A7606C">
              <w:rPr>
                <w:rFonts w:ascii="Book Antiqua" w:hAnsi="Book Antiqua" w:cs="Times New Roman" w:hint="eastAsia"/>
                <w:b/>
                <w:sz w:val="24"/>
                <w:szCs w:val="24"/>
                <w:lang w:eastAsia="zh-CN"/>
              </w:rPr>
              <w:t xml:space="preserve"> </w:t>
            </w:r>
            <w:r w:rsidR="00A7606C" w:rsidRPr="00DD5EDF">
              <w:rPr>
                <w:rFonts w:ascii="Book Antiqua" w:hAnsi="Book Antiqua" w:cs="Times New Roman" w:hint="eastAsia"/>
                <w:b/>
                <w:sz w:val="24"/>
                <w:szCs w:val="24"/>
                <w:lang w:eastAsia="zh-CN"/>
              </w:rPr>
              <w:t>(%)</w:t>
            </w:r>
          </w:p>
          <w:p w:rsidR="001E22DE" w:rsidRPr="00DD5EDF" w:rsidRDefault="001E22DE" w:rsidP="001E22DE">
            <w:pPr>
              <w:adjustRightInd w:val="0"/>
              <w:snapToGrid w:val="0"/>
              <w:spacing w:after="0" w:line="360" w:lineRule="auto"/>
              <w:jc w:val="center"/>
              <w:rPr>
                <w:rFonts w:ascii="Book Antiqua" w:hAnsi="Book Antiqua" w:cs="Times New Roman"/>
                <w:b/>
                <w:sz w:val="24"/>
                <w:szCs w:val="24"/>
              </w:rPr>
            </w:pPr>
          </w:p>
        </w:tc>
        <w:tc>
          <w:tcPr>
            <w:tcW w:w="1389" w:type="dxa"/>
            <w:tcBorders>
              <w:top w:val="single" w:sz="4" w:space="0" w:color="auto"/>
              <w:bottom w:val="single" w:sz="4" w:space="0" w:color="auto"/>
            </w:tcBorders>
          </w:tcPr>
          <w:p w:rsidR="00A7606C" w:rsidRPr="00DD5EDF" w:rsidRDefault="001E22DE" w:rsidP="00A7606C">
            <w:pPr>
              <w:adjustRightInd w:val="0"/>
              <w:snapToGrid w:val="0"/>
              <w:spacing w:after="0" w:line="360" w:lineRule="auto"/>
              <w:jc w:val="both"/>
              <w:rPr>
                <w:rFonts w:ascii="Book Antiqua" w:hAnsi="Book Antiqua" w:cs="Times New Roman"/>
                <w:sz w:val="24"/>
                <w:szCs w:val="24"/>
                <w:lang w:eastAsia="zh-CN"/>
              </w:rPr>
            </w:pPr>
            <w:r w:rsidRPr="00DD5EDF">
              <w:rPr>
                <w:rFonts w:ascii="Book Antiqua" w:hAnsi="Book Antiqua" w:cs="Times New Roman"/>
                <w:b/>
                <w:sz w:val="24"/>
                <w:szCs w:val="24"/>
              </w:rPr>
              <w:t>Specificity</w:t>
            </w:r>
            <w:r w:rsidR="00A7606C">
              <w:rPr>
                <w:rFonts w:ascii="Book Antiqua" w:hAnsi="Book Antiqua" w:cs="Times New Roman" w:hint="eastAsia"/>
                <w:b/>
                <w:sz w:val="24"/>
                <w:szCs w:val="24"/>
                <w:lang w:eastAsia="zh-CN"/>
              </w:rPr>
              <w:t xml:space="preserve"> </w:t>
            </w:r>
            <w:r w:rsidR="00A7606C" w:rsidRPr="00DD5EDF">
              <w:rPr>
                <w:rFonts w:ascii="Book Antiqua" w:hAnsi="Book Antiqua" w:cs="Times New Roman" w:hint="eastAsia"/>
                <w:b/>
                <w:sz w:val="24"/>
                <w:szCs w:val="24"/>
                <w:lang w:eastAsia="zh-CN"/>
              </w:rPr>
              <w:t>(%)</w:t>
            </w:r>
          </w:p>
          <w:p w:rsidR="001E22DE" w:rsidRPr="00DD5EDF" w:rsidRDefault="001E22DE" w:rsidP="001E22DE">
            <w:pPr>
              <w:adjustRightInd w:val="0"/>
              <w:snapToGrid w:val="0"/>
              <w:spacing w:after="0" w:line="360" w:lineRule="auto"/>
              <w:jc w:val="center"/>
              <w:rPr>
                <w:rFonts w:ascii="Book Antiqua" w:hAnsi="Book Antiqua" w:cs="Times New Roman"/>
                <w:b/>
                <w:sz w:val="24"/>
                <w:szCs w:val="24"/>
                <w:lang w:eastAsia="zh-CN"/>
              </w:rPr>
            </w:pPr>
          </w:p>
        </w:tc>
        <w:tc>
          <w:tcPr>
            <w:tcW w:w="1543" w:type="dxa"/>
            <w:tcBorders>
              <w:top w:val="single" w:sz="4" w:space="0" w:color="auto"/>
              <w:bottom w:val="single" w:sz="4" w:space="0" w:color="auto"/>
            </w:tcBorders>
          </w:tcPr>
          <w:p w:rsidR="001E22DE" w:rsidRPr="00DD5EDF" w:rsidRDefault="001E22DE" w:rsidP="007B2360">
            <w:pPr>
              <w:adjustRightInd w:val="0"/>
              <w:snapToGrid w:val="0"/>
              <w:spacing w:after="0" w:line="360" w:lineRule="auto"/>
              <w:jc w:val="center"/>
              <w:rPr>
                <w:rFonts w:ascii="Book Antiqua" w:hAnsi="Book Antiqua" w:cs="Times New Roman"/>
                <w:b/>
                <w:sz w:val="24"/>
                <w:szCs w:val="24"/>
              </w:rPr>
            </w:pPr>
            <w:r w:rsidRPr="00DD5EDF">
              <w:rPr>
                <w:rFonts w:ascii="Book Antiqua" w:hAnsi="Book Antiqua" w:cs="Times New Roman"/>
                <w:b/>
                <w:sz w:val="24"/>
                <w:szCs w:val="24"/>
              </w:rPr>
              <w:t>PPV</w:t>
            </w:r>
          </w:p>
          <w:p w:rsidR="007B2360" w:rsidRPr="00DD5EDF" w:rsidRDefault="007B2360" w:rsidP="007B2360">
            <w:pPr>
              <w:adjustRightInd w:val="0"/>
              <w:snapToGrid w:val="0"/>
              <w:spacing w:after="0" w:line="360" w:lineRule="auto"/>
              <w:jc w:val="center"/>
              <w:rPr>
                <w:rFonts w:ascii="Book Antiqua" w:hAnsi="Book Antiqua" w:cs="Times New Roman"/>
                <w:sz w:val="24"/>
                <w:szCs w:val="24"/>
                <w:lang w:eastAsia="zh-CN"/>
              </w:rPr>
            </w:pPr>
            <w:r w:rsidRPr="00DD5EDF">
              <w:rPr>
                <w:rFonts w:ascii="Book Antiqua" w:hAnsi="Book Antiqua" w:cs="Times New Roman" w:hint="eastAsia"/>
                <w:b/>
                <w:sz w:val="24"/>
                <w:szCs w:val="24"/>
                <w:lang w:eastAsia="zh-CN"/>
              </w:rPr>
              <w:t>(%)</w:t>
            </w:r>
          </w:p>
          <w:p w:rsidR="001E22DE" w:rsidRPr="00DD5EDF" w:rsidRDefault="001E22DE" w:rsidP="007B2360">
            <w:pPr>
              <w:adjustRightInd w:val="0"/>
              <w:snapToGrid w:val="0"/>
              <w:spacing w:after="0" w:line="360" w:lineRule="auto"/>
              <w:jc w:val="center"/>
              <w:rPr>
                <w:rFonts w:ascii="Book Antiqua" w:hAnsi="Book Antiqua" w:cs="Times New Roman"/>
                <w:b/>
                <w:sz w:val="24"/>
                <w:szCs w:val="24"/>
                <w:lang w:eastAsia="zh-CN"/>
              </w:rPr>
            </w:pPr>
            <w:r w:rsidRPr="00DD5EDF">
              <w:rPr>
                <w:rFonts w:ascii="Book Antiqua" w:hAnsi="Book Antiqua" w:cs="Times New Roman"/>
                <w:b/>
                <w:sz w:val="24"/>
                <w:szCs w:val="24"/>
              </w:rPr>
              <w:t>(true positive/all positive)</w:t>
            </w:r>
          </w:p>
        </w:tc>
        <w:tc>
          <w:tcPr>
            <w:tcW w:w="1590" w:type="dxa"/>
            <w:tcBorders>
              <w:top w:val="single" w:sz="4" w:space="0" w:color="auto"/>
              <w:bottom w:val="single" w:sz="4" w:space="0" w:color="auto"/>
            </w:tcBorders>
          </w:tcPr>
          <w:p w:rsidR="001E22DE" w:rsidRPr="00DD5EDF" w:rsidRDefault="001E22DE" w:rsidP="007B2360">
            <w:pPr>
              <w:adjustRightInd w:val="0"/>
              <w:snapToGrid w:val="0"/>
              <w:spacing w:after="0" w:line="360" w:lineRule="auto"/>
              <w:jc w:val="center"/>
              <w:rPr>
                <w:rFonts w:ascii="Book Antiqua" w:hAnsi="Book Antiqua" w:cs="Times New Roman"/>
                <w:b/>
                <w:sz w:val="24"/>
                <w:szCs w:val="24"/>
              </w:rPr>
            </w:pPr>
            <w:r w:rsidRPr="00DD5EDF">
              <w:rPr>
                <w:rFonts w:ascii="Book Antiqua" w:hAnsi="Book Antiqua" w:cs="Times New Roman"/>
                <w:b/>
                <w:sz w:val="24"/>
                <w:szCs w:val="24"/>
              </w:rPr>
              <w:t>NPV</w:t>
            </w:r>
          </w:p>
          <w:p w:rsidR="007B2360" w:rsidRPr="00DD5EDF" w:rsidRDefault="007B2360" w:rsidP="007B2360">
            <w:pPr>
              <w:adjustRightInd w:val="0"/>
              <w:snapToGrid w:val="0"/>
              <w:spacing w:after="0" w:line="360" w:lineRule="auto"/>
              <w:jc w:val="center"/>
              <w:rPr>
                <w:rFonts w:ascii="Book Antiqua" w:hAnsi="Book Antiqua" w:cs="Times New Roman"/>
                <w:sz w:val="24"/>
                <w:szCs w:val="24"/>
                <w:lang w:eastAsia="zh-CN"/>
              </w:rPr>
            </w:pPr>
            <w:r w:rsidRPr="00DD5EDF">
              <w:rPr>
                <w:rFonts w:ascii="Book Antiqua" w:hAnsi="Book Antiqua" w:cs="Times New Roman" w:hint="eastAsia"/>
                <w:b/>
                <w:sz w:val="24"/>
                <w:szCs w:val="24"/>
                <w:lang w:eastAsia="zh-CN"/>
              </w:rPr>
              <w:t>(%)</w:t>
            </w:r>
          </w:p>
          <w:p w:rsidR="001E22DE" w:rsidRPr="00DD5EDF" w:rsidRDefault="001E22DE" w:rsidP="007B2360">
            <w:pPr>
              <w:adjustRightInd w:val="0"/>
              <w:snapToGrid w:val="0"/>
              <w:spacing w:after="0" w:line="360" w:lineRule="auto"/>
              <w:jc w:val="center"/>
              <w:rPr>
                <w:rFonts w:ascii="Book Antiqua" w:hAnsi="Book Antiqua" w:cs="Times New Roman"/>
                <w:b/>
                <w:sz w:val="24"/>
                <w:szCs w:val="24"/>
              </w:rPr>
            </w:pPr>
            <w:r w:rsidRPr="00DD5EDF">
              <w:rPr>
                <w:rFonts w:ascii="Book Antiqua" w:hAnsi="Book Antiqua" w:cs="Times New Roman"/>
                <w:b/>
                <w:sz w:val="24"/>
                <w:szCs w:val="24"/>
              </w:rPr>
              <w:t>(true negative/all negative)</w:t>
            </w:r>
          </w:p>
        </w:tc>
        <w:tc>
          <w:tcPr>
            <w:tcW w:w="2253" w:type="dxa"/>
            <w:tcBorders>
              <w:top w:val="single" w:sz="4" w:space="0" w:color="auto"/>
              <w:bottom w:val="single" w:sz="4" w:space="0" w:color="auto"/>
            </w:tcBorders>
          </w:tcPr>
          <w:p w:rsidR="001E22DE" w:rsidRPr="00DD5EDF" w:rsidRDefault="001E22DE" w:rsidP="007B2360">
            <w:pPr>
              <w:adjustRightInd w:val="0"/>
              <w:snapToGrid w:val="0"/>
              <w:spacing w:after="0" w:line="360" w:lineRule="auto"/>
              <w:jc w:val="center"/>
              <w:rPr>
                <w:rFonts w:ascii="Book Antiqua" w:hAnsi="Book Antiqua" w:cs="Times New Roman"/>
                <w:b/>
                <w:sz w:val="24"/>
                <w:szCs w:val="24"/>
                <w:lang w:eastAsia="zh-CN"/>
              </w:rPr>
            </w:pPr>
            <w:r w:rsidRPr="00DD5EDF">
              <w:rPr>
                <w:rFonts w:ascii="Book Antiqua" w:hAnsi="Book Antiqua" w:cs="Times New Roman"/>
                <w:b/>
                <w:sz w:val="24"/>
                <w:szCs w:val="24"/>
              </w:rPr>
              <w:t>P</w:t>
            </w:r>
            <w:r w:rsidRPr="00DD5EDF">
              <w:rPr>
                <w:rFonts w:ascii="Book Antiqua" w:hAnsi="Book Antiqua" w:cs="Times New Roman" w:hint="eastAsia"/>
                <w:b/>
                <w:sz w:val="24"/>
                <w:szCs w:val="24"/>
                <w:lang w:eastAsia="zh-CN"/>
              </w:rPr>
              <w:t>LR</w:t>
            </w:r>
          </w:p>
          <w:p w:rsidR="007B2360" w:rsidRPr="00DD5EDF" w:rsidRDefault="007B2360" w:rsidP="007B2360">
            <w:pPr>
              <w:adjustRightInd w:val="0"/>
              <w:snapToGrid w:val="0"/>
              <w:spacing w:after="0" w:line="360" w:lineRule="auto"/>
              <w:jc w:val="center"/>
              <w:rPr>
                <w:rFonts w:ascii="Book Antiqua" w:hAnsi="Book Antiqua" w:cs="Times New Roman"/>
                <w:sz w:val="24"/>
                <w:szCs w:val="24"/>
                <w:lang w:eastAsia="zh-CN"/>
              </w:rPr>
            </w:pPr>
            <w:r w:rsidRPr="00DD5EDF">
              <w:rPr>
                <w:rFonts w:ascii="Book Antiqua" w:hAnsi="Book Antiqua" w:cs="Times New Roman" w:hint="eastAsia"/>
                <w:b/>
                <w:sz w:val="24"/>
                <w:szCs w:val="24"/>
                <w:lang w:eastAsia="zh-CN"/>
              </w:rPr>
              <w:t>(%)</w:t>
            </w:r>
          </w:p>
          <w:p w:rsidR="001E22DE" w:rsidRPr="00DD5EDF" w:rsidRDefault="001E22DE" w:rsidP="007B2360">
            <w:pPr>
              <w:adjustRightInd w:val="0"/>
              <w:snapToGrid w:val="0"/>
              <w:spacing w:after="0" w:line="360" w:lineRule="auto"/>
              <w:jc w:val="center"/>
              <w:rPr>
                <w:rFonts w:ascii="Book Antiqua" w:hAnsi="Book Antiqua" w:cs="Times New Roman"/>
                <w:b/>
                <w:sz w:val="24"/>
                <w:szCs w:val="24"/>
              </w:rPr>
            </w:pPr>
            <w:r w:rsidRPr="00DD5EDF">
              <w:rPr>
                <w:rFonts w:ascii="Book Antiqua" w:hAnsi="Book Antiqua" w:cs="Times New Roman"/>
                <w:b/>
                <w:sz w:val="24"/>
                <w:szCs w:val="24"/>
              </w:rPr>
              <w:t>(true positive/false positive)</w:t>
            </w:r>
          </w:p>
        </w:tc>
      </w:tr>
      <w:tr w:rsidR="001E22DE" w:rsidRPr="00DD5EDF" w:rsidTr="001E22DE">
        <w:tc>
          <w:tcPr>
            <w:tcW w:w="1398" w:type="dxa"/>
            <w:tcBorders>
              <w:top w:val="single" w:sz="4" w:space="0" w:color="auto"/>
            </w:tcBorders>
          </w:tcPr>
          <w:p w:rsidR="001E22DE" w:rsidRPr="00DD5EDF" w:rsidRDefault="001E22DE" w:rsidP="001E22DE">
            <w:pPr>
              <w:adjustRightInd w:val="0"/>
              <w:snapToGrid w:val="0"/>
              <w:spacing w:after="0" w:line="360" w:lineRule="auto"/>
              <w:rPr>
                <w:rFonts w:ascii="Book Antiqua" w:hAnsi="Book Antiqua" w:cs="Times New Roman"/>
                <w:sz w:val="24"/>
                <w:szCs w:val="24"/>
              </w:rPr>
            </w:pPr>
            <w:r w:rsidRPr="00DD5EDF">
              <w:rPr>
                <w:rFonts w:ascii="Book Antiqua" w:hAnsi="Book Antiqua" w:cs="Times New Roman"/>
                <w:sz w:val="24"/>
                <w:szCs w:val="24"/>
              </w:rPr>
              <w:t>ALL</w:t>
            </w:r>
          </w:p>
        </w:tc>
        <w:tc>
          <w:tcPr>
            <w:tcW w:w="1403" w:type="dxa"/>
            <w:tcBorders>
              <w:top w:val="single" w:sz="4" w:space="0" w:color="auto"/>
            </w:tcBorders>
          </w:tcPr>
          <w:p w:rsidR="001E22DE" w:rsidRPr="00DD5EDF" w:rsidRDefault="001E22DE" w:rsidP="001E22D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61 (51-70)</w:t>
            </w:r>
          </w:p>
        </w:tc>
        <w:tc>
          <w:tcPr>
            <w:tcW w:w="1389" w:type="dxa"/>
            <w:tcBorders>
              <w:top w:val="single" w:sz="4" w:space="0" w:color="auto"/>
            </w:tcBorders>
          </w:tcPr>
          <w:p w:rsidR="001E22DE" w:rsidRPr="00DD5EDF" w:rsidRDefault="001E22DE" w:rsidP="001E22D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79 (69-86)</w:t>
            </w:r>
          </w:p>
        </w:tc>
        <w:tc>
          <w:tcPr>
            <w:tcW w:w="1543" w:type="dxa"/>
            <w:tcBorders>
              <w:top w:val="single" w:sz="4" w:space="0" w:color="auto"/>
            </w:tcBorders>
          </w:tcPr>
          <w:p w:rsidR="001E22DE" w:rsidRPr="00DD5EDF" w:rsidRDefault="001E22DE" w:rsidP="001E22D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78 (68-86)</w:t>
            </w:r>
          </w:p>
        </w:tc>
        <w:tc>
          <w:tcPr>
            <w:tcW w:w="1590" w:type="dxa"/>
            <w:tcBorders>
              <w:top w:val="single" w:sz="4" w:space="0" w:color="auto"/>
            </w:tcBorders>
          </w:tcPr>
          <w:p w:rsidR="001E22DE" w:rsidRPr="00DD5EDF" w:rsidRDefault="001E22DE" w:rsidP="001E22D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62 (53-71)</w:t>
            </w:r>
          </w:p>
        </w:tc>
        <w:tc>
          <w:tcPr>
            <w:tcW w:w="2253" w:type="dxa"/>
            <w:tcBorders>
              <w:top w:val="single" w:sz="4" w:space="0" w:color="auto"/>
            </w:tcBorders>
          </w:tcPr>
          <w:p w:rsidR="001E22DE" w:rsidRPr="00DD5EDF" w:rsidRDefault="001E22DE" w:rsidP="001E22D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2.9 (1.8-4.5)</w:t>
            </w:r>
          </w:p>
        </w:tc>
      </w:tr>
      <w:tr w:rsidR="001E22DE" w:rsidRPr="00DD5EDF" w:rsidTr="001E22DE">
        <w:tc>
          <w:tcPr>
            <w:tcW w:w="1398" w:type="dxa"/>
          </w:tcPr>
          <w:p w:rsidR="001E22DE" w:rsidRPr="00DD5EDF" w:rsidRDefault="001E22DE" w:rsidP="001E22DE">
            <w:pPr>
              <w:adjustRightInd w:val="0"/>
              <w:snapToGrid w:val="0"/>
              <w:spacing w:after="0" w:line="360" w:lineRule="auto"/>
              <w:rPr>
                <w:rFonts w:ascii="Book Antiqua" w:hAnsi="Book Antiqua" w:cs="Times New Roman"/>
                <w:sz w:val="24"/>
                <w:szCs w:val="24"/>
              </w:rPr>
            </w:pPr>
            <w:r w:rsidRPr="00DD5EDF">
              <w:rPr>
                <w:rFonts w:ascii="Book Antiqua" w:hAnsi="Book Antiqua" w:cs="Times New Roman"/>
                <w:sz w:val="24"/>
                <w:szCs w:val="24"/>
              </w:rPr>
              <w:t>Scope 1</w:t>
            </w:r>
          </w:p>
        </w:tc>
        <w:tc>
          <w:tcPr>
            <w:tcW w:w="1403" w:type="dxa"/>
          </w:tcPr>
          <w:p w:rsidR="001E22DE" w:rsidRPr="00DD5EDF" w:rsidRDefault="001E22DE" w:rsidP="001E22D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53 (39-67)</w:t>
            </w:r>
          </w:p>
        </w:tc>
        <w:tc>
          <w:tcPr>
            <w:tcW w:w="1389" w:type="dxa"/>
          </w:tcPr>
          <w:p w:rsidR="001E22DE" w:rsidRPr="00DD5EDF" w:rsidRDefault="001E22DE" w:rsidP="001E22D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87 (70-95)</w:t>
            </w:r>
          </w:p>
        </w:tc>
        <w:tc>
          <w:tcPr>
            <w:tcW w:w="1543" w:type="dxa"/>
          </w:tcPr>
          <w:p w:rsidR="001E22DE" w:rsidRPr="00DD5EDF" w:rsidRDefault="001E22DE" w:rsidP="001E22D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86 (69-94)</w:t>
            </w:r>
          </w:p>
        </w:tc>
        <w:tc>
          <w:tcPr>
            <w:tcW w:w="1590" w:type="dxa"/>
          </w:tcPr>
          <w:p w:rsidR="001E22DE" w:rsidRPr="00DD5EDF" w:rsidRDefault="001E22DE" w:rsidP="001E22D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55 (41-69)</w:t>
            </w:r>
          </w:p>
        </w:tc>
        <w:tc>
          <w:tcPr>
            <w:tcW w:w="2253" w:type="dxa"/>
          </w:tcPr>
          <w:p w:rsidR="001E22DE" w:rsidRPr="00DD5EDF" w:rsidRDefault="001E22DE" w:rsidP="001E22D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4.0 (1.5-10.4)</w:t>
            </w:r>
          </w:p>
        </w:tc>
      </w:tr>
      <w:tr w:rsidR="001E22DE" w:rsidRPr="00DD5EDF" w:rsidTr="001E22DE">
        <w:tc>
          <w:tcPr>
            <w:tcW w:w="1398" w:type="dxa"/>
          </w:tcPr>
          <w:p w:rsidR="001E22DE" w:rsidRPr="00DD5EDF" w:rsidRDefault="001E22DE" w:rsidP="001E22DE">
            <w:pPr>
              <w:adjustRightInd w:val="0"/>
              <w:snapToGrid w:val="0"/>
              <w:spacing w:after="0" w:line="360" w:lineRule="auto"/>
              <w:rPr>
                <w:rFonts w:ascii="Book Antiqua" w:hAnsi="Book Antiqua" w:cs="Times New Roman"/>
                <w:sz w:val="24"/>
                <w:szCs w:val="24"/>
              </w:rPr>
            </w:pPr>
            <w:r w:rsidRPr="00DD5EDF">
              <w:rPr>
                <w:rFonts w:ascii="Book Antiqua" w:hAnsi="Book Antiqua" w:cs="Times New Roman"/>
                <w:sz w:val="24"/>
                <w:szCs w:val="24"/>
              </w:rPr>
              <w:t>Scope 2</w:t>
            </w:r>
          </w:p>
        </w:tc>
        <w:tc>
          <w:tcPr>
            <w:tcW w:w="1403" w:type="dxa"/>
          </w:tcPr>
          <w:p w:rsidR="001E22DE" w:rsidRPr="00DD5EDF" w:rsidRDefault="001E22DE" w:rsidP="001E22D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68 (55-79)</w:t>
            </w:r>
          </w:p>
        </w:tc>
        <w:tc>
          <w:tcPr>
            <w:tcW w:w="1389" w:type="dxa"/>
          </w:tcPr>
          <w:p w:rsidR="001E22DE" w:rsidRPr="00DD5EDF" w:rsidRDefault="001E22DE" w:rsidP="001E22D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74 (60-84)</w:t>
            </w:r>
          </w:p>
        </w:tc>
        <w:tc>
          <w:tcPr>
            <w:tcW w:w="1543" w:type="dxa"/>
          </w:tcPr>
          <w:p w:rsidR="001E22DE" w:rsidRPr="00DD5EDF" w:rsidRDefault="001E22DE" w:rsidP="001E22D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74 (60-84)</w:t>
            </w:r>
          </w:p>
        </w:tc>
        <w:tc>
          <w:tcPr>
            <w:tcW w:w="1590" w:type="dxa"/>
          </w:tcPr>
          <w:p w:rsidR="001E22DE" w:rsidRPr="00DD5EDF" w:rsidRDefault="001E22DE" w:rsidP="001E22D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69 (55-79)</w:t>
            </w:r>
          </w:p>
        </w:tc>
        <w:tc>
          <w:tcPr>
            <w:tcW w:w="2253" w:type="dxa"/>
          </w:tcPr>
          <w:p w:rsidR="001E22DE" w:rsidRPr="00DD5EDF" w:rsidRDefault="001E22DE" w:rsidP="001E22D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2.6 (1.6-4.3)</w:t>
            </w:r>
          </w:p>
        </w:tc>
      </w:tr>
      <w:tr w:rsidR="001E22DE" w:rsidRPr="00DD5EDF" w:rsidTr="001E22DE">
        <w:tc>
          <w:tcPr>
            <w:tcW w:w="1398" w:type="dxa"/>
            <w:tcBorders>
              <w:bottom w:val="single" w:sz="4" w:space="0" w:color="auto"/>
            </w:tcBorders>
          </w:tcPr>
          <w:p w:rsidR="001E22DE" w:rsidRPr="00DD5EDF" w:rsidRDefault="001E22DE" w:rsidP="001E22DE">
            <w:pPr>
              <w:adjustRightInd w:val="0"/>
              <w:snapToGrid w:val="0"/>
              <w:spacing w:after="0" w:line="360" w:lineRule="auto"/>
              <w:rPr>
                <w:rFonts w:ascii="Book Antiqua" w:hAnsi="Book Antiqua" w:cs="Times New Roman"/>
                <w:sz w:val="24"/>
                <w:szCs w:val="24"/>
              </w:rPr>
            </w:pPr>
            <w:r w:rsidRPr="00A7606C">
              <w:rPr>
                <w:rFonts w:ascii="Book Antiqua" w:hAnsi="Book Antiqua" w:cs="Times New Roman"/>
                <w:i/>
                <w:sz w:val="24"/>
                <w:szCs w:val="24"/>
              </w:rPr>
              <w:t>P</w:t>
            </w:r>
            <w:r w:rsidRPr="00DD5EDF">
              <w:rPr>
                <w:rFonts w:ascii="Book Antiqua" w:hAnsi="Book Antiqua" w:cs="Times New Roman"/>
                <w:sz w:val="24"/>
                <w:szCs w:val="24"/>
              </w:rPr>
              <w:t xml:space="preserve"> value for two scopes</w:t>
            </w:r>
          </w:p>
        </w:tc>
        <w:tc>
          <w:tcPr>
            <w:tcW w:w="1403" w:type="dxa"/>
            <w:tcBorders>
              <w:bottom w:val="single" w:sz="4" w:space="0" w:color="auto"/>
            </w:tcBorders>
          </w:tcPr>
          <w:p w:rsidR="001E22DE" w:rsidRPr="00DD5EDF" w:rsidRDefault="001E22DE" w:rsidP="001E22D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0.1</w:t>
            </w:r>
          </w:p>
        </w:tc>
        <w:tc>
          <w:tcPr>
            <w:tcW w:w="1389" w:type="dxa"/>
            <w:tcBorders>
              <w:bottom w:val="single" w:sz="4" w:space="0" w:color="auto"/>
            </w:tcBorders>
          </w:tcPr>
          <w:p w:rsidR="001E22DE" w:rsidRPr="00DD5EDF" w:rsidRDefault="001E22DE" w:rsidP="001E22D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0.2</w:t>
            </w:r>
          </w:p>
        </w:tc>
        <w:tc>
          <w:tcPr>
            <w:tcW w:w="1543" w:type="dxa"/>
            <w:tcBorders>
              <w:bottom w:val="single" w:sz="4" w:space="0" w:color="auto"/>
            </w:tcBorders>
          </w:tcPr>
          <w:p w:rsidR="001E22DE" w:rsidRPr="00DD5EDF" w:rsidRDefault="001E22DE" w:rsidP="001E22D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0.2</w:t>
            </w:r>
          </w:p>
        </w:tc>
        <w:tc>
          <w:tcPr>
            <w:tcW w:w="1590" w:type="dxa"/>
            <w:tcBorders>
              <w:bottom w:val="single" w:sz="4" w:space="0" w:color="auto"/>
            </w:tcBorders>
          </w:tcPr>
          <w:p w:rsidR="001E22DE" w:rsidRPr="00DD5EDF" w:rsidRDefault="001E22DE" w:rsidP="001E22D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0.1</w:t>
            </w:r>
          </w:p>
        </w:tc>
        <w:tc>
          <w:tcPr>
            <w:tcW w:w="2253" w:type="dxa"/>
            <w:tcBorders>
              <w:bottom w:val="single" w:sz="4" w:space="0" w:color="auto"/>
            </w:tcBorders>
          </w:tcPr>
          <w:p w:rsidR="001E22DE" w:rsidRPr="00DD5EDF" w:rsidRDefault="001E22DE" w:rsidP="001E22DE">
            <w:pPr>
              <w:adjustRightInd w:val="0"/>
              <w:snapToGrid w:val="0"/>
              <w:spacing w:after="0" w:line="360" w:lineRule="auto"/>
              <w:jc w:val="center"/>
              <w:rPr>
                <w:rFonts w:ascii="Book Antiqua" w:hAnsi="Book Antiqua" w:cs="Times New Roman"/>
                <w:sz w:val="24"/>
                <w:szCs w:val="24"/>
              </w:rPr>
            </w:pPr>
          </w:p>
        </w:tc>
      </w:tr>
    </w:tbl>
    <w:p w:rsidR="00C05F4F" w:rsidRPr="00DD5EDF" w:rsidRDefault="00C05F4F" w:rsidP="00F15B0C">
      <w:pPr>
        <w:adjustRightInd w:val="0"/>
        <w:snapToGrid w:val="0"/>
        <w:spacing w:after="0" w:line="360" w:lineRule="auto"/>
        <w:jc w:val="both"/>
        <w:rPr>
          <w:rFonts w:ascii="Book Antiqua" w:hAnsi="Book Antiqua" w:cs="Times New Roman"/>
          <w:sz w:val="24"/>
          <w:szCs w:val="24"/>
          <w:lang w:eastAsia="zh-CN"/>
        </w:rPr>
      </w:pPr>
    </w:p>
    <w:p w:rsidR="00C05F4F" w:rsidRPr="00DD5EDF" w:rsidRDefault="00BB7DC1" w:rsidP="00C05F4F">
      <w:pPr>
        <w:adjustRightInd w:val="0"/>
        <w:snapToGrid w:val="0"/>
        <w:spacing w:after="0" w:line="360" w:lineRule="auto"/>
        <w:jc w:val="both"/>
        <w:rPr>
          <w:rFonts w:ascii="Book Antiqua" w:hAnsi="Book Antiqua" w:cs="Times New Roman"/>
          <w:sz w:val="24"/>
          <w:szCs w:val="24"/>
        </w:rPr>
      </w:pPr>
      <w:r w:rsidRPr="00DD5EDF">
        <w:rPr>
          <w:rFonts w:ascii="Book Antiqua" w:hAnsi="Book Antiqua" w:cs="Times New Roman"/>
          <w:sz w:val="24"/>
          <w:szCs w:val="24"/>
        </w:rPr>
        <w:t>Numbers in parentheses indicate 95%CI</w:t>
      </w:r>
      <w:r w:rsidRPr="00DD5EDF">
        <w:rPr>
          <w:rFonts w:ascii="Book Antiqua" w:hAnsi="Book Antiqua" w:cs="Times New Roman" w:hint="eastAsia"/>
          <w:sz w:val="24"/>
          <w:szCs w:val="24"/>
        </w:rPr>
        <w:t>.</w:t>
      </w:r>
      <w:r w:rsidRPr="00DD5EDF">
        <w:rPr>
          <w:rFonts w:ascii="Book Antiqua" w:hAnsi="Book Antiqua" w:cs="Times New Roman" w:hint="eastAsia"/>
          <w:sz w:val="24"/>
          <w:szCs w:val="24"/>
          <w:lang w:eastAsia="zh-CN"/>
        </w:rPr>
        <w:t xml:space="preserve"> </w:t>
      </w:r>
      <w:r w:rsidR="00C05F4F" w:rsidRPr="00DD5EDF">
        <w:rPr>
          <w:rFonts w:ascii="Book Antiqua" w:hAnsi="Book Antiqua" w:cs="Times New Roman" w:hint="eastAsia"/>
          <w:sz w:val="24"/>
          <w:szCs w:val="24"/>
        </w:rPr>
        <w:t xml:space="preserve">PPV: </w:t>
      </w:r>
      <w:r w:rsidR="00C05F4F" w:rsidRPr="00DD5EDF">
        <w:rPr>
          <w:rFonts w:ascii="Book Antiqua" w:hAnsi="Book Antiqua" w:cs="Times New Roman"/>
          <w:sz w:val="24"/>
          <w:szCs w:val="24"/>
        </w:rPr>
        <w:t>Positive predictive value</w:t>
      </w:r>
      <w:r w:rsidR="00C05F4F" w:rsidRPr="00DD5EDF">
        <w:rPr>
          <w:rFonts w:ascii="Book Antiqua" w:hAnsi="Book Antiqua" w:cs="Times New Roman" w:hint="eastAsia"/>
          <w:sz w:val="24"/>
          <w:szCs w:val="24"/>
        </w:rPr>
        <w:t xml:space="preserve">; NPV: </w:t>
      </w:r>
      <w:r w:rsidR="00C05F4F" w:rsidRPr="00DD5EDF">
        <w:rPr>
          <w:rFonts w:ascii="Book Antiqua" w:hAnsi="Book Antiqua" w:cs="Times New Roman"/>
          <w:sz w:val="24"/>
          <w:szCs w:val="24"/>
        </w:rPr>
        <w:t>Negative predictive value</w:t>
      </w:r>
      <w:r w:rsidR="00C05F4F" w:rsidRPr="00DD5EDF">
        <w:rPr>
          <w:rFonts w:ascii="Book Antiqua" w:hAnsi="Book Antiqua" w:cs="Times New Roman" w:hint="eastAsia"/>
          <w:sz w:val="24"/>
          <w:szCs w:val="24"/>
        </w:rPr>
        <w:t xml:space="preserve">; PLR: </w:t>
      </w:r>
      <w:r w:rsidR="00C05F4F" w:rsidRPr="00DD5EDF">
        <w:rPr>
          <w:rFonts w:ascii="Book Antiqua" w:hAnsi="Book Antiqua" w:cs="Times New Roman"/>
          <w:sz w:val="24"/>
          <w:szCs w:val="24"/>
        </w:rPr>
        <w:t>Positive likelihood ratio</w:t>
      </w:r>
      <w:r w:rsidR="00C05F4F" w:rsidRPr="00DD5EDF">
        <w:rPr>
          <w:rFonts w:ascii="Book Antiqua" w:hAnsi="Book Antiqua" w:cs="Times New Roman" w:hint="eastAsia"/>
          <w:sz w:val="24"/>
          <w:szCs w:val="24"/>
        </w:rPr>
        <w:t>.</w:t>
      </w:r>
    </w:p>
    <w:p w:rsidR="00E9713D" w:rsidRPr="00DD5EDF" w:rsidRDefault="00E030B7" w:rsidP="00F15B0C">
      <w:pPr>
        <w:adjustRightInd w:val="0"/>
        <w:snapToGrid w:val="0"/>
        <w:spacing w:after="0" w:line="360" w:lineRule="auto"/>
        <w:jc w:val="both"/>
        <w:rPr>
          <w:rFonts w:ascii="Book Antiqua" w:hAnsi="Book Antiqua" w:cs="Times New Roman"/>
          <w:sz w:val="24"/>
          <w:szCs w:val="24"/>
          <w:lang w:eastAsia="zh-CN"/>
        </w:rPr>
      </w:pPr>
      <w:r w:rsidRPr="00DD5EDF">
        <w:rPr>
          <w:rFonts w:ascii="Book Antiqua" w:hAnsi="Book Antiqua" w:cs="Times New Roman"/>
          <w:sz w:val="24"/>
          <w:szCs w:val="24"/>
        </w:rPr>
        <w:br w:type="page"/>
      </w:r>
      <w:r w:rsidR="00377E8B" w:rsidRPr="00DD5EDF">
        <w:rPr>
          <w:rFonts w:ascii="Book Antiqua" w:hAnsi="Book Antiqua" w:cs="Times New Roman" w:hint="eastAsia"/>
          <w:sz w:val="24"/>
          <w:szCs w:val="24"/>
          <w:lang w:eastAsia="zh-CN"/>
        </w:rPr>
        <w:lastRenderedPageBreak/>
        <w:t xml:space="preserve"> </w:t>
      </w:r>
    </w:p>
    <w:p w:rsidR="005571F5" w:rsidRPr="00DD5EDF" w:rsidRDefault="005571F5" w:rsidP="00F15B0C">
      <w:pPr>
        <w:adjustRightInd w:val="0"/>
        <w:snapToGrid w:val="0"/>
        <w:spacing w:after="0" w:line="360" w:lineRule="auto"/>
        <w:jc w:val="both"/>
        <w:rPr>
          <w:rFonts w:ascii="Book Antiqua" w:hAnsi="Book Antiqua" w:cs="Times New Roman"/>
          <w:sz w:val="24"/>
          <w:szCs w:val="24"/>
          <w:lang w:eastAsia="zh-CN"/>
        </w:rPr>
      </w:pPr>
    </w:p>
    <w:p w:rsidR="00E9713D" w:rsidRPr="00DD5EDF" w:rsidRDefault="00641610" w:rsidP="00F15B0C">
      <w:pPr>
        <w:adjustRightInd w:val="0"/>
        <w:snapToGrid w:val="0"/>
        <w:spacing w:after="0" w:line="360" w:lineRule="auto"/>
        <w:jc w:val="both"/>
        <w:rPr>
          <w:rFonts w:ascii="Book Antiqua" w:hAnsi="Book Antiqua" w:cs="Times New Roman"/>
          <w:sz w:val="24"/>
          <w:szCs w:val="24"/>
          <w:lang w:eastAsia="zh-CN"/>
        </w:rPr>
      </w:pPr>
      <w:r w:rsidRPr="00DD5EDF">
        <w:rPr>
          <w:rFonts w:ascii="Book Antiqua" w:hAnsi="Book Antiqua" w:cs="Times New Roman"/>
          <w:b/>
          <w:sz w:val="24"/>
          <w:szCs w:val="24"/>
        </w:rPr>
        <w:t xml:space="preserve">Table 3 Clinical diagnostic value of </w:t>
      </w:r>
      <w:r w:rsidR="00102289" w:rsidRPr="00DD5EDF">
        <w:rPr>
          <w:rFonts w:ascii="Book Antiqua" w:hAnsi="Book Antiqua" w:cs="Times New Roman"/>
          <w:b/>
          <w:sz w:val="24"/>
          <w:szCs w:val="24"/>
        </w:rPr>
        <w:t xml:space="preserve">hyper plastic polyp </w:t>
      </w:r>
      <w:r w:rsidRPr="00DD5EDF">
        <w:rPr>
          <w:rFonts w:ascii="Book Antiqua" w:hAnsi="Book Antiqua" w:cs="Times New Roman"/>
          <w:b/>
          <w:sz w:val="24"/>
          <w:szCs w:val="24"/>
        </w:rPr>
        <w:t>by scope</w:t>
      </w:r>
      <w:r w:rsidR="00131236" w:rsidRPr="00DD5EDF">
        <w:rPr>
          <w:rFonts w:ascii="Book Antiqua" w:hAnsi="Book Antiqua" w:cs="Times New Roman" w:hint="eastAsia"/>
          <w:b/>
          <w:sz w:val="24"/>
          <w:szCs w:val="24"/>
          <w:lang w:eastAsia="zh-CN"/>
        </w:rPr>
        <w:t xml:space="preserve"> </w:t>
      </w:r>
    </w:p>
    <w:tbl>
      <w:tblPr>
        <w:tblpPr w:leftFromText="180" w:rightFromText="180" w:vertAnchor="text" w:horzAnchor="margin" w:tblpY="345"/>
        <w:tblW w:w="0" w:type="auto"/>
        <w:tblLook w:val="00A0" w:firstRow="1" w:lastRow="0" w:firstColumn="1" w:lastColumn="0" w:noHBand="0" w:noVBand="0"/>
      </w:tblPr>
      <w:tblGrid>
        <w:gridCol w:w="1580"/>
        <w:gridCol w:w="1403"/>
        <w:gridCol w:w="1389"/>
        <w:gridCol w:w="1218"/>
        <w:gridCol w:w="1222"/>
        <w:gridCol w:w="2764"/>
      </w:tblGrid>
      <w:tr w:rsidR="00DD5EDF" w:rsidRPr="00DD5EDF" w:rsidTr="00641610">
        <w:trPr>
          <w:trHeight w:val="411"/>
        </w:trPr>
        <w:tc>
          <w:tcPr>
            <w:tcW w:w="1580" w:type="dxa"/>
            <w:tcBorders>
              <w:top w:val="single" w:sz="4" w:space="0" w:color="auto"/>
              <w:bottom w:val="single" w:sz="4" w:space="0" w:color="auto"/>
            </w:tcBorders>
          </w:tcPr>
          <w:p w:rsidR="00E9713D" w:rsidRPr="00DD5EDF" w:rsidRDefault="00E9713D" w:rsidP="00F15B0C">
            <w:pPr>
              <w:adjustRightInd w:val="0"/>
              <w:snapToGrid w:val="0"/>
              <w:spacing w:after="0" w:line="360" w:lineRule="auto"/>
              <w:jc w:val="both"/>
              <w:rPr>
                <w:rFonts w:ascii="Book Antiqua" w:hAnsi="Book Antiqua" w:cs="Times New Roman"/>
                <w:sz w:val="24"/>
                <w:szCs w:val="24"/>
              </w:rPr>
            </w:pPr>
          </w:p>
        </w:tc>
        <w:tc>
          <w:tcPr>
            <w:tcW w:w="1403" w:type="dxa"/>
            <w:tcBorders>
              <w:top w:val="single" w:sz="4" w:space="0" w:color="auto"/>
              <w:bottom w:val="single" w:sz="4" w:space="0" w:color="auto"/>
            </w:tcBorders>
          </w:tcPr>
          <w:p w:rsidR="00E9713D" w:rsidRPr="00DD5EDF" w:rsidRDefault="00E9713D" w:rsidP="00A2645E">
            <w:pPr>
              <w:adjustRightInd w:val="0"/>
              <w:snapToGrid w:val="0"/>
              <w:spacing w:after="0" w:line="360" w:lineRule="auto"/>
              <w:jc w:val="center"/>
              <w:rPr>
                <w:rFonts w:ascii="Book Antiqua" w:hAnsi="Book Antiqua" w:cs="Times New Roman"/>
                <w:b/>
                <w:sz w:val="24"/>
                <w:szCs w:val="24"/>
              </w:rPr>
            </w:pPr>
            <w:r w:rsidRPr="00DD5EDF">
              <w:rPr>
                <w:rFonts w:ascii="Book Antiqua" w:hAnsi="Book Antiqua" w:cs="Times New Roman"/>
                <w:b/>
                <w:sz w:val="24"/>
                <w:szCs w:val="24"/>
              </w:rPr>
              <w:t>Sensitivity</w:t>
            </w:r>
            <w:r w:rsidR="002A7038">
              <w:rPr>
                <w:rFonts w:ascii="Book Antiqua" w:hAnsi="Book Antiqua" w:cs="Times New Roman" w:hint="eastAsia"/>
                <w:b/>
                <w:sz w:val="24"/>
                <w:szCs w:val="24"/>
                <w:lang w:eastAsia="zh-CN"/>
              </w:rPr>
              <w:t xml:space="preserve"> </w:t>
            </w:r>
            <w:r w:rsidR="002A7038" w:rsidRPr="00DD5EDF">
              <w:rPr>
                <w:rFonts w:ascii="Book Antiqua" w:hAnsi="Book Antiqua" w:cs="Times New Roman" w:hint="eastAsia"/>
                <w:b/>
                <w:sz w:val="24"/>
                <w:szCs w:val="24"/>
                <w:lang w:eastAsia="zh-CN"/>
              </w:rPr>
              <w:t>(%)</w:t>
            </w:r>
          </w:p>
        </w:tc>
        <w:tc>
          <w:tcPr>
            <w:tcW w:w="1389" w:type="dxa"/>
            <w:tcBorders>
              <w:top w:val="single" w:sz="4" w:space="0" w:color="auto"/>
              <w:bottom w:val="single" w:sz="4" w:space="0" w:color="auto"/>
            </w:tcBorders>
          </w:tcPr>
          <w:p w:rsidR="00E9713D" w:rsidRPr="00DD5EDF" w:rsidRDefault="00E9713D" w:rsidP="00A2645E">
            <w:pPr>
              <w:adjustRightInd w:val="0"/>
              <w:snapToGrid w:val="0"/>
              <w:spacing w:after="0" w:line="360" w:lineRule="auto"/>
              <w:jc w:val="center"/>
              <w:rPr>
                <w:rFonts w:ascii="Book Antiqua" w:hAnsi="Book Antiqua" w:cs="Times New Roman"/>
                <w:b/>
                <w:sz w:val="24"/>
                <w:szCs w:val="24"/>
              </w:rPr>
            </w:pPr>
            <w:r w:rsidRPr="00DD5EDF">
              <w:rPr>
                <w:rFonts w:ascii="Book Antiqua" w:hAnsi="Book Antiqua" w:cs="Times New Roman"/>
                <w:b/>
                <w:sz w:val="24"/>
                <w:szCs w:val="24"/>
              </w:rPr>
              <w:t>Specificity</w:t>
            </w:r>
            <w:r w:rsidR="002A7038">
              <w:rPr>
                <w:rFonts w:ascii="Book Antiqua" w:hAnsi="Book Antiqua" w:cs="Times New Roman" w:hint="eastAsia"/>
                <w:b/>
                <w:sz w:val="24"/>
                <w:szCs w:val="24"/>
                <w:lang w:eastAsia="zh-CN"/>
              </w:rPr>
              <w:t xml:space="preserve"> </w:t>
            </w:r>
            <w:r w:rsidR="002A7038" w:rsidRPr="00DD5EDF">
              <w:rPr>
                <w:rFonts w:ascii="Book Antiqua" w:hAnsi="Book Antiqua" w:cs="Times New Roman" w:hint="eastAsia"/>
                <w:b/>
                <w:sz w:val="24"/>
                <w:szCs w:val="24"/>
                <w:lang w:eastAsia="zh-CN"/>
              </w:rPr>
              <w:t>(%)</w:t>
            </w:r>
          </w:p>
        </w:tc>
        <w:tc>
          <w:tcPr>
            <w:tcW w:w="1218" w:type="dxa"/>
            <w:tcBorders>
              <w:top w:val="single" w:sz="4" w:space="0" w:color="auto"/>
              <w:bottom w:val="single" w:sz="4" w:space="0" w:color="auto"/>
            </w:tcBorders>
          </w:tcPr>
          <w:p w:rsidR="00E9713D" w:rsidRPr="00DD5EDF" w:rsidRDefault="00E9713D" w:rsidP="00A2645E">
            <w:pPr>
              <w:adjustRightInd w:val="0"/>
              <w:snapToGrid w:val="0"/>
              <w:spacing w:after="0" w:line="360" w:lineRule="auto"/>
              <w:jc w:val="center"/>
              <w:rPr>
                <w:rFonts w:ascii="Book Antiqua" w:hAnsi="Book Antiqua" w:cs="Times New Roman"/>
                <w:b/>
                <w:sz w:val="24"/>
                <w:szCs w:val="24"/>
              </w:rPr>
            </w:pPr>
            <w:r w:rsidRPr="00DD5EDF">
              <w:rPr>
                <w:rFonts w:ascii="Book Antiqua" w:hAnsi="Book Antiqua" w:cs="Times New Roman"/>
                <w:b/>
                <w:sz w:val="24"/>
                <w:szCs w:val="24"/>
              </w:rPr>
              <w:t>PPV</w:t>
            </w:r>
            <w:r w:rsidR="002A7038">
              <w:rPr>
                <w:rFonts w:ascii="Book Antiqua" w:hAnsi="Book Antiqua" w:cs="Times New Roman" w:hint="eastAsia"/>
                <w:b/>
                <w:sz w:val="24"/>
                <w:szCs w:val="24"/>
                <w:lang w:eastAsia="zh-CN"/>
              </w:rPr>
              <w:t xml:space="preserve"> </w:t>
            </w:r>
            <w:r w:rsidR="002A7038" w:rsidRPr="00DD5EDF">
              <w:rPr>
                <w:rFonts w:ascii="Book Antiqua" w:hAnsi="Book Antiqua" w:cs="Times New Roman" w:hint="eastAsia"/>
                <w:b/>
                <w:sz w:val="24"/>
                <w:szCs w:val="24"/>
                <w:lang w:eastAsia="zh-CN"/>
              </w:rPr>
              <w:t>(%)</w:t>
            </w:r>
          </w:p>
        </w:tc>
        <w:tc>
          <w:tcPr>
            <w:tcW w:w="1222" w:type="dxa"/>
            <w:tcBorders>
              <w:top w:val="single" w:sz="4" w:space="0" w:color="auto"/>
              <w:bottom w:val="single" w:sz="4" w:space="0" w:color="auto"/>
            </w:tcBorders>
          </w:tcPr>
          <w:p w:rsidR="00E9713D" w:rsidRPr="00DD5EDF" w:rsidRDefault="00E9713D" w:rsidP="00A2645E">
            <w:pPr>
              <w:adjustRightInd w:val="0"/>
              <w:snapToGrid w:val="0"/>
              <w:spacing w:after="0" w:line="360" w:lineRule="auto"/>
              <w:jc w:val="center"/>
              <w:rPr>
                <w:rFonts w:ascii="Book Antiqua" w:hAnsi="Book Antiqua" w:cs="Times New Roman"/>
                <w:b/>
                <w:sz w:val="24"/>
                <w:szCs w:val="24"/>
              </w:rPr>
            </w:pPr>
            <w:r w:rsidRPr="00DD5EDF">
              <w:rPr>
                <w:rFonts w:ascii="Book Antiqua" w:hAnsi="Book Antiqua" w:cs="Times New Roman"/>
                <w:b/>
                <w:sz w:val="24"/>
                <w:szCs w:val="24"/>
              </w:rPr>
              <w:t>NPV</w:t>
            </w:r>
            <w:r w:rsidR="002A7038">
              <w:rPr>
                <w:rFonts w:ascii="Book Antiqua" w:hAnsi="Book Antiqua" w:cs="Times New Roman" w:hint="eastAsia"/>
                <w:b/>
                <w:sz w:val="24"/>
                <w:szCs w:val="24"/>
                <w:lang w:eastAsia="zh-CN"/>
              </w:rPr>
              <w:t xml:space="preserve"> </w:t>
            </w:r>
            <w:r w:rsidR="002A7038" w:rsidRPr="00DD5EDF">
              <w:rPr>
                <w:rFonts w:ascii="Book Antiqua" w:hAnsi="Book Antiqua" w:cs="Times New Roman" w:hint="eastAsia"/>
                <w:b/>
                <w:sz w:val="24"/>
                <w:szCs w:val="24"/>
                <w:lang w:eastAsia="zh-CN"/>
              </w:rPr>
              <w:t>(%)</w:t>
            </w:r>
          </w:p>
        </w:tc>
        <w:tc>
          <w:tcPr>
            <w:tcW w:w="2764" w:type="dxa"/>
            <w:tcBorders>
              <w:top w:val="single" w:sz="4" w:space="0" w:color="auto"/>
              <w:bottom w:val="single" w:sz="4" w:space="0" w:color="auto"/>
            </w:tcBorders>
          </w:tcPr>
          <w:p w:rsidR="00E9713D" w:rsidRPr="00DD5EDF" w:rsidRDefault="00E9713D" w:rsidP="00377E8B">
            <w:pPr>
              <w:adjustRightInd w:val="0"/>
              <w:snapToGrid w:val="0"/>
              <w:spacing w:after="0" w:line="360" w:lineRule="auto"/>
              <w:jc w:val="center"/>
              <w:rPr>
                <w:rFonts w:ascii="Book Antiqua" w:hAnsi="Book Antiqua" w:cs="Times New Roman"/>
                <w:b/>
                <w:sz w:val="24"/>
                <w:szCs w:val="24"/>
                <w:lang w:eastAsia="zh-CN"/>
              </w:rPr>
            </w:pPr>
            <w:r w:rsidRPr="00DD5EDF">
              <w:rPr>
                <w:rFonts w:ascii="Book Antiqua" w:hAnsi="Book Antiqua" w:cs="Times New Roman"/>
                <w:b/>
                <w:sz w:val="24"/>
                <w:szCs w:val="24"/>
              </w:rPr>
              <w:t>P</w:t>
            </w:r>
            <w:r w:rsidR="00377E8B" w:rsidRPr="00DD5EDF">
              <w:rPr>
                <w:rFonts w:ascii="Book Antiqua" w:hAnsi="Book Antiqua" w:cs="Times New Roman" w:hint="eastAsia"/>
                <w:b/>
                <w:sz w:val="24"/>
                <w:szCs w:val="24"/>
                <w:lang w:eastAsia="zh-CN"/>
              </w:rPr>
              <w:t>LR</w:t>
            </w:r>
            <w:r w:rsidR="002A7038">
              <w:rPr>
                <w:rFonts w:ascii="Book Antiqua" w:hAnsi="Book Antiqua" w:cs="Times New Roman" w:hint="eastAsia"/>
                <w:b/>
                <w:sz w:val="24"/>
                <w:szCs w:val="24"/>
                <w:lang w:eastAsia="zh-CN"/>
              </w:rPr>
              <w:t xml:space="preserve"> </w:t>
            </w:r>
            <w:r w:rsidR="002A7038" w:rsidRPr="00DD5EDF">
              <w:rPr>
                <w:rFonts w:ascii="Book Antiqua" w:hAnsi="Book Antiqua" w:cs="Times New Roman" w:hint="eastAsia"/>
                <w:b/>
                <w:sz w:val="24"/>
                <w:szCs w:val="24"/>
                <w:lang w:eastAsia="zh-CN"/>
              </w:rPr>
              <w:t>(%)</w:t>
            </w:r>
          </w:p>
        </w:tc>
      </w:tr>
      <w:tr w:rsidR="00DD5EDF" w:rsidRPr="00DD5EDF" w:rsidTr="00641610">
        <w:tc>
          <w:tcPr>
            <w:tcW w:w="1580" w:type="dxa"/>
            <w:tcBorders>
              <w:top w:val="single" w:sz="4" w:space="0" w:color="auto"/>
            </w:tcBorders>
          </w:tcPr>
          <w:p w:rsidR="00E9713D" w:rsidRPr="00DD5EDF" w:rsidRDefault="00A2645E" w:rsidP="00A2645E">
            <w:pPr>
              <w:adjustRightInd w:val="0"/>
              <w:snapToGrid w:val="0"/>
              <w:spacing w:after="0" w:line="360" w:lineRule="auto"/>
              <w:rPr>
                <w:rFonts w:ascii="Book Antiqua" w:hAnsi="Book Antiqua" w:cs="Times New Roman"/>
                <w:sz w:val="24"/>
                <w:szCs w:val="24"/>
                <w:lang w:eastAsia="zh-CN"/>
              </w:rPr>
            </w:pPr>
            <w:r w:rsidRPr="00DD5EDF">
              <w:rPr>
                <w:rFonts w:ascii="Book Antiqua" w:hAnsi="Book Antiqua" w:cs="Times New Roman"/>
                <w:sz w:val="24"/>
                <w:szCs w:val="24"/>
              </w:rPr>
              <w:t>A</w:t>
            </w:r>
            <w:r w:rsidRPr="00DD5EDF">
              <w:rPr>
                <w:rFonts w:ascii="Book Antiqua" w:hAnsi="Book Antiqua" w:cs="Times New Roman" w:hint="eastAsia"/>
                <w:sz w:val="24"/>
                <w:szCs w:val="24"/>
                <w:lang w:eastAsia="zh-CN"/>
              </w:rPr>
              <w:t>ll</w:t>
            </w:r>
          </w:p>
        </w:tc>
        <w:tc>
          <w:tcPr>
            <w:tcW w:w="1403" w:type="dxa"/>
            <w:tcBorders>
              <w:top w:val="single" w:sz="4" w:space="0" w:color="auto"/>
            </w:tcBorders>
          </w:tcPr>
          <w:p w:rsidR="00E9713D" w:rsidRPr="00DD5EDF" w:rsidRDefault="00E9713D" w:rsidP="00A2645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73 (59-84)</w:t>
            </w:r>
          </w:p>
        </w:tc>
        <w:tc>
          <w:tcPr>
            <w:tcW w:w="1389" w:type="dxa"/>
            <w:tcBorders>
              <w:top w:val="single" w:sz="4" w:space="0" w:color="auto"/>
            </w:tcBorders>
          </w:tcPr>
          <w:p w:rsidR="00E9713D" w:rsidRPr="00DD5EDF" w:rsidRDefault="00E9713D" w:rsidP="00A2645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63 (55-71)</w:t>
            </w:r>
          </w:p>
        </w:tc>
        <w:tc>
          <w:tcPr>
            <w:tcW w:w="1218" w:type="dxa"/>
            <w:tcBorders>
              <w:top w:val="single" w:sz="4" w:space="0" w:color="auto"/>
            </w:tcBorders>
          </w:tcPr>
          <w:p w:rsidR="00E9713D" w:rsidRPr="00DD5EDF" w:rsidRDefault="00E9713D" w:rsidP="00A2645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40 (30-51)</w:t>
            </w:r>
          </w:p>
        </w:tc>
        <w:tc>
          <w:tcPr>
            <w:tcW w:w="1222" w:type="dxa"/>
            <w:tcBorders>
              <w:top w:val="single" w:sz="4" w:space="0" w:color="auto"/>
            </w:tcBorders>
          </w:tcPr>
          <w:p w:rsidR="00E9713D" w:rsidRPr="00DD5EDF" w:rsidRDefault="00E9713D" w:rsidP="00A2645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88 (79-93)</w:t>
            </w:r>
          </w:p>
        </w:tc>
        <w:tc>
          <w:tcPr>
            <w:tcW w:w="2764" w:type="dxa"/>
            <w:tcBorders>
              <w:top w:val="single" w:sz="4" w:space="0" w:color="auto"/>
            </w:tcBorders>
          </w:tcPr>
          <w:p w:rsidR="00E9713D" w:rsidRPr="00DD5EDF" w:rsidRDefault="00E9713D" w:rsidP="00A2645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2.0 (1.5-2.6)</w:t>
            </w:r>
          </w:p>
        </w:tc>
      </w:tr>
      <w:tr w:rsidR="00DD5EDF" w:rsidRPr="00DD5EDF" w:rsidTr="00641610">
        <w:tc>
          <w:tcPr>
            <w:tcW w:w="1580" w:type="dxa"/>
          </w:tcPr>
          <w:p w:rsidR="00E9713D" w:rsidRPr="00DD5EDF" w:rsidRDefault="00E9713D" w:rsidP="00A2645E">
            <w:pPr>
              <w:adjustRightInd w:val="0"/>
              <w:snapToGrid w:val="0"/>
              <w:spacing w:after="0" w:line="360" w:lineRule="auto"/>
              <w:rPr>
                <w:rFonts w:ascii="Book Antiqua" w:hAnsi="Book Antiqua" w:cs="Times New Roman"/>
                <w:sz w:val="24"/>
                <w:szCs w:val="24"/>
              </w:rPr>
            </w:pPr>
            <w:r w:rsidRPr="00DD5EDF">
              <w:rPr>
                <w:rFonts w:ascii="Book Antiqua" w:hAnsi="Book Antiqua" w:cs="Times New Roman"/>
                <w:sz w:val="24"/>
                <w:szCs w:val="24"/>
              </w:rPr>
              <w:t>Scope 1</w:t>
            </w:r>
          </w:p>
        </w:tc>
        <w:tc>
          <w:tcPr>
            <w:tcW w:w="1403" w:type="dxa"/>
          </w:tcPr>
          <w:p w:rsidR="00E9713D" w:rsidRPr="00DD5EDF" w:rsidRDefault="00E9713D" w:rsidP="00A2645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74 (51-88)</w:t>
            </w:r>
          </w:p>
        </w:tc>
        <w:tc>
          <w:tcPr>
            <w:tcW w:w="1389" w:type="dxa"/>
          </w:tcPr>
          <w:p w:rsidR="00E9713D" w:rsidRPr="00DD5EDF" w:rsidRDefault="00E9713D" w:rsidP="00A2645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59 (46-71)</w:t>
            </w:r>
          </w:p>
        </w:tc>
        <w:tc>
          <w:tcPr>
            <w:tcW w:w="1218" w:type="dxa"/>
          </w:tcPr>
          <w:p w:rsidR="00E9713D" w:rsidRPr="00DD5EDF" w:rsidRDefault="00E9713D" w:rsidP="00A2645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38 (24-54)</w:t>
            </w:r>
          </w:p>
        </w:tc>
        <w:tc>
          <w:tcPr>
            <w:tcW w:w="1222" w:type="dxa"/>
          </w:tcPr>
          <w:p w:rsidR="00E9713D" w:rsidRPr="00DD5EDF" w:rsidRDefault="00E9713D" w:rsidP="00A2645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87 (73-94)</w:t>
            </w:r>
          </w:p>
        </w:tc>
        <w:tc>
          <w:tcPr>
            <w:tcW w:w="2764" w:type="dxa"/>
          </w:tcPr>
          <w:p w:rsidR="00E9713D" w:rsidRPr="00DD5EDF" w:rsidRDefault="00E9713D" w:rsidP="00A2645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1.8 (1.2-2.7)</w:t>
            </w:r>
          </w:p>
        </w:tc>
      </w:tr>
      <w:tr w:rsidR="00DD5EDF" w:rsidRPr="00DD5EDF" w:rsidTr="00641610">
        <w:tc>
          <w:tcPr>
            <w:tcW w:w="1580" w:type="dxa"/>
          </w:tcPr>
          <w:p w:rsidR="00E9713D" w:rsidRPr="00DD5EDF" w:rsidRDefault="00E9713D" w:rsidP="00A2645E">
            <w:pPr>
              <w:adjustRightInd w:val="0"/>
              <w:snapToGrid w:val="0"/>
              <w:spacing w:after="0" w:line="360" w:lineRule="auto"/>
              <w:rPr>
                <w:rFonts w:ascii="Book Antiqua" w:hAnsi="Book Antiqua" w:cs="Times New Roman"/>
                <w:sz w:val="24"/>
                <w:szCs w:val="24"/>
              </w:rPr>
            </w:pPr>
            <w:r w:rsidRPr="00DD5EDF">
              <w:rPr>
                <w:rFonts w:ascii="Book Antiqua" w:hAnsi="Book Antiqua" w:cs="Times New Roman"/>
                <w:sz w:val="24"/>
                <w:szCs w:val="24"/>
              </w:rPr>
              <w:t>Scope 2</w:t>
            </w:r>
          </w:p>
        </w:tc>
        <w:tc>
          <w:tcPr>
            <w:tcW w:w="1403" w:type="dxa"/>
          </w:tcPr>
          <w:p w:rsidR="00E9713D" w:rsidRPr="00DD5EDF" w:rsidRDefault="00E9713D" w:rsidP="00A2645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74 (54-86)</w:t>
            </w:r>
          </w:p>
        </w:tc>
        <w:tc>
          <w:tcPr>
            <w:tcW w:w="1389" w:type="dxa"/>
          </w:tcPr>
          <w:p w:rsidR="00E9713D" w:rsidRPr="00DD5EDF" w:rsidRDefault="00E9713D" w:rsidP="00A2645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66 (55-76)</w:t>
            </w:r>
          </w:p>
        </w:tc>
        <w:tc>
          <w:tcPr>
            <w:tcW w:w="1218" w:type="dxa"/>
          </w:tcPr>
          <w:p w:rsidR="00E9713D" w:rsidRPr="00DD5EDF" w:rsidRDefault="00E9713D" w:rsidP="00A2645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42 (29-57)</w:t>
            </w:r>
          </w:p>
        </w:tc>
        <w:tc>
          <w:tcPr>
            <w:tcW w:w="1222" w:type="dxa"/>
          </w:tcPr>
          <w:p w:rsidR="00E9713D" w:rsidRPr="00DD5EDF" w:rsidRDefault="00E9713D" w:rsidP="00A2645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88 (77-94)</w:t>
            </w:r>
          </w:p>
        </w:tc>
        <w:tc>
          <w:tcPr>
            <w:tcW w:w="2764" w:type="dxa"/>
          </w:tcPr>
          <w:p w:rsidR="00E9713D" w:rsidRPr="00DD5EDF" w:rsidRDefault="00E9713D" w:rsidP="00A2645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2.2 (1.5-3.2)</w:t>
            </w:r>
          </w:p>
        </w:tc>
      </w:tr>
      <w:tr w:rsidR="00DD5EDF" w:rsidRPr="00DD5EDF" w:rsidTr="00641610">
        <w:tc>
          <w:tcPr>
            <w:tcW w:w="1580" w:type="dxa"/>
            <w:tcBorders>
              <w:bottom w:val="single" w:sz="4" w:space="0" w:color="auto"/>
            </w:tcBorders>
          </w:tcPr>
          <w:p w:rsidR="00E9713D" w:rsidRPr="00DD5EDF" w:rsidRDefault="00E9713D" w:rsidP="00A2645E">
            <w:pPr>
              <w:adjustRightInd w:val="0"/>
              <w:snapToGrid w:val="0"/>
              <w:spacing w:after="0" w:line="360" w:lineRule="auto"/>
              <w:rPr>
                <w:rFonts w:ascii="Book Antiqua" w:hAnsi="Book Antiqua" w:cs="Times New Roman"/>
                <w:sz w:val="24"/>
                <w:szCs w:val="24"/>
              </w:rPr>
            </w:pPr>
            <w:r w:rsidRPr="00DD5EDF">
              <w:rPr>
                <w:rFonts w:ascii="Book Antiqua" w:hAnsi="Book Antiqua" w:cs="Times New Roman"/>
                <w:i/>
                <w:sz w:val="24"/>
                <w:szCs w:val="24"/>
              </w:rPr>
              <w:t>P</w:t>
            </w:r>
            <w:r w:rsidRPr="00DD5EDF">
              <w:rPr>
                <w:rFonts w:ascii="Book Antiqua" w:hAnsi="Book Antiqua" w:cs="Times New Roman"/>
                <w:sz w:val="24"/>
                <w:szCs w:val="24"/>
              </w:rPr>
              <w:t xml:space="preserve"> value for two scopes</w:t>
            </w:r>
          </w:p>
        </w:tc>
        <w:tc>
          <w:tcPr>
            <w:tcW w:w="1403" w:type="dxa"/>
            <w:tcBorders>
              <w:bottom w:val="single" w:sz="4" w:space="0" w:color="auto"/>
            </w:tcBorders>
          </w:tcPr>
          <w:p w:rsidR="00E9713D" w:rsidRPr="00DD5EDF" w:rsidRDefault="00E9713D" w:rsidP="00A2645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0.9</w:t>
            </w:r>
          </w:p>
        </w:tc>
        <w:tc>
          <w:tcPr>
            <w:tcW w:w="1389" w:type="dxa"/>
            <w:tcBorders>
              <w:bottom w:val="single" w:sz="4" w:space="0" w:color="auto"/>
            </w:tcBorders>
          </w:tcPr>
          <w:p w:rsidR="00E9713D" w:rsidRPr="00DD5EDF" w:rsidRDefault="00E9713D" w:rsidP="00A2645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0.4</w:t>
            </w:r>
          </w:p>
        </w:tc>
        <w:tc>
          <w:tcPr>
            <w:tcW w:w="1218" w:type="dxa"/>
            <w:tcBorders>
              <w:bottom w:val="single" w:sz="4" w:space="0" w:color="auto"/>
            </w:tcBorders>
          </w:tcPr>
          <w:p w:rsidR="00E9713D" w:rsidRPr="00DD5EDF" w:rsidRDefault="00E9713D" w:rsidP="00A2645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0.7</w:t>
            </w:r>
          </w:p>
        </w:tc>
        <w:tc>
          <w:tcPr>
            <w:tcW w:w="1222" w:type="dxa"/>
            <w:tcBorders>
              <w:bottom w:val="single" w:sz="4" w:space="0" w:color="auto"/>
            </w:tcBorders>
          </w:tcPr>
          <w:p w:rsidR="00E9713D" w:rsidRPr="00DD5EDF" w:rsidRDefault="00E9713D" w:rsidP="00A2645E">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0.9</w:t>
            </w:r>
          </w:p>
        </w:tc>
        <w:tc>
          <w:tcPr>
            <w:tcW w:w="2764" w:type="dxa"/>
            <w:tcBorders>
              <w:bottom w:val="single" w:sz="4" w:space="0" w:color="auto"/>
            </w:tcBorders>
          </w:tcPr>
          <w:p w:rsidR="00E9713D" w:rsidRPr="00DD5EDF" w:rsidRDefault="00E9713D" w:rsidP="00A2645E">
            <w:pPr>
              <w:adjustRightInd w:val="0"/>
              <w:snapToGrid w:val="0"/>
              <w:spacing w:after="0" w:line="360" w:lineRule="auto"/>
              <w:jc w:val="center"/>
              <w:rPr>
                <w:rFonts w:ascii="Book Antiqua" w:hAnsi="Book Antiqua" w:cs="Times New Roman"/>
                <w:sz w:val="24"/>
                <w:szCs w:val="24"/>
              </w:rPr>
            </w:pPr>
          </w:p>
        </w:tc>
      </w:tr>
    </w:tbl>
    <w:p w:rsidR="00377E8B" w:rsidRPr="00DD5EDF" w:rsidRDefault="00641610" w:rsidP="00377E8B">
      <w:pPr>
        <w:adjustRightInd w:val="0"/>
        <w:snapToGrid w:val="0"/>
        <w:spacing w:after="0" w:line="360" w:lineRule="auto"/>
        <w:jc w:val="both"/>
        <w:rPr>
          <w:rFonts w:ascii="Book Antiqua" w:hAnsi="Book Antiqua" w:cs="Times New Roman"/>
          <w:sz w:val="24"/>
          <w:szCs w:val="24"/>
          <w:lang w:eastAsia="zh-CN"/>
        </w:rPr>
      </w:pPr>
      <w:r w:rsidRPr="00DD5EDF">
        <w:rPr>
          <w:rFonts w:ascii="Book Antiqua" w:hAnsi="Book Antiqua" w:cs="Times New Roman"/>
          <w:sz w:val="24"/>
          <w:szCs w:val="24"/>
        </w:rPr>
        <w:t xml:space="preserve">Numbers in parentheses indicate 95%CI. </w:t>
      </w:r>
      <w:r w:rsidR="00377E8B" w:rsidRPr="00DD5EDF">
        <w:rPr>
          <w:rFonts w:ascii="Book Antiqua" w:hAnsi="Book Antiqua" w:cs="Times New Roman" w:hint="eastAsia"/>
          <w:sz w:val="24"/>
          <w:szCs w:val="24"/>
        </w:rPr>
        <w:t xml:space="preserve">PPV: </w:t>
      </w:r>
      <w:r w:rsidR="00377E8B" w:rsidRPr="00DD5EDF">
        <w:rPr>
          <w:rFonts w:ascii="Book Antiqua" w:hAnsi="Book Antiqua" w:cs="Times New Roman"/>
          <w:sz w:val="24"/>
          <w:szCs w:val="24"/>
        </w:rPr>
        <w:t>Positive predictive value</w:t>
      </w:r>
      <w:r w:rsidR="00377E8B" w:rsidRPr="00DD5EDF">
        <w:rPr>
          <w:rFonts w:ascii="Book Antiqua" w:hAnsi="Book Antiqua" w:cs="Times New Roman" w:hint="eastAsia"/>
          <w:sz w:val="24"/>
          <w:szCs w:val="24"/>
        </w:rPr>
        <w:t xml:space="preserve">; NPV: </w:t>
      </w:r>
      <w:r w:rsidR="00377E8B" w:rsidRPr="00DD5EDF">
        <w:rPr>
          <w:rFonts w:ascii="Book Antiqua" w:hAnsi="Book Antiqua" w:cs="Times New Roman"/>
          <w:sz w:val="24"/>
          <w:szCs w:val="24"/>
        </w:rPr>
        <w:t>Negative predictive value</w:t>
      </w:r>
      <w:r w:rsidR="00377E8B" w:rsidRPr="00DD5EDF">
        <w:rPr>
          <w:rFonts w:ascii="Book Antiqua" w:hAnsi="Book Antiqua" w:cs="Times New Roman" w:hint="eastAsia"/>
          <w:sz w:val="24"/>
          <w:szCs w:val="24"/>
          <w:lang w:eastAsia="zh-CN"/>
        </w:rPr>
        <w:t xml:space="preserve">; PLR: </w:t>
      </w:r>
      <w:r w:rsidR="00377E8B" w:rsidRPr="00DD5EDF">
        <w:rPr>
          <w:rFonts w:ascii="Book Antiqua" w:hAnsi="Book Antiqua" w:cs="Times New Roman"/>
          <w:sz w:val="24"/>
          <w:szCs w:val="24"/>
          <w:lang w:eastAsia="zh-CN"/>
        </w:rPr>
        <w:t>Positive likelihood ratio</w:t>
      </w:r>
      <w:r w:rsidR="00377E8B" w:rsidRPr="00DD5EDF">
        <w:rPr>
          <w:rFonts w:ascii="Book Antiqua" w:hAnsi="Book Antiqua" w:cs="Times New Roman" w:hint="eastAsia"/>
          <w:sz w:val="24"/>
          <w:szCs w:val="24"/>
          <w:lang w:eastAsia="zh-CN"/>
        </w:rPr>
        <w:t>.</w:t>
      </w:r>
    </w:p>
    <w:p w:rsidR="00E9713D" w:rsidRPr="00DD5EDF" w:rsidRDefault="00E9713D" w:rsidP="00F15B0C">
      <w:pPr>
        <w:adjustRightInd w:val="0"/>
        <w:snapToGrid w:val="0"/>
        <w:spacing w:after="0" w:line="360" w:lineRule="auto"/>
        <w:jc w:val="both"/>
        <w:rPr>
          <w:rFonts w:ascii="Book Antiqua" w:hAnsi="Book Antiqua" w:cs="Times New Roman"/>
          <w:sz w:val="24"/>
          <w:szCs w:val="24"/>
          <w:lang w:eastAsia="zh-CN"/>
        </w:rPr>
      </w:pPr>
    </w:p>
    <w:p w:rsidR="00131236" w:rsidRPr="00DD5EDF" w:rsidRDefault="00131236">
      <w:pPr>
        <w:spacing w:after="0" w:line="240" w:lineRule="auto"/>
        <w:rPr>
          <w:rFonts w:ascii="Book Antiqua" w:hAnsi="Book Antiqua"/>
          <w:sz w:val="24"/>
          <w:szCs w:val="24"/>
          <w:lang w:eastAsia="zh-CN"/>
        </w:rPr>
      </w:pPr>
      <w:r w:rsidRPr="00DD5EDF">
        <w:rPr>
          <w:rFonts w:ascii="Book Antiqua" w:hAnsi="Book Antiqua"/>
          <w:sz w:val="24"/>
          <w:szCs w:val="24"/>
          <w:lang w:eastAsia="zh-CN"/>
        </w:rPr>
        <w:br w:type="page"/>
      </w:r>
    </w:p>
    <w:p w:rsidR="00641610" w:rsidRPr="00DD5EDF" w:rsidRDefault="00102289" w:rsidP="00F15B0C">
      <w:pPr>
        <w:adjustRightInd w:val="0"/>
        <w:snapToGrid w:val="0"/>
        <w:spacing w:after="0" w:line="360" w:lineRule="auto"/>
        <w:jc w:val="both"/>
        <w:rPr>
          <w:rFonts w:ascii="Book Antiqua" w:hAnsi="Book Antiqua"/>
          <w:sz w:val="24"/>
          <w:szCs w:val="24"/>
          <w:lang w:eastAsia="zh-CN"/>
        </w:rPr>
      </w:pPr>
      <w:r w:rsidRPr="00DD5EDF">
        <w:rPr>
          <w:rFonts w:ascii="Book Antiqua" w:hAnsi="Book Antiqua"/>
          <w:b/>
          <w:sz w:val="24"/>
          <w:szCs w:val="24"/>
          <w:lang w:eastAsia="zh-CN"/>
        </w:rPr>
        <w:lastRenderedPageBreak/>
        <w:t>Table 4</w:t>
      </w:r>
      <w:r w:rsidRPr="00DD5EDF">
        <w:rPr>
          <w:rFonts w:ascii="Book Antiqua" w:hAnsi="Book Antiqua" w:hint="eastAsia"/>
          <w:b/>
          <w:sz w:val="24"/>
          <w:szCs w:val="24"/>
          <w:lang w:eastAsia="zh-CN"/>
        </w:rPr>
        <w:t xml:space="preserve"> </w:t>
      </w:r>
      <w:r w:rsidR="00131236" w:rsidRPr="00DD5EDF">
        <w:rPr>
          <w:rFonts w:ascii="Book Antiqua" w:hAnsi="Book Antiqua"/>
          <w:b/>
          <w:sz w:val="24"/>
          <w:szCs w:val="24"/>
          <w:lang w:eastAsia="zh-CN"/>
        </w:rPr>
        <w:t xml:space="preserve">Comparison of clinical characteristics of all polyps in standard scope </w:t>
      </w:r>
      <w:r w:rsidR="00131236" w:rsidRPr="00DD5EDF">
        <w:rPr>
          <w:rFonts w:ascii="Book Antiqua" w:hAnsi="Book Antiqua"/>
          <w:b/>
          <w:i/>
          <w:sz w:val="24"/>
          <w:szCs w:val="24"/>
          <w:lang w:eastAsia="zh-CN"/>
        </w:rPr>
        <w:t>vs</w:t>
      </w:r>
      <w:r w:rsidR="00131236" w:rsidRPr="00DD5EDF">
        <w:rPr>
          <w:rFonts w:ascii="Book Antiqua" w:hAnsi="Book Antiqua"/>
          <w:b/>
          <w:sz w:val="24"/>
          <w:szCs w:val="24"/>
          <w:lang w:eastAsia="zh-CN"/>
        </w:rPr>
        <w:t xml:space="preserve"> </w:t>
      </w:r>
      <w:r w:rsidR="00A01696" w:rsidRPr="00DD5EDF">
        <w:rPr>
          <w:rFonts w:ascii="Book Antiqua" w:hAnsi="Book Antiqua"/>
          <w:b/>
          <w:sz w:val="24"/>
          <w:szCs w:val="24"/>
          <w:lang w:eastAsia="zh-CN"/>
        </w:rPr>
        <w:t xml:space="preserve">high definition </w:t>
      </w:r>
      <w:r w:rsidR="00131236" w:rsidRPr="00DD5EDF">
        <w:rPr>
          <w:rFonts w:ascii="Book Antiqua" w:hAnsi="Book Antiqua"/>
          <w:b/>
          <w:sz w:val="24"/>
          <w:szCs w:val="24"/>
          <w:lang w:eastAsia="zh-CN"/>
        </w:rPr>
        <w:t xml:space="preserve">scope with </w:t>
      </w:r>
      <w:r w:rsidR="0063635C" w:rsidRPr="00DD5EDF">
        <w:rPr>
          <w:rFonts w:ascii="Book Antiqua" w:hAnsi="Book Antiqua"/>
          <w:b/>
          <w:sz w:val="24"/>
          <w:szCs w:val="24"/>
          <w:lang w:eastAsia="zh-CN"/>
        </w:rPr>
        <w:t>narrow band imaging</w:t>
      </w:r>
      <w:r w:rsidR="009E0A13" w:rsidRPr="00DD5EDF">
        <w:rPr>
          <w:rFonts w:ascii="Book Antiqua" w:hAnsi="Book Antiqua" w:hint="eastAsia"/>
          <w:b/>
          <w:sz w:val="24"/>
          <w:szCs w:val="24"/>
          <w:lang w:eastAsia="zh-CN"/>
        </w:rPr>
        <w:t>,</w:t>
      </w:r>
      <w:r w:rsidR="00131236" w:rsidRPr="00DD5EDF">
        <w:rPr>
          <w:rFonts w:ascii="Book Antiqua" w:hAnsi="Book Antiqua" w:hint="eastAsia"/>
          <w:b/>
          <w:sz w:val="24"/>
          <w:szCs w:val="24"/>
          <w:lang w:eastAsia="zh-CN"/>
        </w:rPr>
        <w:t xml:space="preserve"> </w:t>
      </w:r>
      <w:r w:rsidR="009E0A13" w:rsidRPr="00DD5EDF">
        <w:rPr>
          <w:rFonts w:ascii="Book Antiqua" w:hAnsi="Book Antiqua" w:hint="eastAsia"/>
          <w:b/>
          <w:i/>
          <w:sz w:val="24"/>
          <w:szCs w:val="24"/>
          <w:lang w:eastAsia="zh-CN"/>
        </w:rPr>
        <w:t>n</w:t>
      </w:r>
      <w:r w:rsidR="009E0A13" w:rsidRPr="00DD5EDF">
        <w:rPr>
          <w:rFonts w:ascii="Book Antiqua" w:hAnsi="Book Antiqua" w:hint="eastAsia"/>
          <w:b/>
          <w:sz w:val="24"/>
          <w:szCs w:val="24"/>
          <w:lang w:eastAsia="zh-CN"/>
        </w:rPr>
        <w:t xml:space="preserve"> </w:t>
      </w:r>
      <w:r w:rsidR="00131236" w:rsidRPr="00DD5EDF">
        <w:rPr>
          <w:rFonts w:ascii="Book Antiqua" w:hAnsi="Book Antiqua" w:hint="eastAsia"/>
          <w:b/>
          <w:sz w:val="24"/>
          <w:szCs w:val="24"/>
          <w:lang w:eastAsia="zh-CN"/>
        </w:rPr>
        <w:t>(%)</w:t>
      </w:r>
    </w:p>
    <w:tbl>
      <w:tblPr>
        <w:tblpPr w:leftFromText="180" w:rightFromText="180" w:vertAnchor="text" w:horzAnchor="margin" w:tblpY="184"/>
        <w:tblW w:w="0" w:type="auto"/>
        <w:tblLook w:val="00A0" w:firstRow="1" w:lastRow="0" w:firstColumn="1" w:lastColumn="0" w:noHBand="0" w:noVBand="0"/>
      </w:tblPr>
      <w:tblGrid>
        <w:gridCol w:w="2360"/>
        <w:gridCol w:w="2340"/>
        <w:gridCol w:w="2328"/>
        <w:gridCol w:w="2322"/>
      </w:tblGrid>
      <w:tr w:rsidR="00DD5EDF" w:rsidRPr="00DD5EDF" w:rsidTr="00131236">
        <w:tc>
          <w:tcPr>
            <w:tcW w:w="2360" w:type="dxa"/>
            <w:tcBorders>
              <w:top w:val="single" w:sz="4" w:space="0" w:color="auto"/>
              <w:bottom w:val="single" w:sz="4" w:space="0" w:color="auto"/>
            </w:tcBorders>
          </w:tcPr>
          <w:p w:rsidR="00E9713D" w:rsidRPr="00DD5EDF" w:rsidRDefault="00E9713D" w:rsidP="00131236">
            <w:pPr>
              <w:adjustRightInd w:val="0"/>
              <w:snapToGrid w:val="0"/>
              <w:spacing w:after="0" w:line="360" w:lineRule="auto"/>
              <w:rPr>
                <w:rFonts w:ascii="Book Antiqua" w:hAnsi="Book Antiqua" w:cs="Times New Roman"/>
                <w:b/>
                <w:sz w:val="24"/>
                <w:szCs w:val="24"/>
              </w:rPr>
            </w:pPr>
            <w:r w:rsidRPr="00DD5EDF">
              <w:rPr>
                <w:rFonts w:ascii="Book Antiqua" w:hAnsi="Book Antiqua" w:cs="Times New Roman"/>
                <w:b/>
                <w:sz w:val="24"/>
                <w:szCs w:val="24"/>
              </w:rPr>
              <w:t>Parameters</w:t>
            </w:r>
          </w:p>
        </w:tc>
        <w:tc>
          <w:tcPr>
            <w:tcW w:w="2340" w:type="dxa"/>
            <w:tcBorders>
              <w:top w:val="single" w:sz="4" w:space="0" w:color="auto"/>
              <w:bottom w:val="single" w:sz="4" w:space="0" w:color="auto"/>
            </w:tcBorders>
          </w:tcPr>
          <w:p w:rsidR="00E9713D" w:rsidRPr="00DD5EDF" w:rsidRDefault="00E9713D" w:rsidP="00131236">
            <w:pPr>
              <w:adjustRightInd w:val="0"/>
              <w:snapToGrid w:val="0"/>
              <w:spacing w:after="0" w:line="360" w:lineRule="auto"/>
              <w:jc w:val="center"/>
              <w:rPr>
                <w:rFonts w:ascii="Book Antiqua" w:hAnsi="Book Antiqua" w:cs="Times New Roman"/>
                <w:b/>
                <w:sz w:val="24"/>
                <w:szCs w:val="24"/>
              </w:rPr>
            </w:pPr>
            <w:r w:rsidRPr="00DD5EDF">
              <w:rPr>
                <w:rFonts w:ascii="Book Antiqua" w:hAnsi="Book Antiqua" w:cs="Times New Roman"/>
                <w:b/>
                <w:sz w:val="24"/>
                <w:szCs w:val="24"/>
              </w:rPr>
              <w:t>Standard scope (1)</w:t>
            </w:r>
          </w:p>
          <w:p w:rsidR="00E9713D" w:rsidRPr="00DD5EDF" w:rsidRDefault="00131236" w:rsidP="00131236">
            <w:pPr>
              <w:adjustRightInd w:val="0"/>
              <w:snapToGrid w:val="0"/>
              <w:spacing w:after="0" w:line="360" w:lineRule="auto"/>
              <w:jc w:val="center"/>
              <w:rPr>
                <w:rFonts w:ascii="Book Antiqua" w:hAnsi="Book Antiqua" w:cs="Times New Roman"/>
                <w:b/>
                <w:sz w:val="24"/>
                <w:szCs w:val="24"/>
                <w:lang w:eastAsia="zh-CN"/>
              </w:rPr>
            </w:pPr>
            <w:r w:rsidRPr="00DD5EDF">
              <w:rPr>
                <w:rFonts w:ascii="Book Antiqua" w:hAnsi="Book Antiqua" w:cs="Times New Roman" w:hint="eastAsia"/>
                <w:b/>
                <w:sz w:val="24"/>
                <w:szCs w:val="24"/>
                <w:lang w:eastAsia="zh-CN"/>
              </w:rPr>
              <w:t>(</w:t>
            </w:r>
            <w:r w:rsidRPr="00DD5EDF">
              <w:rPr>
                <w:rFonts w:ascii="Book Antiqua" w:hAnsi="Book Antiqua" w:cs="Times New Roman" w:hint="eastAsia"/>
                <w:b/>
                <w:i/>
                <w:sz w:val="24"/>
                <w:szCs w:val="24"/>
                <w:lang w:eastAsia="zh-CN"/>
              </w:rPr>
              <w:t>n</w:t>
            </w:r>
            <w:r w:rsidRPr="00DD5EDF">
              <w:rPr>
                <w:rFonts w:ascii="Book Antiqua" w:hAnsi="Book Antiqua" w:cs="Times New Roman" w:hint="eastAsia"/>
                <w:b/>
                <w:sz w:val="24"/>
                <w:szCs w:val="24"/>
                <w:lang w:eastAsia="zh-CN"/>
              </w:rPr>
              <w:t xml:space="preserve"> </w:t>
            </w:r>
            <w:r w:rsidR="00E9713D" w:rsidRPr="00DD5EDF">
              <w:rPr>
                <w:rFonts w:ascii="Book Antiqua" w:hAnsi="Book Antiqua" w:cs="Times New Roman"/>
                <w:b/>
                <w:sz w:val="24"/>
                <w:szCs w:val="24"/>
              </w:rPr>
              <w:t>=</w:t>
            </w:r>
            <w:r w:rsidRPr="00DD5EDF">
              <w:rPr>
                <w:rFonts w:ascii="Book Antiqua" w:hAnsi="Book Antiqua" w:cs="Times New Roman" w:hint="eastAsia"/>
                <w:b/>
                <w:sz w:val="24"/>
                <w:szCs w:val="24"/>
                <w:lang w:eastAsia="zh-CN"/>
              </w:rPr>
              <w:t xml:space="preserve"> </w:t>
            </w:r>
            <w:r w:rsidR="00E9713D" w:rsidRPr="00DD5EDF">
              <w:rPr>
                <w:rFonts w:ascii="Book Antiqua" w:hAnsi="Book Antiqua" w:cs="Times New Roman"/>
                <w:b/>
                <w:sz w:val="24"/>
                <w:szCs w:val="24"/>
              </w:rPr>
              <w:t>75</w:t>
            </w:r>
            <w:r w:rsidRPr="00DD5EDF">
              <w:rPr>
                <w:rFonts w:ascii="Book Antiqua" w:hAnsi="Book Antiqua" w:cs="Times New Roman" w:hint="eastAsia"/>
                <w:b/>
                <w:sz w:val="24"/>
                <w:szCs w:val="24"/>
                <w:lang w:eastAsia="zh-CN"/>
              </w:rPr>
              <w:t>)</w:t>
            </w:r>
          </w:p>
        </w:tc>
        <w:tc>
          <w:tcPr>
            <w:tcW w:w="2328" w:type="dxa"/>
            <w:tcBorders>
              <w:top w:val="single" w:sz="4" w:space="0" w:color="auto"/>
              <w:bottom w:val="single" w:sz="4" w:space="0" w:color="auto"/>
            </w:tcBorders>
          </w:tcPr>
          <w:p w:rsidR="00E9713D" w:rsidRPr="00DD5EDF" w:rsidRDefault="00E9713D" w:rsidP="00131236">
            <w:pPr>
              <w:adjustRightInd w:val="0"/>
              <w:snapToGrid w:val="0"/>
              <w:spacing w:after="0" w:line="360" w:lineRule="auto"/>
              <w:jc w:val="center"/>
              <w:rPr>
                <w:rFonts w:ascii="Book Antiqua" w:hAnsi="Book Antiqua" w:cs="Times New Roman"/>
                <w:b/>
                <w:sz w:val="24"/>
                <w:szCs w:val="24"/>
              </w:rPr>
            </w:pPr>
            <w:r w:rsidRPr="00DD5EDF">
              <w:rPr>
                <w:rFonts w:ascii="Book Antiqua" w:hAnsi="Book Antiqua" w:cs="Times New Roman"/>
                <w:b/>
                <w:sz w:val="24"/>
                <w:szCs w:val="24"/>
              </w:rPr>
              <w:t>HD scope (2)</w:t>
            </w:r>
          </w:p>
          <w:p w:rsidR="00E9713D" w:rsidRPr="00DD5EDF" w:rsidRDefault="00131236" w:rsidP="00131236">
            <w:pPr>
              <w:adjustRightInd w:val="0"/>
              <w:snapToGrid w:val="0"/>
              <w:spacing w:after="0" w:line="360" w:lineRule="auto"/>
              <w:jc w:val="center"/>
              <w:rPr>
                <w:rFonts w:ascii="Book Antiqua" w:hAnsi="Book Antiqua" w:cs="Times New Roman"/>
                <w:b/>
                <w:sz w:val="24"/>
                <w:szCs w:val="24"/>
              </w:rPr>
            </w:pPr>
            <w:r w:rsidRPr="00DD5EDF">
              <w:rPr>
                <w:rFonts w:ascii="Book Antiqua" w:hAnsi="Book Antiqua" w:cs="Times New Roman" w:hint="eastAsia"/>
                <w:b/>
                <w:sz w:val="24"/>
                <w:szCs w:val="24"/>
              </w:rPr>
              <w:t>(</w:t>
            </w:r>
            <w:r w:rsidRPr="00DD5EDF">
              <w:rPr>
                <w:rFonts w:ascii="Book Antiqua" w:hAnsi="Book Antiqua" w:cs="Times New Roman" w:hint="eastAsia"/>
                <w:b/>
                <w:i/>
                <w:sz w:val="24"/>
                <w:szCs w:val="24"/>
              </w:rPr>
              <w:t>n</w:t>
            </w:r>
            <w:r w:rsidRPr="00DD5EDF">
              <w:rPr>
                <w:rFonts w:ascii="Book Antiqua" w:hAnsi="Book Antiqua" w:cs="Times New Roman" w:hint="eastAsia"/>
                <w:b/>
                <w:sz w:val="24"/>
                <w:szCs w:val="24"/>
              </w:rPr>
              <w:t xml:space="preserve"> </w:t>
            </w:r>
            <w:r w:rsidRPr="00DD5EDF">
              <w:rPr>
                <w:rFonts w:ascii="Book Antiqua" w:hAnsi="Book Antiqua" w:cs="Times New Roman"/>
                <w:b/>
                <w:sz w:val="24"/>
                <w:szCs w:val="24"/>
              </w:rPr>
              <w:t>=</w:t>
            </w:r>
            <w:r w:rsidRPr="00DD5EDF">
              <w:rPr>
                <w:rFonts w:ascii="Book Antiqua" w:hAnsi="Book Antiqua" w:cs="Times New Roman" w:hint="eastAsia"/>
                <w:b/>
                <w:sz w:val="24"/>
                <w:szCs w:val="24"/>
              </w:rPr>
              <w:t xml:space="preserve"> </w:t>
            </w:r>
            <w:r w:rsidRPr="00DD5EDF">
              <w:rPr>
                <w:rFonts w:ascii="Book Antiqua" w:hAnsi="Book Antiqua" w:cs="Times New Roman" w:hint="eastAsia"/>
                <w:b/>
                <w:sz w:val="24"/>
                <w:szCs w:val="24"/>
                <w:lang w:eastAsia="zh-CN"/>
              </w:rPr>
              <w:t>103</w:t>
            </w:r>
            <w:r w:rsidRPr="00DD5EDF">
              <w:rPr>
                <w:rFonts w:ascii="Book Antiqua" w:hAnsi="Book Antiqua" w:cs="Times New Roman" w:hint="eastAsia"/>
                <w:b/>
                <w:sz w:val="24"/>
                <w:szCs w:val="24"/>
              </w:rPr>
              <w:t>)</w:t>
            </w:r>
          </w:p>
        </w:tc>
        <w:tc>
          <w:tcPr>
            <w:tcW w:w="2322" w:type="dxa"/>
            <w:tcBorders>
              <w:top w:val="single" w:sz="4" w:space="0" w:color="auto"/>
              <w:bottom w:val="single" w:sz="4" w:space="0" w:color="auto"/>
            </w:tcBorders>
          </w:tcPr>
          <w:p w:rsidR="00E9713D" w:rsidRPr="00DD5EDF" w:rsidRDefault="00E9713D" w:rsidP="00131236">
            <w:pPr>
              <w:adjustRightInd w:val="0"/>
              <w:snapToGrid w:val="0"/>
              <w:spacing w:after="0" w:line="360" w:lineRule="auto"/>
              <w:jc w:val="center"/>
              <w:rPr>
                <w:rFonts w:ascii="Book Antiqua" w:hAnsi="Book Antiqua" w:cs="Times New Roman"/>
                <w:b/>
                <w:sz w:val="24"/>
                <w:szCs w:val="24"/>
              </w:rPr>
            </w:pPr>
            <w:r w:rsidRPr="00DD5EDF">
              <w:rPr>
                <w:rFonts w:ascii="Book Antiqua" w:hAnsi="Book Antiqua" w:cs="Times New Roman"/>
                <w:b/>
                <w:i/>
                <w:sz w:val="24"/>
                <w:szCs w:val="24"/>
              </w:rPr>
              <w:t xml:space="preserve">P </w:t>
            </w:r>
            <w:r w:rsidRPr="00DD5EDF">
              <w:rPr>
                <w:rFonts w:ascii="Book Antiqua" w:hAnsi="Book Antiqua" w:cs="Times New Roman"/>
                <w:b/>
                <w:sz w:val="24"/>
                <w:szCs w:val="24"/>
              </w:rPr>
              <w:t>value</w:t>
            </w:r>
          </w:p>
        </w:tc>
      </w:tr>
      <w:tr w:rsidR="00DD5EDF" w:rsidRPr="00DD5EDF" w:rsidTr="00131236">
        <w:tc>
          <w:tcPr>
            <w:tcW w:w="2360" w:type="dxa"/>
            <w:tcBorders>
              <w:top w:val="single" w:sz="4" w:space="0" w:color="auto"/>
            </w:tcBorders>
          </w:tcPr>
          <w:p w:rsidR="00E9713D" w:rsidRPr="00DD5EDF" w:rsidRDefault="00E9713D" w:rsidP="00131236">
            <w:pPr>
              <w:adjustRightInd w:val="0"/>
              <w:snapToGrid w:val="0"/>
              <w:spacing w:after="0" w:line="360" w:lineRule="auto"/>
              <w:rPr>
                <w:rFonts w:ascii="Book Antiqua" w:hAnsi="Book Antiqua" w:cs="Times New Roman"/>
                <w:sz w:val="24"/>
                <w:szCs w:val="24"/>
              </w:rPr>
            </w:pPr>
            <w:r w:rsidRPr="00DD5EDF">
              <w:rPr>
                <w:rFonts w:ascii="Book Antiqua" w:hAnsi="Book Antiqua" w:cs="Times New Roman"/>
                <w:sz w:val="24"/>
                <w:szCs w:val="24"/>
              </w:rPr>
              <w:t>Polyps</w:t>
            </w:r>
            <w:r w:rsidR="00131236"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&lt;</w:t>
            </w:r>
            <w:r w:rsidR="00131236" w:rsidRPr="00DD5EDF">
              <w:rPr>
                <w:rFonts w:ascii="Book Antiqua" w:hAnsi="Book Antiqua" w:cs="Times New Roman" w:hint="eastAsia"/>
                <w:sz w:val="24"/>
                <w:szCs w:val="24"/>
                <w:lang w:eastAsia="zh-CN"/>
              </w:rPr>
              <w:t xml:space="preserve"> </w:t>
            </w:r>
            <w:r w:rsidRPr="00DD5EDF">
              <w:rPr>
                <w:rFonts w:ascii="Book Antiqua" w:hAnsi="Book Antiqua" w:cs="Times New Roman"/>
                <w:sz w:val="24"/>
                <w:szCs w:val="24"/>
              </w:rPr>
              <w:t>10</w:t>
            </w:r>
            <w:r w:rsidR="00131236" w:rsidRPr="00DD5EDF">
              <w:rPr>
                <w:rFonts w:ascii="Book Antiqua" w:hAnsi="Book Antiqua" w:cs="Times New Roman" w:hint="eastAsia"/>
                <w:sz w:val="24"/>
                <w:szCs w:val="24"/>
                <w:lang w:eastAsia="zh-CN"/>
              </w:rPr>
              <w:t xml:space="preserve"> </w:t>
            </w:r>
            <w:r w:rsidR="00131236" w:rsidRPr="00DD5EDF">
              <w:rPr>
                <w:rFonts w:ascii="Book Antiqua" w:hAnsi="Book Antiqua" w:cs="Times New Roman"/>
                <w:sz w:val="24"/>
                <w:szCs w:val="24"/>
              </w:rPr>
              <w:t>mm in size</w:t>
            </w:r>
            <w:r w:rsidRPr="00DD5EDF">
              <w:rPr>
                <w:rFonts w:ascii="Book Antiqua" w:hAnsi="Book Antiqua" w:cs="Times New Roman"/>
                <w:sz w:val="24"/>
                <w:szCs w:val="24"/>
              </w:rPr>
              <w:t xml:space="preserve"> </w:t>
            </w:r>
          </w:p>
        </w:tc>
        <w:tc>
          <w:tcPr>
            <w:tcW w:w="2340" w:type="dxa"/>
            <w:tcBorders>
              <w:top w:val="single" w:sz="4" w:space="0" w:color="auto"/>
            </w:tcBorders>
          </w:tcPr>
          <w:p w:rsidR="00E9713D" w:rsidRPr="00DD5EDF" w:rsidRDefault="00E9713D" w:rsidP="0013123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67 (89)</w:t>
            </w:r>
          </w:p>
        </w:tc>
        <w:tc>
          <w:tcPr>
            <w:tcW w:w="2328" w:type="dxa"/>
            <w:tcBorders>
              <w:top w:val="single" w:sz="4" w:space="0" w:color="auto"/>
            </w:tcBorders>
          </w:tcPr>
          <w:p w:rsidR="00E9713D" w:rsidRPr="00DD5EDF" w:rsidRDefault="00E9713D" w:rsidP="0013123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89 (87)</w:t>
            </w:r>
          </w:p>
        </w:tc>
        <w:tc>
          <w:tcPr>
            <w:tcW w:w="2322" w:type="dxa"/>
            <w:tcBorders>
              <w:top w:val="single" w:sz="4" w:space="0" w:color="auto"/>
            </w:tcBorders>
          </w:tcPr>
          <w:p w:rsidR="00E9713D" w:rsidRPr="00DD5EDF" w:rsidRDefault="00E9713D" w:rsidP="0013123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0.7</w:t>
            </w:r>
          </w:p>
        </w:tc>
      </w:tr>
      <w:tr w:rsidR="00DD5EDF" w:rsidRPr="00DD5EDF" w:rsidTr="00131236">
        <w:tc>
          <w:tcPr>
            <w:tcW w:w="2360" w:type="dxa"/>
          </w:tcPr>
          <w:p w:rsidR="00AA430E" w:rsidRPr="00DD5EDF" w:rsidRDefault="00AA430E" w:rsidP="00131236">
            <w:pPr>
              <w:adjustRightInd w:val="0"/>
              <w:snapToGrid w:val="0"/>
              <w:spacing w:after="0" w:line="360" w:lineRule="auto"/>
              <w:rPr>
                <w:rFonts w:ascii="Book Antiqua" w:hAnsi="Book Antiqua" w:cs="Times New Roman"/>
                <w:sz w:val="24"/>
                <w:szCs w:val="24"/>
              </w:rPr>
            </w:pPr>
            <w:r w:rsidRPr="00DD5EDF">
              <w:rPr>
                <w:rFonts w:ascii="Book Antiqua" w:hAnsi="Book Antiqua" w:cs="Times New Roman"/>
                <w:sz w:val="24"/>
                <w:szCs w:val="24"/>
              </w:rPr>
              <w:t>Adenoma detection rate</w:t>
            </w:r>
          </w:p>
        </w:tc>
        <w:tc>
          <w:tcPr>
            <w:tcW w:w="2340" w:type="dxa"/>
          </w:tcPr>
          <w:p w:rsidR="00AA430E" w:rsidRPr="00DD5EDF" w:rsidRDefault="00AA430E" w:rsidP="0013123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45 (60)</w:t>
            </w:r>
          </w:p>
        </w:tc>
        <w:tc>
          <w:tcPr>
            <w:tcW w:w="2328" w:type="dxa"/>
          </w:tcPr>
          <w:p w:rsidR="00AA430E" w:rsidRPr="00DD5EDF" w:rsidRDefault="00AA430E" w:rsidP="0013123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53 (51)</w:t>
            </w:r>
          </w:p>
        </w:tc>
        <w:tc>
          <w:tcPr>
            <w:tcW w:w="2322" w:type="dxa"/>
          </w:tcPr>
          <w:p w:rsidR="00AA430E" w:rsidRPr="00DD5EDF" w:rsidRDefault="00AA430E" w:rsidP="0013123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0.3</w:t>
            </w:r>
          </w:p>
        </w:tc>
      </w:tr>
      <w:tr w:rsidR="00DD5EDF" w:rsidRPr="00DD5EDF" w:rsidTr="00131236">
        <w:tc>
          <w:tcPr>
            <w:tcW w:w="2360" w:type="dxa"/>
            <w:tcBorders>
              <w:bottom w:val="single" w:sz="4" w:space="0" w:color="auto"/>
            </w:tcBorders>
          </w:tcPr>
          <w:p w:rsidR="00AA430E" w:rsidRPr="00DD5EDF" w:rsidRDefault="00AA430E" w:rsidP="00131236">
            <w:pPr>
              <w:adjustRightInd w:val="0"/>
              <w:snapToGrid w:val="0"/>
              <w:spacing w:after="0" w:line="360" w:lineRule="auto"/>
              <w:rPr>
                <w:rFonts w:ascii="Book Antiqua" w:hAnsi="Book Antiqua" w:cs="Times New Roman"/>
                <w:sz w:val="24"/>
                <w:szCs w:val="24"/>
              </w:rPr>
            </w:pPr>
            <w:r w:rsidRPr="00DD5EDF">
              <w:rPr>
                <w:rFonts w:ascii="Book Antiqua" w:hAnsi="Book Antiqua" w:cs="Times New Roman"/>
                <w:sz w:val="24"/>
                <w:szCs w:val="24"/>
              </w:rPr>
              <w:t>Hyperplastic polyp detection rate</w:t>
            </w:r>
          </w:p>
        </w:tc>
        <w:tc>
          <w:tcPr>
            <w:tcW w:w="2340" w:type="dxa"/>
            <w:tcBorders>
              <w:bottom w:val="single" w:sz="4" w:space="0" w:color="auto"/>
            </w:tcBorders>
          </w:tcPr>
          <w:p w:rsidR="00AA430E" w:rsidRPr="00DD5EDF" w:rsidRDefault="00AA430E" w:rsidP="0013123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19 (25)</w:t>
            </w:r>
          </w:p>
        </w:tc>
        <w:tc>
          <w:tcPr>
            <w:tcW w:w="2328" w:type="dxa"/>
            <w:tcBorders>
              <w:bottom w:val="single" w:sz="4" w:space="0" w:color="auto"/>
            </w:tcBorders>
          </w:tcPr>
          <w:p w:rsidR="00AA430E" w:rsidRPr="00DD5EDF" w:rsidRDefault="00AA430E" w:rsidP="0013123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26 (25)</w:t>
            </w:r>
          </w:p>
        </w:tc>
        <w:tc>
          <w:tcPr>
            <w:tcW w:w="2322" w:type="dxa"/>
            <w:tcBorders>
              <w:bottom w:val="single" w:sz="4" w:space="0" w:color="auto"/>
            </w:tcBorders>
          </w:tcPr>
          <w:p w:rsidR="00AA430E" w:rsidRPr="00DD5EDF" w:rsidRDefault="00AA430E" w:rsidP="00131236">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0.9</w:t>
            </w:r>
          </w:p>
        </w:tc>
      </w:tr>
    </w:tbl>
    <w:p w:rsidR="00E9713D" w:rsidRPr="00DD5EDF" w:rsidRDefault="00E1799A" w:rsidP="00F15B0C">
      <w:pPr>
        <w:adjustRightInd w:val="0"/>
        <w:snapToGrid w:val="0"/>
        <w:spacing w:after="0" w:line="360" w:lineRule="auto"/>
        <w:jc w:val="both"/>
        <w:rPr>
          <w:rFonts w:ascii="Book Antiqua" w:hAnsi="Book Antiqua" w:cs="Times New Roman"/>
          <w:sz w:val="24"/>
          <w:szCs w:val="24"/>
          <w:lang w:eastAsia="zh-CN"/>
        </w:rPr>
      </w:pPr>
      <w:r w:rsidRPr="00DD5EDF">
        <w:rPr>
          <w:rFonts w:ascii="Book Antiqua" w:hAnsi="Book Antiqua" w:cs="Times New Roman" w:hint="eastAsia"/>
          <w:sz w:val="24"/>
          <w:szCs w:val="24"/>
          <w:lang w:eastAsia="zh-CN"/>
        </w:rPr>
        <w:t xml:space="preserve">HD: </w:t>
      </w:r>
      <w:r w:rsidR="00A01696" w:rsidRPr="00DD5EDF">
        <w:rPr>
          <w:rFonts w:ascii="Book Antiqua" w:hAnsi="Book Antiqua" w:cs="Times New Roman"/>
          <w:sz w:val="24"/>
          <w:szCs w:val="24"/>
          <w:lang w:eastAsia="zh-CN"/>
        </w:rPr>
        <w:t>High definition</w:t>
      </w:r>
      <w:r w:rsidR="00A01696" w:rsidRPr="00DD5EDF">
        <w:rPr>
          <w:rFonts w:ascii="Book Antiqua" w:hAnsi="Book Antiqua" w:cs="Times New Roman" w:hint="eastAsia"/>
          <w:sz w:val="24"/>
          <w:szCs w:val="24"/>
          <w:lang w:eastAsia="zh-CN"/>
        </w:rPr>
        <w:t>.</w:t>
      </w: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r w:rsidRPr="00DD5EDF">
        <w:rPr>
          <w:rFonts w:ascii="Book Antiqua" w:hAnsi="Book Antiqua" w:cs="Times New Roman"/>
          <w:sz w:val="24"/>
          <w:szCs w:val="24"/>
        </w:rPr>
        <w:br w:type="page"/>
      </w:r>
    </w:p>
    <w:p w:rsidR="00E9713D" w:rsidRPr="00DD5EDF" w:rsidRDefault="00845629" w:rsidP="00F15B0C">
      <w:pPr>
        <w:adjustRightInd w:val="0"/>
        <w:snapToGrid w:val="0"/>
        <w:spacing w:after="0" w:line="360" w:lineRule="auto"/>
        <w:jc w:val="both"/>
        <w:rPr>
          <w:rFonts w:ascii="Book Antiqua" w:hAnsi="Book Antiqua" w:cs="Times New Roman"/>
          <w:sz w:val="24"/>
          <w:szCs w:val="24"/>
        </w:rPr>
      </w:pPr>
      <w:r w:rsidRPr="00DD5EDF">
        <w:rPr>
          <w:rFonts w:ascii="Book Antiqua" w:hAnsi="Book Antiqua" w:cs="Times New Roman"/>
          <w:b/>
          <w:sz w:val="24"/>
          <w:szCs w:val="24"/>
        </w:rPr>
        <w:lastRenderedPageBreak/>
        <w:t>Table 5</w:t>
      </w:r>
      <w:r w:rsidRPr="00DD5EDF">
        <w:rPr>
          <w:rFonts w:ascii="Book Antiqua" w:hAnsi="Book Antiqua" w:cs="Times New Roman" w:hint="eastAsia"/>
          <w:b/>
          <w:sz w:val="24"/>
          <w:szCs w:val="24"/>
        </w:rPr>
        <w:t xml:space="preserve"> </w:t>
      </w:r>
      <w:r w:rsidRPr="00DD5EDF">
        <w:rPr>
          <w:rFonts w:ascii="Book Antiqua" w:hAnsi="Book Antiqua" w:cs="Times New Roman"/>
          <w:b/>
          <w:sz w:val="24"/>
          <w:szCs w:val="24"/>
        </w:rPr>
        <w:t>Comparasion of adenoma detection between endoscopists</w:t>
      </w:r>
    </w:p>
    <w:tbl>
      <w:tblPr>
        <w:tblpPr w:leftFromText="180" w:rightFromText="180" w:vertAnchor="text" w:horzAnchor="margin" w:tblpY="407"/>
        <w:tblW w:w="9558" w:type="dxa"/>
        <w:tblLook w:val="00A0" w:firstRow="1" w:lastRow="0" w:firstColumn="1" w:lastColumn="0" w:noHBand="0" w:noVBand="0"/>
      </w:tblPr>
      <w:tblGrid>
        <w:gridCol w:w="1915"/>
        <w:gridCol w:w="1523"/>
        <w:gridCol w:w="1530"/>
        <w:gridCol w:w="1530"/>
        <w:gridCol w:w="1260"/>
        <w:gridCol w:w="1800"/>
      </w:tblGrid>
      <w:tr w:rsidR="00DD5EDF" w:rsidRPr="00DD5EDF" w:rsidTr="00845629">
        <w:tc>
          <w:tcPr>
            <w:tcW w:w="1915" w:type="dxa"/>
            <w:tcBorders>
              <w:top w:val="single" w:sz="4" w:space="0" w:color="auto"/>
              <w:bottom w:val="single" w:sz="4" w:space="0" w:color="auto"/>
            </w:tcBorders>
          </w:tcPr>
          <w:p w:rsidR="00E9713D" w:rsidRPr="00DD5EDF" w:rsidRDefault="00E9713D" w:rsidP="00845629">
            <w:pPr>
              <w:adjustRightInd w:val="0"/>
              <w:snapToGrid w:val="0"/>
              <w:spacing w:after="0" w:line="360" w:lineRule="auto"/>
              <w:rPr>
                <w:rFonts w:ascii="Book Antiqua" w:hAnsi="Book Antiqua" w:cs="Times New Roman"/>
                <w:b/>
                <w:sz w:val="24"/>
                <w:szCs w:val="24"/>
              </w:rPr>
            </w:pPr>
            <w:r w:rsidRPr="00DD5EDF">
              <w:rPr>
                <w:rFonts w:ascii="Book Antiqua" w:hAnsi="Book Antiqua" w:cs="Times New Roman"/>
                <w:b/>
                <w:sz w:val="24"/>
                <w:szCs w:val="24"/>
              </w:rPr>
              <w:t>Parameter</w:t>
            </w:r>
          </w:p>
        </w:tc>
        <w:tc>
          <w:tcPr>
            <w:tcW w:w="1523" w:type="dxa"/>
            <w:tcBorders>
              <w:top w:val="single" w:sz="4" w:space="0" w:color="auto"/>
              <w:bottom w:val="single" w:sz="4" w:space="0" w:color="auto"/>
            </w:tcBorders>
          </w:tcPr>
          <w:p w:rsidR="00E9713D" w:rsidRPr="00DD5EDF" w:rsidRDefault="00E9713D" w:rsidP="00845629">
            <w:pPr>
              <w:adjustRightInd w:val="0"/>
              <w:snapToGrid w:val="0"/>
              <w:spacing w:after="0" w:line="360" w:lineRule="auto"/>
              <w:jc w:val="center"/>
              <w:rPr>
                <w:rFonts w:ascii="Book Antiqua" w:hAnsi="Book Antiqua" w:cs="Times New Roman"/>
                <w:b/>
                <w:sz w:val="24"/>
                <w:szCs w:val="24"/>
                <w:lang w:eastAsia="zh-CN"/>
              </w:rPr>
            </w:pPr>
            <w:r w:rsidRPr="00DD5EDF">
              <w:rPr>
                <w:rFonts w:ascii="Book Antiqua" w:hAnsi="Book Antiqua" w:cs="Times New Roman"/>
                <w:b/>
                <w:sz w:val="24"/>
                <w:szCs w:val="24"/>
              </w:rPr>
              <w:t>Sensitivity</w:t>
            </w:r>
          </w:p>
        </w:tc>
        <w:tc>
          <w:tcPr>
            <w:tcW w:w="1530" w:type="dxa"/>
            <w:tcBorders>
              <w:top w:val="single" w:sz="4" w:space="0" w:color="auto"/>
              <w:bottom w:val="single" w:sz="4" w:space="0" w:color="auto"/>
            </w:tcBorders>
          </w:tcPr>
          <w:p w:rsidR="00E9713D" w:rsidRPr="00DD5EDF" w:rsidRDefault="00E9713D" w:rsidP="00845629">
            <w:pPr>
              <w:adjustRightInd w:val="0"/>
              <w:snapToGrid w:val="0"/>
              <w:spacing w:after="0" w:line="360" w:lineRule="auto"/>
              <w:jc w:val="center"/>
              <w:rPr>
                <w:rFonts w:ascii="Book Antiqua" w:hAnsi="Book Antiqua" w:cs="Times New Roman"/>
                <w:b/>
                <w:sz w:val="24"/>
                <w:szCs w:val="24"/>
              </w:rPr>
            </w:pPr>
            <w:r w:rsidRPr="00DD5EDF">
              <w:rPr>
                <w:rFonts w:ascii="Book Antiqua" w:hAnsi="Book Antiqua" w:cs="Times New Roman"/>
                <w:b/>
                <w:sz w:val="24"/>
                <w:szCs w:val="24"/>
              </w:rPr>
              <w:t>Specificity</w:t>
            </w:r>
          </w:p>
        </w:tc>
        <w:tc>
          <w:tcPr>
            <w:tcW w:w="1530" w:type="dxa"/>
            <w:tcBorders>
              <w:top w:val="single" w:sz="4" w:space="0" w:color="auto"/>
              <w:bottom w:val="single" w:sz="4" w:space="0" w:color="auto"/>
            </w:tcBorders>
          </w:tcPr>
          <w:p w:rsidR="00E9713D" w:rsidRPr="00DD5EDF" w:rsidRDefault="00E9713D" w:rsidP="00845629">
            <w:pPr>
              <w:adjustRightInd w:val="0"/>
              <w:snapToGrid w:val="0"/>
              <w:spacing w:after="0" w:line="360" w:lineRule="auto"/>
              <w:jc w:val="center"/>
              <w:rPr>
                <w:rFonts w:ascii="Book Antiqua" w:hAnsi="Book Antiqua" w:cs="Times New Roman"/>
                <w:b/>
                <w:sz w:val="24"/>
                <w:szCs w:val="24"/>
              </w:rPr>
            </w:pPr>
            <w:r w:rsidRPr="00DD5EDF">
              <w:rPr>
                <w:rFonts w:ascii="Book Antiqua" w:hAnsi="Book Antiqua" w:cs="Times New Roman"/>
                <w:b/>
                <w:sz w:val="24"/>
                <w:szCs w:val="24"/>
              </w:rPr>
              <w:t>PPV</w:t>
            </w:r>
          </w:p>
        </w:tc>
        <w:tc>
          <w:tcPr>
            <w:tcW w:w="1260" w:type="dxa"/>
            <w:tcBorders>
              <w:top w:val="single" w:sz="4" w:space="0" w:color="auto"/>
              <w:bottom w:val="single" w:sz="4" w:space="0" w:color="auto"/>
            </w:tcBorders>
          </w:tcPr>
          <w:p w:rsidR="00E9713D" w:rsidRPr="00DD5EDF" w:rsidRDefault="00E9713D" w:rsidP="00845629">
            <w:pPr>
              <w:adjustRightInd w:val="0"/>
              <w:snapToGrid w:val="0"/>
              <w:spacing w:after="0" w:line="360" w:lineRule="auto"/>
              <w:jc w:val="center"/>
              <w:rPr>
                <w:rFonts w:ascii="Book Antiqua" w:hAnsi="Book Antiqua" w:cs="Times New Roman"/>
                <w:b/>
                <w:sz w:val="24"/>
                <w:szCs w:val="24"/>
              </w:rPr>
            </w:pPr>
            <w:r w:rsidRPr="00DD5EDF">
              <w:rPr>
                <w:rFonts w:ascii="Book Antiqua" w:hAnsi="Book Antiqua" w:cs="Times New Roman"/>
                <w:b/>
                <w:sz w:val="24"/>
                <w:szCs w:val="24"/>
              </w:rPr>
              <w:t>NPV</w:t>
            </w:r>
          </w:p>
        </w:tc>
        <w:tc>
          <w:tcPr>
            <w:tcW w:w="1800" w:type="dxa"/>
            <w:tcBorders>
              <w:top w:val="single" w:sz="4" w:space="0" w:color="auto"/>
              <w:bottom w:val="single" w:sz="4" w:space="0" w:color="auto"/>
            </w:tcBorders>
          </w:tcPr>
          <w:p w:rsidR="00E9713D" w:rsidRPr="00DD5EDF" w:rsidRDefault="00E9713D" w:rsidP="00845629">
            <w:pPr>
              <w:adjustRightInd w:val="0"/>
              <w:snapToGrid w:val="0"/>
              <w:spacing w:after="0" w:line="360" w:lineRule="auto"/>
              <w:jc w:val="center"/>
              <w:rPr>
                <w:rFonts w:ascii="Book Antiqua" w:hAnsi="Book Antiqua" w:cs="Times New Roman"/>
                <w:b/>
                <w:sz w:val="24"/>
                <w:szCs w:val="24"/>
              </w:rPr>
            </w:pPr>
            <w:r w:rsidRPr="00DD5EDF">
              <w:rPr>
                <w:rFonts w:ascii="Book Antiqua" w:hAnsi="Book Antiqua" w:cs="Times New Roman"/>
                <w:b/>
                <w:sz w:val="24"/>
                <w:szCs w:val="24"/>
              </w:rPr>
              <w:t>PLR</w:t>
            </w:r>
          </w:p>
        </w:tc>
      </w:tr>
      <w:tr w:rsidR="00DD5EDF" w:rsidRPr="00DD5EDF" w:rsidTr="00845629">
        <w:tc>
          <w:tcPr>
            <w:tcW w:w="1915" w:type="dxa"/>
            <w:tcBorders>
              <w:top w:val="single" w:sz="4" w:space="0" w:color="auto"/>
            </w:tcBorders>
          </w:tcPr>
          <w:p w:rsidR="00E9713D" w:rsidRPr="00DD5EDF" w:rsidRDefault="00E9713D" w:rsidP="00845629">
            <w:pPr>
              <w:adjustRightInd w:val="0"/>
              <w:snapToGrid w:val="0"/>
              <w:spacing w:after="0" w:line="360" w:lineRule="auto"/>
              <w:rPr>
                <w:rFonts w:ascii="Book Antiqua" w:hAnsi="Book Antiqua" w:cs="Times New Roman"/>
                <w:sz w:val="24"/>
                <w:szCs w:val="24"/>
              </w:rPr>
            </w:pPr>
            <w:r w:rsidRPr="00DD5EDF">
              <w:rPr>
                <w:rFonts w:ascii="Book Antiqua" w:hAnsi="Book Antiqua" w:cs="Times New Roman"/>
                <w:sz w:val="24"/>
                <w:szCs w:val="24"/>
              </w:rPr>
              <w:t>Endoscopist 1</w:t>
            </w:r>
          </w:p>
        </w:tc>
        <w:tc>
          <w:tcPr>
            <w:tcW w:w="1523" w:type="dxa"/>
            <w:tcBorders>
              <w:top w:val="single" w:sz="4" w:space="0" w:color="auto"/>
            </w:tcBorders>
          </w:tcPr>
          <w:p w:rsidR="00E9713D" w:rsidRPr="00DD5EDF" w:rsidRDefault="00E9713D" w:rsidP="00845629">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75 (55-88)</w:t>
            </w:r>
          </w:p>
        </w:tc>
        <w:tc>
          <w:tcPr>
            <w:tcW w:w="1530" w:type="dxa"/>
            <w:tcBorders>
              <w:top w:val="single" w:sz="4" w:space="0" w:color="auto"/>
            </w:tcBorders>
          </w:tcPr>
          <w:p w:rsidR="00E9713D" w:rsidRPr="00DD5EDF" w:rsidRDefault="00E9713D" w:rsidP="00845629">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88 (70-96)</w:t>
            </w:r>
          </w:p>
        </w:tc>
        <w:tc>
          <w:tcPr>
            <w:tcW w:w="1530" w:type="dxa"/>
            <w:tcBorders>
              <w:top w:val="single" w:sz="4" w:space="0" w:color="auto"/>
            </w:tcBorders>
          </w:tcPr>
          <w:p w:rsidR="00E9713D" w:rsidRPr="00DD5EDF" w:rsidRDefault="00E9713D" w:rsidP="00845629">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86 (65-95)</w:t>
            </w:r>
          </w:p>
        </w:tc>
        <w:tc>
          <w:tcPr>
            <w:tcW w:w="1260" w:type="dxa"/>
            <w:tcBorders>
              <w:top w:val="single" w:sz="4" w:space="0" w:color="auto"/>
            </w:tcBorders>
          </w:tcPr>
          <w:p w:rsidR="00E9713D" w:rsidRPr="00DD5EDF" w:rsidRDefault="00E9713D" w:rsidP="00845629">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79 (61-90)</w:t>
            </w:r>
          </w:p>
        </w:tc>
        <w:tc>
          <w:tcPr>
            <w:tcW w:w="1800" w:type="dxa"/>
            <w:tcBorders>
              <w:top w:val="single" w:sz="4" w:space="0" w:color="auto"/>
            </w:tcBorders>
          </w:tcPr>
          <w:p w:rsidR="00E9713D" w:rsidRPr="00DD5EDF" w:rsidRDefault="00E9713D" w:rsidP="00845629">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6.3 (2.1-18.5)</w:t>
            </w:r>
          </w:p>
        </w:tc>
      </w:tr>
      <w:tr w:rsidR="00DD5EDF" w:rsidRPr="00DD5EDF" w:rsidTr="00845629">
        <w:tc>
          <w:tcPr>
            <w:tcW w:w="1915" w:type="dxa"/>
          </w:tcPr>
          <w:p w:rsidR="00E9713D" w:rsidRPr="00DD5EDF" w:rsidRDefault="00E9713D" w:rsidP="00845629">
            <w:pPr>
              <w:adjustRightInd w:val="0"/>
              <w:snapToGrid w:val="0"/>
              <w:spacing w:after="0" w:line="360" w:lineRule="auto"/>
              <w:rPr>
                <w:rFonts w:ascii="Book Antiqua" w:hAnsi="Book Antiqua" w:cs="Times New Roman"/>
                <w:sz w:val="24"/>
                <w:szCs w:val="24"/>
              </w:rPr>
            </w:pPr>
            <w:r w:rsidRPr="00DD5EDF">
              <w:rPr>
                <w:rFonts w:ascii="Book Antiqua" w:hAnsi="Book Antiqua" w:cs="Times New Roman"/>
                <w:sz w:val="24"/>
                <w:szCs w:val="24"/>
              </w:rPr>
              <w:t>Endoscopist 2</w:t>
            </w:r>
          </w:p>
        </w:tc>
        <w:tc>
          <w:tcPr>
            <w:tcW w:w="1523" w:type="dxa"/>
          </w:tcPr>
          <w:p w:rsidR="00E9713D" w:rsidRPr="00DD5EDF" w:rsidRDefault="00E9713D" w:rsidP="00845629">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60 (46-74)</w:t>
            </w:r>
          </w:p>
        </w:tc>
        <w:tc>
          <w:tcPr>
            <w:tcW w:w="1530" w:type="dxa"/>
          </w:tcPr>
          <w:p w:rsidR="00E9713D" w:rsidRPr="00DD5EDF" w:rsidRDefault="00E9713D" w:rsidP="00845629">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78 (58-90)</w:t>
            </w:r>
          </w:p>
        </w:tc>
        <w:tc>
          <w:tcPr>
            <w:tcW w:w="1530" w:type="dxa"/>
          </w:tcPr>
          <w:p w:rsidR="00E9713D" w:rsidRPr="00DD5EDF" w:rsidRDefault="00E9713D" w:rsidP="00845629">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84 (67-93)</w:t>
            </w:r>
          </w:p>
        </w:tc>
        <w:tc>
          <w:tcPr>
            <w:tcW w:w="1260" w:type="dxa"/>
          </w:tcPr>
          <w:p w:rsidR="00E9713D" w:rsidRPr="00DD5EDF" w:rsidRDefault="00E9713D" w:rsidP="00845629">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51 (34-67)</w:t>
            </w:r>
          </w:p>
        </w:tc>
        <w:tc>
          <w:tcPr>
            <w:tcW w:w="1800" w:type="dxa"/>
          </w:tcPr>
          <w:p w:rsidR="00E9713D" w:rsidRPr="00DD5EDF" w:rsidRDefault="00E9713D" w:rsidP="00845629">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2.8 (1.2-6.3)</w:t>
            </w:r>
          </w:p>
        </w:tc>
      </w:tr>
      <w:tr w:rsidR="00DD5EDF" w:rsidRPr="00DD5EDF" w:rsidTr="00845629">
        <w:tc>
          <w:tcPr>
            <w:tcW w:w="1915" w:type="dxa"/>
          </w:tcPr>
          <w:p w:rsidR="00E9713D" w:rsidRPr="00DD5EDF" w:rsidRDefault="00E9713D" w:rsidP="00845629">
            <w:pPr>
              <w:adjustRightInd w:val="0"/>
              <w:snapToGrid w:val="0"/>
              <w:spacing w:after="0" w:line="360" w:lineRule="auto"/>
              <w:rPr>
                <w:rFonts w:ascii="Book Antiqua" w:hAnsi="Book Antiqua" w:cs="Times New Roman"/>
                <w:sz w:val="24"/>
                <w:szCs w:val="24"/>
              </w:rPr>
            </w:pPr>
            <w:r w:rsidRPr="00DD5EDF">
              <w:rPr>
                <w:rFonts w:ascii="Book Antiqua" w:hAnsi="Book Antiqua" w:cs="Times New Roman"/>
                <w:sz w:val="24"/>
                <w:szCs w:val="24"/>
              </w:rPr>
              <w:t>Endoscopist 3</w:t>
            </w:r>
          </w:p>
        </w:tc>
        <w:tc>
          <w:tcPr>
            <w:tcW w:w="1523" w:type="dxa"/>
          </w:tcPr>
          <w:p w:rsidR="00E9713D" w:rsidRPr="00DD5EDF" w:rsidRDefault="00E9713D" w:rsidP="00845629">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52 (35-68)</w:t>
            </w:r>
          </w:p>
        </w:tc>
        <w:tc>
          <w:tcPr>
            <w:tcW w:w="1530" w:type="dxa"/>
          </w:tcPr>
          <w:p w:rsidR="00E9713D" w:rsidRPr="00DD5EDF" w:rsidRDefault="00E9713D" w:rsidP="00845629">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72 (55-84)</w:t>
            </w:r>
          </w:p>
        </w:tc>
        <w:tc>
          <w:tcPr>
            <w:tcW w:w="1530" w:type="dxa"/>
          </w:tcPr>
          <w:p w:rsidR="00E9713D" w:rsidRPr="00DD5EDF" w:rsidRDefault="00E9713D" w:rsidP="00845629">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64 (45-80)</w:t>
            </w:r>
          </w:p>
        </w:tc>
        <w:tc>
          <w:tcPr>
            <w:tcW w:w="1260" w:type="dxa"/>
          </w:tcPr>
          <w:p w:rsidR="00E9713D" w:rsidRPr="00DD5EDF" w:rsidRDefault="00E9713D" w:rsidP="00845629">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61 (45-74)</w:t>
            </w:r>
          </w:p>
        </w:tc>
        <w:tc>
          <w:tcPr>
            <w:tcW w:w="1800" w:type="dxa"/>
          </w:tcPr>
          <w:p w:rsidR="00E9713D" w:rsidRPr="00DD5EDF" w:rsidRDefault="00E9713D" w:rsidP="00845629">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1.8 (0.4-1.0)</w:t>
            </w:r>
          </w:p>
        </w:tc>
      </w:tr>
      <w:tr w:rsidR="00DD5EDF" w:rsidRPr="00DD5EDF" w:rsidTr="00845629">
        <w:tc>
          <w:tcPr>
            <w:tcW w:w="1915" w:type="dxa"/>
            <w:tcBorders>
              <w:bottom w:val="single" w:sz="4" w:space="0" w:color="auto"/>
            </w:tcBorders>
          </w:tcPr>
          <w:p w:rsidR="00E9713D" w:rsidRPr="00DD5EDF" w:rsidRDefault="00E9713D" w:rsidP="00845629">
            <w:pPr>
              <w:adjustRightInd w:val="0"/>
              <w:snapToGrid w:val="0"/>
              <w:spacing w:after="0" w:line="360" w:lineRule="auto"/>
              <w:rPr>
                <w:rFonts w:ascii="Book Antiqua" w:hAnsi="Book Antiqua" w:cs="Times New Roman"/>
                <w:sz w:val="24"/>
                <w:szCs w:val="24"/>
              </w:rPr>
            </w:pPr>
            <w:r w:rsidRPr="00DD5EDF">
              <w:rPr>
                <w:rFonts w:ascii="Book Antiqua" w:hAnsi="Book Antiqua" w:cs="Times New Roman"/>
                <w:i/>
                <w:sz w:val="24"/>
                <w:szCs w:val="24"/>
              </w:rPr>
              <w:t>P</w:t>
            </w:r>
            <w:r w:rsidRPr="00DD5EDF">
              <w:rPr>
                <w:rFonts w:ascii="Book Antiqua" w:hAnsi="Book Antiqua" w:cs="Times New Roman"/>
                <w:sz w:val="24"/>
                <w:szCs w:val="24"/>
              </w:rPr>
              <w:t xml:space="preserve"> value for three endoscopists</w:t>
            </w:r>
          </w:p>
        </w:tc>
        <w:tc>
          <w:tcPr>
            <w:tcW w:w="1523" w:type="dxa"/>
            <w:tcBorders>
              <w:bottom w:val="single" w:sz="4" w:space="0" w:color="auto"/>
            </w:tcBorders>
          </w:tcPr>
          <w:p w:rsidR="00E9713D" w:rsidRPr="00DD5EDF" w:rsidRDefault="00E9713D" w:rsidP="00845629">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0.2</w:t>
            </w:r>
          </w:p>
        </w:tc>
        <w:tc>
          <w:tcPr>
            <w:tcW w:w="1530" w:type="dxa"/>
            <w:tcBorders>
              <w:bottom w:val="single" w:sz="4" w:space="0" w:color="auto"/>
            </w:tcBorders>
          </w:tcPr>
          <w:p w:rsidR="00E9713D" w:rsidRPr="00DD5EDF" w:rsidRDefault="00E9713D" w:rsidP="00845629">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0.3</w:t>
            </w:r>
          </w:p>
        </w:tc>
        <w:tc>
          <w:tcPr>
            <w:tcW w:w="1530" w:type="dxa"/>
            <w:tcBorders>
              <w:bottom w:val="single" w:sz="4" w:space="0" w:color="auto"/>
            </w:tcBorders>
          </w:tcPr>
          <w:p w:rsidR="00E9713D" w:rsidRPr="00DD5EDF" w:rsidRDefault="00E9713D" w:rsidP="00845629">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0.1</w:t>
            </w:r>
          </w:p>
        </w:tc>
        <w:tc>
          <w:tcPr>
            <w:tcW w:w="1260" w:type="dxa"/>
            <w:tcBorders>
              <w:bottom w:val="single" w:sz="4" w:space="0" w:color="auto"/>
            </w:tcBorders>
          </w:tcPr>
          <w:p w:rsidR="00E9713D" w:rsidRPr="00DD5EDF" w:rsidRDefault="00E9713D" w:rsidP="00845629">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0.1</w:t>
            </w:r>
          </w:p>
        </w:tc>
        <w:tc>
          <w:tcPr>
            <w:tcW w:w="1800" w:type="dxa"/>
            <w:tcBorders>
              <w:bottom w:val="single" w:sz="4" w:space="0" w:color="auto"/>
            </w:tcBorders>
          </w:tcPr>
          <w:p w:rsidR="00E9713D" w:rsidRPr="00DD5EDF" w:rsidRDefault="00E9713D" w:rsidP="00845629">
            <w:pPr>
              <w:adjustRightInd w:val="0"/>
              <w:snapToGrid w:val="0"/>
              <w:spacing w:after="0" w:line="360" w:lineRule="auto"/>
              <w:jc w:val="center"/>
              <w:rPr>
                <w:rFonts w:ascii="Book Antiqua" w:hAnsi="Book Antiqua" w:cs="Times New Roman"/>
                <w:sz w:val="24"/>
                <w:szCs w:val="24"/>
              </w:rPr>
            </w:pPr>
          </w:p>
        </w:tc>
      </w:tr>
    </w:tbl>
    <w:p w:rsidR="00E1799A" w:rsidRPr="00DD5EDF" w:rsidRDefault="00E1799A" w:rsidP="00E1799A">
      <w:pPr>
        <w:adjustRightInd w:val="0"/>
        <w:snapToGrid w:val="0"/>
        <w:spacing w:after="0" w:line="360" w:lineRule="auto"/>
        <w:jc w:val="both"/>
        <w:rPr>
          <w:rFonts w:ascii="Book Antiqua" w:hAnsi="Book Antiqua" w:cs="Times New Roman"/>
          <w:sz w:val="24"/>
          <w:szCs w:val="24"/>
        </w:rPr>
      </w:pPr>
      <w:r w:rsidRPr="00DD5EDF">
        <w:rPr>
          <w:rFonts w:ascii="Book Antiqua" w:hAnsi="Book Antiqua" w:cs="Times New Roman" w:hint="eastAsia"/>
          <w:sz w:val="24"/>
          <w:szCs w:val="24"/>
        </w:rPr>
        <w:t xml:space="preserve">PPV: </w:t>
      </w:r>
      <w:r w:rsidRPr="00DD5EDF">
        <w:rPr>
          <w:rFonts w:ascii="Book Antiqua" w:hAnsi="Book Antiqua" w:cs="Times New Roman"/>
          <w:sz w:val="24"/>
          <w:szCs w:val="24"/>
        </w:rPr>
        <w:t>Positive predictive value</w:t>
      </w:r>
      <w:r w:rsidRPr="00DD5EDF">
        <w:rPr>
          <w:rFonts w:ascii="Book Antiqua" w:hAnsi="Book Antiqua" w:cs="Times New Roman" w:hint="eastAsia"/>
          <w:sz w:val="24"/>
          <w:szCs w:val="24"/>
        </w:rPr>
        <w:t xml:space="preserve">; NPV: </w:t>
      </w:r>
      <w:r w:rsidRPr="00DD5EDF">
        <w:rPr>
          <w:rFonts w:ascii="Book Antiqua" w:hAnsi="Book Antiqua" w:cs="Times New Roman"/>
          <w:sz w:val="24"/>
          <w:szCs w:val="24"/>
        </w:rPr>
        <w:t>Negative predictive value</w:t>
      </w:r>
      <w:r w:rsidRPr="00DD5EDF">
        <w:rPr>
          <w:rFonts w:ascii="Book Antiqua" w:hAnsi="Book Antiqua" w:cs="Times New Roman" w:hint="eastAsia"/>
          <w:sz w:val="24"/>
          <w:szCs w:val="24"/>
        </w:rPr>
        <w:t xml:space="preserve">; PLR: </w:t>
      </w:r>
      <w:r w:rsidRPr="00DD5EDF">
        <w:rPr>
          <w:rFonts w:ascii="Book Antiqua" w:hAnsi="Book Antiqua" w:cs="Times New Roman"/>
          <w:sz w:val="24"/>
          <w:szCs w:val="24"/>
        </w:rPr>
        <w:t>Positive likelihood ratio</w:t>
      </w:r>
      <w:r w:rsidRPr="00DD5EDF">
        <w:rPr>
          <w:rFonts w:ascii="Book Antiqua" w:hAnsi="Book Antiqua" w:cs="Times New Roman" w:hint="eastAsia"/>
          <w:sz w:val="24"/>
          <w:szCs w:val="24"/>
        </w:rPr>
        <w:t>.</w:t>
      </w:r>
    </w:p>
    <w:p w:rsidR="00E1799A" w:rsidRPr="00DD5EDF" w:rsidRDefault="00E1799A" w:rsidP="00E1799A">
      <w:pPr>
        <w:adjustRightInd w:val="0"/>
        <w:snapToGrid w:val="0"/>
        <w:spacing w:after="0" w:line="360" w:lineRule="auto"/>
        <w:jc w:val="both"/>
        <w:rPr>
          <w:rFonts w:ascii="Book Antiqua" w:hAnsi="Book Antiqua" w:cs="Times New Roman"/>
          <w:sz w:val="24"/>
          <w:szCs w:val="24"/>
        </w:rPr>
      </w:pP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p>
    <w:p w:rsidR="00E9713D" w:rsidRPr="00DD5EDF" w:rsidRDefault="00E9713D" w:rsidP="00F15B0C">
      <w:pPr>
        <w:adjustRightInd w:val="0"/>
        <w:snapToGrid w:val="0"/>
        <w:spacing w:after="0" w:line="360" w:lineRule="auto"/>
        <w:jc w:val="both"/>
        <w:rPr>
          <w:rFonts w:ascii="Book Antiqua" w:hAnsi="Book Antiqua" w:cs="Times New Roman"/>
          <w:sz w:val="24"/>
          <w:szCs w:val="24"/>
        </w:rPr>
      </w:pPr>
      <w:r w:rsidRPr="00DD5EDF">
        <w:rPr>
          <w:rFonts w:ascii="Book Antiqua" w:hAnsi="Book Antiqua" w:cs="Times New Roman"/>
          <w:sz w:val="24"/>
          <w:szCs w:val="24"/>
        </w:rPr>
        <w:br w:type="page"/>
      </w:r>
    </w:p>
    <w:p w:rsidR="00E9713D" w:rsidRPr="00DD5EDF" w:rsidRDefault="00680DFB" w:rsidP="00F15B0C">
      <w:pPr>
        <w:adjustRightInd w:val="0"/>
        <w:snapToGrid w:val="0"/>
        <w:spacing w:after="0" w:line="360" w:lineRule="auto"/>
        <w:jc w:val="both"/>
        <w:rPr>
          <w:rFonts w:ascii="Book Antiqua" w:hAnsi="Book Antiqua" w:cs="Times New Roman"/>
          <w:sz w:val="24"/>
          <w:szCs w:val="24"/>
          <w:lang w:eastAsia="zh-CN"/>
        </w:rPr>
      </w:pPr>
      <w:r w:rsidRPr="00DD5EDF">
        <w:rPr>
          <w:rFonts w:ascii="Book Antiqua" w:hAnsi="Book Antiqua" w:cs="Times New Roman"/>
          <w:b/>
          <w:sz w:val="24"/>
          <w:szCs w:val="24"/>
        </w:rPr>
        <w:lastRenderedPageBreak/>
        <w:t>Table 6</w:t>
      </w:r>
      <w:r w:rsidRPr="00DD5EDF">
        <w:rPr>
          <w:rFonts w:ascii="Book Antiqua" w:hAnsi="Book Antiqua" w:cs="Times New Roman" w:hint="eastAsia"/>
          <w:b/>
          <w:sz w:val="24"/>
          <w:szCs w:val="24"/>
        </w:rPr>
        <w:t xml:space="preserve"> </w:t>
      </w:r>
      <w:r w:rsidRPr="00DD5EDF">
        <w:rPr>
          <w:rFonts w:ascii="Book Antiqua" w:hAnsi="Book Antiqua" w:cs="Times New Roman"/>
          <w:b/>
          <w:sz w:val="24"/>
          <w:szCs w:val="24"/>
        </w:rPr>
        <w:t xml:space="preserve">Comparison of </w:t>
      </w:r>
      <w:r w:rsidR="00102289" w:rsidRPr="00DD5EDF">
        <w:rPr>
          <w:rFonts w:ascii="Book Antiqua" w:hAnsi="Book Antiqua" w:cs="Times New Roman"/>
          <w:b/>
          <w:sz w:val="24"/>
          <w:szCs w:val="24"/>
        </w:rPr>
        <w:t xml:space="preserve">hyper plastic polyp </w:t>
      </w:r>
      <w:r w:rsidRPr="00DD5EDF">
        <w:rPr>
          <w:rFonts w:ascii="Book Antiqua" w:hAnsi="Book Antiqua" w:cs="Times New Roman"/>
          <w:b/>
          <w:sz w:val="24"/>
          <w:szCs w:val="24"/>
        </w:rPr>
        <w:t>detection between endoscopists</w:t>
      </w:r>
    </w:p>
    <w:tbl>
      <w:tblPr>
        <w:tblpPr w:leftFromText="180" w:rightFromText="180" w:vertAnchor="text" w:horzAnchor="margin" w:tblpX="-318" w:tblpY="394"/>
        <w:tblW w:w="9894" w:type="dxa"/>
        <w:tblLook w:val="00A0" w:firstRow="1" w:lastRow="0" w:firstColumn="1" w:lastColumn="0" w:noHBand="0" w:noVBand="0"/>
      </w:tblPr>
      <w:tblGrid>
        <w:gridCol w:w="1914"/>
        <w:gridCol w:w="1596"/>
        <w:gridCol w:w="1596"/>
        <w:gridCol w:w="1596"/>
        <w:gridCol w:w="1596"/>
        <w:gridCol w:w="1596"/>
      </w:tblGrid>
      <w:tr w:rsidR="00DD5EDF" w:rsidRPr="00DD5EDF" w:rsidTr="00C05E81">
        <w:tc>
          <w:tcPr>
            <w:tcW w:w="1914" w:type="dxa"/>
            <w:tcBorders>
              <w:top w:val="single" w:sz="4" w:space="0" w:color="auto"/>
              <w:bottom w:val="single" w:sz="4" w:space="0" w:color="auto"/>
            </w:tcBorders>
          </w:tcPr>
          <w:p w:rsidR="00E9713D" w:rsidRPr="00DD5EDF" w:rsidRDefault="00E9713D" w:rsidP="00C05E81">
            <w:pPr>
              <w:adjustRightInd w:val="0"/>
              <w:snapToGrid w:val="0"/>
              <w:spacing w:after="0" w:line="360" w:lineRule="auto"/>
              <w:rPr>
                <w:rFonts w:ascii="Book Antiqua" w:hAnsi="Book Antiqua" w:cs="Times New Roman"/>
                <w:b/>
                <w:sz w:val="24"/>
                <w:szCs w:val="24"/>
              </w:rPr>
            </w:pPr>
            <w:r w:rsidRPr="00DD5EDF">
              <w:rPr>
                <w:rFonts w:ascii="Book Antiqua" w:hAnsi="Book Antiqua" w:cs="Times New Roman"/>
                <w:b/>
                <w:sz w:val="24"/>
                <w:szCs w:val="24"/>
              </w:rPr>
              <w:t>Parameter</w:t>
            </w:r>
          </w:p>
        </w:tc>
        <w:tc>
          <w:tcPr>
            <w:tcW w:w="1596" w:type="dxa"/>
            <w:tcBorders>
              <w:top w:val="single" w:sz="4" w:space="0" w:color="auto"/>
              <w:bottom w:val="single" w:sz="4" w:space="0" w:color="auto"/>
            </w:tcBorders>
          </w:tcPr>
          <w:p w:rsidR="00E9713D" w:rsidRPr="00DD5EDF" w:rsidRDefault="00E9713D" w:rsidP="00C05E81">
            <w:pPr>
              <w:adjustRightInd w:val="0"/>
              <w:snapToGrid w:val="0"/>
              <w:spacing w:after="0" w:line="360" w:lineRule="auto"/>
              <w:jc w:val="center"/>
              <w:rPr>
                <w:rFonts w:ascii="Book Antiqua" w:hAnsi="Book Antiqua" w:cs="Times New Roman"/>
                <w:b/>
                <w:sz w:val="24"/>
                <w:szCs w:val="24"/>
              </w:rPr>
            </w:pPr>
            <w:r w:rsidRPr="00DD5EDF">
              <w:rPr>
                <w:rFonts w:ascii="Book Antiqua" w:hAnsi="Book Antiqua" w:cs="Times New Roman"/>
                <w:b/>
                <w:sz w:val="24"/>
                <w:szCs w:val="24"/>
              </w:rPr>
              <w:t>Sensitivity</w:t>
            </w:r>
          </w:p>
        </w:tc>
        <w:tc>
          <w:tcPr>
            <w:tcW w:w="1596" w:type="dxa"/>
            <w:tcBorders>
              <w:top w:val="single" w:sz="4" w:space="0" w:color="auto"/>
              <w:bottom w:val="single" w:sz="4" w:space="0" w:color="auto"/>
            </w:tcBorders>
          </w:tcPr>
          <w:p w:rsidR="00E9713D" w:rsidRPr="00DD5EDF" w:rsidRDefault="00E9713D" w:rsidP="00C05E81">
            <w:pPr>
              <w:adjustRightInd w:val="0"/>
              <w:snapToGrid w:val="0"/>
              <w:spacing w:after="0" w:line="360" w:lineRule="auto"/>
              <w:jc w:val="center"/>
              <w:rPr>
                <w:rFonts w:ascii="Book Antiqua" w:hAnsi="Book Antiqua" w:cs="Times New Roman"/>
                <w:b/>
                <w:sz w:val="24"/>
                <w:szCs w:val="24"/>
              </w:rPr>
            </w:pPr>
            <w:r w:rsidRPr="00DD5EDF">
              <w:rPr>
                <w:rFonts w:ascii="Book Antiqua" w:hAnsi="Book Antiqua" w:cs="Times New Roman"/>
                <w:b/>
                <w:sz w:val="24"/>
                <w:szCs w:val="24"/>
              </w:rPr>
              <w:t>Specificity</w:t>
            </w:r>
          </w:p>
        </w:tc>
        <w:tc>
          <w:tcPr>
            <w:tcW w:w="1596" w:type="dxa"/>
            <w:tcBorders>
              <w:top w:val="single" w:sz="4" w:space="0" w:color="auto"/>
              <w:bottom w:val="single" w:sz="4" w:space="0" w:color="auto"/>
            </w:tcBorders>
          </w:tcPr>
          <w:p w:rsidR="00E9713D" w:rsidRPr="00DD5EDF" w:rsidRDefault="00E9713D" w:rsidP="00C05E81">
            <w:pPr>
              <w:adjustRightInd w:val="0"/>
              <w:snapToGrid w:val="0"/>
              <w:spacing w:after="0" w:line="360" w:lineRule="auto"/>
              <w:jc w:val="center"/>
              <w:rPr>
                <w:rFonts w:ascii="Book Antiqua" w:hAnsi="Book Antiqua" w:cs="Times New Roman"/>
                <w:b/>
                <w:sz w:val="24"/>
                <w:szCs w:val="24"/>
              </w:rPr>
            </w:pPr>
            <w:r w:rsidRPr="00DD5EDF">
              <w:rPr>
                <w:rFonts w:ascii="Book Antiqua" w:hAnsi="Book Antiqua" w:cs="Times New Roman"/>
                <w:b/>
                <w:sz w:val="24"/>
                <w:szCs w:val="24"/>
              </w:rPr>
              <w:t>PPV</w:t>
            </w:r>
          </w:p>
        </w:tc>
        <w:tc>
          <w:tcPr>
            <w:tcW w:w="1596" w:type="dxa"/>
            <w:tcBorders>
              <w:top w:val="single" w:sz="4" w:space="0" w:color="auto"/>
              <w:bottom w:val="single" w:sz="4" w:space="0" w:color="auto"/>
            </w:tcBorders>
          </w:tcPr>
          <w:p w:rsidR="00E9713D" w:rsidRPr="00DD5EDF" w:rsidRDefault="00E9713D" w:rsidP="00C05E81">
            <w:pPr>
              <w:adjustRightInd w:val="0"/>
              <w:snapToGrid w:val="0"/>
              <w:spacing w:after="0" w:line="360" w:lineRule="auto"/>
              <w:jc w:val="center"/>
              <w:rPr>
                <w:rFonts w:ascii="Book Antiqua" w:hAnsi="Book Antiqua" w:cs="Times New Roman"/>
                <w:b/>
                <w:sz w:val="24"/>
                <w:szCs w:val="24"/>
              </w:rPr>
            </w:pPr>
            <w:r w:rsidRPr="00DD5EDF">
              <w:rPr>
                <w:rFonts w:ascii="Book Antiqua" w:hAnsi="Book Antiqua" w:cs="Times New Roman"/>
                <w:b/>
                <w:sz w:val="24"/>
                <w:szCs w:val="24"/>
              </w:rPr>
              <w:t>NPV</w:t>
            </w:r>
          </w:p>
        </w:tc>
        <w:tc>
          <w:tcPr>
            <w:tcW w:w="1596" w:type="dxa"/>
            <w:tcBorders>
              <w:top w:val="single" w:sz="4" w:space="0" w:color="auto"/>
              <w:bottom w:val="single" w:sz="4" w:space="0" w:color="auto"/>
            </w:tcBorders>
          </w:tcPr>
          <w:p w:rsidR="00E9713D" w:rsidRPr="00DD5EDF" w:rsidRDefault="00E9713D" w:rsidP="00C05E81">
            <w:pPr>
              <w:adjustRightInd w:val="0"/>
              <w:snapToGrid w:val="0"/>
              <w:spacing w:after="0" w:line="360" w:lineRule="auto"/>
              <w:jc w:val="center"/>
              <w:rPr>
                <w:rFonts w:ascii="Book Antiqua" w:hAnsi="Book Antiqua" w:cs="Times New Roman"/>
                <w:b/>
                <w:sz w:val="24"/>
                <w:szCs w:val="24"/>
              </w:rPr>
            </w:pPr>
            <w:r w:rsidRPr="00DD5EDF">
              <w:rPr>
                <w:rFonts w:ascii="Book Antiqua" w:hAnsi="Book Antiqua" w:cs="Times New Roman"/>
                <w:b/>
                <w:sz w:val="24"/>
                <w:szCs w:val="24"/>
              </w:rPr>
              <w:t>PLR</w:t>
            </w:r>
          </w:p>
        </w:tc>
      </w:tr>
      <w:tr w:rsidR="00DD5EDF" w:rsidRPr="00DD5EDF" w:rsidTr="00C05E81">
        <w:tc>
          <w:tcPr>
            <w:tcW w:w="1914" w:type="dxa"/>
            <w:tcBorders>
              <w:top w:val="single" w:sz="4" w:space="0" w:color="auto"/>
            </w:tcBorders>
          </w:tcPr>
          <w:p w:rsidR="00E9713D" w:rsidRPr="00DD5EDF" w:rsidRDefault="00E9713D" w:rsidP="00C05E81">
            <w:pPr>
              <w:adjustRightInd w:val="0"/>
              <w:snapToGrid w:val="0"/>
              <w:spacing w:after="0" w:line="360" w:lineRule="auto"/>
              <w:rPr>
                <w:rFonts w:ascii="Book Antiqua" w:hAnsi="Book Antiqua" w:cs="Times New Roman"/>
                <w:sz w:val="24"/>
                <w:szCs w:val="24"/>
              </w:rPr>
            </w:pPr>
            <w:r w:rsidRPr="00DD5EDF">
              <w:rPr>
                <w:rFonts w:ascii="Book Antiqua" w:hAnsi="Book Antiqua" w:cs="Times New Roman"/>
                <w:sz w:val="24"/>
                <w:szCs w:val="24"/>
              </w:rPr>
              <w:t>Endoscopist 1</w:t>
            </w:r>
          </w:p>
        </w:tc>
        <w:tc>
          <w:tcPr>
            <w:tcW w:w="1596" w:type="dxa"/>
            <w:tcBorders>
              <w:top w:val="single" w:sz="4" w:space="0" w:color="auto"/>
            </w:tcBorders>
          </w:tcPr>
          <w:p w:rsidR="00E9713D" w:rsidRPr="00DD5EDF" w:rsidRDefault="00E9713D" w:rsidP="00C05E81">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53 (32-73)</w:t>
            </w:r>
          </w:p>
        </w:tc>
        <w:tc>
          <w:tcPr>
            <w:tcW w:w="1596" w:type="dxa"/>
            <w:tcBorders>
              <w:top w:val="single" w:sz="4" w:space="0" w:color="auto"/>
            </w:tcBorders>
          </w:tcPr>
          <w:p w:rsidR="00E9713D" w:rsidRPr="00DD5EDF" w:rsidRDefault="00E9713D" w:rsidP="00C05E81">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83 (66-93)</w:t>
            </w:r>
          </w:p>
        </w:tc>
        <w:tc>
          <w:tcPr>
            <w:tcW w:w="1596" w:type="dxa"/>
            <w:tcBorders>
              <w:top w:val="single" w:sz="4" w:space="0" w:color="auto"/>
            </w:tcBorders>
          </w:tcPr>
          <w:p w:rsidR="00E9713D" w:rsidRPr="00DD5EDF" w:rsidRDefault="00E9713D" w:rsidP="00C05E81">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67 (42-85)</w:t>
            </w:r>
          </w:p>
        </w:tc>
        <w:tc>
          <w:tcPr>
            <w:tcW w:w="1596" w:type="dxa"/>
            <w:tcBorders>
              <w:top w:val="single" w:sz="4" w:space="0" w:color="auto"/>
            </w:tcBorders>
          </w:tcPr>
          <w:p w:rsidR="00E9713D" w:rsidRPr="00DD5EDF" w:rsidRDefault="00E9713D" w:rsidP="00C05E81">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74 (57-85)</w:t>
            </w:r>
          </w:p>
        </w:tc>
        <w:tc>
          <w:tcPr>
            <w:tcW w:w="1596" w:type="dxa"/>
            <w:tcBorders>
              <w:top w:val="single" w:sz="4" w:space="0" w:color="auto"/>
            </w:tcBorders>
          </w:tcPr>
          <w:p w:rsidR="00E9713D" w:rsidRPr="00DD5EDF" w:rsidRDefault="00E9713D" w:rsidP="00C05E81">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3.2 (1.3-7.8)</w:t>
            </w:r>
          </w:p>
        </w:tc>
      </w:tr>
      <w:tr w:rsidR="00DD5EDF" w:rsidRPr="00DD5EDF" w:rsidTr="00C05E81">
        <w:tc>
          <w:tcPr>
            <w:tcW w:w="1914" w:type="dxa"/>
          </w:tcPr>
          <w:p w:rsidR="00E9713D" w:rsidRPr="00DD5EDF" w:rsidRDefault="00E9713D" w:rsidP="00C05E81">
            <w:pPr>
              <w:adjustRightInd w:val="0"/>
              <w:snapToGrid w:val="0"/>
              <w:spacing w:after="0" w:line="360" w:lineRule="auto"/>
              <w:rPr>
                <w:rFonts w:ascii="Book Antiqua" w:hAnsi="Book Antiqua" w:cs="Times New Roman"/>
                <w:sz w:val="24"/>
                <w:szCs w:val="24"/>
              </w:rPr>
            </w:pPr>
            <w:r w:rsidRPr="00DD5EDF">
              <w:rPr>
                <w:rFonts w:ascii="Book Antiqua" w:hAnsi="Book Antiqua" w:cs="Times New Roman"/>
                <w:sz w:val="24"/>
                <w:szCs w:val="24"/>
              </w:rPr>
              <w:t>Endoscopist 2</w:t>
            </w:r>
          </w:p>
        </w:tc>
        <w:tc>
          <w:tcPr>
            <w:tcW w:w="1596" w:type="dxa"/>
          </w:tcPr>
          <w:p w:rsidR="00E9713D" w:rsidRPr="00DD5EDF" w:rsidRDefault="00E9713D" w:rsidP="00C05E81">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91 (62-98)</w:t>
            </w:r>
          </w:p>
        </w:tc>
        <w:tc>
          <w:tcPr>
            <w:tcW w:w="1596" w:type="dxa"/>
          </w:tcPr>
          <w:p w:rsidR="00E9713D" w:rsidRPr="00DD5EDF" w:rsidRDefault="00E9713D" w:rsidP="00C05E81">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56 (43-69)</w:t>
            </w:r>
          </w:p>
        </w:tc>
        <w:tc>
          <w:tcPr>
            <w:tcW w:w="1596" w:type="dxa"/>
          </w:tcPr>
          <w:p w:rsidR="00E9713D" w:rsidRPr="00DD5EDF" w:rsidRDefault="00E9713D" w:rsidP="00C05E81">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29 (17-46)</w:t>
            </w:r>
          </w:p>
        </w:tc>
        <w:tc>
          <w:tcPr>
            <w:tcW w:w="1596" w:type="dxa"/>
          </w:tcPr>
          <w:p w:rsidR="00E9713D" w:rsidRPr="00DD5EDF" w:rsidRDefault="00E9713D" w:rsidP="00C05E81">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97 (84-99)</w:t>
            </w:r>
          </w:p>
        </w:tc>
        <w:tc>
          <w:tcPr>
            <w:tcW w:w="1596" w:type="dxa"/>
          </w:tcPr>
          <w:p w:rsidR="00E9713D" w:rsidRPr="00DD5EDF" w:rsidRDefault="00E9713D" w:rsidP="00C05E81">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2.1 (1.5-3.0)</w:t>
            </w:r>
          </w:p>
        </w:tc>
      </w:tr>
      <w:tr w:rsidR="00DD5EDF" w:rsidRPr="00DD5EDF" w:rsidTr="00C05E81">
        <w:tc>
          <w:tcPr>
            <w:tcW w:w="1914" w:type="dxa"/>
          </w:tcPr>
          <w:p w:rsidR="00E9713D" w:rsidRPr="00DD5EDF" w:rsidRDefault="00E9713D" w:rsidP="00C05E81">
            <w:pPr>
              <w:adjustRightInd w:val="0"/>
              <w:snapToGrid w:val="0"/>
              <w:spacing w:after="0" w:line="360" w:lineRule="auto"/>
              <w:rPr>
                <w:rFonts w:ascii="Book Antiqua" w:hAnsi="Book Antiqua" w:cs="Times New Roman"/>
                <w:sz w:val="24"/>
                <w:szCs w:val="24"/>
              </w:rPr>
            </w:pPr>
            <w:r w:rsidRPr="00DD5EDF">
              <w:rPr>
                <w:rFonts w:ascii="Book Antiqua" w:hAnsi="Book Antiqua" w:cs="Times New Roman"/>
                <w:sz w:val="24"/>
                <w:szCs w:val="24"/>
              </w:rPr>
              <w:t>Endoscopist 3</w:t>
            </w:r>
          </w:p>
        </w:tc>
        <w:tc>
          <w:tcPr>
            <w:tcW w:w="1596" w:type="dxa"/>
          </w:tcPr>
          <w:p w:rsidR="00E9713D" w:rsidRPr="00DD5EDF" w:rsidRDefault="00E9713D" w:rsidP="00C05E81">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87 (62-96)</w:t>
            </w:r>
          </w:p>
        </w:tc>
        <w:tc>
          <w:tcPr>
            <w:tcW w:w="1596" w:type="dxa"/>
          </w:tcPr>
          <w:p w:rsidR="00E9713D" w:rsidRPr="00DD5EDF" w:rsidRDefault="00E9713D" w:rsidP="00C05E81">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58 (44-71)</w:t>
            </w:r>
          </w:p>
        </w:tc>
        <w:tc>
          <w:tcPr>
            <w:tcW w:w="1596" w:type="dxa"/>
          </w:tcPr>
          <w:p w:rsidR="00E9713D" w:rsidRPr="00DD5EDF" w:rsidRDefault="00E9713D" w:rsidP="00C05E81">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39 (25-56)</w:t>
            </w:r>
          </w:p>
        </w:tc>
        <w:tc>
          <w:tcPr>
            <w:tcW w:w="1596" w:type="dxa"/>
          </w:tcPr>
          <w:p w:rsidR="00E9713D" w:rsidRPr="00DD5EDF" w:rsidRDefault="00E9713D" w:rsidP="00C05E81">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93 (79-98)</w:t>
            </w:r>
          </w:p>
        </w:tc>
        <w:tc>
          <w:tcPr>
            <w:tcW w:w="1596" w:type="dxa"/>
          </w:tcPr>
          <w:p w:rsidR="00E9713D" w:rsidRPr="00DD5EDF" w:rsidRDefault="00E9713D" w:rsidP="00C05E81">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2.1 (1.4-3.1)</w:t>
            </w:r>
          </w:p>
        </w:tc>
      </w:tr>
      <w:tr w:rsidR="00DD5EDF" w:rsidRPr="00DD5EDF" w:rsidTr="00C05E81">
        <w:tc>
          <w:tcPr>
            <w:tcW w:w="1914" w:type="dxa"/>
            <w:tcBorders>
              <w:bottom w:val="single" w:sz="4" w:space="0" w:color="auto"/>
            </w:tcBorders>
          </w:tcPr>
          <w:p w:rsidR="00E9713D" w:rsidRPr="00DD5EDF" w:rsidRDefault="00E9713D" w:rsidP="00C05E81">
            <w:pPr>
              <w:adjustRightInd w:val="0"/>
              <w:snapToGrid w:val="0"/>
              <w:spacing w:after="0" w:line="360" w:lineRule="auto"/>
              <w:rPr>
                <w:rFonts w:ascii="Book Antiqua" w:hAnsi="Book Antiqua" w:cs="Times New Roman"/>
                <w:sz w:val="24"/>
                <w:szCs w:val="24"/>
              </w:rPr>
            </w:pPr>
            <w:r w:rsidRPr="00DD5EDF">
              <w:rPr>
                <w:rFonts w:ascii="Book Antiqua" w:hAnsi="Book Antiqua" w:cs="Times New Roman"/>
                <w:i/>
                <w:sz w:val="24"/>
                <w:szCs w:val="24"/>
              </w:rPr>
              <w:t>P</w:t>
            </w:r>
            <w:r w:rsidRPr="00DD5EDF">
              <w:rPr>
                <w:rFonts w:ascii="Book Antiqua" w:hAnsi="Book Antiqua" w:cs="Times New Roman"/>
                <w:sz w:val="24"/>
                <w:szCs w:val="24"/>
              </w:rPr>
              <w:t xml:space="preserve"> value for three endoscopists</w:t>
            </w:r>
          </w:p>
        </w:tc>
        <w:tc>
          <w:tcPr>
            <w:tcW w:w="1596" w:type="dxa"/>
            <w:tcBorders>
              <w:bottom w:val="single" w:sz="4" w:space="0" w:color="auto"/>
            </w:tcBorders>
          </w:tcPr>
          <w:p w:rsidR="00E9713D" w:rsidRPr="00DD5EDF" w:rsidRDefault="00E9713D" w:rsidP="00C05E81">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0.026</w:t>
            </w:r>
          </w:p>
        </w:tc>
        <w:tc>
          <w:tcPr>
            <w:tcW w:w="1596" w:type="dxa"/>
            <w:tcBorders>
              <w:bottom w:val="single" w:sz="4" w:space="0" w:color="auto"/>
            </w:tcBorders>
          </w:tcPr>
          <w:p w:rsidR="00E9713D" w:rsidRPr="00DD5EDF" w:rsidRDefault="00E9713D" w:rsidP="00C05E81">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0.033</w:t>
            </w:r>
          </w:p>
        </w:tc>
        <w:tc>
          <w:tcPr>
            <w:tcW w:w="1596" w:type="dxa"/>
            <w:tcBorders>
              <w:bottom w:val="single" w:sz="4" w:space="0" w:color="auto"/>
            </w:tcBorders>
          </w:tcPr>
          <w:p w:rsidR="00E9713D" w:rsidRPr="00DD5EDF" w:rsidRDefault="00E9713D" w:rsidP="00C05E81">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0.049</w:t>
            </w:r>
          </w:p>
        </w:tc>
        <w:tc>
          <w:tcPr>
            <w:tcW w:w="1596" w:type="dxa"/>
            <w:tcBorders>
              <w:bottom w:val="single" w:sz="4" w:space="0" w:color="auto"/>
            </w:tcBorders>
          </w:tcPr>
          <w:p w:rsidR="00E9713D" w:rsidRPr="00DD5EDF" w:rsidRDefault="00E9713D" w:rsidP="00C05E81">
            <w:pPr>
              <w:adjustRightInd w:val="0"/>
              <w:snapToGrid w:val="0"/>
              <w:spacing w:after="0" w:line="360" w:lineRule="auto"/>
              <w:jc w:val="center"/>
              <w:rPr>
                <w:rFonts w:ascii="Book Antiqua" w:hAnsi="Book Antiqua" w:cs="Times New Roman"/>
                <w:sz w:val="24"/>
                <w:szCs w:val="24"/>
              </w:rPr>
            </w:pPr>
            <w:r w:rsidRPr="00DD5EDF">
              <w:rPr>
                <w:rFonts w:ascii="Book Antiqua" w:hAnsi="Book Antiqua" w:cs="Times New Roman"/>
                <w:sz w:val="24"/>
                <w:szCs w:val="24"/>
              </w:rPr>
              <w:t>0.008</w:t>
            </w:r>
          </w:p>
        </w:tc>
        <w:tc>
          <w:tcPr>
            <w:tcW w:w="1596" w:type="dxa"/>
            <w:tcBorders>
              <w:bottom w:val="single" w:sz="4" w:space="0" w:color="auto"/>
            </w:tcBorders>
          </w:tcPr>
          <w:p w:rsidR="00E9713D" w:rsidRPr="00DD5EDF" w:rsidRDefault="00E9713D" w:rsidP="00C05E81">
            <w:pPr>
              <w:adjustRightInd w:val="0"/>
              <w:snapToGrid w:val="0"/>
              <w:spacing w:after="0" w:line="360" w:lineRule="auto"/>
              <w:jc w:val="center"/>
              <w:rPr>
                <w:rFonts w:ascii="Book Antiqua" w:hAnsi="Book Antiqua" w:cs="Times New Roman"/>
                <w:sz w:val="24"/>
                <w:szCs w:val="24"/>
              </w:rPr>
            </w:pPr>
          </w:p>
        </w:tc>
      </w:tr>
    </w:tbl>
    <w:p w:rsidR="00E9713D" w:rsidRPr="00DD5EDF" w:rsidRDefault="00102289" w:rsidP="00F15B0C">
      <w:pPr>
        <w:adjustRightInd w:val="0"/>
        <w:snapToGrid w:val="0"/>
        <w:spacing w:after="0" w:line="360" w:lineRule="auto"/>
        <w:jc w:val="both"/>
        <w:rPr>
          <w:rFonts w:ascii="Book Antiqua" w:hAnsi="Book Antiqua" w:cs="Times New Roman"/>
          <w:sz w:val="24"/>
          <w:szCs w:val="24"/>
          <w:lang w:eastAsia="zh-CN"/>
        </w:rPr>
      </w:pPr>
      <w:r w:rsidRPr="00DD5EDF">
        <w:rPr>
          <w:rFonts w:ascii="Book Antiqua" w:hAnsi="Book Antiqua" w:cs="Times New Roman" w:hint="eastAsia"/>
          <w:sz w:val="24"/>
          <w:szCs w:val="24"/>
          <w:lang w:eastAsia="zh-CN"/>
        </w:rPr>
        <w:t xml:space="preserve">PPV: </w:t>
      </w:r>
      <w:r w:rsidRPr="00DD5EDF">
        <w:rPr>
          <w:rFonts w:ascii="Book Antiqua" w:hAnsi="Book Antiqua" w:cs="Times New Roman"/>
          <w:sz w:val="24"/>
          <w:szCs w:val="24"/>
          <w:lang w:eastAsia="zh-CN"/>
        </w:rPr>
        <w:t>Positive predictive value</w:t>
      </w:r>
      <w:r w:rsidRPr="00DD5EDF">
        <w:rPr>
          <w:rFonts w:ascii="Book Antiqua" w:hAnsi="Book Antiqua" w:cs="Times New Roman" w:hint="eastAsia"/>
          <w:sz w:val="24"/>
          <w:szCs w:val="24"/>
          <w:lang w:eastAsia="zh-CN"/>
        </w:rPr>
        <w:t xml:space="preserve">; NPV: </w:t>
      </w:r>
      <w:r w:rsidRPr="00DD5EDF">
        <w:rPr>
          <w:rFonts w:ascii="Book Antiqua" w:hAnsi="Book Antiqua" w:cs="Times New Roman"/>
          <w:sz w:val="24"/>
          <w:szCs w:val="24"/>
          <w:lang w:eastAsia="zh-CN"/>
        </w:rPr>
        <w:t>Negative predictive value</w:t>
      </w:r>
      <w:r w:rsidRPr="00DD5EDF">
        <w:rPr>
          <w:rFonts w:ascii="Book Antiqua" w:hAnsi="Book Antiqua" w:cs="Times New Roman" w:hint="eastAsia"/>
          <w:sz w:val="24"/>
          <w:szCs w:val="24"/>
          <w:lang w:eastAsia="zh-CN"/>
        </w:rPr>
        <w:t xml:space="preserve">; PLR: </w:t>
      </w:r>
      <w:r w:rsidRPr="00DD5EDF">
        <w:rPr>
          <w:rFonts w:ascii="Book Antiqua" w:hAnsi="Book Antiqua" w:cs="Times New Roman"/>
          <w:sz w:val="24"/>
          <w:szCs w:val="24"/>
          <w:lang w:eastAsia="zh-CN"/>
        </w:rPr>
        <w:t>Positive likelihood ratio</w:t>
      </w:r>
      <w:r w:rsidRPr="00DD5EDF">
        <w:rPr>
          <w:rFonts w:ascii="Book Antiqua" w:hAnsi="Book Antiqua" w:cs="Times New Roman" w:hint="eastAsia"/>
          <w:sz w:val="24"/>
          <w:szCs w:val="24"/>
          <w:lang w:eastAsia="zh-CN"/>
        </w:rPr>
        <w:t>.</w:t>
      </w:r>
    </w:p>
    <w:p w:rsidR="000938D7" w:rsidRPr="00DD5EDF" w:rsidRDefault="000938D7" w:rsidP="00F15B0C">
      <w:pPr>
        <w:adjustRightInd w:val="0"/>
        <w:snapToGrid w:val="0"/>
        <w:spacing w:after="0" w:line="360" w:lineRule="auto"/>
        <w:jc w:val="both"/>
        <w:rPr>
          <w:rFonts w:ascii="Book Antiqua" w:hAnsi="Book Antiqua" w:cs="Times New Roman"/>
          <w:sz w:val="24"/>
          <w:szCs w:val="24"/>
          <w:lang w:eastAsia="zh-CN"/>
        </w:rPr>
      </w:pPr>
    </w:p>
    <w:sectPr w:rsidR="000938D7" w:rsidRPr="00DD5EDF" w:rsidSect="00DE275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BC8" w:rsidRDefault="00E46BC8" w:rsidP="00F16827">
      <w:pPr>
        <w:spacing w:after="0" w:line="240" w:lineRule="auto"/>
      </w:pPr>
      <w:r>
        <w:separator/>
      </w:r>
    </w:p>
  </w:endnote>
  <w:endnote w:type="continuationSeparator" w:id="0">
    <w:p w:rsidR="00E46BC8" w:rsidRDefault="00E46BC8" w:rsidP="00F1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STXingkai">
    <w:altName w:val="华文行楷"/>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BC8" w:rsidRDefault="00E46BC8" w:rsidP="00F16827">
      <w:pPr>
        <w:spacing w:after="0" w:line="240" w:lineRule="auto"/>
      </w:pPr>
      <w:r>
        <w:separator/>
      </w:r>
    </w:p>
  </w:footnote>
  <w:footnote w:type="continuationSeparator" w:id="0">
    <w:p w:rsidR="00E46BC8" w:rsidRDefault="00E46BC8" w:rsidP="00F16827">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05zvzz0g9w5xve9wxqpaew15ar9ad9ert5f&quot;&gt;optical&lt;record-ids&gt;&lt;item&gt;1&lt;/item&gt;&lt;item&gt;2&lt;/item&gt;&lt;item&gt;3&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2&lt;/item&gt;&lt;/record-ids&gt;&lt;/item&gt;&lt;item db-id=&quot;sf5w9dpwf0fttyev5ea55se3wwwz5xeedaar&quot;&gt;colon and gastirc cancer-v-1-11-07&lt;record-ids&gt;&lt;item&gt;2029&lt;/item&gt;&lt;/record-ids&gt;&lt;/item&gt;&lt;/Libraries&gt;"/>
  </w:docVars>
  <w:rsids>
    <w:rsidRoot w:val="00E8175A"/>
    <w:rsid w:val="000060B9"/>
    <w:rsid w:val="000065AA"/>
    <w:rsid w:val="00012E17"/>
    <w:rsid w:val="00044679"/>
    <w:rsid w:val="000467A6"/>
    <w:rsid w:val="0005130A"/>
    <w:rsid w:val="00053505"/>
    <w:rsid w:val="000564E7"/>
    <w:rsid w:val="000613C6"/>
    <w:rsid w:val="00075328"/>
    <w:rsid w:val="0007688D"/>
    <w:rsid w:val="00076B5A"/>
    <w:rsid w:val="000864C1"/>
    <w:rsid w:val="00087A1F"/>
    <w:rsid w:val="000938D7"/>
    <w:rsid w:val="000A5B63"/>
    <w:rsid w:val="000B41BB"/>
    <w:rsid w:val="000B6E3D"/>
    <w:rsid w:val="000C7FC1"/>
    <w:rsid w:val="000D263D"/>
    <w:rsid w:val="000D7C32"/>
    <w:rsid w:val="000E1C5A"/>
    <w:rsid w:val="000E3A66"/>
    <w:rsid w:val="000E6F8F"/>
    <w:rsid w:val="00102289"/>
    <w:rsid w:val="00104C2A"/>
    <w:rsid w:val="00107443"/>
    <w:rsid w:val="00124A53"/>
    <w:rsid w:val="00127D4A"/>
    <w:rsid w:val="00131236"/>
    <w:rsid w:val="00144FDB"/>
    <w:rsid w:val="00165A4F"/>
    <w:rsid w:val="00176056"/>
    <w:rsid w:val="00186A8C"/>
    <w:rsid w:val="0019472E"/>
    <w:rsid w:val="001A3094"/>
    <w:rsid w:val="001B1925"/>
    <w:rsid w:val="001E22DE"/>
    <w:rsid w:val="001E2D49"/>
    <w:rsid w:val="001E39AD"/>
    <w:rsid w:val="001F2F9B"/>
    <w:rsid w:val="001F7D81"/>
    <w:rsid w:val="002065B9"/>
    <w:rsid w:val="00217AC5"/>
    <w:rsid w:val="00217BFE"/>
    <w:rsid w:val="00231338"/>
    <w:rsid w:val="00237113"/>
    <w:rsid w:val="00244097"/>
    <w:rsid w:val="00244F82"/>
    <w:rsid w:val="002467D5"/>
    <w:rsid w:val="00250C01"/>
    <w:rsid w:val="002634B8"/>
    <w:rsid w:val="002637D1"/>
    <w:rsid w:val="0027584F"/>
    <w:rsid w:val="002801C0"/>
    <w:rsid w:val="002855C5"/>
    <w:rsid w:val="002879B0"/>
    <w:rsid w:val="00292B5B"/>
    <w:rsid w:val="00297659"/>
    <w:rsid w:val="002A0690"/>
    <w:rsid w:val="002A7038"/>
    <w:rsid w:val="002B0727"/>
    <w:rsid w:val="002D369F"/>
    <w:rsid w:val="002D4579"/>
    <w:rsid w:val="00300E99"/>
    <w:rsid w:val="00301CB1"/>
    <w:rsid w:val="00302C30"/>
    <w:rsid w:val="00312476"/>
    <w:rsid w:val="0031257B"/>
    <w:rsid w:val="003359EE"/>
    <w:rsid w:val="00335B95"/>
    <w:rsid w:val="00335F8D"/>
    <w:rsid w:val="00336E87"/>
    <w:rsid w:val="00354E0B"/>
    <w:rsid w:val="00373D5B"/>
    <w:rsid w:val="00377E8B"/>
    <w:rsid w:val="0038323C"/>
    <w:rsid w:val="00395020"/>
    <w:rsid w:val="0039586B"/>
    <w:rsid w:val="00397328"/>
    <w:rsid w:val="003A4EDC"/>
    <w:rsid w:val="003B5CB6"/>
    <w:rsid w:val="003B74DC"/>
    <w:rsid w:val="003C01FA"/>
    <w:rsid w:val="003C39E9"/>
    <w:rsid w:val="003E55D0"/>
    <w:rsid w:val="003F1287"/>
    <w:rsid w:val="00402B94"/>
    <w:rsid w:val="004070C2"/>
    <w:rsid w:val="00413AB1"/>
    <w:rsid w:val="00442B42"/>
    <w:rsid w:val="004504B7"/>
    <w:rsid w:val="00450607"/>
    <w:rsid w:val="00451687"/>
    <w:rsid w:val="0045418A"/>
    <w:rsid w:val="0046320B"/>
    <w:rsid w:val="00464A68"/>
    <w:rsid w:val="00480A6E"/>
    <w:rsid w:val="004846E8"/>
    <w:rsid w:val="00484C3C"/>
    <w:rsid w:val="00485107"/>
    <w:rsid w:val="00486939"/>
    <w:rsid w:val="0048764B"/>
    <w:rsid w:val="00490359"/>
    <w:rsid w:val="004A4302"/>
    <w:rsid w:val="004B26E3"/>
    <w:rsid w:val="004B757B"/>
    <w:rsid w:val="004C06A3"/>
    <w:rsid w:val="004E215F"/>
    <w:rsid w:val="0050044A"/>
    <w:rsid w:val="005067F5"/>
    <w:rsid w:val="0051436B"/>
    <w:rsid w:val="0053244A"/>
    <w:rsid w:val="00547F25"/>
    <w:rsid w:val="00555535"/>
    <w:rsid w:val="005571F5"/>
    <w:rsid w:val="00575452"/>
    <w:rsid w:val="0057703A"/>
    <w:rsid w:val="00590601"/>
    <w:rsid w:val="005A1D31"/>
    <w:rsid w:val="005C358C"/>
    <w:rsid w:val="005C402D"/>
    <w:rsid w:val="005D63C9"/>
    <w:rsid w:val="005D7757"/>
    <w:rsid w:val="005F4CB5"/>
    <w:rsid w:val="006066FB"/>
    <w:rsid w:val="00606B06"/>
    <w:rsid w:val="00607EDE"/>
    <w:rsid w:val="00611B13"/>
    <w:rsid w:val="0062663F"/>
    <w:rsid w:val="0063635C"/>
    <w:rsid w:val="00641610"/>
    <w:rsid w:val="00646B33"/>
    <w:rsid w:val="0065064E"/>
    <w:rsid w:val="00652B8C"/>
    <w:rsid w:val="00657350"/>
    <w:rsid w:val="0066038B"/>
    <w:rsid w:val="00662C9B"/>
    <w:rsid w:val="00664911"/>
    <w:rsid w:val="00675AC8"/>
    <w:rsid w:val="0068037E"/>
    <w:rsid w:val="006808BF"/>
    <w:rsid w:val="00680DFB"/>
    <w:rsid w:val="006839C0"/>
    <w:rsid w:val="0069223E"/>
    <w:rsid w:val="006A03E7"/>
    <w:rsid w:val="006A6EB9"/>
    <w:rsid w:val="006B0DFF"/>
    <w:rsid w:val="006B25F8"/>
    <w:rsid w:val="006C2781"/>
    <w:rsid w:val="006D06B4"/>
    <w:rsid w:val="006E3876"/>
    <w:rsid w:val="006E576D"/>
    <w:rsid w:val="006F1455"/>
    <w:rsid w:val="00717AB8"/>
    <w:rsid w:val="00722861"/>
    <w:rsid w:val="00722C14"/>
    <w:rsid w:val="0072419E"/>
    <w:rsid w:val="00733CB1"/>
    <w:rsid w:val="0073700A"/>
    <w:rsid w:val="00763053"/>
    <w:rsid w:val="00785B76"/>
    <w:rsid w:val="007923E8"/>
    <w:rsid w:val="007974F9"/>
    <w:rsid w:val="007A13D3"/>
    <w:rsid w:val="007B2360"/>
    <w:rsid w:val="007B2462"/>
    <w:rsid w:val="007B55E1"/>
    <w:rsid w:val="007C012B"/>
    <w:rsid w:val="007C0967"/>
    <w:rsid w:val="007C64DB"/>
    <w:rsid w:val="007D1CC4"/>
    <w:rsid w:val="007E1687"/>
    <w:rsid w:val="007F5E8D"/>
    <w:rsid w:val="00800085"/>
    <w:rsid w:val="00801F98"/>
    <w:rsid w:val="008169C9"/>
    <w:rsid w:val="0083251C"/>
    <w:rsid w:val="00845629"/>
    <w:rsid w:val="00845B15"/>
    <w:rsid w:val="00846230"/>
    <w:rsid w:val="008476CC"/>
    <w:rsid w:val="00854159"/>
    <w:rsid w:val="00894A76"/>
    <w:rsid w:val="008A633E"/>
    <w:rsid w:val="008B1888"/>
    <w:rsid w:val="008E18D5"/>
    <w:rsid w:val="008E7012"/>
    <w:rsid w:val="008E765E"/>
    <w:rsid w:val="009133E4"/>
    <w:rsid w:val="009173E2"/>
    <w:rsid w:val="0092110B"/>
    <w:rsid w:val="00943194"/>
    <w:rsid w:val="00943F26"/>
    <w:rsid w:val="009472B5"/>
    <w:rsid w:val="0094751D"/>
    <w:rsid w:val="00964F97"/>
    <w:rsid w:val="0097102A"/>
    <w:rsid w:val="00973C1E"/>
    <w:rsid w:val="00980B95"/>
    <w:rsid w:val="00982D8D"/>
    <w:rsid w:val="00997A0E"/>
    <w:rsid w:val="009A0B6D"/>
    <w:rsid w:val="009A1987"/>
    <w:rsid w:val="009A5BF2"/>
    <w:rsid w:val="009A6D3E"/>
    <w:rsid w:val="009A7822"/>
    <w:rsid w:val="009B6D0F"/>
    <w:rsid w:val="009C5C85"/>
    <w:rsid w:val="009E0A13"/>
    <w:rsid w:val="009F6285"/>
    <w:rsid w:val="00A01696"/>
    <w:rsid w:val="00A11677"/>
    <w:rsid w:val="00A144F2"/>
    <w:rsid w:val="00A2645E"/>
    <w:rsid w:val="00A45AE8"/>
    <w:rsid w:val="00A544FD"/>
    <w:rsid w:val="00A640D7"/>
    <w:rsid w:val="00A7606C"/>
    <w:rsid w:val="00A87123"/>
    <w:rsid w:val="00AA430E"/>
    <w:rsid w:val="00AC60C6"/>
    <w:rsid w:val="00AD107F"/>
    <w:rsid w:val="00AD4D61"/>
    <w:rsid w:val="00AD675F"/>
    <w:rsid w:val="00AF1386"/>
    <w:rsid w:val="00AF155D"/>
    <w:rsid w:val="00AF424E"/>
    <w:rsid w:val="00AF70D2"/>
    <w:rsid w:val="00B015E3"/>
    <w:rsid w:val="00B0163A"/>
    <w:rsid w:val="00B10237"/>
    <w:rsid w:val="00B16E4A"/>
    <w:rsid w:val="00B22A24"/>
    <w:rsid w:val="00B26B86"/>
    <w:rsid w:val="00B33895"/>
    <w:rsid w:val="00B35D9D"/>
    <w:rsid w:val="00B56207"/>
    <w:rsid w:val="00B57EDC"/>
    <w:rsid w:val="00B626A6"/>
    <w:rsid w:val="00B7124A"/>
    <w:rsid w:val="00B81E7C"/>
    <w:rsid w:val="00B85042"/>
    <w:rsid w:val="00B92478"/>
    <w:rsid w:val="00BB011B"/>
    <w:rsid w:val="00BB38B6"/>
    <w:rsid w:val="00BB7DC1"/>
    <w:rsid w:val="00BC3307"/>
    <w:rsid w:val="00BD010D"/>
    <w:rsid w:val="00BD0D02"/>
    <w:rsid w:val="00BD260B"/>
    <w:rsid w:val="00BE7D30"/>
    <w:rsid w:val="00BF19E4"/>
    <w:rsid w:val="00C05E81"/>
    <w:rsid w:val="00C05F4F"/>
    <w:rsid w:val="00C079FC"/>
    <w:rsid w:val="00C11E0A"/>
    <w:rsid w:val="00C20846"/>
    <w:rsid w:val="00C25CE9"/>
    <w:rsid w:val="00C413F6"/>
    <w:rsid w:val="00C55E35"/>
    <w:rsid w:val="00C56BE9"/>
    <w:rsid w:val="00C672E2"/>
    <w:rsid w:val="00C8728C"/>
    <w:rsid w:val="00CA1038"/>
    <w:rsid w:val="00CA1DFB"/>
    <w:rsid w:val="00CA5DBB"/>
    <w:rsid w:val="00CB0025"/>
    <w:rsid w:val="00CB0611"/>
    <w:rsid w:val="00CB1AC5"/>
    <w:rsid w:val="00CC2AC6"/>
    <w:rsid w:val="00CF2AAE"/>
    <w:rsid w:val="00CF4EFE"/>
    <w:rsid w:val="00D04313"/>
    <w:rsid w:val="00D1279A"/>
    <w:rsid w:val="00D1477D"/>
    <w:rsid w:val="00D1491D"/>
    <w:rsid w:val="00D23EE6"/>
    <w:rsid w:val="00D37010"/>
    <w:rsid w:val="00D526EB"/>
    <w:rsid w:val="00D87426"/>
    <w:rsid w:val="00D9705B"/>
    <w:rsid w:val="00DB01C9"/>
    <w:rsid w:val="00DC6317"/>
    <w:rsid w:val="00DD5EDF"/>
    <w:rsid w:val="00DE2753"/>
    <w:rsid w:val="00DF5BF6"/>
    <w:rsid w:val="00E022F9"/>
    <w:rsid w:val="00E02322"/>
    <w:rsid w:val="00E030B7"/>
    <w:rsid w:val="00E058DD"/>
    <w:rsid w:val="00E07D63"/>
    <w:rsid w:val="00E1799A"/>
    <w:rsid w:val="00E2094E"/>
    <w:rsid w:val="00E24393"/>
    <w:rsid w:val="00E367E3"/>
    <w:rsid w:val="00E4358E"/>
    <w:rsid w:val="00E43D95"/>
    <w:rsid w:val="00E44CE0"/>
    <w:rsid w:val="00E45CF8"/>
    <w:rsid w:val="00E46BC8"/>
    <w:rsid w:val="00E5565C"/>
    <w:rsid w:val="00E56CCE"/>
    <w:rsid w:val="00E606FD"/>
    <w:rsid w:val="00E8175A"/>
    <w:rsid w:val="00E9713D"/>
    <w:rsid w:val="00EA6010"/>
    <w:rsid w:val="00EB5326"/>
    <w:rsid w:val="00EC1E39"/>
    <w:rsid w:val="00EC29C4"/>
    <w:rsid w:val="00EC46DC"/>
    <w:rsid w:val="00EC5B2C"/>
    <w:rsid w:val="00EF0F46"/>
    <w:rsid w:val="00EF187B"/>
    <w:rsid w:val="00EF6234"/>
    <w:rsid w:val="00F04437"/>
    <w:rsid w:val="00F13A0F"/>
    <w:rsid w:val="00F15B0C"/>
    <w:rsid w:val="00F16827"/>
    <w:rsid w:val="00F321B3"/>
    <w:rsid w:val="00F47D1D"/>
    <w:rsid w:val="00F60D9C"/>
    <w:rsid w:val="00F65261"/>
    <w:rsid w:val="00F7172A"/>
    <w:rsid w:val="00F73942"/>
    <w:rsid w:val="00F773F9"/>
    <w:rsid w:val="00F835AC"/>
    <w:rsid w:val="00F8525D"/>
    <w:rsid w:val="00F9722A"/>
    <w:rsid w:val="00FA67C7"/>
    <w:rsid w:val="00FB7AB0"/>
    <w:rsid w:val="00FB7D3A"/>
    <w:rsid w:val="00FD0F9E"/>
    <w:rsid w:val="00FD1FD3"/>
    <w:rsid w:val="00FE14BA"/>
    <w:rsid w:val="00FF64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334CB1-D17D-46D4-BB5D-CCECA7D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5A"/>
    <w:pPr>
      <w:spacing w:after="200" w:line="276" w:lineRule="auto"/>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E8175A"/>
    <w:rPr>
      <w:sz w:val="20"/>
      <w:szCs w:val="20"/>
    </w:rPr>
  </w:style>
  <w:style w:type="character" w:customStyle="1" w:styleId="CommentTextChar">
    <w:name w:val="Comment Text Char"/>
    <w:basedOn w:val="DefaultParagraphFont"/>
    <w:link w:val="CommentText"/>
    <w:uiPriority w:val="99"/>
    <w:semiHidden/>
    <w:locked/>
    <w:rsid w:val="00E8175A"/>
    <w:rPr>
      <w:rFonts w:ascii="Calibri" w:eastAsia="Times New Roman" w:hAnsi="Calibri" w:cs="Arial"/>
      <w:sz w:val="20"/>
      <w:szCs w:val="20"/>
    </w:rPr>
  </w:style>
  <w:style w:type="character" w:styleId="CommentReference">
    <w:name w:val="annotation reference"/>
    <w:basedOn w:val="DefaultParagraphFont"/>
    <w:uiPriority w:val="99"/>
    <w:semiHidden/>
    <w:rsid w:val="00E8175A"/>
    <w:rPr>
      <w:rFonts w:cs="Times New Roman"/>
      <w:sz w:val="16"/>
      <w:szCs w:val="16"/>
    </w:rPr>
  </w:style>
  <w:style w:type="paragraph" w:styleId="BalloonText">
    <w:name w:val="Balloon Text"/>
    <w:basedOn w:val="Normal"/>
    <w:link w:val="BalloonTextChar"/>
    <w:uiPriority w:val="99"/>
    <w:semiHidden/>
    <w:rsid w:val="00E81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175A"/>
    <w:rPr>
      <w:rFonts w:ascii="Tahoma" w:eastAsia="Times New Roman" w:hAnsi="Tahoma" w:cs="Tahoma"/>
      <w:sz w:val="16"/>
      <w:szCs w:val="16"/>
    </w:rPr>
  </w:style>
  <w:style w:type="paragraph" w:styleId="Header">
    <w:name w:val="header"/>
    <w:basedOn w:val="Normal"/>
    <w:link w:val="HeaderChar"/>
    <w:uiPriority w:val="99"/>
    <w:rsid w:val="00F1682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6827"/>
    <w:rPr>
      <w:rFonts w:ascii="Calibri" w:eastAsia="Times New Roman" w:hAnsi="Calibri" w:cs="Arial"/>
    </w:rPr>
  </w:style>
  <w:style w:type="paragraph" w:styleId="Footer">
    <w:name w:val="footer"/>
    <w:basedOn w:val="Normal"/>
    <w:link w:val="FooterChar"/>
    <w:uiPriority w:val="99"/>
    <w:rsid w:val="00F1682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6827"/>
    <w:rPr>
      <w:rFonts w:ascii="Calibri" w:eastAsia="Times New Roman" w:hAnsi="Calibri" w:cs="Arial"/>
    </w:rPr>
  </w:style>
  <w:style w:type="character" w:customStyle="1" w:styleId="highlight">
    <w:name w:val="highlight"/>
    <w:basedOn w:val="DefaultParagraphFont"/>
    <w:uiPriority w:val="99"/>
    <w:rsid w:val="00237113"/>
    <w:rPr>
      <w:rFonts w:cs="Times New Roman"/>
    </w:rPr>
  </w:style>
  <w:style w:type="character" w:customStyle="1" w:styleId="mb">
    <w:name w:val="mb"/>
    <w:basedOn w:val="DefaultParagraphFont"/>
    <w:uiPriority w:val="99"/>
    <w:rsid w:val="00575452"/>
    <w:rPr>
      <w:rFonts w:ascii="Arial Unicode MS" w:eastAsia="Arial Unicode MS" w:hAnsi="Arial Unicode MS" w:cs="Arial Unicode MS"/>
      <w:shd w:val="clear" w:color="auto" w:fill="auto"/>
    </w:rPr>
  </w:style>
  <w:style w:type="character" w:styleId="Hyperlink">
    <w:name w:val="Hyperlink"/>
    <w:basedOn w:val="DefaultParagraphFont"/>
    <w:uiPriority w:val="99"/>
    <w:semiHidden/>
    <w:rsid w:val="00575452"/>
    <w:rPr>
      <w:rFonts w:cs="Times New Roman"/>
      <w:color w:val="81031C"/>
      <w:u w:val="single"/>
    </w:rPr>
  </w:style>
  <w:style w:type="paragraph" w:styleId="CommentSubject">
    <w:name w:val="annotation subject"/>
    <w:basedOn w:val="CommentText"/>
    <w:next w:val="CommentText"/>
    <w:link w:val="CommentSubjectChar"/>
    <w:uiPriority w:val="99"/>
    <w:semiHidden/>
    <w:rsid w:val="00FD0F9E"/>
    <w:pPr>
      <w:spacing w:line="240" w:lineRule="auto"/>
    </w:pPr>
    <w:rPr>
      <w:b/>
      <w:bCs/>
    </w:rPr>
  </w:style>
  <w:style w:type="character" w:customStyle="1" w:styleId="CommentSubjectChar">
    <w:name w:val="Comment Subject Char"/>
    <w:basedOn w:val="CommentTextChar"/>
    <w:link w:val="CommentSubject"/>
    <w:uiPriority w:val="99"/>
    <w:semiHidden/>
    <w:locked/>
    <w:rsid w:val="00FD0F9E"/>
    <w:rPr>
      <w:rFonts w:ascii="Calibri" w:eastAsia="Times New Roman" w:hAnsi="Calibri" w:cs="Arial"/>
      <w:b/>
      <w:bCs/>
      <w:sz w:val="20"/>
      <w:szCs w:val="20"/>
    </w:rPr>
  </w:style>
  <w:style w:type="character" w:styleId="Emphasis">
    <w:name w:val="Emphasis"/>
    <w:basedOn w:val="DefaultParagraphFont"/>
    <w:uiPriority w:val="99"/>
    <w:qFormat/>
    <w:rsid w:val="00FD0F9E"/>
    <w:rPr>
      <w:rFonts w:cs="Times New Roman"/>
      <w:i/>
      <w:iCs/>
    </w:rPr>
  </w:style>
  <w:style w:type="paragraph" w:styleId="NormalWeb">
    <w:name w:val="Normal (Web)"/>
    <w:basedOn w:val="Normal"/>
    <w:uiPriority w:val="99"/>
    <w:rsid w:val="00FD0F9E"/>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8742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217247">
      <w:bodyDiv w:val="1"/>
      <w:marLeft w:val="0"/>
      <w:marRight w:val="0"/>
      <w:marTop w:val="0"/>
      <w:marBottom w:val="0"/>
      <w:divBdr>
        <w:top w:val="none" w:sz="0" w:space="0" w:color="auto"/>
        <w:left w:val="none" w:sz="0" w:space="0" w:color="auto"/>
        <w:bottom w:val="none" w:sz="0" w:space="0" w:color="auto"/>
        <w:right w:val="none" w:sz="0" w:space="0" w:color="auto"/>
      </w:divBdr>
    </w:div>
    <w:div w:id="1399206318">
      <w:bodyDiv w:val="1"/>
      <w:marLeft w:val="0"/>
      <w:marRight w:val="0"/>
      <w:marTop w:val="0"/>
      <w:marBottom w:val="0"/>
      <w:divBdr>
        <w:top w:val="none" w:sz="0" w:space="0" w:color="auto"/>
        <w:left w:val="none" w:sz="0" w:space="0" w:color="auto"/>
        <w:bottom w:val="none" w:sz="0" w:space="0" w:color="auto"/>
        <w:right w:val="none" w:sz="0" w:space="0" w:color="auto"/>
      </w:divBdr>
    </w:div>
    <w:div w:id="1758287552">
      <w:bodyDiv w:val="1"/>
      <w:marLeft w:val="0"/>
      <w:marRight w:val="0"/>
      <w:marTop w:val="0"/>
      <w:marBottom w:val="0"/>
      <w:divBdr>
        <w:top w:val="none" w:sz="0" w:space="0" w:color="auto"/>
        <w:left w:val="none" w:sz="0" w:space="0" w:color="auto"/>
        <w:bottom w:val="none" w:sz="0" w:space="0" w:color="auto"/>
        <w:right w:val="none" w:sz="0" w:space="0" w:color="auto"/>
      </w:divBdr>
    </w:div>
    <w:div w:id="1896549655">
      <w:bodyDiv w:val="1"/>
      <w:marLeft w:val="0"/>
      <w:marRight w:val="0"/>
      <w:marTop w:val="0"/>
      <w:marBottom w:val="0"/>
      <w:divBdr>
        <w:top w:val="none" w:sz="0" w:space="0" w:color="auto"/>
        <w:left w:val="none" w:sz="0" w:space="0" w:color="auto"/>
        <w:bottom w:val="none" w:sz="0" w:space="0" w:color="auto"/>
        <w:right w:val="none" w:sz="0" w:space="0" w:color="auto"/>
      </w:divBdr>
    </w:div>
    <w:div w:id="1902403442">
      <w:marLeft w:val="0"/>
      <w:marRight w:val="0"/>
      <w:marTop w:val="0"/>
      <w:marBottom w:val="0"/>
      <w:divBdr>
        <w:top w:val="none" w:sz="0" w:space="0" w:color="auto"/>
        <w:left w:val="none" w:sz="0" w:space="0" w:color="auto"/>
        <w:bottom w:val="none" w:sz="0" w:space="0" w:color="auto"/>
        <w:right w:val="none" w:sz="0" w:space="0" w:color="auto"/>
      </w:divBdr>
    </w:div>
    <w:div w:id="1902403443">
      <w:marLeft w:val="0"/>
      <w:marRight w:val="0"/>
      <w:marTop w:val="0"/>
      <w:marBottom w:val="0"/>
      <w:divBdr>
        <w:top w:val="none" w:sz="0" w:space="0" w:color="auto"/>
        <w:left w:val="none" w:sz="0" w:space="0" w:color="auto"/>
        <w:bottom w:val="none" w:sz="0" w:space="0" w:color="auto"/>
        <w:right w:val="none" w:sz="0" w:space="0" w:color="auto"/>
      </w:divBdr>
    </w:div>
    <w:div w:id="1902403444">
      <w:marLeft w:val="0"/>
      <w:marRight w:val="0"/>
      <w:marTop w:val="0"/>
      <w:marBottom w:val="0"/>
      <w:divBdr>
        <w:top w:val="none" w:sz="0" w:space="0" w:color="auto"/>
        <w:left w:val="none" w:sz="0" w:space="0" w:color="auto"/>
        <w:bottom w:val="none" w:sz="0" w:space="0" w:color="auto"/>
        <w:right w:val="none" w:sz="0" w:space="0" w:color="auto"/>
      </w:divBdr>
    </w:div>
    <w:div w:id="1902403445">
      <w:marLeft w:val="0"/>
      <w:marRight w:val="0"/>
      <w:marTop w:val="0"/>
      <w:marBottom w:val="0"/>
      <w:divBdr>
        <w:top w:val="none" w:sz="0" w:space="0" w:color="auto"/>
        <w:left w:val="none" w:sz="0" w:space="0" w:color="auto"/>
        <w:bottom w:val="none" w:sz="0" w:space="0" w:color="auto"/>
        <w:right w:val="none" w:sz="0" w:space="0" w:color="auto"/>
      </w:divBdr>
    </w:div>
    <w:div w:id="1902403446">
      <w:marLeft w:val="0"/>
      <w:marRight w:val="0"/>
      <w:marTop w:val="0"/>
      <w:marBottom w:val="0"/>
      <w:divBdr>
        <w:top w:val="none" w:sz="0" w:space="0" w:color="auto"/>
        <w:left w:val="none" w:sz="0" w:space="0" w:color="auto"/>
        <w:bottom w:val="none" w:sz="0" w:space="0" w:color="auto"/>
        <w:right w:val="none" w:sz="0" w:space="0" w:color="auto"/>
      </w:divBdr>
    </w:div>
    <w:div w:id="1902403447">
      <w:marLeft w:val="0"/>
      <w:marRight w:val="0"/>
      <w:marTop w:val="0"/>
      <w:marBottom w:val="0"/>
      <w:divBdr>
        <w:top w:val="none" w:sz="0" w:space="0" w:color="auto"/>
        <w:left w:val="none" w:sz="0" w:space="0" w:color="auto"/>
        <w:bottom w:val="none" w:sz="0" w:space="0" w:color="auto"/>
        <w:right w:val="none" w:sz="0" w:space="0" w:color="auto"/>
      </w:divBdr>
    </w:div>
    <w:div w:id="1902403448">
      <w:marLeft w:val="0"/>
      <w:marRight w:val="0"/>
      <w:marTop w:val="0"/>
      <w:marBottom w:val="0"/>
      <w:divBdr>
        <w:top w:val="none" w:sz="0" w:space="0" w:color="auto"/>
        <w:left w:val="none" w:sz="0" w:space="0" w:color="auto"/>
        <w:bottom w:val="none" w:sz="0" w:space="0" w:color="auto"/>
        <w:right w:val="none" w:sz="0" w:space="0" w:color="auto"/>
      </w:divBdr>
    </w:div>
    <w:div w:id="1954942871">
      <w:bodyDiv w:val="1"/>
      <w:marLeft w:val="0"/>
      <w:marRight w:val="0"/>
      <w:marTop w:val="0"/>
      <w:marBottom w:val="0"/>
      <w:divBdr>
        <w:top w:val="none" w:sz="0" w:space="0" w:color="auto"/>
        <w:left w:val="none" w:sz="0" w:space="0" w:color="auto"/>
        <w:bottom w:val="none" w:sz="0" w:space="0" w:color="auto"/>
        <w:right w:val="none" w:sz="0" w:space="0" w:color="auto"/>
      </w:divBdr>
      <w:divsChild>
        <w:div w:id="38407801">
          <w:marLeft w:val="0"/>
          <w:marRight w:val="0"/>
          <w:marTop w:val="0"/>
          <w:marBottom w:val="0"/>
          <w:divBdr>
            <w:top w:val="none" w:sz="0" w:space="0" w:color="auto"/>
            <w:left w:val="none" w:sz="0" w:space="0" w:color="auto"/>
            <w:bottom w:val="none" w:sz="0" w:space="0" w:color="auto"/>
            <w:right w:val="none" w:sz="0" w:space="0" w:color="auto"/>
          </w:divBdr>
          <w:divsChild>
            <w:div w:id="1325279334">
              <w:marLeft w:val="0"/>
              <w:marRight w:val="0"/>
              <w:marTop w:val="0"/>
              <w:marBottom w:val="0"/>
              <w:divBdr>
                <w:top w:val="none" w:sz="0" w:space="0" w:color="auto"/>
                <w:left w:val="none" w:sz="0" w:space="0" w:color="auto"/>
                <w:bottom w:val="none" w:sz="0" w:space="0" w:color="auto"/>
                <w:right w:val="none" w:sz="0" w:space="0" w:color="auto"/>
              </w:divBdr>
            </w:div>
            <w:div w:id="1443376270">
              <w:marLeft w:val="0"/>
              <w:marRight w:val="0"/>
              <w:marTop w:val="0"/>
              <w:marBottom w:val="0"/>
              <w:divBdr>
                <w:top w:val="none" w:sz="0" w:space="0" w:color="auto"/>
                <w:left w:val="none" w:sz="0" w:space="0" w:color="auto"/>
                <w:bottom w:val="none" w:sz="0" w:space="0" w:color="auto"/>
                <w:right w:val="none" w:sz="0" w:space="0" w:color="auto"/>
              </w:divBdr>
            </w:div>
            <w:div w:id="1745906362">
              <w:marLeft w:val="0"/>
              <w:marRight w:val="0"/>
              <w:marTop w:val="0"/>
              <w:marBottom w:val="0"/>
              <w:divBdr>
                <w:top w:val="none" w:sz="0" w:space="0" w:color="auto"/>
                <w:left w:val="none" w:sz="0" w:space="0" w:color="auto"/>
                <w:bottom w:val="none" w:sz="0" w:space="0" w:color="auto"/>
                <w:right w:val="none" w:sz="0" w:space="0" w:color="auto"/>
              </w:divBdr>
            </w:div>
            <w:div w:id="273176997">
              <w:marLeft w:val="0"/>
              <w:marRight w:val="0"/>
              <w:marTop w:val="0"/>
              <w:marBottom w:val="0"/>
              <w:divBdr>
                <w:top w:val="none" w:sz="0" w:space="0" w:color="auto"/>
                <w:left w:val="none" w:sz="0" w:space="0" w:color="auto"/>
                <w:bottom w:val="none" w:sz="0" w:space="0" w:color="auto"/>
                <w:right w:val="none" w:sz="0" w:space="0" w:color="auto"/>
              </w:divBdr>
            </w:div>
            <w:div w:id="729620257">
              <w:marLeft w:val="0"/>
              <w:marRight w:val="0"/>
              <w:marTop w:val="0"/>
              <w:marBottom w:val="0"/>
              <w:divBdr>
                <w:top w:val="none" w:sz="0" w:space="0" w:color="auto"/>
                <w:left w:val="none" w:sz="0" w:space="0" w:color="auto"/>
                <w:bottom w:val="none" w:sz="0" w:space="0" w:color="auto"/>
                <w:right w:val="none" w:sz="0" w:space="0" w:color="auto"/>
              </w:divBdr>
            </w:div>
            <w:div w:id="977297938">
              <w:marLeft w:val="0"/>
              <w:marRight w:val="0"/>
              <w:marTop w:val="0"/>
              <w:marBottom w:val="0"/>
              <w:divBdr>
                <w:top w:val="none" w:sz="0" w:space="0" w:color="auto"/>
                <w:left w:val="none" w:sz="0" w:space="0" w:color="auto"/>
                <w:bottom w:val="none" w:sz="0" w:space="0" w:color="auto"/>
                <w:right w:val="none" w:sz="0" w:space="0" w:color="auto"/>
              </w:divBdr>
            </w:div>
            <w:div w:id="1979453618">
              <w:marLeft w:val="0"/>
              <w:marRight w:val="0"/>
              <w:marTop w:val="0"/>
              <w:marBottom w:val="0"/>
              <w:divBdr>
                <w:top w:val="none" w:sz="0" w:space="0" w:color="auto"/>
                <w:left w:val="none" w:sz="0" w:space="0" w:color="auto"/>
                <w:bottom w:val="none" w:sz="0" w:space="0" w:color="auto"/>
                <w:right w:val="none" w:sz="0" w:space="0" w:color="auto"/>
              </w:divBdr>
            </w:div>
            <w:div w:id="2134207222">
              <w:marLeft w:val="0"/>
              <w:marRight w:val="0"/>
              <w:marTop w:val="0"/>
              <w:marBottom w:val="0"/>
              <w:divBdr>
                <w:top w:val="none" w:sz="0" w:space="0" w:color="auto"/>
                <w:left w:val="none" w:sz="0" w:space="0" w:color="auto"/>
                <w:bottom w:val="none" w:sz="0" w:space="0" w:color="auto"/>
                <w:right w:val="none" w:sz="0" w:space="0" w:color="auto"/>
              </w:divBdr>
            </w:div>
            <w:div w:id="436290402">
              <w:marLeft w:val="0"/>
              <w:marRight w:val="0"/>
              <w:marTop w:val="0"/>
              <w:marBottom w:val="0"/>
              <w:divBdr>
                <w:top w:val="none" w:sz="0" w:space="0" w:color="auto"/>
                <w:left w:val="none" w:sz="0" w:space="0" w:color="auto"/>
                <w:bottom w:val="none" w:sz="0" w:space="0" w:color="auto"/>
                <w:right w:val="none" w:sz="0" w:space="0" w:color="auto"/>
              </w:divBdr>
            </w:div>
            <w:div w:id="723255816">
              <w:marLeft w:val="0"/>
              <w:marRight w:val="0"/>
              <w:marTop w:val="0"/>
              <w:marBottom w:val="0"/>
              <w:divBdr>
                <w:top w:val="none" w:sz="0" w:space="0" w:color="auto"/>
                <w:left w:val="none" w:sz="0" w:space="0" w:color="auto"/>
                <w:bottom w:val="none" w:sz="0" w:space="0" w:color="auto"/>
                <w:right w:val="none" w:sz="0" w:space="0" w:color="auto"/>
              </w:divBdr>
            </w:div>
            <w:div w:id="51123584">
              <w:marLeft w:val="0"/>
              <w:marRight w:val="0"/>
              <w:marTop w:val="0"/>
              <w:marBottom w:val="0"/>
              <w:divBdr>
                <w:top w:val="none" w:sz="0" w:space="0" w:color="auto"/>
                <w:left w:val="none" w:sz="0" w:space="0" w:color="auto"/>
                <w:bottom w:val="none" w:sz="0" w:space="0" w:color="auto"/>
                <w:right w:val="none" w:sz="0" w:space="0" w:color="auto"/>
              </w:divBdr>
            </w:div>
            <w:div w:id="1642884775">
              <w:marLeft w:val="0"/>
              <w:marRight w:val="0"/>
              <w:marTop w:val="0"/>
              <w:marBottom w:val="0"/>
              <w:divBdr>
                <w:top w:val="none" w:sz="0" w:space="0" w:color="auto"/>
                <w:left w:val="none" w:sz="0" w:space="0" w:color="auto"/>
                <w:bottom w:val="none" w:sz="0" w:space="0" w:color="auto"/>
                <w:right w:val="none" w:sz="0" w:space="0" w:color="auto"/>
              </w:divBdr>
            </w:div>
            <w:div w:id="782961024">
              <w:marLeft w:val="0"/>
              <w:marRight w:val="0"/>
              <w:marTop w:val="0"/>
              <w:marBottom w:val="0"/>
              <w:divBdr>
                <w:top w:val="none" w:sz="0" w:space="0" w:color="auto"/>
                <w:left w:val="none" w:sz="0" w:space="0" w:color="auto"/>
                <w:bottom w:val="none" w:sz="0" w:space="0" w:color="auto"/>
                <w:right w:val="none" w:sz="0" w:space="0" w:color="auto"/>
              </w:divBdr>
            </w:div>
            <w:div w:id="193159687">
              <w:marLeft w:val="0"/>
              <w:marRight w:val="0"/>
              <w:marTop w:val="0"/>
              <w:marBottom w:val="0"/>
              <w:divBdr>
                <w:top w:val="none" w:sz="0" w:space="0" w:color="auto"/>
                <w:left w:val="none" w:sz="0" w:space="0" w:color="auto"/>
                <w:bottom w:val="none" w:sz="0" w:space="0" w:color="auto"/>
                <w:right w:val="none" w:sz="0" w:space="0" w:color="auto"/>
              </w:divBdr>
            </w:div>
            <w:div w:id="1155292767">
              <w:marLeft w:val="0"/>
              <w:marRight w:val="0"/>
              <w:marTop w:val="0"/>
              <w:marBottom w:val="0"/>
              <w:divBdr>
                <w:top w:val="none" w:sz="0" w:space="0" w:color="auto"/>
                <w:left w:val="none" w:sz="0" w:space="0" w:color="auto"/>
                <w:bottom w:val="none" w:sz="0" w:space="0" w:color="auto"/>
                <w:right w:val="none" w:sz="0" w:space="0" w:color="auto"/>
              </w:divBdr>
            </w:div>
            <w:div w:id="1947617163">
              <w:marLeft w:val="0"/>
              <w:marRight w:val="0"/>
              <w:marTop w:val="0"/>
              <w:marBottom w:val="0"/>
              <w:divBdr>
                <w:top w:val="none" w:sz="0" w:space="0" w:color="auto"/>
                <w:left w:val="none" w:sz="0" w:space="0" w:color="auto"/>
                <w:bottom w:val="none" w:sz="0" w:space="0" w:color="auto"/>
                <w:right w:val="none" w:sz="0" w:space="0" w:color="auto"/>
              </w:divBdr>
            </w:div>
            <w:div w:id="1001859617">
              <w:marLeft w:val="0"/>
              <w:marRight w:val="0"/>
              <w:marTop w:val="0"/>
              <w:marBottom w:val="0"/>
              <w:divBdr>
                <w:top w:val="none" w:sz="0" w:space="0" w:color="auto"/>
                <w:left w:val="none" w:sz="0" w:space="0" w:color="auto"/>
                <w:bottom w:val="none" w:sz="0" w:space="0" w:color="auto"/>
                <w:right w:val="none" w:sz="0" w:space="0" w:color="auto"/>
              </w:divBdr>
            </w:div>
            <w:div w:id="1145119181">
              <w:marLeft w:val="0"/>
              <w:marRight w:val="0"/>
              <w:marTop w:val="0"/>
              <w:marBottom w:val="0"/>
              <w:divBdr>
                <w:top w:val="none" w:sz="0" w:space="0" w:color="auto"/>
                <w:left w:val="none" w:sz="0" w:space="0" w:color="auto"/>
                <w:bottom w:val="none" w:sz="0" w:space="0" w:color="auto"/>
                <w:right w:val="none" w:sz="0" w:space="0" w:color="auto"/>
              </w:divBdr>
            </w:div>
            <w:div w:id="955140891">
              <w:marLeft w:val="0"/>
              <w:marRight w:val="0"/>
              <w:marTop w:val="0"/>
              <w:marBottom w:val="0"/>
              <w:divBdr>
                <w:top w:val="none" w:sz="0" w:space="0" w:color="auto"/>
                <w:left w:val="none" w:sz="0" w:space="0" w:color="auto"/>
                <w:bottom w:val="none" w:sz="0" w:space="0" w:color="auto"/>
                <w:right w:val="none" w:sz="0" w:space="0" w:color="auto"/>
              </w:divBdr>
            </w:div>
            <w:div w:id="2077777773">
              <w:marLeft w:val="0"/>
              <w:marRight w:val="0"/>
              <w:marTop w:val="0"/>
              <w:marBottom w:val="0"/>
              <w:divBdr>
                <w:top w:val="none" w:sz="0" w:space="0" w:color="auto"/>
                <w:left w:val="none" w:sz="0" w:space="0" w:color="auto"/>
                <w:bottom w:val="none" w:sz="0" w:space="0" w:color="auto"/>
                <w:right w:val="none" w:sz="0" w:space="0" w:color="auto"/>
              </w:divBdr>
            </w:div>
            <w:div w:id="19343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hyperlink" Target="mailto:hashktorab@howard.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en-US">
                <a:solidFill>
                  <a:sysClr val="windowText" lastClr="000000"/>
                </a:solidFill>
              </a:rPr>
              <a:t>Polyp detection rates;</a:t>
            </a:r>
          </a:p>
          <a:p>
            <a:pPr>
              <a:defRPr>
                <a:solidFill>
                  <a:sysClr val="windowText" lastClr="000000"/>
                </a:solidFill>
              </a:defRPr>
            </a:pPr>
            <a:r>
              <a:rPr lang="en-US" sz="1398" i="0">
                <a:solidFill>
                  <a:sysClr val="windowText" lastClr="000000"/>
                </a:solidFill>
              </a:rPr>
              <a:t>Pre and post polyp diagnosis using standard scope without NBI</a:t>
            </a:r>
          </a:p>
        </c:rich>
      </c:tx>
      <c:overlay val="0"/>
      <c:spPr>
        <a:noFill/>
        <a:ln w="25370">
          <a:noFill/>
        </a:ln>
      </c:spPr>
    </c:title>
    <c:autoTitleDeleted val="0"/>
    <c:view3D>
      <c:rotX val="15"/>
      <c:hPercent val="107"/>
      <c:rotY val="20"/>
      <c:depthPercent val="100"/>
      <c:rAngAx val="0"/>
    </c:view3D>
    <c:floor>
      <c:thickness val="0"/>
    </c:floor>
    <c:sideWall>
      <c:thickness val="0"/>
    </c:sideWall>
    <c:backWall>
      <c:thickness val="0"/>
    </c:backWall>
    <c:plotArea>
      <c:layout>
        <c:manualLayout>
          <c:layoutTarget val="inner"/>
          <c:xMode val="edge"/>
          <c:yMode val="edge"/>
          <c:x val="0.12291104979265502"/>
          <c:y val="0.19202582684810957"/>
          <c:w val="0.67894260717410326"/>
          <c:h val="0.78960135417855382"/>
        </c:manualLayout>
      </c:layout>
      <c:bar3DChart>
        <c:barDir val="bar"/>
        <c:grouping val="clustered"/>
        <c:varyColors val="0"/>
        <c:ser>
          <c:idx val="0"/>
          <c:order val="0"/>
          <c:tx>
            <c:strRef>
              <c:f>Sheet1!$B$1</c:f>
              <c:strCache>
                <c:ptCount val="1"/>
                <c:pt idx="0">
                  <c:v>Prediagnosis</c:v>
                </c:pt>
              </c:strCache>
            </c:strRef>
          </c:tx>
          <c:invertIfNegative val="0"/>
          <c:dLbls>
            <c:spPr>
              <a:noFill/>
              <a:ln w="2537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Hpp</c:v>
                </c:pt>
                <c:pt idx="1">
                  <c:v>Adenoma</c:v>
                </c:pt>
              </c:strCache>
            </c:strRef>
          </c:cat>
          <c:val>
            <c:numRef>
              <c:f>Sheet1!$B$2:$B$5</c:f>
              <c:numCache>
                <c:formatCode>General</c:formatCode>
                <c:ptCount val="4"/>
                <c:pt idx="0">
                  <c:v>37</c:v>
                </c:pt>
                <c:pt idx="1">
                  <c:v>28</c:v>
                </c:pt>
              </c:numCache>
            </c:numRef>
          </c:val>
        </c:ser>
        <c:ser>
          <c:idx val="1"/>
          <c:order val="1"/>
          <c:tx>
            <c:strRef>
              <c:f>Sheet1!$C$1</c:f>
              <c:strCache>
                <c:ptCount val="1"/>
                <c:pt idx="0">
                  <c:v>Postdiagnosis</c:v>
                </c:pt>
              </c:strCache>
            </c:strRef>
          </c:tx>
          <c:invertIfNegative val="0"/>
          <c:dLbls>
            <c:spPr>
              <a:noFill/>
              <a:ln w="2537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Hpp</c:v>
                </c:pt>
                <c:pt idx="1">
                  <c:v>Adenoma</c:v>
                </c:pt>
              </c:strCache>
            </c:strRef>
          </c:cat>
          <c:val>
            <c:numRef>
              <c:f>Sheet1!$C$2:$C$5</c:f>
              <c:numCache>
                <c:formatCode>General</c:formatCode>
                <c:ptCount val="4"/>
                <c:pt idx="0">
                  <c:v>14</c:v>
                </c:pt>
                <c:pt idx="1">
                  <c:v>24</c:v>
                </c:pt>
              </c:numCache>
            </c:numRef>
          </c:val>
        </c:ser>
        <c:dLbls>
          <c:showLegendKey val="0"/>
          <c:showVal val="0"/>
          <c:showCatName val="0"/>
          <c:showSerName val="0"/>
          <c:showPercent val="0"/>
          <c:showBubbleSize val="0"/>
        </c:dLbls>
        <c:gapWidth val="150"/>
        <c:shape val="box"/>
        <c:axId val="549213304"/>
        <c:axId val="382362296"/>
        <c:axId val="0"/>
      </c:bar3DChart>
      <c:catAx>
        <c:axId val="549213304"/>
        <c:scaling>
          <c:orientation val="minMax"/>
        </c:scaling>
        <c:delete val="0"/>
        <c:axPos val="l"/>
        <c:numFmt formatCode="General" sourceLinked="0"/>
        <c:majorTickMark val="none"/>
        <c:minorTickMark val="none"/>
        <c:tickLblPos val="nextTo"/>
        <c:crossAx val="382362296"/>
        <c:crosses val="autoZero"/>
        <c:auto val="1"/>
        <c:lblAlgn val="ctr"/>
        <c:lblOffset val="100"/>
        <c:noMultiLvlLbl val="0"/>
      </c:catAx>
      <c:valAx>
        <c:axId val="382362296"/>
        <c:scaling>
          <c:orientation val="minMax"/>
        </c:scaling>
        <c:delete val="1"/>
        <c:axPos val="b"/>
        <c:numFmt formatCode="General" sourceLinked="1"/>
        <c:majorTickMark val="out"/>
        <c:minorTickMark val="none"/>
        <c:tickLblPos val="nextTo"/>
        <c:crossAx val="549213304"/>
        <c:crosses val="autoZero"/>
        <c:crossBetween val="between"/>
      </c:valAx>
      <c:spPr>
        <a:noFill/>
        <a:ln w="25370">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en-US">
                <a:solidFill>
                  <a:sysClr val="windowText" lastClr="000000"/>
                </a:solidFill>
              </a:rPr>
              <a:t>Polyp detection rates;</a:t>
            </a:r>
          </a:p>
          <a:p>
            <a:pPr>
              <a:defRPr>
                <a:solidFill>
                  <a:sysClr val="windowText" lastClr="000000"/>
                </a:solidFill>
              </a:defRPr>
            </a:pPr>
            <a:r>
              <a:rPr lang="en-US" sz="1397">
                <a:solidFill>
                  <a:sysClr val="windowText" lastClr="000000"/>
                </a:solidFill>
              </a:rPr>
              <a:t>pre and post polyp diagnosis using </a:t>
            </a:r>
            <a:r>
              <a:rPr lang="en-US" sz="1397" i="1">
                <a:solidFill>
                  <a:sysClr val="windowText" lastClr="000000"/>
                </a:solidFill>
              </a:rPr>
              <a:t>HD scope with NBI</a:t>
            </a:r>
          </a:p>
        </c:rich>
      </c:tx>
      <c:layout>
        <c:manualLayout>
          <c:xMode val="edge"/>
          <c:yMode val="edge"/>
          <c:x val="0.18362059914924428"/>
          <c:y val="1.0702341137123745E-2"/>
        </c:manualLayout>
      </c:layout>
      <c:overlay val="0"/>
      <c:spPr>
        <a:noFill/>
        <a:ln w="25354">
          <a:noFill/>
        </a:ln>
      </c:spPr>
    </c:title>
    <c:autoTitleDeleted val="0"/>
    <c:view3D>
      <c:rotX val="15"/>
      <c:hPercent val="117"/>
      <c:rotY val="20"/>
      <c:depthPercent val="100"/>
      <c:rAngAx val="0"/>
    </c:view3D>
    <c:floor>
      <c:thickness val="0"/>
    </c:floor>
    <c:sideWall>
      <c:thickness val="0"/>
    </c:sideWall>
    <c:backWall>
      <c:thickness val="0"/>
    </c:backWall>
    <c:plotArea>
      <c:layout>
        <c:manualLayout>
          <c:layoutTarget val="inner"/>
          <c:xMode val="edge"/>
          <c:yMode val="edge"/>
          <c:x val="0.12500113976095292"/>
          <c:y val="0.1698736088921374"/>
          <c:w val="0.67022036307961563"/>
          <c:h val="0.78154105736782964"/>
        </c:manualLayout>
      </c:layout>
      <c:bar3DChart>
        <c:barDir val="bar"/>
        <c:grouping val="clustered"/>
        <c:varyColors val="0"/>
        <c:ser>
          <c:idx val="0"/>
          <c:order val="0"/>
          <c:tx>
            <c:strRef>
              <c:f>Sheet1!$B$1</c:f>
              <c:strCache>
                <c:ptCount val="1"/>
                <c:pt idx="0">
                  <c:v>prediagnosis</c:v>
                </c:pt>
              </c:strCache>
            </c:strRef>
          </c:tx>
          <c:invertIfNegative val="0"/>
          <c:dLbls>
            <c:spPr>
              <a:noFill/>
              <a:ln w="2535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Hpp</c:v>
                </c:pt>
                <c:pt idx="1">
                  <c:v>Adenoma</c:v>
                </c:pt>
              </c:strCache>
            </c:strRef>
          </c:cat>
          <c:val>
            <c:numRef>
              <c:f>Sheet1!$B$2:$B$5</c:f>
              <c:numCache>
                <c:formatCode>General</c:formatCode>
                <c:ptCount val="4"/>
                <c:pt idx="0">
                  <c:v>45</c:v>
                </c:pt>
                <c:pt idx="1">
                  <c:v>49</c:v>
                </c:pt>
              </c:numCache>
            </c:numRef>
          </c:val>
        </c:ser>
        <c:ser>
          <c:idx val="1"/>
          <c:order val="1"/>
          <c:tx>
            <c:strRef>
              <c:f>Sheet1!$C$1</c:f>
              <c:strCache>
                <c:ptCount val="1"/>
                <c:pt idx="0">
                  <c:v>postdiagnosis</c:v>
                </c:pt>
              </c:strCache>
            </c:strRef>
          </c:tx>
          <c:invertIfNegative val="0"/>
          <c:dLbls>
            <c:spPr>
              <a:noFill/>
              <a:ln w="2535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Hpp</c:v>
                </c:pt>
                <c:pt idx="1">
                  <c:v>Adenoma</c:v>
                </c:pt>
              </c:strCache>
            </c:strRef>
          </c:cat>
          <c:val>
            <c:numRef>
              <c:f>Sheet1!$C$2:$C$5</c:f>
              <c:numCache>
                <c:formatCode>General</c:formatCode>
                <c:ptCount val="4"/>
                <c:pt idx="0">
                  <c:v>19</c:v>
                </c:pt>
                <c:pt idx="1">
                  <c:v>36</c:v>
                </c:pt>
              </c:numCache>
            </c:numRef>
          </c:val>
        </c:ser>
        <c:dLbls>
          <c:showLegendKey val="0"/>
          <c:showVal val="0"/>
          <c:showCatName val="0"/>
          <c:showSerName val="0"/>
          <c:showPercent val="0"/>
          <c:showBubbleSize val="0"/>
        </c:dLbls>
        <c:gapWidth val="150"/>
        <c:shape val="box"/>
        <c:axId val="739307696"/>
        <c:axId val="739308088"/>
        <c:axId val="0"/>
      </c:bar3DChart>
      <c:catAx>
        <c:axId val="739307696"/>
        <c:scaling>
          <c:orientation val="minMax"/>
        </c:scaling>
        <c:delete val="0"/>
        <c:axPos val="l"/>
        <c:numFmt formatCode="General" sourceLinked="0"/>
        <c:majorTickMark val="out"/>
        <c:minorTickMark val="none"/>
        <c:tickLblPos val="nextTo"/>
        <c:crossAx val="739308088"/>
        <c:crosses val="autoZero"/>
        <c:auto val="1"/>
        <c:lblAlgn val="ctr"/>
        <c:lblOffset val="100"/>
        <c:noMultiLvlLbl val="0"/>
      </c:catAx>
      <c:valAx>
        <c:axId val="739308088"/>
        <c:scaling>
          <c:orientation val="minMax"/>
        </c:scaling>
        <c:delete val="1"/>
        <c:axPos val="b"/>
        <c:numFmt formatCode="General" sourceLinked="1"/>
        <c:majorTickMark val="out"/>
        <c:minorTickMark val="none"/>
        <c:tickLblPos val="nextTo"/>
        <c:crossAx val="739307696"/>
        <c:crosses val="autoZero"/>
        <c:crossBetween val="between"/>
      </c:valAx>
      <c:spPr>
        <a:noFill/>
        <a:ln w="25354">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26</Pages>
  <Words>13091</Words>
  <Characters>74620</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HU522</dc:creator>
  <cp:lastModifiedBy>LS Ma</cp:lastModifiedBy>
  <cp:revision>2</cp:revision>
  <dcterms:created xsi:type="dcterms:W3CDTF">2015-09-29T18:47:00Z</dcterms:created>
  <dcterms:modified xsi:type="dcterms:W3CDTF">2015-09-29T18:47:00Z</dcterms:modified>
</cp:coreProperties>
</file>