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C2" w:rsidRPr="005B3B0E" w:rsidRDefault="00C629C2" w:rsidP="002735EE">
      <w:pPr>
        <w:tabs>
          <w:tab w:val="center" w:pos="4680"/>
        </w:tabs>
        <w:spacing w:after="0" w:line="360" w:lineRule="auto"/>
        <w:jc w:val="both"/>
        <w:rPr>
          <w:rFonts w:ascii="Book Antiqua" w:hAnsi="Book Antiqua"/>
          <w:b/>
          <w:sz w:val="24"/>
          <w:szCs w:val="24"/>
          <w:lang w:val="en-GB"/>
        </w:rPr>
      </w:pPr>
      <w:r w:rsidRPr="005B3B0E">
        <w:rPr>
          <w:rFonts w:ascii="Book Antiqua" w:hAnsi="Book Antiqua"/>
          <w:b/>
          <w:sz w:val="24"/>
          <w:szCs w:val="24"/>
          <w:lang w:val="en-GB"/>
        </w:rPr>
        <w:t>Name of journal: World Journal of Neurology</w:t>
      </w:r>
    </w:p>
    <w:p w:rsidR="00C629C2" w:rsidRPr="005B3B0E" w:rsidRDefault="00C629C2" w:rsidP="002735EE">
      <w:pPr>
        <w:tabs>
          <w:tab w:val="center" w:pos="4680"/>
        </w:tabs>
        <w:spacing w:after="0" w:line="360" w:lineRule="auto"/>
        <w:jc w:val="both"/>
        <w:rPr>
          <w:rFonts w:ascii="Book Antiqua" w:hAnsi="Book Antiqua"/>
          <w:b/>
          <w:sz w:val="24"/>
          <w:szCs w:val="24"/>
          <w:lang w:val="en-GB"/>
        </w:rPr>
      </w:pPr>
      <w:r w:rsidRPr="005B3B0E">
        <w:rPr>
          <w:rFonts w:ascii="Book Antiqua" w:hAnsi="Book Antiqua"/>
          <w:b/>
          <w:sz w:val="24"/>
          <w:szCs w:val="24"/>
          <w:lang w:val="en-GB"/>
        </w:rPr>
        <w:t>ESPS Manuscript NO: 1740</w:t>
      </w:r>
    </w:p>
    <w:p w:rsidR="00C629C2" w:rsidRPr="005B3B0E" w:rsidRDefault="00C629C2" w:rsidP="002735EE">
      <w:pPr>
        <w:tabs>
          <w:tab w:val="center" w:pos="4680"/>
        </w:tabs>
        <w:spacing w:after="0" w:line="360" w:lineRule="auto"/>
        <w:jc w:val="both"/>
        <w:rPr>
          <w:rFonts w:ascii="Book Antiqua" w:hAnsi="Book Antiqua"/>
          <w:b/>
          <w:sz w:val="24"/>
          <w:szCs w:val="24"/>
          <w:lang w:val="en-GB"/>
        </w:rPr>
      </w:pPr>
      <w:r w:rsidRPr="005B3B0E">
        <w:rPr>
          <w:rFonts w:ascii="Book Antiqua" w:hAnsi="Book Antiqua"/>
          <w:b/>
          <w:sz w:val="24"/>
          <w:szCs w:val="24"/>
          <w:lang w:val="en-GB"/>
        </w:rPr>
        <w:t>Columns: CASE REPORT</w:t>
      </w:r>
      <w:r w:rsidRPr="005B3B0E">
        <w:rPr>
          <w:rFonts w:ascii="Book Antiqua" w:hAnsi="Book Antiqua"/>
          <w:sz w:val="24"/>
          <w:szCs w:val="24"/>
          <w:lang w:val="en-GB"/>
        </w:rPr>
        <w:tab/>
      </w:r>
    </w:p>
    <w:p w:rsidR="00C629C2" w:rsidRPr="005B3B0E" w:rsidRDefault="00C629C2" w:rsidP="00D20BCB">
      <w:pPr>
        <w:spacing w:after="0" w:line="360" w:lineRule="auto"/>
        <w:jc w:val="both"/>
        <w:rPr>
          <w:rFonts w:ascii="Book Antiqua" w:hAnsi="Book Antiqua"/>
          <w:b/>
          <w:sz w:val="24"/>
          <w:szCs w:val="24"/>
          <w:lang w:val="en-GB" w:eastAsia="zh-CN"/>
        </w:rPr>
      </w:pPr>
    </w:p>
    <w:p w:rsidR="00C629C2" w:rsidRDefault="00C629C2" w:rsidP="00D20BCB">
      <w:pPr>
        <w:spacing w:after="0" w:line="360" w:lineRule="auto"/>
        <w:jc w:val="both"/>
        <w:rPr>
          <w:rFonts w:ascii="Book Antiqua" w:hAnsi="Book Antiqua"/>
          <w:b/>
          <w:sz w:val="24"/>
          <w:szCs w:val="24"/>
          <w:lang w:val="en-GB" w:eastAsia="zh-CN"/>
        </w:rPr>
      </w:pPr>
      <w:r w:rsidRPr="005B3B0E">
        <w:rPr>
          <w:rFonts w:ascii="Book Antiqua" w:hAnsi="Book Antiqua"/>
          <w:b/>
          <w:sz w:val="24"/>
          <w:szCs w:val="24"/>
          <w:lang w:val="en-GB"/>
        </w:rPr>
        <w:t>Hashimoto’s encephalopathy presenting as acute cognitive decline in an elderly m</w:t>
      </w:r>
      <w:r>
        <w:rPr>
          <w:rFonts w:ascii="Book Antiqua" w:hAnsi="Book Antiqua"/>
          <w:b/>
          <w:sz w:val="24"/>
          <w:szCs w:val="24"/>
          <w:lang w:val="en-GB"/>
        </w:rPr>
        <w:t>ale</w:t>
      </w:r>
    </w:p>
    <w:p w:rsidR="00C629C2" w:rsidRPr="005B3B0E" w:rsidRDefault="00C629C2" w:rsidP="00D20BCB">
      <w:pPr>
        <w:spacing w:after="0" w:line="360" w:lineRule="auto"/>
        <w:jc w:val="both"/>
        <w:rPr>
          <w:rFonts w:ascii="Book Antiqua" w:hAnsi="Book Antiqua"/>
          <w:b/>
          <w:sz w:val="24"/>
          <w:szCs w:val="24"/>
          <w:lang w:val="en-GB" w:eastAsia="zh-CN"/>
        </w:rPr>
      </w:pPr>
    </w:p>
    <w:p w:rsidR="00C629C2" w:rsidRPr="005B3B0E" w:rsidRDefault="00C629C2" w:rsidP="00D20BCB">
      <w:pPr>
        <w:spacing w:after="0" w:line="360" w:lineRule="auto"/>
        <w:jc w:val="both"/>
        <w:rPr>
          <w:rFonts w:ascii="Book Antiqua" w:hAnsi="Book Antiqua"/>
          <w:sz w:val="24"/>
          <w:szCs w:val="24"/>
          <w:lang w:val="en-GB"/>
        </w:rPr>
      </w:pPr>
      <w:proofErr w:type="spellStart"/>
      <w:r w:rsidRPr="005B3B0E">
        <w:rPr>
          <w:rFonts w:ascii="Book Antiqua" w:hAnsi="Book Antiqua"/>
          <w:sz w:val="24"/>
          <w:szCs w:val="24"/>
          <w:lang w:val="en-GB"/>
        </w:rPr>
        <w:t>Aryal</w:t>
      </w:r>
      <w:proofErr w:type="spellEnd"/>
      <w:r w:rsidRPr="005B3B0E">
        <w:rPr>
          <w:rFonts w:ascii="Book Antiqua" w:hAnsi="Book Antiqua"/>
          <w:sz w:val="24"/>
          <w:szCs w:val="24"/>
          <w:lang w:val="en-GB"/>
        </w:rPr>
        <w:t xml:space="preserve"> M </w:t>
      </w:r>
      <w:r w:rsidRPr="005B3B0E">
        <w:rPr>
          <w:rFonts w:ascii="Book Antiqua" w:hAnsi="Book Antiqua"/>
          <w:i/>
          <w:sz w:val="24"/>
          <w:szCs w:val="24"/>
          <w:lang w:val="en-GB"/>
        </w:rPr>
        <w:t xml:space="preserve">et al. </w:t>
      </w:r>
      <w:r w:rsidRPr="005B3B0E">
        <w:rPr>
          <w:rFonts w:ascii="Book Antiqua" w:hAnsi="Book Antiqua"/>
          <w:sz w:val="24"/>
          <w:szCs w:val="24"/>
          <w:lang w:val="en-GB"/>
        </w:rPr>
        <w:t>Hashimoto’s Encephalopathy with cognitive deterioration</w:t>
      </w:r>
    </w:p>
    <w:p w:rsidR="00C629C2" w:rsidRDefault="00C629C2" w:rsidP="00D20BCB">
      <w:pPr>
        <w:spacing w:after="0" w:line="360" w:lineRule="auto"/>
        <w:jc w:val="both"/>
        <w:rPr>
          <w:rFonts w:ascii="Book Antiqua" w:hAnsi="Book Antiqua"/>
          <w:sz w:val="24"/>
          <w:szCs w:val="24"/>
          <w:lang w:val="en-GB" w:eastAsia="zh-CN"/>
        </w:rPr>
      </w:pPr>
    </w:p>
    <w:p w:rsidR="00C629C2" w:rsidRPr="005B3B0E" w:rsidRDefault="00C629C2" w:rsidP="00D20BCB">
      <w:pPr>
        <w:spacing w:after="0" w:line="360" w:lineRule="auto"/>
        <w:jc w:val="both"/>
        <w:rPr>
          <w:rFonts w:ascii="Book Antiqua" w:hAnsi="Book Antiqua"/>
          <w:sz w:val="24"/>
          <w:szCs w:val="24"/>
          <w:vertAlign w:val="superscript"/>
          <w:lang w:val="en-GB"/>
        </w:rPr>
      </w:pPr>
      <w:proofErr w:type="spellStart"/>
      <w:r w:rsidRPr="005B3B0E">
        <w:rPr>
          <w:rFonts w:ascii="Book Antiqua" w:hAnsi="Book Antiqua"/>
          <w:sz w:val="24"/>
          <w:szCs w:val="24"/>
          <w:lang w:val="en-GB"/>
        </w:rPr>
        <w:t>Madan</w:t>
      </w:r>
      <w:proofErr w:type="spellEnd"/>
      <w:r w:rsidRPr="005B3B0E">
        <w:rPr>
          <w:rFonts w:ascii="Book Antiqua" w:hAnsi="Book Antiqua"/>
          <w:sz w:val="24"/>
          <w:szCs w:val="24"/>
          <w:lang w:val="en-GB"/>
        </w:rPr>
        <w:t xml:space="preserve"> </w:t>
      </w:r>
      <w:proofErr w:type="spellStart"/>
      <w:r w:rsidRPr="005B3B0E">
        <w:rPr>
          <w:rFonts w:ascii="Book Antiqua" w:hAnsi="Book Antiqua"/>
          <w:sz w:val="24"/>
          <w:szCs w:val="24"/>
          <w:lang w:val="en-GB"/>
        </w:rPr>
        <w:t>Aryal</w:t>
      </w:r>
      <w:proofErr w:type="spellEnd"/>
      <w:r w:rsidRPr="005B3B0E">
        <w:rPr>
          <w:rFonts w:ascii="Book Antiqua" w:hAnsi="Book Antiqua"/>
          <w:sz w:val="24"/>
          <w:szCs w:val="24"/>
          <w:lang w:val="en-GB"/>
        </w:rPr>
        <w:t xml:space="preserve">, Smith </w:t>
      </w:r>
      <w:proofErr w:type="spellStart"/>
      <w:r w:rsidRPr="005B3B0E">
        <w:rPr>
          <w:rFonts w:ascii="Book Antiqua" w:hAnsi="Book Antiqua"/>
          <w:sz w:val="24"/>
          <w:szCs w:val="24"/>
          <w:lang w:val="en-GB"/>
        </w:rPr>
        <w:t>Giri</w:t>
      </w:r>
      <w:proofErr w:type="spellEnd"/>
      <w:r w:rsidRPr="005B3B0E">
        <w:rPr>
          <w:rFonts w:ascii="Book Antiqua" w:hAnsi="Book Antiqua"/>
          <w:sz w:val="24"/>
          <w:szCs w:val="24"/>
          <w:lang w:val="en-GB"/>
        </w:rPr>
        <w:t xml:space="preserve">, </w:t>
      </w:r>
      <w:proofErr w:type="spellStart"/>
      <w:r w:rsidRPr="005B3B0E">
        <w:rPr>
          <w:rFonts w:ascii="Book Antiqua" w:hAnsi="Book Antiqua"/>
          <w:sz w:val="24"/>
          <w:szCs w:val="24"/>
          <w:lang w:val="en-GB"/>
        </w:rPr>
        <w:t>Naba</w:t>
      </w:r>
      <w:proofErr w:type="spellEnd"/>
      <w:r w:rsidRPr="005B3B0E">
        <w:rPr>
          <w:rFonts w:ascii="Book Antiqua" w:hAnsi="Book Antiqua"/>
          <w:sz w:val="24"/>
          <w:szCs w:val="24"/>
          <w:lang w:val="en-GB"/>
        </w:rPr>
        <w:t xml:space="preserve"> Raj </w:t>
      </w:r>
      <w:proofErr w:type="spellStart"/>
      <w:r w:rsidRPr="005B3B0E">
        <w:rPr>
          <w:rFonts w:ascii="Book Antiqua" w:hAnsi="Book Antiqua"/>
          <w:sz w:val="24"/>
          <w:szCs w:val="24"/>
          <w:lang w:val="en-GB"/>
        </w:rPr>
        <w:t>Mainali</w:t>
      </w:r>
      <w:proofErr w:type="spellEnd"/>
      <w:r w:rsidRPr="005B3B0E">
        <w:rPr>
          <w:rFonts w:ascii="Book Antiqua" w:hAnsi="Book Antiqua"/>
          <w:sz w:val="24"/>
          <w:szCs w:val="24"/>
          <w:lang w:val="en-GB"/>
        </w:rPr>
        <w:t>, Karen Smith</w:t>
      </w:r>
    </w:p>
    <w:p w:rsidR="00C629C2" w:rsidRPr="005B3B0E" w:rsidRDefault="00C629C2" w:rsidP="00D20BCB">
      <w:pPr>
        <w:spacing w:after="0" w:line="360" w:lineRule="auto"/>
        <w:jc w:val="both"/>
        <w:rPr>
          <w:rFonts w:ascii="Book Antiqua" w:hAnsi="Book Antiqua"/>
          <w:b/>
          <w:sz w:val="24"/>
          <w:szCs w:val="24"/>
        </w:rPr>
      </w:pPr>
    </w:p>
    <w:p w:rsidR="00C629C2" w:rsidRPr="005B3B0E" w:rsidRDefault="00C629C2" w:rsidP="00D20BCB">
      <w:pPr>
        <w:spacing w:after="0" w:line="360" w:lineRule="auto"/>
        <w:jc w:val="both"/>
        <w:rPr>
          <w:rFonts w:ascii="Book Antiqua" w:hAnsi="Book Antiqua"/>
          <w:sz w:val="24"/>
          <w:szCs w:val="24"/>
          <w:lang w:val="en-GB" w:eastAsia="zh-CN"/>
        </w:rPr>
      </w:pPr>
      <w:proofErr w:type="spellStart"/>
      <w:r w:rsidRPr="005B3B0E">
        <w:rPr>
          <w:rFonts w:ascii="Book Antiqua" w:hAnsi="Book Antiqua"/>
          <w:b/>
          <w:sz w:val="24"/>
          <w:szCs w:val="24"/>
          <w:lang w:val="en-GB"/>
        </w:rPr>
        <w:t>Madan</w:t>
      </w:r>
      <w:proofErr w:type="spellEnd"/>
      <w:r w:rsidRPr="005B3B0E">
        <w:rPr>
          <w:rFonts w:ascii="Book Antiqua" w:hAnsi="Book Antiqua"/>
          <w:b/>
          <w:sz w:val="24"/>
          <w:szCs w:val="24"/>
          <w:lang w:val="en-GB"/>
        </w:rPr>
        <w:t xml:space="preserve"> </w:t>
      </w:r>
      <w:proofErr w:type="spellStart"/>
      <w:r w:rsidRPr="005B3B0E">
        <w:rPr>
          <w:rFonts w:ascii="Book Antiqua" w:hAnsi="Book Antiqua"/>
          <w:b/>
          <w:sz w:val="24"/>
          <w:szCs w:val="24"/>
          <w:lang w:val="en-GB"/>
        </w:rPr>
        <w:t>Aryal</w:t>
      </w:r>
      <w:proofErr w:type="spellEnd"/>
      <w:r w:rsidRPr="005B3B0E">
        <w:rPr>
          <w:rFonts w:ascii="Book Antiqua" w:hAnsi="Book Antiqua"/>
          <w:b/>
          <w:sz w:val="24"/>
          <w:szCs w:val="24"/>
          <w:lang w:val="en-GB"/>
        </w:rPr>
        <w:t xml:space="preserve">, </w:t>
      </w:r>
      <w:proofErr w:type="spellStart"/>
      <w:r w:rsidRPr="005B3B0E">
        <w:rPr>
          <w:rFonts w:ascii="Book Antiqua" w:hAnsi="Book Antiqua"/>
          <w:b/>
          <w:sz w:val="24"/>
          <w:szCs w:val="24"/>
          <w:lang w:val="en-GB"/>
        </w:rPr>
        <w:t>Naba</w:t>
      </w:r>
      <w:proofErr w:type="spellEnd"/>
      <w:r w:rsidRPr="005B3B0E">
        <w:rPr>
          <w:rFonts w:ascii="Book Antiqua" w:hAnsi="Book Antiqua"/>
          <w:b/>
          <w:sz w:val="24"/>
          <w:szCs w:val="24"/>
          <w:lang w:val="en-GB"/>
        </w:rPr>
        <w:t xml:space="preserve"> Raj </w:t>
      </w:r>
      <w:proofErr w:type="spellStart"/>
      <w:r w:rsidRPr="005B3B0E">
        <w:rPr>
          <w:rFonts w:ascii="Book Antiqua" w:hAnsi="Book Antiqua"/>
          <w:b/>
          <w:sz w:val="24"/>
          <w:szCs w:val="24"/>
          <w:lang w:val="en-GB"/>
        </w:rPr>
        <w:t>Mainali</w:t>
      </w:r>
      <w:proofErr w:type="spellEnd"/>
      <w:r w:rsidRPr="005B3B0E">
        <w:rPr>
          <w:rFonts w:ascii="Book Antiqua" w:hAnsi="Book Antiqua"/>
          <w:b/>
          <w:sz w:val="24"/>
          <w:szCs w:val="24"/>
          <w:lang w:val="en-GB"/>
        </w:rPr>
        <w:t xml:space="preserve">, Karen Smith, </w:t>
      </w:r>
      <w:r w:rsidRPr="005B3B0E">
        <w:rPr>
          <w:rFonts w:ascii="Book Antiqua" w:hAnsi="Book Antiqua"/>
          <w:sz w:val="24"/>
          <w:szCs w:val="24"/>
          <w:lang w:val="en-GB"/>
        </w:rPr>
        <w:t>Department of Medicine</w:t>
      </w:r>
      <w:r>
        <w:rPr>
          <w:rFonts w:ascii="Book Antiqua" w:hAnsi="Book Antiqua"/>
          <w:sz w:val="24"/>
          <w:szCs w:val="24"/>
          <w:lang w:val="en-GB" w:eastAsia="zh-CN"/>
        </w:rPr>
        <w:t xml:space="preserve">, </w:t>
      </w:r>
      <w:r w:rsidRPr="005B3B0E">
        <w:rPr>
          <w:rFonts w:ascii="Book Antiqua" w:hAnsi="Book Antiqua"/>
          <w:sz w:val="24"/>
          <w:szCs w:val="24"/>
          <w:lang w:val="en-GB"/>
        </w:rPr>
        <w:t>Reading Health System, West Reading, PA 19611, U</w:t>
      </w:r>
      <w:r>
        <w:rPr>
          <w:rFonts w:ascii="Book Antiqua" w:hAnsi="Book Antiqua"/>
          <w:sz w:val="24"/>
          <w:szCs w:val="24"/>
          <w:lang w:val="en-GB" w:eastAsia="zh-CN"/>
        </w:rPr>
        <w:t>nited States</w:t>
      </w:r>
    </w:p>
    <w:p w:rsidR="00C629C2" w:rsidRPr="005B3B0E" w:rsidRDefault="00C629C2" w:rsidP="00D20BCB">
      <w:pPr>
        <w:spacing w:after="0" w:line="360" w:lineRule="auto"/>
        <w:jc w:val="both"/>
        <w:rPr>
          <w:rFonts w:ascii="Book Antiqua" w:hAnsi="Book Antiqua"/>
          <w:sz w:val="24"/>
          <w:szCs w:val="24"/>
          <w:lang w:val="en-GB"/>
        </w:rPr>
      </w:pPr>
    </w:p>
    <w:p w:rsidR="00C629C2" w:rsidRPr="005B3B0E" w:rsidRDefault="00C629C2" w:rsidP="00D20BCB">
      <w:pPr>
        <w:spacing w:after="0" w:line="360" w:lineRule="auto"/>
        <w:jc w:val="both"/>
        <w:rPr>
          <w:rFonts w:ascii="Book Antiqua" w:hAnsi="Book Antiqua"/>
          <w:sz w:val="24"/>
          <w:szCs w:val="24"/>
          <w:lang w:val="en-GB"/>
        </w:rPr>
      </w:pPr>
      <w:r w:rsidRPr="005B3B0E">
        <w:rPr>
          <w:rFonts w:ascii="Book Antiqua" w:hAnsi="Book Antiqua"/>
          <w:b/>
          <w:sz w:val="24"/>
          <w:szCs w:val="24"/>
          <w:lang w:val="en-GB"/>
        </w:rPr>
        <w:t xml:space="preserve">Smith </w:t>
      </w:r>
      <w:proofErr w:type="spellStart"/>
      <w:r w:rsidRPr="005B3B0E">
        <w:rPr>
          <w:rFonts w:ascii="Book Antiqua" w:hAnsi="Book Antiqua"/>
          <w:b/>
          <w:sz w:val="24"/>
          <w:szCs w:val="24"/>
          <w:lang w:val="en-GB"/>
        </w:rPr>
        <w:t>Giri</w:t>
      </w:r>
      <w:proofErr w:type="spellEnd"/>
      <w:r w:rsidRPr="005B3B0E">
        <w:rPr>
          <w:rFonts w:ascii="Book Antiqua" w:hAnsi="Book Antiqua"/>
          <w:b/>
          <w:sz w:val="24"/>
          <w:szCs w:val="24"/>
          <w:lang w:val="en-GB"/>
        </w:rPr>
        <w:t xml:space="preserve">, </w:t>
      </w:r>
      <w:r w:rsidRPr="005B3B0E">
        <w:rPr>
          <w:rFonts w:ascii="Book Antiqua" w:hAnsi="Book Antiqua"/>
          <w:sz w:val="24"/>
          <w:szCs w:val="24"/>
          <w:lang w:val="en-GB"/>
        </w:rPr>
        <w:t xml:space="preserve">Department of Medicine, </w:t>
      </w:r>
      <w:proofErr w:type="spellStart"/>
      <w:r w:rsidRPr="005B3B0E">
        <w:rPr>
          <w:rFonts w:ascii="Book Antiqua" w:hAnsi="Book Antiqua"/>
          <w:sz w:val="24"/>
          <w:szCs w:val="24"/>
          <w:lang w:val="en-GB"/>
        </w:rPr>
        <w:t>Tribhuvan</w:t>
      </w:r>
      <w:proofErr w:type="spellEnd"/>
      <w:r w:rsidRPr="005B3B0E">
        <w:rPr>
          <w:rFonts w:ascii="Book Antiqua" w:hAnsi="Book Antiqua"/>
          <w:sz w:val="24"/>
          <w:szCs w:val="24"/>
          <w:lang w:val="en-GB"/>
        </w:rPr>
        <w:t xml:space="preserve"> University Teaching Hospital</w:t>
      </w:r>
      <w:r>
        <w:rPr>
          <w:rFonts w:ascii="Book Antiqua" w:hAnsi="Book Antiqua"/>
          <w:sz w:val="24"/>
          <w:szCs w:val="24"/>
          <w:lang w:val="en-GB" w:eastAsia="zh-CN"/>
        </w:rPr>
        <w:t xml:space="preserve">, </w:t>
      </w:r>
      <w:proofErr w:type="spellStart"/>
      <w:r w:rsidRPr="005B3B0E">
        <w:rPr>
          <w:rFonts w:ascii="Book Antiqua" w:hAnsi="Book Antiqua"/>
          <w:sz w:val="24"/>
          <w:szCs w:val="24"/>
          <w:lang w:val="en-GB"/>
        </w:rPr>
        <w:t>Maharajgunj</w:t>
      </w:r>
      <w:proofErr w:type="spellEnd"/>
      <w:r w:rsidRPr="005B3B0E">
        <w:rPr>
          <w:rFonts w:ascii="Book Antiqua" w:hAnsi="Book Antiqua"/>
          <w:sz w:val="24"/>
          <w:szCs w:val="24"/>
          <w:lang w:val="en-GB"/>
        </w:rPr>
        <w:t>, Kathmandu</w:t>
      </w:r>
      <w:r>
        <w:rPr>
          <w:rFonts w:ascii="Book Antiqua" w:hAnsi="Book Antiqua"/>
          <w:sz w:val="24"/>
          <w:szCs w:val="24"/>
          <w:lang w:val="en-GB" w:eastAsia="zh-CN"/>
        </w:rPr>
        <w:t xml:space="preserve"> 44600</w:t>
      </w:r>
      <w:r w:rsidRPr="005B3B0E">
        <w:rPr>
          <w:rFonts w:ascii="Book Antiqua" w:hAnsi="Book Antiqua"/>
          <w:sz w:val="24"/>
          <w:szCs w:val="24"/>
          <w:lang w:val="en-GB"/>
        </w:rPr>
        <w:t>, Nepal</w:t>
      </w:r>
    </w:p>
    <w:p w:rsidR="00C629C2" w:rsidRPr="005B3B0E" w:rsidRDefault="00C629C2" w:rsidP="00D20BCB">
      <w:pPr>
        <w:spacing w:after="0" w:line="360" w:lineRule="auto"/>
        <w:jc w:val="both"/>
        <w:rPr>
          <w:rFonts w:ascii="Book Antiqua" w:hAnsi="Book Antiqua"/>
          <w:sz w:val="24"/>
          <w:szCs w:val="24"/>
          <w:lang w:val="en-GB"/>
        </w:rPr>
      </w:pPr>
    </w:p>
    <w:p w:rsidR="00C629C2" w:rsidRPr="005B3B0E" w:rsidRDefault="00C629C2" w:rsidP="00D20BCB">
      <w:pPr>
        <w:spacing w:after="0" w:line="360" w:lineRule="auto"/>
        <w:jc w:val="both"/>
        <w:rPr>
          <w:rFonts w:ascii="Book Antiqua" w:hAnsi="Book Antiqua"/>
          <w:sz w:val="24"/>
          <w:szCs w:val="24"/>
        </w:rPr>
      </w:pPr>
      <w:r w:rsidRPr="005B3B0E">
        <w:rPr>
          <w:rFonts w:ascii="Book Antiqua" w:hAnsi="Book Antiqua"/>
          <w:b/>
          <w:sz w:val="24"/>
          <w:szCs w:val="24"/>
        </w:rPr>
        <w:t xml:space="preserve">Author </w:t>
      </w:r>
      <w:r>
        <w:rPr>
          <w:rFonts w:ascii="Book Antiqua" w:hAnsi="Book Antiqua"/>
          <w:b/>
          <w:sz w:val="24"/>
          <w:szCs w:val="24"/>
          <w:lang w:eastAsia="zh-CN"/>
        </w:rPr>
        <w:t>c</w:t>
      </w:r>
      <w:r w:rsidRPr="005B3B0E">
        <w:rPr>
          <w:rFonts w:ascii="Book Antiqua" w:hAnsi="Book Antiqua"/>
          <w:b/>
          <w:sz w:val="24"/>
          <w:szCs w:val="24"/>
        </w:rPr>
        <w:t xml:space="preserve">ontributions: </w:t>
      </w:r>
      <w:proofErr w:type="spellStart"/>
      <w:r w:rsidRPr="005B3B0E">
        <w:rPr>
          <w:rFonts w:ascii="Book Antiqua" w:hAnsi="Book Antiqua"/>
          <w:sz w:val="24"/>
          <w:szCs w:val="24"/>
        </w:rPr>
        <w:t>Aryal</w:t>
      </w:r>
      <w:proofErr w:type="spellEnd"/>
      <w:r w:rsidRPr="005B3B0E">
        <w:rPr>
          <w:rFonts w:ascii="Book Antiqua" w:hAnsi="Book Antiqua"/>
          <w:sz w:val="24"/>
          <w:szCs w:val="24"/>
        </w:rPr>
        <w:t xml:space="preserve"> M and </w:t>
      </w:r>
      <w:proofErr w:type="spellStart"/>
      <w:r w:rsidRPr="005B3B0E">
        <w:rPr>
          <w:rFonts w:ascii="Book Antiqua" w:hAnsi="Book Antiqua"/>
          <w:sz w:val="24"/>
          <w:szCs w:val="24"/>
        </w:rPr>
        <w:t>Mainali</w:t>
      </w:r>
      <w:proofErr w:type="spellEnd"/>
      <w:r w:rsidRPr="005B3B0E">
        <w:rPr>
          <w:rFonts w:ascii="Book Antiqua" w:hAnsi="Book Antiqua"/>
          <w:sz w:val="24"/>
          <w:szCs w:val="24"/>
        </w:rPr>
        <w:t xml:space="preserve"> NR wrote the primary draft of the manuscript, </w:t>
      </w:r>
      <w:proofErr w:type="spellStart"/>
      <w:r w:rsidRPr="005B3B0E">
        <w:rPr>
          <w:rFonts w:ascii="Book Antiqua" w:hAnsi="Book Antiqua"/>
          <w:sz w:val="24"/>
          <w:szCs w:val="24"/>
        </w:rPr>
        <w:t>Giri</w:t>
      </w:r>
      <w:proofErr w:type="spellEnd"/>
      <w:r w:rsidRPr="005B3B0E">
        <w:rPr>
          <w:rFonts w:ascii="Book Antiqua" w:hAnsi="Book Antiqua"/>
          <w:sz w:val="24"/>
          <w:szCs w:val="24"/>
        </w:rPr>
        <w:t xml:space="preserve"> S edited the primary draft</w:t>
      </w:r>
      <w:r>
        <w:rPr>
          <w:rFonts w:ascii="Book Antiqua" w:hAnsi="Book Antiqua"/>
          <w:sz w:val="24"/>
          <w:szCs w:val="24"/>
          <w:lang w:eastAsia="zh-CN"/>
        </w:rPr>
        <w:t>;</w:t>
      </w:r>
      <w:r w:rsidRPr="005B3B0E">
        <w:rPr>
          <w:rFonts w:ascii="Book Antiqua" w:hAnsi="Book Antiqua"/>
          <w:sz w:val="24"/>
          <w:szCs w:val="24"/>
        </w:rPr>
        <w:t xml:space="preserve"> and Smith K was the attending physician </w:t>
      </w:r>
      <w:proofErr w:type="gramStart"/>
      <w:r w:rsidRPr="005B3B0E">
        <w:rPr>
          <w:rFonts w:ascii="Book Antiqua" w:hAnsi="Book Antiqua"/>
          <w:sz w:val="24"/>
          <w:szCs w:val="24"/>
        </w:rPr>
        <w:t>who</w:t>
      </w:r>
      <w:proofErr w:type="gramEnd"/>
      <w:r w:rsidRPr="005B3B0E">
        <w:rPr>
          <w:rFonts w:ascii="Book Antiqua" w:hAnsi="Book Antiqua"/>
          <w:sz w:val="24"/>
          <w:szCs w:val="24"/>
        </w:rPr>
        <w:t xml:space="preserve"> reviewed and edited the final manuscript.</w:t>
      </w:r>
    </w:p>
    <w:p w:rsidR="00C629C2" w:rsidRPr="005B3B0E" w:rsidRDefault="00C629C2" w:rsidP="00D20BCB">
      <w:pPr>
        <w:spacing w:after="0" w:line="360" w:lineRule="auto"/>
        <w:jc w:val="both"/>
        <w:rPr>
          <w:rFonts w:ascii="Book Antiqua" w:hAnsi="Book Antiqua"/>
          <w:sz w:val="24"/>
          <w:szCs w:val="24"/>
        </w:rPr>
      </w:pPr>
    </w:p>
    <w:p w:rsidR="00C629C2" w:rsidRPr="005B3B0E" w:rsidRDefault="00C629C2" w:rsidP="00D20BCB">
      <w:pPr>
        <w:spacing w:after="0" w:line="360" w:lineRule="auto"/>
        <w:jc w:val="both"/>
        <w:rPr>
          <w:rFonts w:ascii="Book Antiqua" w:hAnsi="Book Antiqua"/>
          <w:sz w:val="24"/>
          <w:szCs w:val="24"/>
        </w:rPr>
      </w:pPr>
      <w:r w:rsidRPr="005B3B0E">
        <w:rPr>
          <w:rFonts w:ascii="Book Antiqua" w:hAnsi="Book Antiqua"/>
          <w:b/>
          <w:sz w:val="24"/>
          <w:szCs w:val="24"/>
        </w:rPr>
        <w:t xml:space="preserve">Correspondence to: </w:t>
      </w:r>
      <w:proofErr w:type="spellStart"/>
      <w:r w:rsidRPr="005B3B0E">
        <w:rPr>
          <w:rFonts w:ascii="Book Antiqua" w:hAnsi="Book Antiqua"/>
          <w:b/>
          <w:sz w:val="24"/>
          <w:szCs w:val="24"/>
        </w:rPr>
        <w:t>Madan</w:t>
      </w:r>
      <w:proofErr w:type="spellEnd"/>
      <w:r w:rsidRPr="005B3B0E">
        <w:rPr>
          <w:rFonts w:ascii="Book Antiqua" w:hAnsi="Book Antiqua"/>
          <w:b/>
          <w:sz w:val="24"/>
          <w:szCs w:val="24"/>
        </w:rPr>
        <w:t xml:space="preserve"> </w:t>
      </w:r>
      <w:proofErr w:type="spellStart"/>
      <w:r w:rsidRPr="005B3B0E">
        <w:rPr>
          <w:rFonts w:ascii="Book Antiqua" w:hAnsi="Book Antiqua"/>
          <w:b/>
          <w:sz w:val="24"/>
          <w:szCs w:val="24"/>
        </w:rPr>
        <w:t>Aryal</w:t>
      </w:r>
      <w:proofErr w:type="spellEnd"/>
      <w:r w:rsidRPr="005B3B0E">
        <w:rPr>
          <w:rFonts w:ascii="Book Antiqua" w:hAnsi="Book Antiqua"/>
          <w:b/>
          <w:sz w:val="24"/>
          <w:szCs w:val="24"/>
        </w:rPr>
        <w:t>, MD,</w:t>
      </w:r>
      <w:r w:rsidRPr="005B3B0E">
        <w:rPr>
          <w:rFonts w:ascii="Book Antiqua" w:hAnsi="Book Antiqua"/>
          <w:sz w:val="24"/>
          <w:szCs w:val="24"/>
        </w:rPr>
        <w:t xml:space="preserve"> Department of Medicine, Reading Health System, </w:t>
      </w:r>
      <w:r w:rsidRPr="00DB1852">
        <w:rPr>
          <w:rFonts w:ascii="Book Antiqua" w:hAnsi="Book Antiqua"/>
          <w:sz w:val="24"/>
          <w:szCs w:val="24"/>
        </w:rPr>
        <w:t>6 Spruce Street</w:t>
      </w:r>
      <w:r>
        <w:rPr>
          <w:rFonts w:ascii="Book Antiqua" w:hAnsi="Book Antiqua"/>
          <w:sz w:val="24"/>
          <w:szCs w:val="24"/>
        </w:rPr>
        <w:t xml:space="preserve">, </w:t>
      </w:r>
      <w:r w:rsidRPr="005B3B0E">
        <w:rPr>
          <w:rFonts w:ascii="Book Antiqua" w:hAnsi="Book Antiqua"/>
          <w:sz w:val="24"/>
          <w:szCs w:val="24"/>
        </w:rPr>
        <w:t>West Reading</w:t>
      </w:r>
      <w:r>
        <w:rPr>
          <w:rFonts w:ascii="Book Antiqua" w:hAnsi="Book Antiqua"/>
          <w:sz w:val="24"/>
          <w:szCs w:val="24"/>
          <w:lang w:eastAsia="zh-CN"/>
        </w:rPr>
        <w:t>,</w:t>
      </w:r>
      <w:r w:rsidRPr="005B3B0E">
        <w:rPr>
          <w:rFonts w:ascii="Book Antiqua" w:hAnsi="Book Antiqua"/>
          <w:sz w:val="24"/>
          <w:szCs w:val="24"/>
        </w:rPr>
        <w:t xml:space="preserve"> PA 19611, U</w:t>
      </w:r>
      <w:r>
        <w:rPr>
          <w:rFonts w:ascii="Book Antiqua" w:hAnsi="Book Antiqua"/>
          <w:sz w:val="24"/>
          <w:szCs w:val="24"/>
          <w:lang w:eastAsia="zh-CN"/>
        </w:rPr>
        <w:t>nited States</w:t>
      </w:r>
      <w:r>
        <w:rPr>
          <w:rFonts w:ascii="Book Antiqua" w:hAnsi="Book Antiqua"/>
          <w:sz w:val="24"/>
          <w:szCs w:val="24"/>
        </w:rPr>
        <w:t>.</w:t>
      </w:r>
      <w:r>
        <w:rPr>
          <w:rFonts w:ascii="Book Antiqua" w:hAnsi="Book Antiqua"/>
          <w:sz w:val="24"/>
          <w:szCs w:val="24"/>
          <w:lang w:eastAsia="zh-CN"/>
        </w:rPr>
        <w:t xml:space="preserve"> </w:t>
      </w:r>
      <w:hyperlink r:id="rId8" w:history="1">
        <w:r w:rsidRPr="005B3B0E">
          <w:rPr>
            <w:rStyle w:val="a4"/>
            <w:rFonts w:ascii="Book Antiqua" w:hAnsi="Book Antiqua"/>
            <w:color w:val="auto"/>
            <w:sz w:val="24"/>
            <w:szCs w:val="24"/>
          </w:rPr>
          <w:t>aryal.madan@gmail.com</w:t>
        </w:r>
      </w:hyperlink>
      <w:r w:rsidRPr="005B3B0E">
        <w:rPr>
          <w:rFonts w:ascii="Book Antiqua" w:hAnsi="Book Antiqua"/>
          <w:sz w:val="24"/>
          <w:szCs w:val="24"/>
        </w:rPr>
        <w:t xml:space="preserve"> </w:t>
      </w:r>
    </w:p>
    <w:p w:rsidR="00C629C2" w:rsidRDefault="00C629C2" w:rsidP="00D20BCB">
      <w:pPr>
        <w:spacing w:after="0" w:line="360" w:lineRule="auto"/>
        <w:jc w:val="both"/>
        <w:rPr>
          <w:rFonts w:ascii="Book Antiqua" w:hAnsi="Book Antiqua"/>
          <w:sz w:val="24"/>
          <w:szCs w:val="24"/>
          <w:lang w:eastAsia="zh-CN"/>
        </w:rPr>
      </w:pPr>
    </w:p>
    <w:p w:rsidR="00C629C2" w:rsidRPr="005B3B0E" w:rsidRDefault="00C629C2" w:rsidP="00D20BCB">
      <w:pPr>
        <w:spacing w:after="0" w:line="360" w:lineRule="auto"/>
        <w:jc w:val="both"/>
        <w:rPr>
          <w:rFonts w:ascii="Book Antiqua" w:hAnsi="Book Antiqua"/>
          <w:sz w:val="24"/>
          <w:szCs w:val="24"/>
          <w:lang w:eastAsia="zh-CN"/>
        </w:rPr>
      </w:pPr>
      <w:r w:rsidRPr="003F0791">
        <w:rPr>
          <w:rFonts w:ascii="Book Antiqua" w:hAnsi="Book Antiqua"/>
          <w:b/>
          <w:sz w:val="24"/>
        </w:rPr>
        <w:t>Telep</w:t>
      </w:r>
      <w:r w:rsidRPr="00967EDE">
        <w:rPr>
          <w:rFonts w:ascii="Book Antiqua" w:hAnsi="Book Antiqua"/>
          <w:b/>
          <w:sz w:val="24"/>
        </w:rPr>
        <w:t>hone:</w:t>
      </w:r>
      <w:r>
        <w:rPr>
          <w:rFonts w:ascii="Book Antiqua" w:hAnsi="Book Antiqua"/>
          <w:b/>
          <w:sz w:val="24"/>
          <w:lang w:eastAsia="zh-CN"/>
        </w:rPr>
        <w:t xml:space="preserve"> </w:t>
      </w:r>
      <w:r w:rsidRPr="00DB1852">
        <w:rPr>
          <w:rFonts w:ascii="Book Antiqua" w:hAnsi="Book Antiqua"/>
          <w:sz w:val="24"/>
          <w:lang w:eastAsia="zh-CN"/>
        </w:rPr>
        <w:t>+</w:t>
      </w:r>
      <w:r>
        <w:rPr>
          <w:rFonts w:ascii="Book Antiqua" w:hAnsi="Book Antiqua"/>
          <w:sz w:val="24"/>
          <w:szCs w:val="24"/>
        </w:rPr>
        <w:t>1-917-756</w:t>
      </w:r>
      <w:r w:rsidRPr="005B3B0E">
        <w:rPr>
          <w:rFonts w:ascii="Book Antiqua" w:hAnsi="Book Antiqua"/>
          <w:sz w:val="24"/>
          <w:szCs w:val="24"/>
        </w:rPr>
        <w:t>3767</w:t>
      </w:r>
      <w:r>
        <w:rPr>
          <w:rFonts w:ascii="Book Antiqua" w:hAnsi="Book Antiqua"/>
          <w:sz w:val="24"/>
          <w:szCs w:val="24"/>
          <w:lang w:eastAsia="zh-CN"/>
        </w:rPr>
        <w:t xml:space="preserve"> </w:t>
      </w:r>
      <w:r w:rsidRPr="00DB1852">
        <w:rPr>
          <w:rFonts w:ascii="Book Antiqua" w:hAnsi="Book Antiqua"/>
          <w:b/>
          <w:sz w:val="24"/>
          <w:szCs w:val="24"/>
          <w:lang w:eastAsia="zh-CN"/>
        </w:rPr>
        <w:t>Fax:</w:t>
      </w:r>
      <w:r w:rsidRPr="00DB1852">
        <w:rPr>
          <w:rFonts w:ascii="Book Antiqua" w:hAnsi="Book Antiqua"/>
          <w:sz w:val="24"/>
          <w:lang w:eastAsia="zh-CN"/>
        </w:rPr>
        <w:t xml:space="preserve"> +</w:t>
      </w:r>
      <w:r>
        <w:rPr>
          <w:rFonts w:ascii="Book Antiqua" w:hAnsi="Book Antiqua"/>
          <w:sz w:val="24"/>
          <w:szCs w:val="24"/>
        </w:rPr>
        <w:t>1-917-756</w:t>
      </w:r>
      <w:r w:rsidRPr="005B3B0E">
        <w:rPr>
          <w:rFonts w:ascii="Book Antiqua" w:hAnsi="Book Antiqua"/>
          <w:sz w:val="24"/>
          <w:szCs w:val="24"/>
        </w:rPr>
        <w:t>3767</w:t>
      </w:r>
    </w:p>
    <w:p w:rsidR="00C629C2" w:rsidRPr="005B3B0E" w:rsidRDefault="00C629C2" w:rsidP="00D20BCB">
      <w:pPr>
        <w:spacing w:after="0" w:line="360" w:lineRule="auto"/>
        <w:jc w:val="both"/>
        <w:rPr>
          <w:rFonts w:ascii="Book Antiqua" w:hAnsi="Book Antiqua"/>
          <w:sz w:val="24"/>
          <w:szCs w:val="24"/>
        </w:rPr>
      </w:pPr>
    </w:p>
    <w:p w:rsidR="00C629C2" w:rsidRPr="007A37A2" w:rsidRDefault="00C629C2" w:rsidP="00DB1852">
      <w:pPr>
        <w:snapToGrid w:val="0"/>
        <w:spacing w:line="360" w:lineRule="auto"/>
        <w:rPr>
          <w:rFonts w:ascii="Book Antiqua" w:hAnsi="Book Antiqua"/>
          <w:sz w:val="24"/>
          <w:lang w:eastAsia="zh-CN"/>
        </w:rPr>
      </w:pPr>
      <w:r w:rsidRPr="00967EDE">
        <w:rPr>
          <w:rFonts w:ascii="Book Antiqua" w:hAnsi="Book Antiqua"/>
          <w:b/>
          <w:sz w:val="24"/>
        </w:rPr>
        <w:t xml:space="preserve">Received: </w:t>
      </w:r>
      <w:r w:rsidRPr="00DB1852">
        <w:rPr>
          <w:rFonts w:ascii="Book Antiqua" w:hAnsi="Book Antiqua"/>
          <w:sz w:val="24"/>
          <w:lang w:eastAsia="zh-CN"/>
        </w:rPr>
        <w:t>January 2, 2013</w:t>
      </w:r>
      <w:r>
        <w:rPr>
          <w:rFonts w:ascii="Book Antiqua" w:hAnsi="Book Antiqua"/>
          <w:b/>
          <w:sz w:val="24"/>
        </w:rPr>
        <w:t xml:space="preserve"> </w:t>
      </w:r>
      <w:r w:rsidRPr="00967EDE">
        <w:rPr>
          <w:rFonts w:ascii="Book Antiqua" w:hAnsi="Book Antiqua"/>
          <w:b/>
          <w:sz w:val="24"/>
        </w:rPr>
        <w:t xml:space="preserve">Revised: </w:t>
      </w:r>
      <w:r w:rsidRPr="007A37A2">
        <w:rPr>
          <w:rFonts w:ascii="Book Antiqua" w:hAnsi="Book Antiqua"/>
          <w:sz w:val="24"/>
          <w:lang w:eastAsia="zh-CN"/>
        </w:rPr>
        <w:t>February 11, 2013</w:t>
      </w:r>
    </w:p>
    <w:p w:rsidR="00B473CE" w:rsidRPr="002E5DFC" w:rsidRDefault="00C629C2" w:rsidP="00B473CE">
      <w:pPr>
        <w:rPr>
          <w:rFonts w:ascii="Book Antiqua" w:hAnsi="Book Antiqua"/>
          <w:sz w:val="24"/>
          <w:szCs w:val="24"/>
        </w:rPr>
      </w:pPr>
      <w:r w:rsidRPr="00967EDE">
        <w:rPr>
          <w:rFonts w:ascii="Book Antiqua" w:hAnsi="Book Antiqua"/>
          <w:b/>
          <w:sz w:val="24"/>
        </w:rPr>
        <w:t>Accepted:</w:t>
      </w:r>
      <w:r w:rsidRPr="003F0791">
        <w:rPr>
          <w:rFonts w:ascii="Book Antiqua" w:hAnsi="Book Antiqua"/>
          <w:b/>
          <w:sz w:val="24"/>
        </w:rPr>
        <w:t xml:space="preserve"> </w:t>
      </w:r>
      <w:r w:rsidR="00B473CE" w:rsidRPr="002E5DFC">
        <w:rPr>
          <w:rFonts w:ascii="Book Antiqua" w:hAnsi="Book Antiqua"/>
          <w:sz w:val="24"/>
          <w:szCs w:val="24"/>
        </w:rPr>
        <w:t>March 28, 2013</w:t>
      </w:r>
    </w:p>
    <w:p w:rsidR="00C629C2" w:rsidRPr="003F0791" w:rsidRDefault="00C629C2" w:rsidP="00DB1852">
      <w:pPr>
        <w:snapToGrid w:val="0"/>
        <w:spacing w:line="360" w:lineRule="auto"/>
        <w:rPr>
          <w:rFonts w:ascii="Book Antiqua" w:hAnsi="Book Antiqua"/>
          <w:b/>
          <w:sz w:val="24"/>
        </w:rPr>
      </w:pPr>
    </w:p>
    <w:p w:rsidR="00C629C2" w:rsidRPr="00967EDE" w:rsidRDefault="00C629C2" w:rsidP="00DB1852">
      <w:pPr>
        <w:snapToGrid w:val="0"/>
        <w:spacing w:line="360" w:lineRule="auto"/>
        <w:rPr>
          <w:rFonts w:ascii="Book Antiqua" w:hAnsi="Book Antiqua"/>
          <w:b/>
          <w:sz w:val="24"/>
        </w:rPr>
      </w:pPr>
      <w:r w:rsidRPr="00967EDE">
        <w:rPr>
          <w:rFonts w:ascii="Book Antiqua" w:hAnsi="Book Antiqua"/>
          <w:b/>
          <w:sz w:val="24"/>
        </w:rPr>
        <w:t xml:space="preserve">Published online: </w:t>
      </w:r>
    </w:p>
    <w:p w:rsidR="00C629C2" w:rsidRPr="005B3B0E" w:rsidRDefault="00C629C2" w:rsidP="00D20BCB">
      <w:pPr>
        <w:spacing w:after="0" w:line="360" w:lineRule="auto"/>
        <w:jc w:val="both"/>
        <w:rPr>
          <w:rFonts w:ascii="Book Antiqua" w:hAnsi="Book Antiqua"/>
          <w:b/>
          <w:sz w:val="24"/>
          <w:szCs w:val="24"/>
        </w:rPr>
      </w:pPr>
    </w:p>
    <w:p w:rsidR="00C629C2" w:rsidRPr="005B3B0E" w:rsidRDefault="00C629C2" w:rsidP="007A37A2">
      <w:pPr>
        <w:pStyle w:val="1"/>
        <w:keepNext w:val="0"/>
        <w:keepLines w:val="0"/>
        <w:widowControl w:val="0"/>
        <w:spacing w:before="0" w:line="360" w:lineRule="auto"/>
        <w:jc w:val="both"/>
        <w:rPr>
          <w:rFonts w:ascii="Book Antiqua" w:hAnsi="Book Antiqua"/>
          <w:color w:val="auto"/>
          <w:sz w:val="24"/>
          <w:szCs w:val="24"/>
          <w:lang w:val="en-GB" w:eastAsia="zh-CN"/>
        </w:rPr>
      </w:pPr>
      <w:r w:rsidRPr="005B3B0E">
        <w:rPr>
          <w:rFonts w:ascii="Book Antiqua" w:hAnsi="Book Antiqua"/>
          <w:color w:val="auto"/>
          <w:sz w:val="24"/>
          <w:szCs w:val="24"/>
          <w:lang w:val="en-GB"/>
        </w:rPr>
        <w:t>Abstract</w:t>
      </w:r>
    </w:p>
    <w:p w:rsidR="00C629C2" w:rsidRPr="005B3B0E" w:rsidRDefault="00C629C2" w:rsidP="00D20BCB">
      <w:pPr>
        <w:spacing w:after="0" w:line="360" w:lineRule="auto"/>
        <w:jc w:val="both"/>
        <w:rPr>
          <w:rFonts w:ascii="Book Antiqua" w:hAnsi="Book Antiqua"/>
          <w:sz w:val="24"/>
          <w:szCs w:val="24"/>
        </w:rPr>
      </w:pPr>
      <w:r w:rsidRPr="005B3B0E">
        <w:rPr>
          <w:rFonts w:ascii="Book Antiqua" w:hAnsi="Book Antiqua"/>
          <w:sz w:val="24"/>
          <w:szCs w:val="24"/>
        </w:rPr>
        <w:t xml:space="preserve">Hashimoto’s </w:t>
      </w:r>
      <w:r>
        <w:rPr>
          <w:rFonts w:ascii="Book Antiqua" w:hAnsi="Book Antiqua"/>
          <w:sz w:val="24"/>
          <w:szCs w:val="24"/>
          <w:lang w:eastAsia="zh-CN"/>
        </w:rPr>
        <w:t>e</w:t>
      </w:r>
      <w:r w:rsidRPr="005B3B0E">
        <w:rPr>
          <w:rFonts w:ascii="Book Antiqua" w:hAnsi="Book Antiqua"/>
          <w:sz w:val="24"/>
          <w:szCs w:val="24"/>
        </w:rPr>
        <w:t>ncephalopathy (HE) is a rare form of reversible encephalopathy characterized by the presence of anti-thyroid antibodies in serum and/or cerebrospinal fluid.</w:t>
      </w:r>
      <w:r>
        <w:rPr>
          <w:rFonts w:ascii="Book Antiqua" w:hAnsi="Book Antiqua"/>
          <w:sz w:val="24"/>
          <w:szCs w:val="24"/>
          <w:lang w:eastAsia="zh-CN"/>
        </w:rPr>
        <w:t xml:space="preserve"> </w:t>
      </w:r>
      <w:r w:rsidRPr="005B3B0E">
        <w:rPr>
          <w:rFonts w:ascii="Book Antiqua" w:hAnsi="Book Antiqua"/>
          <w:sz w:val="24"/>
          <w:szCs w:val="24"/>
        </w:rPr>
        <w:t xml:space="preserve">The syndrome is more common in women and the presentation varies considerably.  Here, we report a case of an elderly male with a history of Hashimoto’s thyroiditis, presenting with acute cognitive decline.  A diagnosis of HE was established based on the presence of anti-thyroid antibodies in the serum, diffuse </w:t>
      </w:r>
      <w:r w:rsidRPr="00A72987">
        <w:rPr>
          <w:rFonts w:ascii="Book Antiqua" w:hAnsi="Book Antiqua"/>
          <w:sz w:val="24"/>
          <w:szCs w:val="24"/>
        </w:rPr>
        <w:t xml:space="preserve">electroencephalography </w:t>
      </w:r>
      <w:r w:rsidRPr="005B3B0E">
        <w:rPr>
          <w:rFonts w:ascii="Book Antiqua" w:hAnsi="Book Antiqua"/>
          <w:sz w:val="24"/>
          <w:szCs w:val="24"/>
        </w:rPr>
        <w:t>changes and lack of an alternative explanation.  The patient promptly responded to steroids and was discharged on the 8</w:t>
      </w:r>
      <w:r w:rsidRPr="00A72987">
        <w:rPr>
          <w:rFonts w:ascii="Book Antiqua" w:hAnsi="Book Antiqua"/>
          <w:sz w:val="24"/>
          <w:szCs w:val="24"/>
          <w:vertAlign w:val="superscript"/>
        </w:rPr>
        <w:t>th</w:t>
      </w:r>
      <w:r w:rsidRPr="005B3B0E">
        <w:rPr>
          <w:rFonts w:ascii="Book Antiqua" w:hAnsi="Book Antiqua"/>
          <w:sz w:val="24"/>
          <w:szCs w:val="24"/>
        </w:rPr>
        <w:t xml:space="preserve"> d of admission.  We suggest that an assessment of thyroid antibodies should be included in anyone presenting with acute cognitive decline in the absence of alternative explanation.  </w:t>
      </w:r>
    </w:p>
    <w:p w:rsidR="00C629C2" w:rsidRPr="005B3B0E" w:rsidRDefault="00C629C2" w:rsidP="00D20BCB">
      <w:pPr>
        <w:spacing w:after="0" w:line="360" w:lineRule="auto"/>
        <w:jc w:val="both"/>
        <w:rPr>
          <w:rFonts w:ascii="Book Antiqua" w:hAnsi="Book Antiqua"/>
          <w:sz w:val="24"/>
          <w:szCs w:val="24"/>
        </w:rPr>
      </w:pPr>
    </w:p>
    <w:p w:rsidR="00C629C2" w:rsidRPr="00967EDE" w:rsidRDefault="00C629C2" w:rsidP="006773C0">
      <w:pPr>
        <w:snapToGrid w:val="0"/>
        <w:spacing w:line="360" w:lineRule="auto"/>
        <w:rPr>
          <w:rFonts w:ascii="Book Antiqua" w:hAnsi="Book Antiqua"/>
          <w:sz w:val="24"/>
        </w:rPr>
      </w:pPr>
      <w:bookmarkStart w:id="0" w:name="OLE_LINK98"/>
      <w:bookmarkStart w:id="1" w:name="OLE_LINK156"/>
      <w:bookmarkStart w:id="2" w:name="OLE_LINK196"/>
      <w:bookmarkStart w:id="3" w:name="OLE_LINK217"/>
      <w:bookmarkStart w:id="4" w:name="OLE_LINK242"/>
      <w:bookmarkStart w:id="5" w:name="OLE_LINK247"/>
      <w:r w:rsidRPr="00967EDE">
        <w:rPr>
          <w:rFonts w:ascii="Book Antiqua" w:hAnsi="Book Antiqua"/>
          <w:sz w:val="24"/>
        </w:rPr>
        <w:t>© 201</w:t>
      </w:r>
      <w:r>
        <w:rPr>
          <w:rFonts w:ascii="Book Antiqua" w:hAnsi="Book Antiqua"/>
          <w:sz w:val="24"/>
        </w:rPr>
        <w:t>3</w:t>
      </w:r>
      <w:r w:rsidRPr="00967EDE">
        <w:rPr>
          <w:rFonts w:ascii="Book Antiqua" w:hAnsi="Book Antiqua"/>
          <w:sz w:val="24"/>
        </w:rPr>
        <w:t xml:space="preserve"> </w:t>
      </w:r>
      <w:proofErr w:type="spellStart"/>
      <w:r w:rsidRPr="00967EDE">
        <w:rPr>
          <w:rFonts w:ascii="Book Antiqua" w:hAnsi="Book Antiqua"/>
          <w:sz w:val="24"/>
        </w:rPr>
        <w:t>Baishideng</w:t>
      </w:r>
      <w:proofErr w:type="spellEnd"/>
      <w:r w:rsidRPr="00967EDE">
        <w:rPr>
          <w:rFonts w:ascii="Book Antiqua" w:hAnsi="Book Antiqua"/>
          <w:sz w:val="24"/>
        </w:rPr>
        <w:t xml:space="preserve">. All rights reserved.  </w:t>
      </w:r>
    </w:p>
    <w:bookmarkEnd w:id="0"/>
    <w:bookmarkEnd w:id="1"/>
    <w:bookmarkEnd w:id="2"/>
    <w:bookmarkEnd w:id="3"/>
    <w:bookmarkEnd w:id="4"/>
    <w:bookmarkEnd w:id="5"/>
    <w:p w:rsidR="00C629C2" w:rsidRPr="005B3B0E" w:rsidRDefault="00C629C2" w:rsidP="00D20BCB">
      <w:pPr>
        <w:spacing w:after="0" w:line="360" w:lineRule="auto"/>
        <w:jc w:val="both"/>
        <w:rPr>
          <w:rFonts w:ascii="Book Antiqua" w:hAnsi="Book Antiqua"/>
          <w:sz w:val="24"/>
          <w:szCs w:val="24"/>
        </w:rPr>
      </w:pPr>
    </w:p>
    <w:p w:rsidR="00C629C2" w:rsidRPr="005B3B0E" w:rsidRDefault="00C629C2" w:rsidP="00D20BCB">
      <w:pPr>
        <w:spacing w:after="0" w:line="360" w:lineRule="auto"/>
        <w:jc w:val="both"/>
        <w:rPr>
          <w:rFonts w:ascii="Book Antiqua" w:hAnsi="Book Antiqua"/>
          <w:sz w:val="24"/>
          <w:szCs w:val="24"/>
        </w:rPr>
      </w:pPr>
      <w:r w:rsidRPr="005B3B0E">
        <w:rPr>
          <w:rFonts w:ascii="Book Antiqua" w:hAnsi="Book Antiqua"/>
          <w:b/>
          <w:sz w:val="24"/>
          <w:szCs w:val="24"/>
        </w:rPr>
        <w:t xml:space="preserve">Key </w:t>
      </w:r>
      <w:r>
        <w:rPr>
          <w:rFonts w:ascii="Book Antiqua" w:hAnsi="Book Antiqua"/>
          <w:b/>
          <w:sz w:val="24"/>
          <w:szCs w:val="24"/>
          <w:lang w:eastAsia="zh-CN"/>
        </w:rPr>
        <w:t>w</w:t>
      </w:r>
      <w:r w:rsidRPr="005B3B0E">
        <w:rPr>
          <w:rFonts w:ascii="Book Antiqua" w:hAnsi="Book Antiqua"/>
          <w:b/>
          <w:sz w:val="24"/>
          <w:szCs w:val="24"/>
        </w:rPr>
        <w:t>ords:</w:t>
      </w:r>
      <w:r w:rsidRPr="005B3B0E">
        <w:rPr>
          <w:rFonts w:ascii="Book Antiqua" w:hAnsi="Book Antiqua"/>
          <w:sz w:val="24"/>
          <w:szCs w:val="24"/>
        </w:rPr>
        <w:t xml:space="preserve"> Hashimoto’s </w:t>
      </w:r>
      <w:r>
        <w:rPr>
          <w:rFonts w:ascii="Book Antiqua" w:hAnsi="Book Antiqua"/>
          <w:sz w:val="24"/>
          <w:szCs w:val="24"/>
          <w:lang w:eastAsia="zh-CN"/>
        </w:rPr>
        <w:t>e</w:t>
      </w:r>
      <w:r w:rsidRPr="005B3B0E">
        <w:rPr>
          <w:rFonts w:ascii="Book Antiqua" w:hAnsi="Book Antiqua"/>
          <w:sz w:val="24"/>
          <w:szCs w:val="24"/>
        </w:rPr>
        <w:t>ncephalopathy</w:t>
      </w:r>
      <w:r>
        <w:rPr>
          <w:rFonts w:ascii="Book Antiqua" w:hAnsi="Book Antiqua"/>
          <w:sz w:val="24"/>
          <w:szCs w:val="24"/>
          <w:lang w:eastAsia="zh-CN"/>
        </w:rPr>
        <w:t>;</w:t>
      </w:r>
      <w:r w:rsidRPr="005B3B0E">
        <w:rPr>
          <w:rFonts w:ascii="Book Antiqua" w:hAnsi="Book Antiqua"/>
          <w:sz w:val="24"/>
          <w:szCs w:val="24"/>
        </w:rPr>
        <w:t xml:space="preserve"> Hashimoto’s thyroiditis</w:t>
      </w:r>
      <w:r>
        <w:rPr>
          <w:rFonts w:ascii="Book Antiqua" w:hAnsi="Book Antiqua"/>
          <w:sz w:val="24"/>
          <w:szCs w:val="24"/>
          <w:lang w:eastAsia="zh-CN"/>
        </w:rPr>
        <w:t>;</w:t>
      </w:r>
      <w:r w:rsidRPr="005B3B0E">
        <w:rPr>
          <w:rFonts w:ascii="Book Antiqua" w:hAnsi="Book Antiqua"/>
          <w:sz w:val="24"/>
          <w:szCs w:val="24"/>
        </w:rPr>
        <w:t xml:space="preserve"> Anti-thyroid antibodies</w:t>
      </w:r>
      <w:r>
        <w:rPr>
          <w:rFonts w:ascii="Book Antiqua" w:hAnsi="Book Antiqua"/>
          <w:sz w:val="24"/>
          <w:szCs w:val="24"/>
        </w:rPr>
        <w:t>;</w:t>
      </w:r>
      <w:r w:rsidRPr="005B3B0E">
        <w:rPr>
          <w:rFonts w:ascii="Book Antiqua" w:hAnsi="Book Antiqua"/>
          <w:sz w:val="24"/>
          <w:szCs w:val="24"/>
        </w:rPr>
        <w:t xml:space="preserve"> </w:t>
      </w:r>
      <w:r w:rsidRPr="006773C0">
        <w:rPr>
          <w:rFonts w:ascii="Book Antiqua" w:hAnsi="Book Antiqua"/>
          <w:sz w:val="24"/>
          <w:szCs w:val="24"/>
        </w:rPr>
        <w:t>Electroencephalography</w:t>
      </w:r>
      <w:r>
        <w:rPr>
          <w:rFonts w:ascii="Book Antiqua" w:hAnsi="Book Antiqua"/>
          <w:sz w:val="24"/>
          <w:szCs w:val="24"/>
        </w:rPr>
        <w:t xml:space="preserve">; </w:t>
      </w:r>
      <w:r w:rsidRPr="005B3B0E">
        <w:rPr>
          <w:rFonts w:ascii="Book Antiqua" w:hAnsi="Book Antiqua"/>
          <w:sz w:val="24"/>
          <w:szCs w:val="24"/>
        </w:rPr>
        <w:t>Steroids</w:t>
      </w:r>
      <w:r>
        <w:rPr>
          <w:rFonts w:ascii="Book Antiqua" w:hAnsi="Book Antiqua"/>
          <w:sz w:val="24"/>
          <w:szCs w:val="24"/>
          <w:lang w:eastAsia="zh-CN"/>
        </w:rPr>
        <w:t>;</w:t>
      </w:r>
      <w:r w:rsidRPr="005B3B0E">
        <w:rPr>
          <w:rFonts w:ascii="Book Antiqua" w:hAnsi="Book Antiqua"/>
          <w:sz w:val="24"/>
          <w:szCs w:val="24"/>
        </w:rPr>
        <w:t xml:space="preserve"> Cognitive decline</w:t>
      </w:r>
      <w:r>
        <w:rPr>
          <w:rFonts w:ascii="Book Antiqua" w:hAnsi="Book Antiqua"/>
          <w:sz w:val="24"/>
          <w:szCs w:val="24"/>
          <w:lang w:eastAsia="zh-CN"/>
        </w:rPr>
        <w:t>;</w:t>
      </w:r>
      <w:r w:rsidRPr="005B3B0E">
        <w:rPr>
          <w:rFonts w:ascii="Book Antiqua" w:hAnsi="Book Antiqua"/>
          <w:sz w:val="24"/>
          <w:szCs w:val="24"/>
        </w:rPr>
        <w:t xml:space="preserve"> </w:t>
      </w:r>
      <w:proofErr w:type="spellStart"/>
      <w:r w:rsidRPr="005B3B0E">
        <w:rPr>
          <w:rFonts w:ascii="Book Antiqua" w:hAnsi="Book Antiqua"/>
          <w:sz w:val="24"/>
          <w:szCs w:val="24"/>
        </w:rPr>
        <w:t>Immunosuppressants</w:t>
      </w:r>
      <w:proofErr w:type="spellEnd"/>
    </w:p>
    <w:p w:rsidR="00C629C2" w:rsidRPr="005B3B0E" w:rsidRDefault="00C629C2" w:rsidP="00D20BCB">
      <w:pPr>
        <w:spacing w:after="0" w:line="360" w:lineRule="auto"/>
        <w:jc w:val="both"/>
        <w:rPr>
          <w:rFonts w:ascii="Book Antiqua" w:hAnsi="Book Antiqua"/>
          <w:b/>
          <w:sz w:val="24"/>
          <w:szCs w:val="24"/>
        </w:rPr>
      </w:pPr>
    </w:p>
    <w:p w:rsidR="00C629C2" w:rsidRPr="005B3B0E" w:rsidRDefault="00C629C2" w:rsidP="00521C44">
      <w:pPr>
        <w:spacing w:after="0" w:line="360" w:lineRule="auto"/>
        <w:jc w:val="both"/>
        <w:rPr>
          <w:rFonts w:ascii="Book Antiqua" w:hAnsi="Book Antiqua"/>
          <w:sz w:val="24"/>
          <w:szCs w:val="24"/>
        </w:rPr>
      </w:pPr>
      <w:r w:rsidRPr="00107BCC">
        <w:rPr>
          <w:rFonts w:ascii="Book Antiqua" w:hAnsi="Book Antiqua"/>
          <w:b/>
          <w:sz w:val="24"/>
        </w:rPr>
        <w:t>Core tip:</w:t>
      </w:r>
      <w:r w:rsidRPr="00521C44">
        <w:rPr>
          <w:rFonts w:ascii="Book Antiqua" w:hAnsi="Book Antiqua"/>
          <w:sz w:val="24"/>
          <w:szCs w:val="24"/>
        </w:rPr>
        <w:t xml:space="preserve"> </w:t>
      </w:r>
      <w:r w:rsidRPr="005B3B0E">
        <w:rPr>
          <w:rFonts w:ascii="Book Antiqua" w:hAnsi="Book Antiqua"/>
          <w:sz w:val="24"/>
          <w:szCs w:val="24"/>
        </w:rPr>
        <w:t xml:space="preserve">Hashimoto’s </w:t>
      </w:r>
      <w:r>
        <w:rPr>
          <w:rFonts w:ascii="Book Antiqua" w:hAnsi="Book Antiqua"/>
          <w:sz w:val="24"/>
          <w:szCs w:val="24"/>
          <w:lang w:eastAsia="zh-CN"/>
        </w:rPr>
        <w:t>e</w:t>
      </w:r>
      <w:r w:rsidRPr="005B3B0E">
        <w:rPr>
          <w:rFonts w:ascii="Book Antiqua" w:hAnsi="Book Antiqua"/>
          <w:sz w:val="24"/>
          <w:szCs w:val="24"/>
        </w:rPr>
        <w:t>ncephalopathy</w:t>
      </w:r>
      <w:bookmarkStart w:id="6" w:name="_GoBack"/>
      <w:bookmarkEnd w:id="6"/>
      <w:del w:id="7" w:author="LS Ma" w:date="2013-03-28T11:48:00Z">
        <w:r w:rsidRPr="005B3B0E" w:rsidDel="00B473CE">
          <w:rPr>
            <w:rFonts w:ascii="Book Antiqua" w:hAnsi="Book Antiqua"/>
            <w:sz w:val="24"/>
            <w:szCs w:val="24"/>
          </w:rPr>
          <w:delText xml:space="preserve"> (HE)</w:delText>
        </w:r>
      </w:del>
      <w:r w:rsidRPr="005B3B0E">
        <w:rPr>
          <w:rFonts w:ascii="Book Antiqua" w:hAnsi="Book Antiqua"/>
          <w:sz w:val="24"/>
          <w:szCs w:val="24"/>
        </w:rPr>
        <w:t xml:space="preserve"> is a rare form of reversible encephalopathy characterized by the presence of anti-thyroid antibodies in serum and/or cerebrospinal fluid. We suggest that an assessment of thyroid antibodies should be included in anyone presenting with acute cognitive decline in the absence of alternative explanation.  </w:t>
      </w:r>
    </w:p>
    <w:p w:rsidR="00C629C2" w:rsidRPr="005B3B0E" w:rsidRDefault="00C629C2" w:rsidP="00D20BCB">
      <w:pPr>
        <w:spacing w:after="0" w:line="360" w:lineRule="auto"/>
        <w:jc w:val="both"/>
        <w:rPr>
          <w:rFonts w:ascii="Book Antiqua" w:hAnsi="Book Antiqua"/>
          <w:b/>
          <w:sz w:val="24"/>
          <w:szCs w:val="24"/>
        </w:rPr>
      </w:pPr>
    </w:p>
    <w:p w:rsidR="00C629C2" w:rsidRPr="00521C44" w:rsidRDefault="00C629C2" w:rsidP="00521C44">
      <w:pPr>
        <w:spacing w:after="0" w:line="360" w:lineRule="auto"/>
        <w:jc w:val="both"/>
        <w:rPr>
          <w:rFonts w:ascii="Book Antiqua" w:hAnsi="Book Antiqua"/>
          <w:sz w:val="24"/>
          <w:szCs w:val="24"/>
          <w:vertAlign w:val="superscript"/>
          <w:lang w:val="en-GB" w:eastAsia="zh-CN"/>
        </w:rPr>
      </w:pPr>
      <w:proofErr w:type="spellStart"/>
      <w:r w:rsidRPr="005B3B0E">
        <w:rPr>
          <w:rFonts w:ascii="Book Antiqua" w:hAnsi="Book Antiqua"/>
          <w:sz w:val="24"/>
          <w:szCs w:val="24"/>
          <w:lang w:val="en-GB"/>
        </w:rPr>
        <w:t>Aryal</w:t>
      </w:r>
      <w:proofErr w:type="spellEnd"/>
      <w:r>
        <w:rPr>
          <w:rFonts w:ascii="Book Antiqua" w:hAnsi="Book Antiqua"/>
          <w:sz w:val="24"/>
          <w:szCs w:val="24"/>
          <w:lang w:val="en-GB" w:eastAsia="zh-CN"/>
        </w:rPr>
        <w:t xml:space="preserve"> M</w:t>
      </w:r>
      <w:r w:rsidRPr="005B3B0E">
        <w:rPr>
          <w:rFonts w:ascii="Book Antiqua" w:hAnsi="Book Antiqua"/>
          <w:sz w:val="24"/>
          <w:szCs w:val="24"/>
          <w:lang w:val="en-GB"/>
        </w:rPr>
        <w:t xml:space="preserve">, </w:t>
      </w:r>
      <w:proofErr w:type="spellStart"/>
      <w:r w:rsidRPr="005B3B0E">
        <w:rPr>
          <w:rFonts w:ascii="Book Antiqua" w:hAnsi="Book Antiqua"/>
          <w:sz w:val="24"/>
          <w:szCs w:val="24"/>
          <w:lang w:val="en-GB"/>
        </w:rPr>
        <w:t>Giri</w:t>
      </w:r>
      <w:proofErr w:type="spellEnd"/>
      <w:r>
        <w:rPr>
          <w:rFonts w:ascii="Book Antiqua" w:hAnsi="Book Antiqua"/>
          <w:sz w:val="24"/>
          <w:szCs w:val="24"/>
          <w:lang w:val="en-GB" w:eastAsia="zh-CN"/>
        </w:rPr>
        <w:t xml:space="preserve"> S</w:t>
      </w:r>
      <w:r w:rsidRPr="005B3B0E">
        <w:rPr>
          <w:rFonts w:ascii="Book Antiqua" w:hAnsi="Book Antiqua"/>
          <w:sz w:val="24"/>
          <w:szCs w:val="24"/>
          <w:lang w:val="en-GB"/>
        </w:rPr>
        <w:t xml:space="preserve">, </w:t>
      </w:r>
      <w:proofErr w:type="spellStart"/>
      <w:r w:rsidRPr="005B3B0E">
        <w:rPr>
          <w:rFonts w:ascii="Book Antiqua" w:hAnsi="Book Antiqua"/>
          <w:sz w:val="24"/>
          <w:szCs w:val="24"/>
          <w:lang w:val="en-GB"/>
        </w:rPr>
        <w:t>Mainali</w:t>
      </w:r>
      <w:proofErr w:type="spellEnd"/>
      <w:r>
        <w:rPr>
          <w:rFonts w:ascii="Book Antiqua" w:hAnsi="Book Antiqua"/>
          <w:sz w:val="24"/>
          <w:szCs w:val="24"/>
          <w:lang w:val="en-GB" w:eastAsia="zh-CN"/>
        </w:rPr>
        <w:t xml:space="preserve"> NR</w:t>
      </w:r>
      <w:r w:rsidRPr="005B3B0E">
        <w:rPr>
          <w:rFonts w:ascii="Book Antiqua" w:hAnsi="Book Antiqua"/>
          <w:sz w:val="24"/>
          <w:szCs w:val="24"/>
          <w:lang w:val="en-GB"/>
        </w:rPr>
        <w:t>, Smith</w:t>
      </w:r>
      <w:r>
        <w:rPr>
          <w:rFonts w:ascii="Book Antiqua" w:hAnsi="Book Antiqua"/>
          <w:sz w:val="24"/>
          <w:szCs w:val="24"/>
          <w:lang w:val="en-GB" w:eastAsia="zh-CN"/>
        </w:rPr>
        <w:t xml:space="preserve"> K.</w:t>
      </w:r>
      <w:r>
        <w:rPr>
          <w:rFonts w:ascii="Book Antiqua" w:hAnsi="Book Antiqua"/>
          <w:sz w:val="24"/>
          <w:szCs w:val="24"/>
          <w:vertAlign w:val="superscript"/>
          <w:lang w:val="en-GB" w:eastAsia="zh-CN"/>
        </w:rPr>
        <w:t xml:space="preserve"> </w:t>
      </w:r>
      <w:r w:rsidRPr="00521C44">
        <w:rPr>
          <w:rFonts w:ascii="Book Antiqua" w:hAnsi="Book Antiqua"/>
          <w:sz w:val="24"/>
          <w:szCs w:val="24"/>
          <w:lang w:val="en-GB"/>
        </w:rPr>
        <w:t>Hashimoto’s encephalopathy presenting as acute cognitive decline in an elderly male</w:t>
      </w:r>
      <w:r>
        <w:rPr>
          <w:rFonts w:ascii="Book Antiqua" w:hAnsi="Book Antiqua"/>
          <w:sz w:val="24"/>
          <w:szCs w:val="24"/>
          <w:lang w:val="en-GB" w:eastAsia="zh-CN"/>
        </w:rPr>
        <w:t>.</w:t>
      </w:r>
    </w:p>
    <w:p w:rsidR="00C629C2" w:rsidRDefault="00C629C2" w:rsidP="00521C44">
      <w:pPr>
        <w:spacing w:after="0" w:line="360" w:lineRule="auto"/>
        <w:jc w:val="both"/>
        <w:rPr>
          <w:rFonts w:ascii="Book Antiqua" w:hAnsi="Book Antiqua"/>
          <w:sz w:val="24"/>
          <w:szCs w:val="24"/>
          <w:lang w:val="en-GB" w:eastAsia="zh-CN"/>
        </w:rPr>
      </w:pPr>
    </w:p>
    <w:p w:rsidR="00C629C2" w:rsidRPr="00967EDE" w:rsidRDefault="00C629C2" w:rsidP="00521C44">
      <w:pPr>
        <w:pStyle w:val="p0"/>
        <w:snapToGrid w:val="0"/>
        <w:spacing w:line="360" w:lineRule="auto"/>
        <w:jc w:val="both"/>
        <w:rPr>
          <w:rFonts w:ascii="Book Antiqua" w:hAnsi="Book Antiqua"/>
          <w:sz w:val="24"/>
          <w:szCs w:val="24"/>
        </w:rPr>
      </w:pPr>
      <w:bookmarkStart w:id="8" w:name="OLE_LINK271"/>
      <w:bookmarkStart w:id="9" w:name="OLE_LINK272"/>
      <w:r w:rsidRPr="00967EDE">
        <w:rPr>
          <w:rFonts w:ascii="Book Antiqua" w:hAnsi="Book Antiqua"/>
          <w:b/>
          <w:bCs/>
          <w:sz w:val="24"/>
          <w:szCs w:val="24"/>
        </w:rPr>
        <w:t>Available from:</w:t>
      </w:r>
      <w:r w:rsidRPr="00967EDE">
        <w:rPr>
          <w:rFonts w:ascii="Book Antiqua" w:hAnsi="Book Antiqua"/>
          <w:color w:val="000000"/>
          <w:sz w:val="24"/>
          <w:szCs w:val="24"/>
        </w:rPr>
        <w:t xml:space="preserve">  </w:t>
      </w:r>
    </w:p>
    <w:p w:rsidR="00C629C2" w:rsidRPr="00967EDE" w:rsidRDefault="00C629C2" w:rsidP="00521C44">
      <w:pPr>
        <w:snapToGrid w:val="0"/>
        <w:spacing w:line="360" w:lineRule="auto"/>
        <w:rPr>
          <w:rFonts w:ascii="Book Antiqua" w:hAnsi="Book Antiqua"/>
          <w:color w:val="000000"/>
          <w:sz w:val="24"/>
        </w:rPr>
      </w:pPr>
      <w:r w:rsidRPr="00967EDE">
        <w:rPr>
          <w:rFonts w:ascii="Book Antiqua" w:hAnsi="Book Antiqua"/>
          <w:b/>
          <w:bCs/>
          <w:sz w:val="24"/>
        </w:rPr>
        <w:t xml:space="preserve">DOI: </w:t>
      </w:r>
    </w:p>
    <w:bookmarkEnd w:id="8"/>
    <w:bookmarkEnd w:id="9"/>
    <w:p w:rsidR="00C629C2" w:rsidRPr="00521C44" w:rsidRDefault="00C629C2" w:rsidP="00D20BCB">
      <w:pPr>
        <w:spacing w:after="0" w:line="360" w:lineRule="auto"/>
        <w:jc w:val="both"/>
        <w:rPr>
          <w:rFonts w:ascii="Book Antiqua" w:hAnsi="Book Antiqua"/>
          <w:b/>
          <w:sz w:val="24"/>
          <w:szCs w:val="24"/>
          <w:lang w:val="en-GB"/>
        </w:rPr>
      </w:pPr>
    </w:p>
    <w:p w:rsidR="00C629C2" w:rsidRPr="005B3B0E" w:rsidRDefault="00C629C2" w:rsidP="00D20BCB">
      <w:pPr>
        <w:spacing w:after="0" w:line="360" w:lineRule="auto"/>
        <w:jc w:val="both"/>
        <w:rPr>
          <w:rFonts w:ascii="Book Antiqua" w:hAnsi="Book Antiqua"/>
          <w:b/>
          <w:sz w:val="24"/>
          <w:szCs w:val="24"/>
          <w:lang w:eastAsia="zh-CN"/>
        </w:rPr>
      </w:pPr>
      <w:r w:rsidRPr="005B3B0E">
        <w:rPr>
          <w:rFonts w:ascii="Book Antiqua" w:hAnsi="Book Antiqua"/>
          <w:b/>
          <w:sz w:val="24"/>
          <w:szCs w:val="24"/>
        </w:rPr>
        <w:t>INTRODUCTION</w:t>
      </w:r>
    </w:p>
    <w:p w:rsidR="00C629C2" w:rsidRPr="005B3B0E" w:rsidRDefault="00C629C2" w:rsidP="00D20BCB">
      <w:pPr>
        <w:spacing w:after="0" w:line="360" w:lineRule="auto"/>
        <w:jc w:val="both"/>
        <w:rPr>
          <w:rFonts w:ascii="Book Antiqua" w:hAnsi="Book Antiqua"/>
          <w:sz w:val="24"/>
          <w:szCs w:val="24"/>
        </w:rPr>
      </w:pPr>
      <w:r w:rsidRPr="005B3B0E">
        <w:rPr>
          <w:rFonts w:ascii="Book Antiqua" w:hAnsi="Book Antiqua"/>
          <w:sz w:val="24"/>
          <w:szCs w:val="24"/>
        </w:rPr>
        <w:t xml:space="preserve">Hashimoto </w:t>
      </w:r>
      <w:r>
        <w:rPr>
          <w:rFonts w:ascii="Book Antiqua" w:hAnsi="Book Antiqua"/>
          <w:sz w:val="24"/>
          <w:szCs w:val="24"/>
          <w:lang w:eastAsia="zh-CN"/>
        </w:rPr>
        <w:t>e</w:t>
      </w:r>
      <w:r w:rsidRPr="005B3B0E">
        <w:rPr>
          <w:rFonts w:ascii="Book Antiqua" w:hAnsi="Book Antiqua"/>
          <w:sz w:val="24"/>
          <w:szCs w:val="24"/>
        </w:rPr>
        <w:t>ncephalopathy (HE) is a rare, poorly understood neurological syndrome associated with autoimmune thyroiditis.  The disease has an estimated prevalence of 2.1/100</w:t>
      </w:r>
      <w:r>
        <w:rPr>
          <w:rFonts w:ascii="Book Antiqua" w:hAnsi="Book Antiqua"/>
          <w:sz w:val="24"/>
          <w:szCs w:val="24"/>
          <w:lang w:eastAsia="zh-CN"/>
        </w:rPr>
        <w:t xml:space="preserve"> </w:t>
      </w:r>
      <w:r w:rsidRPr="005B3B0E">
        <w:rPr>
          <w:rFonts w:ascii="Book Antiqua" w:hAnsi="Book Antiqua"/>
          <w:sz w:val="24"/>
          <w:szCs w:val="24"/>
        </w:rPr>
        <w:t>000</w:t>
      </w:r>
      <w:r w:rsidRPr="005B3B0E">
        <w:rPr>
          <w:rFonts w:ascii="Book Antiqua" w:hAnsi="Book Antiqua"/>
          <w:sz w:val="24"/>
          <w:szCs w:val="24"/>
          <w:vertAlign w:val="superscript"/>
        </w:rPr>
        <w:t>[</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&lt;EndNote&gt;&lt;Cite&gt;&lt;Author&gt;Nolte&lt;/Author&gt;&lt;Year&gt;2000&lt;/Year&gt;&lt;RecNum&gt;632&lt;/RecNum&gt;&lt;DisplayText&gt;(1)&lt;/DisplayText&gt;&lt;record&gt;&lt;rec-number&gt;632&lt;/rec-number&gt;&lt;foreign-keys&gt;&lt;key app="EN" db-id="9teez2a989r907e2re6p9v27xzsz9dz5v992"&gt;632&lt;/key&gt;&lt;/foreign-keys&gt;&lt;ref-type name="Journal Article"&gt;17&lt;/ref-type&gt;&lt;contributors&gt;&lt;authors&gt;&lt;author&gt;Nolte, K.W.&lt;/author&gt;&lt;author&gt;Unbehaun, A.&lt;/author&gt;&lt;author&gt;Sieker, H.&lt;/author&gt;&lt;author&gt;Kloss, T.M.&lt;/author&gt;&lt;author&gt;Paulus, W.&lt;/author&gt;&lt;/authors&gt;&lt;/contributors&gt;&lt;titles&gt;&lt;title&gt;Hashimoto encephalopathy: A brainstem vasculitis?&lt;/title&gt;&lt;secondary-title&gt;Neurology&lt;/secondary-title&gt;&lt;/titles&gt;&lt;periodical&gt;&lt;full-title&gt;Neurology&lt;/full-title&gt;&lt;/periodical&gt;&lt;pages&gt;769&lt;/pages&gt;&lt;volume&gt;54&lt;/volume&gt;&lt;number&gt;3&lt;/number&gt;&lt;dates&gt;&lt;year&gt;2000&lt;/year&gt;&lt;pub-dates&gt;&lt;date&gt;February 8, 2000&lt;/date&gt;&lt;/pub-dates&gt;&lt;/dates&gt;&lt;urls&gt;&lt;related-urls&gt;&lt;url&gt;http://www.neurology.org/content/54/3/769.short&lt;/url&gt;&lt;/related-urls&gt;&lt;/urls&gt;&lt;electronic-resource-num&gt;10.1212/wnl.54.3.769&lt;/electronic-resource-num&gt;&lt;/record&gt;&lt;/Cite&gt;&lt;/EndNote&gt;</w:instrText>
      </w:r>
      <w:r w:rsidRPr="005B3B0E">
        <w:rPr>
          <w:rFonts w:ascii="Book Antiqua" w:hAnsi="Book Antiqua"/>
          <w:sz w:val="24"/>
          <w:szCs w:val="24"/>
          <w:vertAlign w:val="superscript"/>
        </w:rPr>
        <w:fldChar w:fldCharType="separate"/>
      </w:r>
      <w:hyperlink w:anchor="_ENREF_1" w:tooltip="Nolte, 2000 #632" w:history="1">
        <w:r w:rsidRPr="005B3B0E">
          <w:rPr>
            <w:rFonts w:ascii="Book Antiqua" w:hAnsi="Book Antiqua"/>
            <w:noProof/>
            <w:sz w:val="24"/>
            <w:szCs w:val="24"/>
            <w:vertAlign w:val="superscript"/>
          </w:rPr>
          <w:t>1</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Since, it was first described by Brain et al in 1966, about 113 cases have been reported till date</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&lt;EndNote&gt;&lt;Cite&gt;&lt;Author&gt;de Holanda&lt;/Author&gt;&lt;Year&gt;2011&lt;/Year&gt;&lt;RecNum&gt;621&lt;/RecNum&gt;&lt;DisplayText&gt;(2)&lt;/DisplayText&gt;&lt;record&gt;&lt;rec-number&gt;621&lt;/rec-number&gt;&lt;foreign-keys&gt;&lt;key app="EN" db-id="9teez2a989r907e2re6p9v27xzsz9dz5v992"&gt;621&lt;/key&gt;&lt;/foreign-keys&gt;&lt;ref-type name="Journal Article"&gt;17&lt;/ref-type&gt;&lt;contributors&gt;&lt;authors&gt;&lt;author&gt;de Holanda, N. C.&lt;/author&gt;&lt;author&gt;de Lima, D. D.&lt;/author&gt;&lt;author&gt;Cavalcanti, T. B.&lt;/author&gt;&lt;author&gt;Lucena, C. S.&lt;/author&gt;&lt;author&gt;Bandeira, F.&lt;/author&gt;&lt;/authors&gt;&lt;/contributors&gt;&lt;auth-address&gt;Agamenon Magalha es Hospital, Recife/PE, Brazil.&lt;/auth-address&gt;&lt;titles&gt;&lt;title&gt;Hashimoto&amp;apos;s encephalopathy: systematic review of the literature and an additional case&lt;/title&gt;&lt;secondary-title&gt;J Neuropsychiatry Clin Neurosci&lt;/secondary-title&gt;&lt;/titles&gt;&lt;periodical&gt;&lt;full-title&gt;J Neuropsychiatry Clin Neurosci&lt;/full-title&gt;&lt;/periodical&gt;&lt;pages&gt;384-90&lt;/pages&gt;&lt;volume&gt;23&lt;/volume&gt;&lt;number&gt;4&lt;/number&gt;&lt;edition&gt;2012/01/11&lt;/edition&gt;&lt;keywords&gt;&lt;keyword&gt;Animals&lt;/keyword&gt;&lt;keyword&gt;*Brain Diseases/complications&lt;/keyword&gt;&lt;keyword&gt;Cognition Disorders&lt;/keyword&gt;&lt;keyword&gt;Databases, Bibliographic/statistics &amp;amp; numerical data&lt;/keyword&gt;&lt;keyword&gt;Female&lt;/keyword&gt;&lt;keyword&gt;*Hashimoto Disease/complications&lt;/keyword&gt;&lt;keyword&gt;Humans&lt;/keyword&gt;&lt;keyword&gt;Memory Disorders&lt;/keyword&gt;&lt;keyword&gt;Young Adult&lt;/keyword&gt;&lt;/keywords&gt;&lt;dates&gt;&lt;year&gt;2011&lt;/year&gt;&lt;pub-dates&gt;&lt;date&gt;Fall&lt;/date&gt;&lt;/pub-dates&gt;&lt;/dates&gt;&lt;isbn&gt;1545-7222 (Electronic)&amp;#xD;0895-0172 (Linking)&lt;/isbn&gt;&lt;accession-num&gt;22231308&lt;/accession-num&gt;&lt;urls&gt;&lt;related-urls&gt;&lt;url&gt;http://www.ncbi.nlm.nih.gov/pubmed/22231308&lt;/url&gt;&lt;/related-urls&gt;&lt;/urls&gt;&lt;electronic-resource-num&gt;10.1176/appi.neuropsych.23.4.384&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2" w:tooltip="de Holanda, 2011 #621" w:history="1">
        <w:r w:rsidRPr="005B3B0E">
          <w:rPr>
            <w:rFonts w:ascii="Book Antiqua" w:hAnsi="Book Antiqua"/>
            <w:noProof/>
            <w:sz w:val="24"/>
            <w:szCs w:val="24"/>
            <w:vertAlign w:val="superscript"/>
          </w:rPr>
          <w:t>2</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HE has a widely variable clinical spectrum with both acute and indolent forms</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&lt;EndNote&gt;&lt;Cite&gt;&lt;Author&gt;Erol&lt;/Author&gt;&lt;Year&gt;2011&lt;/Year&gt;&lt;RecNum&gt;623&lt;/RecNum&gt;&lt;DisplayText&gt;(3)&lt;/DisplayText&gt;&lt;record&gt;&lt;rec-number&gt;623&lt;/rec-number&gt;&lt;foreign-keys&gt;&lt;key app="EN" db-id="9teez2a989r907e2re6p9v27xzsz9dz5v992"&gt;623&lt;/key&gt;&lt;/foreign-keys&gt;&lt;ref-type name="Journal Article"&gt;17&lt;/ref-type&gt;&lt;contributors&gt;&lt;authors&gt;&lt;author&gt;Erol, I.&lt;/author&gt;&lt;author&gt;Saygi, S.&lt;/author&gt;&lt;author&gt;Alehan, F.&lt;/author&gt;&lt;/authors&gt;&lt;/contributors&gt;&lt;auth-address&gt;Division of Pediatric Neurology, Department of Pediatrics, Faculty of Medicine, Adana Teaching and Medical Research Center, Baskent University, Ankara, Turkey. ilknur_erol@yahoo.com&lt;/auth-address&gt;&lt;titles&gt;&lt;title&gt;Hashimoto&amp;apos;s encephalopathy in children and adolescents&lt;/title&gt;&lt;secondary-title&gt;Pediatr Neurol&lt;/secondary-title&gt;&lt;/titles&gt;&lt;periodical&gt;&lt;full-title&gt;Pediatr Neurol&lt;/full-title&gt;&lt;/periodical&gt;&lt;pages&gt;420-2&lt;/pages&gt;&lt;volume&gt;45&lt;/volume&gt;&lt;number&gt;6&lt;/number&gt;&lt;edition&gt;2011/11/26&lt;/edition&gt;&lt;keywords&gt;&lt;keyword&gt;Adolescent&lt;/keyword&gt;&lt;keyword&gt;Anti-Inflammatory Agents/therapeutic use&lt;/keyword&gt;&lt;keyword&gt;Autoantibodies/blood&lt;/keyword&gt;&lt;keyword&gt;*Brain Diseases/complications/drug therapy/immunology&lt;/keyword&gt;&lt;keyword&gt;Child&lt;/keyword&gt;&lt;keyword&gt;Female&lt;/keyword&gt;&lt;keyword&gt;*Hashimoto Disease/complications/drug therapy/immunology&lt;/keyword&gt;&lt;keyword&gt;Humans&lt;/keyword&gt;&lt;keyword&gt;Longitudinal Studies&lt;/keyword&gt;&lt;keyword&gt;Male&lt;/keyword&gt;&lt;keyword&gt;Methylprednisolone/therapeutic use&lt;/keyword&gt;&lt;keyword&gt;Retrospective Studies&lt;/keyword&gt;&lt;keyword&gt;*Thyroid Diseases/complications/drug therapy/immunology&lt;/keyword&gt;&lt;/keywords&gt;&lt;dates&gt;&lt;year&gt;2011&lt;/year&gt;&lt;pub-dates&gt;&lt;date&gt;Dec&lt;/date&gt;&lt;/pub-dates&gt;&lt;/dates&gt;&lt;isbn&gt;1873-5150 (Electronic)&amp;#xD;0887-8994 (Linking)&lt;/isbn&gt;&lt;accession-num&gt;22115010&lt;/accession-num&gt;&lt;urls&gt;&lt;related-urls&gt;&lt;url&gt;http://www.ncbi.nlm.nih.gov/pubmed/22115010&lt;/url&gt;&lt;/related-urls&gt;&lt;/urls&gt;&lt;electronic-resource-num&gt;S0887-8994(11)00413-9 [pii]&amp;#xD;10.1016/j.pediatrneurol.2011.09.010&lt;/electronic-resource-num&gt;&lt;language&gt;eng&lt;/language&gt;&lt;/record&gt;&lt;/Cite&gt;&lt;/EndNote&gt;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3" w:tooltip="Erol, 2011 #623" w:history="1">
        <w:r w:rsidRPr="005B3B0E">
          <w:rPr>
            <w:rFonts w:ascii="Book Antiqua" w:hAnsi="Book Antiqua"/>
            <w:noProof/>
            <w:sz w:val="24"/>
            <w:szCs w:val="24"/>
            <w:vertAlign w:val="superscript"/>
          </w:rPr>
          <w:t>3</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However, cognitive decline and seizures are the commonest manifestations of this disease</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&lt;EndNote&gt;&lt;Cite&gt;&lt;Author&gt;de Holanda&lt;/Author&gt;&lt;Year&gt;2011&lt;/Year&gt;&lt;RecNum&gt;621&lt;/RecNum&gt;&lt;DisplayText&gt;(2)&lt;/DisplayText&gt;&lt;record&gt;&lt;rec-number&gt;621&lt;/rec-number&gt;&lt;foreign-keys&gt;&lt;key app="EN" db-id="9teez2a989r907e2re6p9v27xzsz9dz5v992"&gt;621&lt;/key&gt;&lt;/foreign-keys&gt;&lt;ref-type name="Journal Article"&gt;17&lt;/ref-type&gt;&lt;contributors&gt;&lt;authors&gt;&lt;author&gt;de Holanda, N. C.&lt;/author&gt;&lt;author&gt;de Lima, D. D.&lt;/author&gt;&lt;author&gt;Cavalcanti, T. B.&lt;/author&gt;&lt;author&gt;Lucena, C. S.&lt;/author&gt;&lt;author&gt;Bandeira, F.&lt;/author&gt;&lt;/authors&gt;&lt;/contributors&gt;&lt;auth-address&gt;Agamenon Magalha es Hospital, Recife/PE, Brazil.&lt;/auth-address&gt;&lt;titles&gt;&lt;title&gt;Hashimoto&amp;apos;s encephalopathy: systematic review of the literature and an additional case&lt;/title&gt;&lt;secondary-title&gt;J Neuropsychiatry Clin Neurosci&lt;/secondary-title&gt;&lt;/titles&gt;&lt;periodical&gt;&lt;full-title&gt;J Neuropsychiatry Clin Neurosci&lt;/full-title&gt;&lt;/periodical&gt;&lt;pages&gt;384-90&lt;/pages&gt;&lt;volume&gt;23&lt;/volume&gt;&lt;number&gt;4&lt;/number&gt;&lt;edition&gt;2012/01/11&lt;/edition&gt;&lt;keywords&gt;&lt;keyword&gt;Animals&lt;/keyword&gt;&lt;keyword&gt;*Brain Diseases/complications&lt;/keyword&gt;&lt;keyword&gt;Cognition Disorders&lt;/keyword&gt;&lt;keyword&gt;Databases, Bibliographic/statistics &amp;amp; numerical data&lt;/keyword&gt;&lt;keyword&gt;Female&lt;/keyword&gt;&lt;keyword&gt;*Hashimoto Disease/complications&lt;/keyword&gt;&lt;keyword&gt;Humans&lt;/keyword&gt;&lt;keyword&gt;Memory Disorders&lt;/keyword&gt;&lt;keyword&gt;Young Adult&lt;/keyword&gt;&lt;/keywords&gt;&lt;dates&gt;&lt;year&gt;2011&lt;/year&gt;&lt;pub-dates&gt;&lt;date&gt;Fall&lt;/date&gt;&lt;/pub-dates&gt;&lt;/dates&gt;&lt;isbn&gt;1545-7222 (Electronic)&amp;#xD;0895-0172 (Linking)&lt;/isbn&gt;&lt;accession-num&gt;22231308&lt;/accession-num&gt;&lt;urls&gt;&lt;related-urls&gt;&lt;url&gt;http://www.ncbi.nlm.nih.gov/pubmed/22231308&lt;/url&gt;&lt;/related-urls&gt;&lt;/urls&gt;&lt;electronic-resource-num&gt;10.1176/appi.neuropsych.23.4.384&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2" w:tooltip="de Holanda, 2011 #621" w:history="1">
        <w:r w:rsidRPr="005B3B0E">
          <w:rPr>
            <w:rFonts w:ascii="Book Antiqua" w:hAnsi="Book Antiqua"/>
            <w:noProof/>
            <w:sz w:val="24"/>
            <w:szCs w:val="24"/>
            <w:vertAlign w:val="superscript"/>
          </w:rPr>
          <w:t>2</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Most reported cases are females and the disease seems to peak in the fifth and sixth decades of life</w:t>
      </w:r>
      <w:r w:rsidRPr="005B3B0E">
        <w:rPr>
          <w:rFonts w:ascii="Book Antiqua" w:hAnsi="Book Antiqua"/>
          <w:sz w:val="24"/>
          <w:szCs w:val="24"/>
          <w:vertAlign w:val="superscript"/>
        </w:rPr>
        <w:t>[</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&lt;EndNote&gt;&lt;Cite&gt;&lt;Author&gt;de Holanda&lt;/Author&gt;&lt;Year&gt;2011&lt;/Year&gt;&lt;RecNum&gt;621&lt;/RecNum&gt;&lt;DisplayText&gt;(2)&lt;/DisplayText&gt;&lt;record&gt;&lt;rec-number&gt;621&lt;/rec-number&gt;&lt;foreign-keys&gt;&lt;key app="EN" db-id="9teez2a989r907e2re6p9v27xzsz9dz5v992"&gt;621&lt;/key&gt;&lt;/foreign-keys&gt;&lt;ref-type name="Journal Article"&gt;17&lt;/ref-type&gt;&lt;contributors&gt;&lt;authors&gt;&lt;author&gt;de Holanda, N. C.&lt;/author&gt;&lt;author&gt;de Lima, D. D.&lt;/author&gt;&lt;author&gt;Cavalcanti, T. B.&lt;/author&gt;&lt;author&gt;Lucena, C. S.&lt;/author&gt;&lt;author&gt;Bandeira, F.&lt;/author&gt;&lt;/authors&gt;&lt;/contributors&gt;&lt;auth-address&gt;Agamenon Magalha es Hospital, Recife/PE, Brazil.&lt;/auth-address&gt;&lt;titles&gt;&lt;title&gt;Hashimoto&amp;apos;s encephalopathy: systematic review of the literature and an additional case&lt;/title&gt;&lt;secondary-title&gt;J Neuropsychiatry Clin Neurosci&lt;/secondary-title&gt;&lt;/titles&gt;&lt;periodical&gt;&lt;full-title&gt;J Neuropsychiatry Clin Neurosci&lt;/full-title&gt;&lt;/periodical&gt;&lt;pages&gt;384-90&lt;/pages&gt;&lt;volume&gt;23&lt;/volume&gt;&lt;number&gt;4&lt;/number&gt;&lt;edition&gt;2012/01/11&lt;/edition&gt;&lt;keywords&gt;&lt;keyword&gt;Animals&lt;/keyword&gt;&lt;keyword&gt;*Brain Diseases/complications&lt;/keyword&gt;&lt;keyword&gt;Cognition Disorders&lt;/keyword&gt;&lt;keyword&gt;Databases, Bibliographic/statistics &amp;amp; numerical data&lt;/keyword&gt;&lt;keyword&gt;Female&lt;/keyword&gt;&lt;keyword&gt;*Hashimoto Disease/complications&lt;/keyword&gt;&lt;keyword&gt;Humans&lt;/keyword&gt;&lt;keyword&gt;Memory Disorders&lt;/keyword&gt;&lt;keyword&gt;Young Adult&lt;/keyword&gt;&lt;/keywords&gt;&lt;dates&gt;&lt;year&gt;2011&lt;/year&gt;&lt;pub-dates&gt;&lt;date&gt;Fall&lt;/date&gt;&lt;/pub-dates&gt;&lt;/dates&gt;&lt;isbn&gt;1545-7222 (Electronic)&amp;#xD;0895-0172 (Linking)&lt;/isbn&gt;&lt;accession-num&gt;22231308&lt;/accession-num&gt;&lt;urls&gt;&lt;related-urls&gt;&lt;url&gt;http://www.ncbi.nlm.nih.gov/pubmed/22231308&lt;/url&gt;&lt;/related-urls&gt;&lt;/urls&gt;&lt;electronic-resource-num&gt;10.1176/appi.neuropsych.23.4.384&lt;/electronic-resource-num&gt;&lt;language&gt;eng&lt;/language&gt;&lt;/record&gt;&lt;/Cite&gt;&lt;/EndNote&gt;</w:instrText>
      </w:r>
      <w:r w:rsidRPr="005B3B0E">
        <w:rPr>
          <w:rFonts w:ascii="Book Antiqua" w:hAnsi="Book Antiqua"/>
          <w:sz w:val="24"/>
          <w:szCs w:val="24"/>
          <w:vertAlign w:val="superscript"/>
        </w:rPr>
        <w:fldChar w:fldCharType="separate"/>
      </w:r>
      <w:hyperlink w:anchor="_ENREF_2" w:tooltip="de Holanda, 2011 #621" w:history="1">
        <w:r w:rsidRPr="005B3B0E">
          <w:rPr>
            <w:rFonts w:ascii="Book Antiqua" w:hAnsi="Book Antiqua"/>
            <w:noProof/>
            <w:sz w:val="24"/>
            <w:szCs w:val="24"/>
            <w:vertAlign w:val="superscript"/>
          </w:rPr>
          <w:t>2</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xml:space="preserve">. In this report, we present a case of an elderly male who presented to us with acute cognitive decline along with a brief review of literature. We emphasize the importance of an early diagnosis of this potentially treatable condition.  </w:t>
      </w:r>
    </w:p>
    <w:p w:rsidR="00C629C2" w:rsidRPr="005B3B0E" w:rsidRDefault="00C629C2" w:rsidP="00D20BCB">
      <w:pPr>
        <w:spacing w:after="0" w:line="360" w:lineRule="auto"/>
        <w:jc w:val="both"/>
        <w:rPr>
          <w:rFonts w:ascii="Book Antiqua" w:hAnsi="Book Antiqua"/>
          <w:b/>
          <w:sz w:val="24"/>
          <w:szCs w:val="24"/>
          <w:lang w:eastAsia="zh-CN"/>
        </w:rPr>
      </w:pPr>
    </w:p>
    <w:p w:rsidR="00C629C2" w:rsidRPr="005B3B0E" w:rsidRDefault="00C629C2" w:rsidP="00D20BCB">
      <w:pPr>
        <w:autoSpaceDE w:val="0"/>
        <w:autoSpaceDN w:val="0"/>
        <w:adjustRightInd w:val="0"/>
        <w:spacing w:after="0" w:line="360" w:lineRule="auto"/>
        <w:jc w:val="both"/>
        <w:rPr>
          <w:rFonts w:ascii="Book Antiqua" w:hAnsi="Book Antiqua"/>
          <w:b/>
          <w:sz w:val="24"/>
          <w:szCs w:val="24"/>
          <w:lang w:eastAsia="zh-CN"/>
        </w:rPr>
      </w:pPr>
      <w:r w:rsidRPr="005B3B0E">
        <w:rPr>
          <w:rFonts w:ascii="Book Antiqua" w:hAnsi="Book Antiqua"/>
          <w:b/>
          <w:sz w:val="24"/>
          <w:szCs w:val="24"/>
        </w:rPr>
        <w:t>CASE REPORT</w:t>
      </w:r>
    </w:p>
    <w:p w:rsidR="00C629C2" w:rsidRPr="005B3B0E" w:rsidRDefault="00C629C2" w:rsidP="00D20BCB">
      <w:pPr>
        <w:spacing w:after="0" w:line="360" w:lineRule="auto"/>
        <w:jc w:val="both"/>
        <w:rPr>
          <w:rFonts w:ascii="Book Antiqua" w:hAnsi="Book Antiqua"/>
          <w:sz w:val="24"/>
          <w:szCs w:val="24"/>
        </w:rPr>
      </w:pPr>
      <w:r>
        <w:rPr>
          <w:rFonts w:ascii="Book Antiqua" w:hAnsi="Book Antiqua"/>
          <w:sz w:val="24"/>
          <w:szCs w:val="24"/>
        </w:rPr>
        <w:t>A 76</w:t>
      </w:r>
      <w:r>
        <w:rPr>
          <w:rFonts w:ascii="Book Antiqua" w:hAnsi="Book Antiqua"/>
          <w:sz w:val="24"/>
          <w:szCs w:val="24"/>
          <w:lang w:eastAsia="zh-CN"/>
        </w:rPr>
        <w:t>-</w:t>
      </w:r>
      <w:r>
        <w:rPr>
          <w:rFonts w:ascii="Book Antiqua" w:hAnsi="Book Antiqua"/>
          <w:sz w:val="24"/>
          <w:szCs w:val="24"/>
        </w:rPr>
        <w:t>year</w:t>
      </w:r>
      <w:r>
        <w:rPr>
          <w:rFonts w:ascii="Book Antiqua" w:hAnsi="Book Antiqua"/>
          <w:sz w:val="24"/>
          <w:szCs w:val="24"/>
          <w:lang w:eastAsia="zh-CN"/>
        </w:rPr>
        <w:t>-</w:t>
      </w:r>
      <w:r w:rsidRPr="005B3B0E">
        <w:rPr>
          <w:rFonts w:ascii="Book Antiqua" w:hAnsi="Book Antiqua"/>
          <w:sz w:val="24"/>
          <w:szCs w:val="24"/>
        </w:rPr>
        <w:t xml:space="preserve">old </w:t>
      </w:r>
      <w:proofErr w:type="spellStart"/>
      <w:proofErr w:type="gramStart"/>
      <w:r>
        <w:rPr>
          <w:rFonts w:ascii="Book Antiqua" w:hAnsi="Book Antiqua"/>
          <w:sz w:val="24"/>
          <w:szCs w:val="24"/>
          <w:lang w:eastAsia="zh-CN"/>
        </w:rPr>
        <w:t>c</w:t>
      </w:r>
      <w:r w:rsidRPr="005B3B0E">
        <w:rPr>
          <w:rFonts w:ascii="Book Antiqua" w:hAnsi="Book Antiqua"/>
          <w:sz w:val="24"/>
          <w:szCs w:val="24"/>
        </w:rPr>
        <w:t>aucasian</w:t>
      </w:r>
      <w:proofErr w:type="spellEnd"/>
      <w:proofErr w:type="gramEnd"/>
      <w:r w:rsidRPr="005B3B0E">
        <w:rPr>
          <w:rFonts w:ascii="Book Antiqua" w:hAnsi="Book Antiqua"/>
          <w:sz w:val="24"/>
          <w:szCs w:val="24"/>
        </w:rPr>
        <w:t xml:space="preserve"> male with a past medical history of Hashimoto’s thyroiditis, atrial fibrillation and hypertension, presented with complaints of feeling unwell and confusion for one day. His past medical history was significant for atrial fibrillation, diabetes mellitus, hypertension, hyperlipidemia, Hypothyroidism due to Hashimoto’s thyroiditis and </w:t>
      </w:r>
      <w:proofErr w:type="spellStart"/>
      <w:r w:rsidRPr="005B3B0E">
        <w:rPr>
          <w:rFonts w:ascii="Book Antiqua" w:hAnsi="Book Antiqua"/>
          <w:sz w:val="24"/>
          <w:szCs w:val="24"/>
        </w:rPr>
        <w:t>gastroesophageal</w:t>
      </w:r>
      <w:proofErr w:type="spellEnd"/>
      <w:r w:rsidRPr="005B3B0E">
        <w:rPr>
          <w:rFonts w:ascii="Book Antiqua" w:hAnsi="Book Antiqua"/>
          <w:sz w:val="24"/>
          <w:szCs w:val="24"/>
        </w:rPr>
        <w:t xml:space="preserve"> reflux disease. He was diagnosed with Hashimoto’s thyroiditis 8 years back based on the presence of anti- thyroid peroxidase antibody, anti-thyroglobulin antibody and biopsy showing diffuse </w:t>
      </w:r>
      <w:proofErr w:type="spellStart"/>
      <w:r w:rsidRPr="005B3B0E">
        <w:rPr>
          <w:rFonts w:ascii="Book Antiqua" w:hAnsi="Book Antiqua"/>
          <w:sz w:val="24"/>
          <w:szCs w:val="24"/>
        </w:rPr>
        <w:t>lyphocytic</w:t>
      </w:r>
      <w:proofErr w:type="spellEnd"/>
      <w:r w:rsidRPr="005B3B0E">
        <w:rPr>
          <w:rFonts w:ascii="Book Antiqua" w:hAnsi="Book Antiqua"/>
          <w:sz w:val="24"/>
          <w:szCs w:val="24"/>
        </w:rPr>
        <w:t xml:space="preserve"> and plasma cell infiltration. He was currently taking </w:t>
      </w:r>
      <w:proofErr w:type="spellStart"/>
      <w:r w:rsidRPr="005B3B0E">
        <w:rPr>
          <w:rFonts w:ascii="Book Antiqua" w:hAnsi="Book Antiqua"/>
          <w:sz w:val="24"/>
          <w:szCs w:val="24"/>
        </w:rPr>
        <w:t>levothyroixine</w:t>
      </w:r>
      <w:proofErr w:type="spellEnd"/>
      <w:r w:rsidRPr="005B3B0E">
        <w:rPr>
          <w:rFonts w:ascii="Book Antiqua" w:hAnsi="Book Antiqua"/>
          <w:sz w:val="24"/>
          <w:szCs w:val="24"/>
        </w:rPr>
        <w:t xml:space="preserve"> 100 mcg daily</w:t>
      </w:r>
      <w:r>
        <w:rPr>
          <w:rFonts w:ascii="Book Antiqua" w:hAnsi="Book Antiqua"/>
          <w:sz w:val="24"/>
          <w:szCs w:val="24"/>
        </w:rPr>
        <w:t>.</w:t>
      </w:r>
      <w:r>
        <w:rPr>
          <w:rFonts w:ascii="Book Antiqua" w:hAnsi="Book Antiqua"/>
          <w:sz w:val="24"/>
          <w:szCs w:val="24"/>
          <w:lang w:eastAsia="zh-CN"/>
        </w:rPr>
        <w:t xml:space="preserve"> </w:t>
      </w:r>
      <w:r w:rsidRPr="005B3B0E">
        <w:rPr>
          <w:rFonts w:ascii="Book Antiqua" w:hAnsi="Book Antiqua"/>
          <w:sz w:val="24"/>
          <w:szCs w:val="24"/>
        </w:rPr>
        <w:t xml:space="preserve">His other medications included </w:t>
      </w:r>
      <w:proofErr w:type="spellStart"/>
      <w:r w:rsidRPr="005B3B0E">
        <w:rPr>
          <w:rFonts w:ascii="Book Antiqua" w:hAnsi="Book Antiqua"/>
          <w:sz w:val="24"/>
          <w:szCs w:val="24"/>
        </w:rPr>
        <w:t>metoprolol</w:t>
      </w:r>
      <w:proofErr w:type="spellEnd"/>
      <w:r w:rsidRPr="005B3B0E">
        <w:rPr>
          <w:rFonts w:ascii="Book Antiqua" w:hAnsi="Book Antiqua"/>
          <w:sz w:val="24"/>
          <w:szCs w:val="24"/>
        </w:rPr>
        <w:t xml:space="preserve"> and omeprazole.  He denied chills, fever, shortness of breath, chest pain and seizure activity. On examination, he was afebrile with a heart rate of 150/min and blood pressure of 78/44 mmHg. He was not oriented to time, place and person. However, no focal neurological deficits were appreciated. The patient did not </w:t>
      </w:r>
      <w:r w:rsidRPr="005B3B0E">
        <w:rPr>
          <w:rFonts w:ascii="Book Antiqua" w:hAnsi="Book Antiqua"/>
          <w:sz w:val="24"/>
          <w:szCs w:val="24"/>
        </w:rPr>
        <w:lastRenderedPageBreak/>
        <w:t xml:space="preserve">have a past history of similar symptoms. In the emergency room, he was noted to be in atrial fibrillation with a rapid ventricular response.  He was then intubated for his unstable vital signs and transferred to the intensive care unit.  </w:t>
      </w:r>
    </w:p>
    <w:p w:rsidR="00C629C2" w:rsidRPr="005B3B0E" w:rsidRDefault="00C629C2" w:rsidP="003947A9">
      <w:pPr>
        <w:shd w:val="clear" w:color="auto" w:fill="FFFFFF"/>
        <w:spacing w:after="0" w:line="360" w:lineRule="auto"/>
        <w:ind w:firstLineChars="100" w:firstLine="240"/>
        <w:jc w:val="both"/>
        <w:textAlignment w:val="baseline"/>
        <w:rPr>
          <w:rFonts w:ascii="Book Antiqua" w:hAnsi="Book Antiqua"/>
          <w:sz w:val="24"/>
          <w:szCs w:val="24"/>
        </w:rPr>
      </w:pPr>
      <w:r w:rsidRPr="005B3B0E">
        <w:rPr>
          <w:rFonts w:ascii="Book Antiqua" w:hAnsi="Book Antiqua"/>
          <w:sz w:val="24"/>
          <w:szCs w:val="24"/>
        </w:rPr>
        <w:t xml:space="preserve">Lab work done revealed CBC and Electrolytes to be normal.  Urine drug screen was negative. Cultures of blood and urine were negative.  His chest </w:t>
      </w:r>
      <w:proofErr w:type="gramStart"/>
      <w:r w:rsidRPr="005B3B0E">
        <w:rPr>
          <w:rFonts w:ascii="Book Antiqua" w:hAnsi="Book Antiqua"/>
          <w:sz w:val="24"/>
          <w:szCs w:val="24"/>
        </w:rPr>
        <w:t>X</w:t>
      </w:r>
      <w:proofErr w:type="gramEnd"/>
      <w:r w:rsidRPr="005B3B0E">
        <w:rPr>
          <w:rFonts w:ascii="Book Antiqua" w:hAnsi="Book Antiqua"/>
          <w:sz w:val="24"/>
          <w:szCs w:val="24"/>
        </w:rPr>
        <w:t xml:space="preserve"> ray and </w:t>
      </w:r>
      <w:r w:rsidRPr="001F1435">
        <w:rPr>
          <w:rFonts w:ascii="Book Antiqua" w:hAnsi="Book Antiqua"/>
          <w:sz w:val="24"/>
          <w:szCs w:val="24"/>
        </w:rPr>
        <w:t>arterial blood gas</w:t>
      </w:r>
      <w:r w:rsidRPr="005B3B0E">
        <w:rPr>
          <w:rFonts w:ascii="Book Antiqua" w:hAnsi="Book Antiqua"/>
          <w:sz w:val="24"/>
          <w:szCs w:val="24"/>
        </w:rPr>
        <w:t xml:space="preserve"> were normal. Cortisol level was within normal range. </w:t>
      </w:r>
      <w:r w:rsidRPr="001F1435">
        <w:rPr>
          <w:rFonts w:ascii="Book Antiqua" w:hAnsi="Book Antiqua"/>
          <w:sz w:val="24"/>
          <w:szCs w:val="24"/>
        </w:rPr>
        <w:t> Electrocardiogram</w:t>
      </w:r>
      <w:r w:rsidRPr="005B3B0E">
        <w:rPr>
          <w:rFonts w:ascii="Book Antiqua" w:hAnsi="Book Antiqua"/>
          <w:sz w:val="24"/>
          <w:szCs w:val="24"/>
        </w:rPr>
        <w:t xml:space="preserve"> revealed atrial fibrillation but no evi</w:t>
      </w:r>
      <w:r>
        <w:rPr>
          <w:rFonts w:ascii="Book Antiqua" w:hAnsi="Book Antiqua"/>
          <w:sz w:val="24"/>
          <w:szCs w:val="24"/>
        </w:rPr>
        <w:t>dence of recent onset ischemia.</w:t>
      </w:r>
      <w:r w:rsidRPr="005B3B0E">
        <w:rPr>
          <w:rFonts w:ascii="Book Antiqua" w:hAnsi="Book Antiqua"/>
          <w:sz w:val="24"/>
          <w:szCs w:val="24"/>
        </w:rPr>
        <w:t xml:space="preserve"> </w:t>
      </w:r>
      <w:r>
        <w:rPr>
          <w:rFonts w:ascii="Book Antiqua" w:hAnsi="Book Antiqua"/>
          <w:sz w:val="24"/>
          <w:szCs w:val="24"/>
        </w:rPr>
        <w:t>Cardiac enzymes were normal.</w:t>
      </w:r>
      <w:r w:rsidRPr="00D96FAC">
        <w:rPr>
          <w:rFonts w:ascii="Book Antiqua" w:hAnsi="Book Antiqua"/>
          <w:sz w:val="24"/>
          <w:szCs w:val="24"/>
        </w:rPr>
        <w:t> Computed tomography (CT)</w:t>
      </w:r>
      <w:r w:rsidRPr="005B3B0E">
        <w:rPr>
          <w:rFonts w:ascii="Book Antiqua" w:hAnsi="Book Antiqua"/>
          <w:sz w:val="24"/>
          <w:szCs w:val="24"/>
        </w:rPr>
        <w:t xml:space="preserve"> of the chest, abdomen and </w:t>
      </w:r>
      <w:r w:rsidRPr="008A14DC">
        <w:rPr>
          <w:rFonts w:ascii="Book Antiqua" w:hAnsi="Book Antiqua"/>
          <w:sz w:val="24"/>
          <w:szCs w:val="24"/>
        </w:rPr>
        <w:t>magnetic resonance imaging (MRI)</w:t>
      </w:r>
      <w:r w:rsidRPr="005B3B0E">
        <w:rPr>
          <w:rFonts w:ascii="Book Antiqua" w:hAnsi="Book Antiqua"/>
          <w:sz w:val="24"/>
          <w:szCs w:val="24"/>
        </w:rPr>
        <w:t xml:space="preserve"> of the head were negative. Toxicology screen for acetaminophen and alcohol were negative</w:t>
      </w:r>
      <w:r>
        <w:rPr>
          <w:rFonts w:ascii="Book Antiqua" w:hAnsi="Book Antiqua"/>
          <w:sz w:val="24"/>
          <w:szCs w:val="24"/>
        </w:rPr>
        <w:t xml:space="preserve">. </w:t>
      </w:r>
      <w:r w:rsidRPr="00AA5FB5">
        <w:rPr>
          <w:rFonts w:ascii="Book Antiqua" w:hAnsi="Book Antiqua"/>
          <w:sz w:val="24"/>
          <w:szCs w:val="24"/>
        </w:rPr>
        <w:t>Cerebrospinal fluid (CSF)</w:t>
      </w:r>
      <w:r w:rsidRPr="005B3B0E">
        <w:rPr>
          <w:rFonts w:ascii="Book Antiqua" w:hAnsi="Book Antiqua"/>
          <w:sz w:val="24"/>
          <w:szCs w:val="24"/>
        </w:rPr>
        <w:t xml:space="preserve"> analysis was normal except for elevated protein at 229 mg/</w:t>
      </w:r>
      <w:proofErr w:type="spellStart"/>
      <w:r w:rsidRPr="005B3B0E">
        <w:rPr>
          <w:rFonts w:ascii="Book Antiqua" w:hAnsi="Book Antiqua"/>
          <w:sz w:val="24"/>
          <w:szCs w:val="24"/>
        </w:rPr>
        <w:t>dL</w:t>
      </w:r>
      <w:proofErr w:type="spellEnd"/>
      <w:r w:rsidRPr="005B3B0E">
        <w:rPr>
          <w:rFonts w:ascii="Book Antiqua" w:hAnsi="Book Antiqua"/>
          <w:sz w:val="24"/>
          <w:szCs w:val="24"/>
        </w:rPr>
        <w:t>. CSF cultures failed to grow any organisms. Viral serology done for HSV, St. Louis and West Nile virus were negative.  TSH was elevated at 11.4 IU/m</w:t>
      </w:r>
      <w:r>
        <w:rPr>
          <w:rFonts w:ascii="Book Antiqua" w:hAnsi="Book Antiqua"/>
          <w:sz w:val="24"/>
          <w:szCs w:val="24"/>
          <w:lang w:eastAsia="zh-CN"/>
        </w:rPr>
        <w:t>L</w:t>
      </w:r>
      <w:r w:rsidRPr="005B3B0E">
        <w:rPr>
          <w:rFonts w:ascii="Book Antiqua" w:hAnsi="Book Antiqua"/>
          <w:sz w:val="24"/>
          <w:szCs w:val="24"/>
        </w:rPr>
        <w:t xml:space="preserve"> [normal 0.3-5 IU/ML]. Also, anti-thyroid peroxidase antibody was elevated at128 IU/ML </w:t>
      </w:r>
      <w:r>
        <w:rPr>
          <w:rFonts w:ascii="Book Antiqua" w:hAnsi="Book Antiqua"/>
          <w:sz w:val="24"/>
          <w:szCs w:val="24"/>
        </w:rPr>
        <w:t>(normal</w:t>
      </w:r>
      <w:r w:rsidRPr="005B3B0E">
        <w:rPr>
          <w:rFonts w:ascii="Book Antiqua" w:hAnsi="Book Antiqua"/>
          <w:sz w:val="24"/>
          <w:szCs w:val="24"/>
        </w:rPr>
        <w:t>: &lt;</w:t>
      </w:r>
      <w:r>
        <w:rPr>
          <w:rFonts w:ascii="Book Antiqua" w:hAnsi="Book Antiqua"/>
          <w:sz w:val="24"/>
          <w:szCs w:val="24"/>
          <w:lang w:eastAsia="zh-CN"/>
        </w:rPr>
        <w:t xml:space="preserve"> </w:t>
      </w:r>
      <w:r w:rsidRPr="005B3B0E">
        <w:rPr>
          <w:rFonts w:ascii="Book Antiqua" w:hAnsi="Book Antiqua"/>
          <w:sz w:val="24"/>
          <w:szCs w:val="24"/>
        </w:rPr>
        <w:t xml:space="preserve">34 IU/ML).  However, T3 and T4 were 1.1 NG/ML </w:t>
      </w:r>
      <w:r w:rsidRPr="005B3B0E">
        <w:rPr>
          <w:rFonts w:ascii="Book Antiqua" w:hAnsi="Book Antiqua"/>
          <w:bCs/>
          <w:sz w:val="24"/>
          <w:szCs w:val="24"/>
        </w:rPr>
        <w:t>(normal: 0.9-1.8 NG/ML</w:t>
      </w:r>
      <w:r w:rsidRPr="005B3B0E">
        <w:rPr>
          <w:rFonts w:ascii="Book Antiqua" w:hAnsi="Book Antiqua"/>
          <w:sz w:val="24"/>
          <w:szCs w:val="24"/>
        </w:rPr>
        <w:t>) and 7.8 UG/</w:t>
      </w:r>
      <w:proofErr w:type="spellStart"/>
      <w:r w:rsidRPr="005B3B0E">
        <w:rPr>
          <w:rFonts w:ascii="Book Antiqua" w:hAnsi="Book Antiqua"/>
          <w:sz w:val="24"/>
          <w:szCs w:val="24"/>
        </w:rPr>
        <w:t>dL</w:t>
      </w:r>
      <w:proofErr w:type="spellEnd"/>
      <w:r w:rsidRPr="005B3B0E">
        <w:rPr>
          <w:rFonts w:ascii="Book Antiqua" w:hAnsi="Book Antiqua"/>
          <w:sz w:val="24"/>
          <w:szCs w:val="24"/>
        </w:rPr>
        <w:t xml:space="preserve"> </w:t>
      </w:r>
      <w:r w:rsidRPr="005B3B0E">
        <w:rPr>
          <w:rFonts w:ascii="Book Antiqua" w:hAnsi="Book Antiqua"/>
          <w:bCs/>
          <w:sz w:val="24"/>
          <w:szCs w:val="24"/>
        </w:rPr>
        <w:t>(normal: 5.5-11.6) UG/DL</w:t>
      </w:r>
      <w:r w:rsidRPr="005B3B0E">
        <w:rPr>
          <w:rFonts w:ascii="Book Antiqua" w:hAnsi="Book Antiqua"/>
          <w:sz w:val="24"/>
          <w:szCs w:val="24"/>
        </w:rPr>
        <w:t xml:space="preserve"> respectively). Anti-thyroglobulin antibody was elevated at 554 IU/mL (Normal: 0-60 IU/mL). </w:t>
      </w:r>
      <w:r w:rsidRPr="006773C0">
        <w:rPr>
          <w:rFonts w:ascii="Book Antiqua" w:hAnsi="Book Antiqua"/>
          <w:sz w:val="24"/>
          <w:szCs w:val="24"/>
        </w:rPr>
        <w:t>Electroencephalography</w:t>
      </w:r>
      <w:r w:rsidRPr="005B3B0E">
        <w:rPr>
          <w:rFonts w:ascii="Book Antiqua" w:hAnsi="Book Antiqua"/>
          <w:sz w:val="24"/>
          <w:szCs w:val="24"/>
        </w:rPr>
        <w:t xml:space="preserve"> </w:t>
      </w:r>
      <w:r>
        <w:rPr>
          <w:rFonts w:ascii="Book Antiqua" w:hAnsi="Book Antiqua"/>
          <w:sz w:val="24"/>
          <w:szCs w:val="24"/>
          <w:lang w:eastAsia="zh-CN"/>
        </w:rPr>
        <w:t>(</w:t>
      </w:r>
      <w:r w:rsidRPr="005B3B0E">
        <w:rPr>
          <w:rFonts w:ascii="Book Antiqua" w:hAnsi="Book Antiqua"/>
          <w:sz w:val="24"/>
          <w:szCs w:val="24"/>
        </w:rPr>
        <w:t>EEG</w:t>
      </w:r>
      <w:r>
        <w:rPr>
          <w:rFonts w:ascii="Book Antiqua" w:hAnsi="Book Antiqua"/>
          <w:sz w:val="24"/>
          <w:szCs w:val="24"/>
          <w:lang w:eastAsia="zh-CN"/>
        </w:rPr>
        <w:t>)</w:t>
      </w:r>
      <w:r w:rsidRPr="005B3B0E">
        <w:rPr>
          <w:rFonts w:ascii="Book Antiqua" w:hAnsi="Book Antiqua"/>
          <w:sz w:val="24"/>
          <w:szCs w:val="24"/>
        </w:rPr>
        <w:t xml:space="preserve"> revealed continuous slow and generalized pattern along with focal spikes and </w:t>
      </w:r>
      <w:proofErr w:type="spellStart"/>
      <w:r w:rsidRPr="005B3B0E">
        <w:rPr>
          <w:rFonts w:ascii="Book Antiqua" w:hAnsi="Book Antiqua"/>
          <w:sz w:val="24"/>
          <w:szCs w:val="24"/>
        </w:rPr>
        <w:t>triphasic</w:t>
      </w:r>
      <w:proofErr w:type="spellEnd"/>
      <w:r w:rsidRPr="005B3B0E">
        <w:rPr>
          <w:rFonts w:ascii="Book Antiqua" w:hAnsi="Book Antiqua"/>
          <w:sz w:val="24"/>
          <w:szCs w:val="24"/>
        </w:rPr>
        <w:t xml:space="preserve"> waves.</w:t>
      </w:r>
    </w:p>
    <w:p w:rsidR="00C629C2" w:rsidRPr="005B3B0E" w:rsidRDefault="00C629C2" w:rsidP="003947A9">
      <w:pPr>
        <w:shd w:val="clear" w:color="auto" w:fill="FFFFFF"/>
        <w:spacing w:after="0" w:line="360" w:lineRule="auto"/>
        <w:ind w:firstLineChars="100" w:firstLine="240"/>
        <w:jc w:val="both"/>
        <w:textAlignment w:val="baseline"/>
        <w:rPr>
          <w:rFonts w:ascii="Book Antiqua" w:hAnsi="Book Antiqua"/>
          <w:sz w:val="24"/>
          <w:szCs w:val="24"/>
        </w:rPr>
      </w:pPr>
      <w:r w:rsidRPr="005B3B0E">
        <w:rPr>
          <w:rFonts w:ascii="Book Antiqua" w:hAnsi="Book Antiqua"/>
          <w:sz w:val="24"/>
          <w:szCs w:val="24"/>
          <w:lang w:val="en-GB"/>
        </w:rPr>
        <w:t>In t</w:t>
      </w:r>
      <w:r w:rsidRPr="008A14DC">
        <w:rPr>
          <w:rFonts w:ascii="Book Antiqua" w:hAnsi="Book Antiqua"/>
          <w:sz w:val="24"/>
          <w:szCs w:val="24"/>
        </w:rPr>
        <w:t xml:space="preserve">he intensive care unit, </w:t>
      </w:r>
      <w:r w:rsidRPr="005B3B0E">
        <w:rPr>
          <w:rFonts w:ascii="Book Antiqua" w:hAnsi="Book Antiqua"/>
          <w:sz w:val="24"/>
          <w:szCs w:val="24"/>
          <w:lang w:val="en-GB"/>
        </w:rPr>
        <w:t xml:space="preserve">blood pressure was maintained with intravenous fluids and dopamine.  Over the next 24 h, the patient had improvement in </w:t>
      </w:r>
      <w:proofErr w:type="spellStart"/>
      <w:r w:rsidRPr="005B3B0E">
        <w:rPr>
          <w:rFonts w:ascii="Book Antiqua" w:hAnsi="Book Antiqua"/>
          <w:sz w:val="24"/>
          <w:szCs w:val="24"/>
          <w:lang w:val="en-GB"/>
        </w:rPr>
        <w:t>hemodynamics</w:t>
      </w:r>
      <w:proofErr w:type="spellEnd"/>
      <w:r w:rsidRPr="005B3B0E">
        <w:rPr>
          <w:rFonts w:ascii="Book Antiqua" w:hAnsi="Book Antiqua"/>
          <w:sz w:val="24"/>
          <w:szCs w:val="24"/>
          <w:lang w:val="en-GB"/>
        </w:rPr>
        <w:t xml:space="preserve"> and was in normal sinus rhythm and was successfully </w:t>
      </w:r>
      <w:proofErr w:type="spellStart"/>
      <w:r w:rsidRPr="005B3B0E">
        <w:rPr>
          <w:rFonts w:ascii="Book Antiqua" w:hAnsi="Book Antiqua"/>
          <w:sz w:val="24"/>
          <w:szCs w:val="24"/>
          <w:lang w:val="en-GB"/>
        </w:rPr>
        <w:t>extubated</w:t>
      </w:r>
      <w:proofErr w:type="spellEnd"/>
      <w:r w:rsidRPr="005B3B0E">
        <w:rPr>
          <w:rFonts w:ascii="Book Antiqua" w:hAnsi="Book Antiqua"/>
          <w:sz w:val="24"/>
          <w:szCs w:val="24"/>
          <w:lang w:val="en-GB"/>
        </w:rPr>
        <w:t>.</w:t>
      </w:r>
      <w:r>
        <w:rPr>
          <w:rFonts w:ascii="Book Antiqua" w:hAnsi="Book Antiqua"/>
          <w:sz w:val="24"/>
          <w:szCs w:val="24"/>
          <w:lang w:val="en-GB" w:eastAsia="zh-CN"/>
        </w:rPr>
        <w:t xml:space="preserve"> </w:t>
      </w:r>
      <w:r w:rsidRPr="005B3B0E">
        <w:rPr>
          <w:rFonts w:ascii="Book Antiqua" w:hAnsi="Book Antiqua"/>
          <w:sz w:val="24"/>
          <w:szCs w:val="24"/>
          <w:lang w:val="en-GB"/>
        </w:rPr>
        <w:t xml:space="preserve">However he continued to be </w:t>
      </w:r>
      <w:proofErr w:type="spellStart"/>
      <w:r w:rsidRPr="005B3B0E">
        <w:rPr>
          <w:rFonts w:ascii="Book Antiqua" w:hAnsi="Book Antiqua"/>
          <w:sz w:val="24"/>
          <w:szCs w:val="24"/>
          <w:lang w:val="en-GB"/>
        </w:rPr>
        <w:t>encephalopathic</w:t>
      </w:r>
      <w:proofErr w:type="spellEnd"/>
      <w:r w:rsidRPr="005B3B0E">
        <w:rPr>
          <w:rFonts w:ascii="Book Antiqua" w:hAnsi="Book Antiqua"/>
          <w:sz w:val="24"/>
          <w:szCs w:val="24"/>
          <w:lang w:val="en-GB"/>
        </w:rPr>
        <w:t xml:space="preserve"> for the next 36 h. Neurological examination revealed generalized stupor, gross disorientation to time, place and person and absence of any focal neurological deficits.</w:t>
      </w:r>
    </w:p>
    <w:p w:rsidR="00C629C2" w:rsidRPr="005B3B0E" w:rsidRDefault="00C629C2" w:rsidP="003947A9">
      <w:pPr>
        <w:spacing w:after="0" w:line="360" w:lineRule="auto"/>
        <w:ind w:firstLineChars="100" w:firstLine="240"/>
        <w:jc w:val="both"/>
        <w:rPr>
          <w:rFonts w:ascii="Book Antiqua" w:hAnsi="Book Antiqua"/>
          <w:sz w:val="24"/>
          <w:szCs w:val="24"/>
          <w:lang w:val="en-GB"/>
        </w:rPr>
      </w:pPr>
      <w:r w:rsidRPr="005B3B0E">
        <w:rPr>
          <w:rFonts w:ascii="Book Antiqua" w:hAnsi="Book Antiqua"/>
          <w:sz w:val="24"/>
          <w:szCs w:val="24"/>
        </w:rPr>
        <w:t>Our initial impression of hypoxic encephalopathy was refuted because the patient continued to be confused even after the</w:t>
      </w:r>
      <w:r>
        <w:rPr>
          <w:rFonts w:ascii="Book Antiqua" w:hAnsi="Book Antiqua"/>
          <w:sz w:val="24"/>
          <w:szCs w:val="24"/>
        </w:rPr>
        <w:t xml:space="preserve"> stabilization of hemodynamics.</w:t>
      </w:r>
      <w:r w:rsidRPr="005B3B0E">
        <w:rPr>
          <w:rFonts w:ascii="Book Antiqua" w:hAnsi="Book Antiqua"/>
          <w:sz w:val="24"/>
          <w:szCs w:val="24"/>
        </w:rPr>
        <w:t xml:space="preserve"> This led us to search for other causes of his confusion. </w:t>
      </w:r>
      <w:r w:rsidRPr="008A14DC">
        <w:rPr>
          <w:rFonts w:ascii="Book Antiqua" w:hAnsi="Book Antiqua"/>
          <w:sz w:val="24"/>
          <w:szCs w:val="24"/>
        </w:rPr>
        <w:t> Central nervous system (CNS)</w:t>
      </w:r>
      <w:r w:rsidRPr="005B3B0E">
        <w:rPr>
          <w:rFonts w:ascii="Book Antiqua" w:hAnsi="Book Antiqua"/>
          <w:sz w:val="24"/>
          <w:szCs w:val="24"/>
        </w:rPr>
        <w:t xml:space="preserve"> infection was ruled out by normal CSF findings</w:t>
      </w:r>
      <w:r>
        <w:rPr>
          <w:rFonts w:ascii="Book Antiqua" w:hAnsi="Book Antiqua"/>
          <w:sz w:val="24"/>
          <w:szCs w:val="24"/>
        </w:rPr>
        <w:t>.</w:t>
      </w:r>
      <w:r w:rsidRPr="005B3B0E">
        <w:rPr>
          <w:rFonts w:ascii="Book Antiqua" w:hAnsi="Book Antiqua"/>
          <w:sz w:val="24"/>
          <w:szCs w:val="24"/>
        </w:rPr>
        <w:t xml:space="preserve"> Any, organic lesion of the brain and stroke were ruled out with normal MRI findings. Other metabolic causes were ruled out with </w:t>
      </w:r>
      <w:r w:rsidRPr="005B3B0E">
        <w:rPr>
          <w:rFonts w:ascii="Book Antiqua" w:hAnsi="Book Antiqua"/>
          <w:sz w:val="24"/>
          <w:szCs w:val="24"/>
        </w:rPr>
        <w:lastRenderedPageBreak/>
        <w:t>normal urine drug screen, liver and renal function tests. With the background of an abnormal EEG, elevated thyroid antibodies, elevated CSF protein, unrevealing cerebral MRI and lack of an alternative diagnoses, we suspected the patient to have Hashimoto’s encephalopathy and started the  patient on 200 mg of intravenous hydrocortisone</w:t>
      </w:r>
      <w:r w:rsidRPr="005B3B0E">
        <w:rPr>
          <w:rFonts w:ascii="Book Antiqua" w:hAnsi="Book Antiqua"/>
          <w:sz w:val="24"/>
          <w:szCs w:val="24"/>
          <w:lang w:val="en-GB"/>
        </w:rPr>
        <w:t xml:space="preserve"> every 8 h for 2 d. He showed significant improvement and completely recovered with no neurological deficits in the next 48 h. He was then switched to 60 mg of oral hydrocortisone to be tapered over 3 </w:t>
      </w:r>
      <w:proofErr w:type="spellStart"/>
      <w:r w:rsidRPr="005B3B0E">
        <w:rPr>
          <w:rFonts w:ascii="Book Antiqua" w:hAnsi="Book Antiqua"/>
          <w:sz w:val="24"/>
          <w:szCs w:val="24"/>
          <w:lang w:val="en-GB"/>
        </w:rPr>
        <w:t>wk</w:t>
      </w:r>
      <w:proofErr w:type="spellEnd"/>
      <w:r w:rsidRPr="005B3B0E">
        <w:rPr>
          <w:rFonts w:ascii="Book Antiqua" w:hAnsi="Book Antiqua"/>
          <w:sz w:val="24"/>
          <w:szCs w:val="24"/>
          <w:lang w:val="en-GB"/>
        </w:rPr>
        <w:t xml:space="preserve"> and was discharged on 8</w:t>
      </w:r>
      <w:r w:rsidRPr="005B3B0E">
        <w:rPr>
          <w:rFonts w:ascii="Book Antiqua" w:hAnsi="Book Antiqua"/>
          <w:sz w:val="24"/>
          <w:szCs w:val="24"/>
          <w:vertAlign w:val="superscript"/>
          <w:lang w:val="en-GB"/>
        </w:rPr>
        <w:t>th</w:t>
      </w:r>
      <w:r w:rsidRPr="005B3B0E">
        <w:rPr>
          <w:rFonts w:ascii="Book Antiqua" w:hAnsi="Book Antiqua"/>
          <w:sz w:val="24"/>
          <w:szCs w:val="24"/>
          <w:lang w:val="en-GB"/>
        </w:rPr>
        <w:t xml:space="preserve"> day of admission. At the time of discharge the patient was alert and well oriented to time, place and </w:t>
      </w:r>
      <w:proofErr w:type="gramStart"/>
      <w:r w:rsidRPr="005B3B0E">
        <w:rPr>
          <w:rFonts w:ascii="Book Antiqua" w:hAnsi="Book Antiqua"/>
          <w:sz w:val="24"/>
          <w:szCs w:val="24"/>
          <w:lang w:val="en-GB"/>
        </w:rPr>
        <w:t>person.</w:t>
      </w:r>
      <w:proofErr w:type="gramEnd"/>
      <w:r w:rsidRPr="005B3B0E">
        <w:rPr>
          <w:rFonts w:ascii="Book Antiqua" w:hAnsi="Book Antiqua"/>
          <w:sz w:val="24"/>
          <w:szCs w:val="24"/>
          <w:lang w:val="en-GB"/>
        </w:rPr>
        <w:t xml:space="preserve"> The patient is undergoing regular follow up and is in good health since then.  </w:t>
      </w:r>
    </w:p>
    <w:p w:rsidR="00C629C2" w:rsidRPr="005B3B0E" w:rsidRDefault="00C629C2" w:rsidP="00D20BCB">
      <w:pPr>
        <w:spacing w:after="0" w:line="360" w:lineRule="auto"/>
        <w:jc w:val="both"/>
        <w:rPr>
          <w:rFonts w:ascii="Book Antiqua" w:hAnsi="Book Antiqua"/>
          <w:b/>
          <w:sz w:val="24"/>
          <w:szCs w:val="24"/>
        </w:rPr>
      </w:pPr>
    </w:p>
    <w:p w:rsidR="00C629C2" w:rsidRPr="005B3B0E" w:rsidRDefault="00C629C2" w:rsidP="00D20BCB">
      <w:pPr>
        <w:autoSpaceDE w:val="0"/>
        <w:autoSpaceDN w:val="0"/>
        <w:adjustRightInd w:val="0"/>
        <w:spacing w:after="0" w:line="360" w:lineRule="auto"/>
        <w:jc w:val="both"/>
        <w:rPr>
          <w:rFonts w:ascii="Book Antiqua" w:hAnsi="Book Antiqua"/>
          <w:b/>
          <w:sz w:val="24"/>
          <w:szCs w:val="24"/>
          <w:lang w:eastAsia="zh-CN"/>
        </w:rPr>
      </w:pPr>
      <w:r w:rsidRPr="005B3B0E">
        <w:rPr>
          <w:rFonts w:ascii="Book Antiqua" w:hAnsi="Book Antiqua"/>
          <w:b/>
          <w:sz w:val="24"/>
          <w:szCs w:val="24"/>
        </w:rPr>
        <w:t>DISCUSSION</w:t>
      </w:r>
    </w:p>
    <w:p w:rsidR="00C629C2" w:rsidRPr="005B3B0E" w:rsidRDefault="00C629C2" w:rsidP="00D20BCB">
      <w:pPr>
        <w:autoSpaceDE w:val="0"/>
        <w:autoSpaceDN w:val="0"/>
        <w:adjustRightInd w:val="0"/>
        <w:spacing w:after="0" w:line="360" w:lineRule="auto"/>
        <w:jc w:val="both"/>
        <w:rPr>
          <w:rFonts w:ascii="Book Antiqua" w:hAnsi="Book Antiqua"/>
          <w:b/>
          <w:sz w:val="24"/>
          <w:szCs w:val="24"/>
        </w:rPr>
      </w:pPr>
      <w:r>
        <w:rPr>
          <w:rFonts w:ascii="Book Antiqua" w:hAnsi="Book Antiqua"/>
          <w:sz w:val="24"/>
          <w:szCs w:val="24"/>
        </w:rPr>
        <w:t>HE</w:t>
      </w:r>
      <w:r w:rsidRPr="005B3B0E">
        <w:rPr>
          <w:rFonts w:ascii="Book Antiqua" w:hAnsi="Book Antiqua"/>
          <w:sz w:val="24"/>
          <w:szCs w:val="24"/>
        </w:rPr>
        <w:t xml:space="preserve"> is an under-diagnosed, steroid-responsive, reversible encephalopathy associated with high titers of serum </w:t>
      </w:r>
      <w:proofErr w:type="spellStart"/>
      <w:r w:rsidRPr="005B3B0E">
        <w:rPr>
          <w:rFonts w:ascii="Book Antiqua" w:hAnsi="Book Antiqua"/>
          <w:sz w:val="24"/>
          <w:szCs w:val="24"/>
        </w:rPr>
        <w:t>antithyroid</w:t>
      </w:r>
      <w:proofErr w:type="spellEnd"/>
      <w:r w:rsidRPr="005B3B0E">
        <w:rPr>
          <w:rFonts w:ascii="Book Antiqua" w:hAnsi="Book Antiqua"/>
          <w:sz w:val="24"/>
          <w:szCs w:val="24"/>
        </w:rPr>
        <w:t xml:space="preserve"> antibodies</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&lt;EndNote&gt;&lt;Cite&gt;&lt;Author&gt;Erol&lt;/Author&gt;&lt;Year&gt;2011&lt;/Year&gt;&lt;RecNum&gt;623&lt;/RecNum&gt;&lt;DisplayText&gt;(3)&lt;/DisplayText&gt;&lt;record&gt;&lt;rec-number&gt;623&lt;/rec-number&gt;&lt;foreign-keys&gt;&lt;key app="EN" db-id="9teez2a989r907e2re6p9v27xzsz9dz5v992"&gt;623&lt;/key&gt;&lt;/foreign-keys&gt;&lt;ref-type name="Journal Article"&gt;17&lt;/ref-type&gt;&lt;contributors&gt;&lt;authors&gt;&lt;author&gt;Erol, I.&lt;/author&gt;&lt;author&gt;Saygi, S.&lt;/author&gt;&lt;author&gt;Alehan, F.&lt;/author&gt;&lt;/authors&gt;&lt;/contributors&gt;&lt;auth-address&gt;Division of Pediatric Neurology, Department of Pediatrics, Faculty of Medicine, Adana Teaching and Medical Research Center, Baskent University, Ankara, Turkey. ilknur_erol@yahoo.com&lt;/auth-address&gt;&lt;titles&gt;&lt;title&gt;Hashimoto&amp;apos;s encephalopathy in children and adolescents&lt;/title&gt;&lt;secondary-title&gt;Pediatr Neurol&lt;/secondary-title&gt;&lt;/titles&gt;&lt;periodical&gt;&lt;full-title&gt;Pediatr Neurol&lt;/full-title&gt;&lt;/periodical&gt;&lt;pages&gt;420-2&lt;/pages&gt;&lt;volume&gt;45&lt;/volume&gt;&lt;number&gt;6&lt;/number&gt;&lt;edition&gt;2011/11/26&lt;/edition&gt;&lt;keywords&gt;&lt;keyword&gt;Adolescent&lt;/keyword&gt;&lt;keyword&gt;Anti-Inflammatory Agents/therapeutic use&lt;/keyword&gt;&lt;keyword&gt;Autoantibodies/blood&lt;/keyword&gt;&lt;keyword&gt;*Brain Diseases/complications/drug therapy/immunology&lt;/keyword&gt;&lt;keyword&gt;Child&lt;/keyword&gt;&lt;keyword&gt;Female&lt;/keyword&gt;&lt;keyword&gt;*Hashimoto Disease/complications/drug therapy/immunology&lt;/keyword&gt;&lt;keyword&gt;Humans&lt;/keyword&gt;&lt;keyword&gt;Longitudinal Studies&lt;/keyword&gt;&lt;keyword&gt;Male&lt;/keyword&gt;&lt;keyword&gt;Methylprednisolone/therapeutic use&lt;/keyword&gt;&lt;keyword&gt;Retrospective Studies&lt;/keyword&gt;&lt;keyword&gt;*Thyroid Diseases/complications/drug therapy/immunology&lt;/keyword&gt;&lt;/keywords&gt;&lt;dates&gt;&lt;year&gt;2011&lt;/year&gt;&lt;pub-dates&gt;&lt;date&gt;Dec&lt;/date&gt;&lt;/pub-dates&gt;&lt;/dates&gt;&lt;isbn&gt;1873-5150 (Electronic)&amp;#xD;0887-8994 (Linking)&lt;/isbn&gt;&lt;accession-num&gt;22115010&lt;/accession-num&gt;&lt;urls&gt;&lt;related-urls&gt;&lt;url&gt;http://www.ncbi.nlm.nih.gov/pubmed/22115010&lt;/url&gt;&lt;/related-urls&gt;&lt;/urls&gt;&lt;electronic-resource-num&gt;S0887-8994(11)00413-9 [pii]&amp;#xD;10.1016/j.pediatrneurol.2011.09.010&lt;/electronic-resource-num&gt;&lt;language&gt;eng&lt;/language&gt;&lt;/record&gt;&lt;/Cite&gt;&lt;/EndNote&gt;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3" w:tooltip="Erol, 2011 #623" w:history="1">
        <w:r w:rsidRPr="005B3B0E">
          <w:rPr>
            <w:rFonts w:ascii="Book Antiqua" w:hAnsi="Book Antiqua"/>
            <w:noProof/>
            <w:sz w:val="24"/>
            <w:szCs w:val="24"/>
            <w:vertAlign w:val="superscript"/>
          </w:rPr>
          <w:t>3</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The pathogenesis of this condition is still unclear and is unlikely to be directly related to thyroiditis indicated by the presence of thyroid peroxidase antibodies</w:t>
      </w:r>
      <w:r w:rsidRPr="005B3B0E">
        <w:rPr>
          <w:rFonts w:ascii="Book Antiqua" w:hAnsi="Book Antiqua"/>
          <w:sz w:val="24"/>
          <w:szCs w:val="24"/>
          <w:vertAlign w:val="superscript"/>
        </w:rPr>
        <w:t>[</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&lt;EndNote&gt;&lt;Cite&gt;&lt;Author&gt;Erol&lt;/Author&gt;&lt;Year&gt;2011&lt;/Year&gt;&lt;RecNum&gt;623&lt;/RecNum&gt;&lt;DisplayText&gt;(3)&lt;/DisplayText&gt;&lt;record&gt;&lt;rec-number&gt;623&lt;/rec-number&gt;&lt;foreign-keys&gt;&lt;key app="EN" db-id="9teez2a989r907e2re6p9v27xzsz9dz5v992"&gt;623&lt;/key&gt;&lt;/foreign-keys&gt;&lt;ref-type name="Journal Article"&gt;17&lt;/ref-type&gt;&lt;contributors&gt;&lt;authors&gt;&lt;author&gt;Erol, I.&lt;/author&gt;&lt;author&gt;Saygi, S.&lt;/author&gt;&lt;author&gt;Alehan, F.&lt;/author&gt;&lt;/authors&gt;&lt;/contributors&gt;&lt;auth-address&gt;Division of Pediatric Neurology, Department of Pediatrics, Faculty of Medicine, Adana Teaching and Medical Research Center, Baskent University, Ankara, Turkey. ilknur_erol@yahoo.com&lt;/auth-address&gt;&lt;titles&gt;&lt;title&gt;Hashimoto&amp;apos;s encephalopathy in children and adolescents&lt;/title&gt;&lt;secondary-title&gt;Pediatr Neurol&lt;/secondary-title&gt;&lt;/titles&gt;&lt;periodical&gt;&lt;full-title&gt;Pediatr Neurol&lt;/full-title&gt;&lt;/periodical&gt;&lt;pages&gt;420-2&lt;/pages&gt;&lt;volume&gt;45&lt;/volume&gt;&lt;number&gt;6&lt;/number&gt;&lt;edition&gt;2011/11/26&lt;/edition&gt;&lt;keywords&gt;&lt;keyword&gt;Adolescent&lt;/keyword&gt;&lt;keyword&gt;Anti-Inflammatory Agents/therapeutic use&lt;/keyword&gt;&lt;keyword&gt;Autoantibodies/blood&lt;/keyword&gt;&lt;keyword&gt;*Brain Diseases/complications/drug therapy/immunology&lt;/keyword&gt;&lt;keyword&gt;Child&lt;/keyword&gt;&lt;keyword&gt;Female&lt;/keyword&gt;&lt;keyword&gt;*Hashimoto Disease/complications/drug therapy/immunology&lt;/keyword&gt;&lt;keyword&gt;Humans&lt;/keyword&gt;&lt;keyword&gt;Longitudinal Studies&lt;/keyword&gt;&lt;keyword&gt;Male&lt;/keyword&gt;&lt;keyword&gt;Methylprednisolone/therapeutic use&lt;/keyword&gt;&lt;keyword&gt;Retrospective Studies&lt;/keyword&gt;&lt;keyword&gt;*Thyroid Diseases/complications/drug therapy/immunology&lt;/keyword&gt;&lt;/keywords&gt;&lt;dates&gt;&lt;year&gt;2011&lt;/year&gt;&lt;pub-dates&gt;&lt;date&gt;Dec&lt;/date&gt;&lt;/pub-dates&gt;&lt;/dates&gt;&lt;isbn&gt;1873-5150 (Electronic)&amp;#xD;0887-8994 (Linking)&lt;/isbn&gt;&lt;accession-num&gt;22115010&lt;/accession-num&gt;&lt;urls&gt;&lt;related-urls&gt;&lt;url&gt;http://www.ncbi.nlm.nih.gov/pubmed/22115010&lt;/url&gt;&lt;/related-urls&gt;&lt;/urls&gt;&lt;electronic-resource-num&gt;S0887-8994(11)00413-9 [pii]&amp;#xD;10.1016/j.pediatrneurol.2011.09.010&lt;/electronic-resource-num&gt;&lt;language&gt;eng&lt;/language&gt;&lt;/record&gt;&lt;/Cite&gt;&lt;/EndNote&gt;</w:instrText>
      </w:r>
      <w:r w:rsidRPr="005B3B0E">
        <w:rPr>
          <w:rFonts w:ascii="Book Antiqua" w:hAnsi="Book Antiqua"/>
          <w:sz w:val="24"/>
          <w:szCs w:val="24"/>
          <w:vertAlign w:val="superscript"/>
        </w:rPr>
        <w:fldChar w:fldCharType="separate"/>
      </w:r>
      <w:hyperlink w:anchor="_ENREF_3" w:tooltip="Erol, 2011 #623" w:history="1">
        <w:r w:rsidRPr="005B3B0E">
          <w:rPr>
            <w:rFonts w:ascii="Book Antiqua" w:hAnsi="Book Antiqua"/>
            <w:noProof/>
            <w:sz w:val="24"/>
            <w:szCs w:val="24"/>
            <w:vertAlign w:val="superscript"/>
          </w:rPr>
          <w:t>3</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As a result, some authors have advocated a change of nomenclature to “steroid-responsive encephalopathy associat</w:t>
      </w:r>
      <w:r>
        <w:rPr>
          <w:rFonts w:ascii="Book Antiqua" w:hAnsi="Book Antiqua"/>
          <w:sz w:val="24"/>
          <w:szCs w:val="24"/>
        </w:rPr>
        <w:t>ed with autoimmune thyroiditis</w:t>
      </w:r>
      <w:r w:rsidRPr="005B3B0E">
        <w:rPr>
          <w:rFonts w:ascii="Book Antiqua" w:hAnsi="Book Antiqua"/>
          <w:sz w:val="24"/>
          <w:szCs w:val="24"/>
        </w:rPr>
        <w:t>”</w:t>
      </w:r>
      <w:r w:rsidRPr="005B3B0E">
        <w:rPr>
          <w:rFonts w:ascii="Book Antiqua" w:hAnsi="Book Antiqua"/>
          <w:sz w:val="24"/>
          <w:szCs w:val="24"/>
          <w:vertAlign w:val="superscript"/>
        </w:rPr>
        <w:t>[</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&lt;EndNote&gt;&lt;Cite&gt;&lt;Author&gt;Ferracci&lt;/Author&gt;&lt;Year&gt;2006&lt;/Year&gt;&lt;RecNum&gt;630&lt;/RecNum&gt;&lt;DisplayText&gt;(4)&lt;/DisplayText&gt;&lt;record&gt;&lt;rec-number&gt;630&lt;/rec-number&gt;&lt;foreign-keys&gt;&lt;key app="EN" db-id="9teez2a989r907e2re6p9v27xzsz9dz5v992"&gt;630&lt;/key&gt;&lt;/foreign-keys&gt;&lt;ref-type name="Journal Article"&gt;17&lt;/ref-type&gt;&lt;contributors&gt;&lt;authors&gt;&lt;author&gt;Ferracci, F.&lt;/author&gt;&lt;author&gt;Carnevale, A.&lt;/author&gt;&lt;/authors&gt;&lt;/contributors&gt;&lt;auth-address&gt;Divisione di Neurologia, Ospedale San Martino, Viale Europa, 32100 Belluno, Italy. franco.ferracci@ulss.belluno.it&lt;/auth-address&gt;&lt;titles&gt;&lt;title&gt;The neurological disorder associated with thyroid autoimmunity&lt;/title&gt;&lt;secondary-title&gt;J Neurol&lt;/secondary-title&gt;&lt;/titles&gt;&lt;periodical&gt;&lt;full-title&gt;J Neurol&lt;/full-title&gt;&lt;/periodical&gt;&lt;pages&gt;975-84&lt;/pages&gt;&lt;volume&gt;253&lt;/volume&gt;&lt;number&gt;8&lt;/number&gt;&lt;edition&gt;2006/06/21&lt;/edition&gt;&lt;keywords&gt;&lt;keyword&gt;Autoantibodies/*blood&lt;/keyword&gt;&lt;keyword&gt;Brain Diseases/*diagnosis/*etiology/immunology/pathology/therapy&lt;/keyword&gt;&lt;keyword&gt;Electroencephalography&lt;/keyword&gt;&lt;keyword&gt;Hashimoto Disease/*complications/immunology&lt;/keyword&gt;&lt;keyword&gt;Humans&lt;/keyword&gt;&lt;keyword&gt;Nervous System Diseases/etiology&lt;/keyword&gt;&lt;keyword&gt;Thyroid Hormones/*blood&lt;/keyword&gt;&lt;keyword&gt;Treatment Outcome&lt;/keyword&gt;&lt;/keywords&gt;&lt;dates&gt;&lt;year&gt;2006&lt;/year&gt;&lt;pub-dates&gt;&lt;date&gt;Aug&lt;/date&gt;&lt;/pub-dates&gt;&lt;/dates&gt;&lt;isbn&gt;0340-5354 (Print)&amp;#xD;0340-5354 (Linking)&lt;/isbn&gt;&lt;accession-num&gt;16786216&lt;/accession-num&gt;&lt;urls&gt;&lt;related-urls&gt;&lt;url&gt;http://www.ncbi.nlm.nih.gov/pubmed/16786216&lt;/url&gt;&lt;/related-urls&gt;&lt;/urls&gt;&lt;electronic-resource-num&gt;10.1007/s00415-006-0170-7&lt;/electronic-resource-num&gt;&lt;language&gt;eng&lt;/language&gt;&lt;/record&gt;&lt;/Cite&gt;&lt;/EndNote&gt;</w:instrText>
      </w:r>
      <w:r w:rsidRPr="005B3B0E">
        <w:rPr>
          <w:rFonts w:ascii="Book Antiqua" w:hAnsi="Book Antiqua"/>
          <w:sz w:val="24"/>
          <w:szCs w:val="24"/>
          <w:vertAlign w:val="superscript"/>
        </w:rPr>
        <w:fldChar w:fldCharType="separate"/>
      </w:r>
      <w:hyperlink w:anchor="_ENREF_4" w:tooltip="Ferracci, 2006 #630" w:history="1">
        <w:r w:rsidRPr="005B3B0E">
          <w:rPr>
            <w:rFonts w:ascii="Book Antiqua" w:hAnsi="Book Antiqua"/>
            <w:noProof/>
            <w:sz w:val="24"/>
            <w:szCs w:val="24"/>
            <w:vertAlign w:val="superscript"/>
          </w:rPr>
          <w:t>4</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Recent reports have suggested it to be a result of reversible cerebral inflammation mediated by an autoimmune mechanism</w:t>
      </w:r>
      <w:r w:rsidRPr="005B3B0E">
        <w:rPr>
          <w:rFonts w:ascii="Book Antiqua" w:hAnsi="Book Antiqua"/>
          <w:sz w:val="24"/>
          <w:szCs w:val="24"/>
          <w:vertAlign w:val="superscript"/>
        </w:rPr>
        <w:t>[</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&lt;EndNote&gt;&lt;Cite&gt;&lt;Author&gt;Su&lt;/Author&gt;&lt;Year&gt;2011&lt;/Year&gt;&lt;RecNum&gt;622&lt;/RecNum&gt;&lt;DisplayText&gt;(5)&lt;/DisplayText&gt;&lt;record&gt;&lt;rec-number&gt;622&lt;/rec-number&gt;&lt;foreign-keys&gt;&lt;key app="EN" db-id="9teez2a989r907e2re6p9v27xzsz9dz5v992"&gt;622&lt;/key&gt;&lt;/foreign-keys&gt;&lt;ref-type name="Journal Article"&gt;17&lt;/ref-type&gt;&lt;contributors&gt;&lt;authors&gt;&lt;author&gt;Su, T. H.&lt;/author&gt;&lt;author&gt;Jin, E. H.&lt;/author&gt;&lt;author&gt;He, W.&lt;/author&gt;&lt;/authors&gt;&lt;/contributors&gt;&lt;auth-address&gt;Department of Radiology, Beijing Friendship Hospital, Capital Medical University, Beijing 100050, China.&lt;/auth-address&gt;&lt;titles&gt;&lt;title&gt;Hashimoto encephalopathy: a case report with proton MR spectroscopic findings&lt;/title&gt;&lt;secondary-title&gt;Chin Med J (Engl)&lt;/secondary-title&gt;&lt;/titles&gt;&lt;periodical&gt;&lt;full-title&gt;Chin Med J (Engl)&lt;/full-title&gt;&lt;/periodical&gt;&lt;pages&gt;3420-2&lt;/pages&gt;&lt;volume&gt;124&lt;/volume&gt;&lt;number&gt;20&lt;/number&gt;&lt;edition&gt;2011/11/18&lt;/edition&gt;&lt;keywords&gt;&lt;keyword&gt;Brain Diseases/*diagnosis&lt;/keyword&gt;&lt;keyword&gt;Female&lt;/keyword&gt;&lt;keyword&gt;Hashimoto Disease/*diagnosis&lt;/keyword&gt;&lt;keyword&gt;Humans&lt;/keyword&gt;&lt;keyword&gt;Magnetic Resonance Spectroscopy&lt;/keyword&gt;&lt;keyword&gt;Middle Aged&lt;/keyword&gt;&lt;/keywords&gt;&lt;dates&gt;&lt;year&gt;2011&lt;/year&gt;&lt;pub-dates&gt;&lt;date&gt;Oct&lt;/date&gt;&lt;/pub-dates&gt;&lt;/dates&gt;&lt;isbn&gt;0366-6999 (Print)&amp;#xD;0366-6999 (Linking)&lt;/isbn&gt;&lt;accession-num&gt;22088547&lt;/accession-num&gt;&lt;urls&gt;&lt;related-urls&gt;&lt;url&gt;http://www.ncbi.nlm.nih.gov/pubmed/22088547&lt;/url&gt;&lt;/related-urls&gt;&lt;/urls&gt;&lt;language&gt;eng&lt;/language&gt;&lt;/record&gt;&lt;/Cite&gt;&lt;/EndNote&gt;</w:instrText>
      </w:r>
      <w:r w:rsidRPr="005B3B0E">
        <w:rPr>
          <w:rFonts w:ascii="Book Antiqua" w:hAnsi="Book Antiqua"/>
          <w:sz w:val="24"/>
          <w:szCs w:val="24"/>
          <w:vertAlign w:val="superscript"/>
        </w:rPr>
        <w:fldChar w:fldCharType="separate"/>
      </w:r>
      <w:hyperlink w:anchor="_ENREF_5" w:tooltip="Su, 2011 #622" w:history="1">
        <w:r w:rsidRPr="005B3B0E">
          <w:rPr>
            <w:rFonts w:ascii="Book Antiqua" w:hAnsi="Book Antiqua"/>
            <w:noProof/>
            <w:sz w:val="24"/>
            <w:szCs w:val="24"/>
            <w:vertAlign w:val="superscript"/>
          </w:rPr>
          <w:t>5</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xml:space="preserve">.  </w:t>
      </w:r>
    </w:p>
    <w:p w:rsidR="00C629C2" w:rsidRPr="005B3B0E" w:rsidRDefault="00C629C2" w:rsidP="001F1435">
      <w:pPr>
        <w:autoSpaceDE w:val="0"/>
        <w:autoSpaceDN w:val="0"/>
        <w:adjustRightInd w:val="0"/>
        <w:spacing w:after="0" w:line="360" w:lineRule="auto"/>
        <w:ind w:firstLineChars="100" w:firstLine="240"/>
        <w:jc w:val="both"/>
        <w:rPr>
          <w:rFonts w:ascii="Book Antiqua" w:hAnsi="Book Antiqua"/>
          <w:sz w:val="24"/>
          <w:szCs w:val="24"/>
        </w:rPr>
      </w:pPr>
      <w:r w:rsidRPr="005B3B0E">
        <w:rPr>
          <w:rFonts w:ascii="Book Antiqua" w:hAnsi="Book Antiqua"/>
          <w:sz w:val="24"/>
          <w:szCs w:val="24"/>
        </w:rPr>
        <w:t>In contradiction to our case, most reported cases are females, probably reflecting the fact that autoimmune thyroiditis has a female predilection</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&lt;EndNote&gt;&lt;Cite&gt;&lt;Author&gt;Erol&lt;/Author&gt;&lt;Year&gt;2011&lt;/Year&gt;&lt;RecNum&gt;623&lt;/RecNum&gt;&lt;DisplayText&gt;(3)&lt;/DisplayText&gt;&lt;record&gt;&lt;rec-number&gt;623&lt;/rec-number&gt;&lt;foreign-keys&gt;&lt;key app="EN" db-id="9teez2a989r907e2re6p9v27xzsz9dz5v992"&gt;623&lt;/key&gt;&lt;/foreign-keys&gt;&lt;ref-type name="Journal Article"&gt;17&lt;/ref-type&gt;&lt;contributors&gt;&lt;authors&gt;&lt;author&gt;Erol, I.&lt;/author&gt;&lt;author&gt;Saygi, S.&lt;/author&gt;&lt;author&gt;Alehan, F.&lt;/author&gt;&lt;/authors&gt;&lt;/contributors&gt;&lt;auth-address&gt;Division of Pediatric Neurology, Department of Pediatrics, Faculty of Medicine, Adana Teaching and Medical Research Center, Baskent University, Ankara, Turkey. ilknur_erol@yahoo.com&lt;/auth-address&gt;&lt;titles&gt;&lt;title&gt;Hashimoto&amp;apos;s encephalopathy in children and adolescents&lt;/title&gt;&lt;secondary-title&gt;Pediatr Neurol&lt;/secondary-title&gt;&lt;/titles&gt;&lt;periodical&gt;&lt;full-title&gt;Pediatr Neurol&lt;/full-title&gt;&lt;/periodical&gt;&lt;pages&gt;420-2&lt;/pages&gt;&lt;volume&gt;45&lt;/volume&gt;&lt;number&gt;6&lt;/number&gt;&lt;edition&gt;2011/11/26&lt;/edition&gt;&lt;keywords&gt;&lt;keyword&gt;Adolescent&lt;/keyword&gt;&lt;keyword&gt;Anti-Inflammatory Agents/therapeutic use&lt;/keyword&gt;&lt;keyword&gt;Autoantibodies/blood&lt;/keyword&gt;&lt;keyword&gt;*Brain Diseases/complications/drug therapy/immunology&lt;/keyword&gt;&lt;keyword&gt;Child&lt;/keyword&gt;&lt;keyword&gt;Female&lt;/keyword&gt;&lt;keyword&gt;*Hashimoto Disease/complications/drug therapy/immunology&lt;/keyword&gt;&lt;keyword&gt;Humans&lt;/keyword&gt;&lt;keyword&gt;Longitudinal Studies&lt;/keyword&gt;&lt;keyword&gt;Male&lt;/keyword&gt;&lt;keyword&gt;Methylprednisolone/therapeutic use&lt;/keyword&gt;&lt;keyword&gt;Retrospective Studies&lt;/keyword&gt;&lt;keyword&gt;*Thyroid Diseases/complications/drug therapy/immunology&lt;/keyword&gt;&lt;/keywords&gt;&lt;dates&gt;&lt;year&gt;2011&lt;/year&gt;&lt;pub-dates&gt;&lt;date&gt;Dec&lt;/date&gt;&lt;/pub-dates&gt;&lt;/dates&gt;&lt;isbn&gt;1873-5150 (Electronic)&amp;#xD;0887-8994 (Linking)&lt;/isbn&gt;&lt;accession-num&gt;22115010&lt;/accession-num&gt;&lt;urls&gt;&lt;related-urls&gt;&lt;url&gt;http://www.ncbi.nlm.nih.gov/pubmed/22115010&lt;/url&gt;&lt;/related-urls&gt;&lt;/urls&gt;&lt;electronic-resource-num&gt;S0887-8994(11)00413-9 [pii]&amp;#xD;10.1016/j.pediatrneurol.2011.09.010&lt;/electronic-resource-num&gt;&lt;language&gt;eng&lt;/language&gt;&lt;/record&gt;&lt;/Cite&gt;&lt;/EndNote&gt;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3" w:tooltip="Erol, 2011 #623" w:history="1">
        <w:r w:rsidRPr="005B3B0E">
          <w:rPr>
            <w:rFonts w:ascii="Book Antiqua" w:hAnsi="Book Antiqua"/>
            <w:noProof/>
            <w:sz w:val="24"/>
            <w:szCs w:val="24"/>
            <w:vertAlign w:val="superscript"/>
          </w:rPr>
          <w:t>3</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xml:space="preserve">. Castillo </w:t>
      </w:r>
      <w:r w:rsidRPr="001F1435">
        <w:rPr>
          <w:rFonts w:ascii="Book Antiqua" w:hAnsi="Book Antiqua"/>
          <w:i/>
          <w:sz w:val="24"/>
          <w:szCs w:val="24"/>
        </w:rPr>
        <w:t xml:space="preserve">et </w:t>
      </w:r>
      <w:proofErr w:type="gramStart"/>
      <w:r w:rsidRPr="001F1435">
        <w:rPr>
          <w:rFonts w:ascii="Book Antiqua" w:hAnsi="Book Antiqua"/>
          <w:i/>
          <w:sz w:val="24"/>
          <w:szCs w:val="24"/>
        </w:rPr>
        <w:t>al</w:t>
      </w:r>
      <w:r w:rsidRPr="005B3B0E">
        <w:rPr>
          <w:rFonts w:ascii="Book Antiqua" w:hAnsi="Book Antiqua"/>
          <w:sz w:val="24"/>
          <w:szCs w:val="24"/>
          <w:vertAlign w:val="superscript"/>
        </w:rPr>
        <w:t>[</w:t>
      </w:r>
      <w:proofErr w:type="gramEnd"/>
      <w:r w:rsidRPr="005B3B0E">
        <w:rPr>
          <w:rFonts w:ascii="Book Antiqua" w:hAnsi="Book Antiqua"/>
          <w:sz w:val="24"/>
          <w:szCs w:val="24"/>
          <w:vertAlign w:val="superscript"/>
        </w:rPr>
        <w:t>5]</w:t>
      </w:r>
      <w:r w:rsidRPr="005B3B0E">
        <w:rPr>
          <w:rFonts w:ascii="Book Antiqua" w:hAnsi="Book Antiqua"/>
          <w:sz w:val="24"/>
          <w:szCs w:val="24"/>
        </w:rPr>
        <w:t xml:space="preserve"> suggested that as much as 70% of cases of HE are females</w:t>
      </w:r>
      <w:r>
        <w:rPr>
          <w:rFonts w:ascii="Book Antiqua" w:hAnsi="Book Antiqua"/>
          <w:sz w:val="24"/>
          <w:szCs w:val="24"/>
        </w:rPr>
        <w:t>.</w:t>
      </w:r>
      <w:r w:rsidRPr="005B3B0E">
        <w:rPr>
          <w:rFonts w:ascii="Book Antiqua" w:hAnsi="Book Antiqua"/>
          <w:sz w:val="24"/>
          <w:szCs w:val="24"/>
        </w:rPr>
        <w:t xml:space="preserve"> The age at presentation is widely variable with an average of 50 years and reported cases ranging from 2 years to 84 years</w:t>
      </w:r>
      <w:r w:rsidRPr="005B3B0E">
        <w:rPr>
          <w:rFonts w:ascii="Book Antiqua" w:hAnsi="Book Antiqua"/>
          <w:sz w:val="24"/>
          <w:szCs w:val="24"/>
          <w:vertAlign w:val="superscript"/>
        </w:rPr>
        <w:fldChar w:fldCharType="begin">
          <w:fldData xml:space="preserve">PEVuZE5vdGU+PENpdGU+PEF1dGhvcj5Fcm9sPC9BdXRob3I+PFllYXI+MjAxMTwvWWVhcj48UmVj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</w:fldData>
        </w:fldChar>
      </w:r>
      <w:r w:rsidRPr="005B3B0E">
        <w:rPr>
          <w:rFonts w:ascii="Book Antiqua" w:hAnsi="Book Antiqua"/>
          <w:sz w:val="24"/>
          <w:szCs w:val="24"/>
          <w:vertAlign w:val="superscript"/>
        </w:rPr>
        <w:instrText xml:space="preserve"> ADDIN EN.CITE </w:instrText>
      </w:r>
      <w:r w:rsidRPr="005B3B0E">
        <w:rPr>
          <w:rFonts w:ascii="Book Antiqua" w:hAnsi="Book Antiqua"/>
          <w:sz w:val="24"/>
          <w:szCs w:val="24"/>
          <w:vertAlign w:val="superscript"/>
        </w:rPr>
        <w:fldChar w:fldCharType="begin">
          <w:fldData xml:space="preserve">PEVuZE5vdGU+PENpdGU+PEF1dGhvcj5Fcm9sPC9BdXRob3I+PFllYXI+MjAxMTwvWWVhcj48UmVj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</w:fldData>
        </w:fldChar>
      </w:r>
      <w:r w:rsidRPr="005B3B0E">
        <w:rPr>
          <w:rFonts w:ascii="Book Antiqua" w:hAnsi="Book Antiqua"/>
          <w:sz w:val="24"/>
          <w:szCs w:val="24"/>
          <w:vertAlign w:val="superscript"/>
        </w:rPr>
        <w:instrText xml:space="preserve"> ADDIN EN.CITE.DATA </w:instrText>
      </w:r>
      <w:r w:rsidRPr="005B3B0E">
        <w:rPr>
          <w:rFonts w:ascii="Book Antiqua" w:hAnsi="Book Antiqua"/>
          <w:sz w:val="24"/>
          <w:szCs w:val="24"/>
          <w:vertAlign w:val="superscript"/>
        </w:rPr>
      </w:r>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3" w:tooltip="Erol, 2011 #623" w:history="1">
        <w:r w:rsidRPr="005B3B0E">
          <w:rPr>
            <w:rFonts w:ascii="Book Antiqua" w:hAnsi="Book Antiqua"/>
            <w:noProof/>
            <w:sz w:val="24"/>
            <w:szCs w:val="24"/>
            <w:vertAlign w:val="superscript"/>
          </w:rPr>
          <w:t>3</w:t>
        </w:r>
      </w:hyperlink>
      <w:r w:rsidRPr="005B3B0E">
        <w:rPr>
          <w:rFonts w:ascii="Book Antiqua" w:hAnsi="Book Antiqua"/>
          <w:noProof/>
          <w:sz w:val="24"/>
          <w:szCs w:val="24"/>
          <w:vertAlign w:val="superscript"/>
        </w:rPr>
        <w:t>,</w:t>
      </w:r>
      <w:hyperlink w:anchor="_ENREF_6" w:tooltip="Zhao, 2011 #624" w:history="1">
        <w:r w:rsidRPr="005B3B0E">
          <w:rPr>
            <w:rFonts w:ascii="Book Antiqua" w:hAnsi="Book Antiqua"/>
            <w:noProof/>
            <w:sz w:val="24"/>
            <w:szCs w:val="24"/>
            <w:vertAlign w:val="superscript"/>
          </w:rPr>
          <w:t>6</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The commonest age group, however, is in the fifth and sixth decades of life</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&lt;EndNote&gt;&lt;Cite&gt;&lt;Author&gt;de Holanda&lt;/Author&gt;&lt;Year&gt;2011&lt;/Year&gt;&lt;RecNum&gt;621&lt;/RecNum&gt;&lt;DisplayText&gt;(2)&lt;/DisplayText&gt;&lt;record&gt;&lt;rec-number&gt;621&lt;/rec-number&gt;&lt;foreign-keys&gt;&lt;key app="EN" db-id="9teez2a989r907e2re6p9v27xzsz9dz5v992"&gt;621&lt;/key&gt;&lt;/foreign-keys&gt;&lt;ref-type name="Journal Article"&gt;17&lt;/ref-type&gt;&lt;contributors&gt;&lt;authors&gt;&lt;author&gt;de Holanda, N. C.&lt;/author&gt;&lt;author&gt;de Lima, D. D.&lt;/author&gt;&lt;author&gt;Cavalcanti, T. B.&lt;/author&gt;&lt;author&gt;Lucena, C. S.&lt;/author&gt;&lt;author&gt;Bandeira, F.&lt;/author&gt;&lt;/authors&gt;&lt;/contributors&gt;&lt;auth-address&gt;Agamenon Magalha es Hospital, Recife/PE, Brazil.&lt;/auth-address&gt;&lt;titles&gt;&lt;title&gt;Hashimoto&amp;apos;s encephalopathy: systematic review of the literature and an additional case&lt;/title&gt;&lt;secondary-title&gt;J Neuropsychiatry Clin Neurosci&lt;/secondary-title&gt;&lt;/titles&gt;&lt;periodical&gt;&lt;full-title&gt;J Neuropsychiatry Clin Neurosci&lt;/full-title&gt;&lt;/periodical&gt;&lt;pages&gt;384-90&lt;/pages&gt;&lt;volume&gt;23&lt;/volume&gt;&lt;number&gt;4&lt;/number&gt;&lt;edition&gt;2012/01/11&lt;/edition&gt;&lt;keywords&gt;&lt;keyword&gt;Animals&lt;/keyword&gt;&lt;keyword&gt;*Brain Diseases/complications&lt;/keyword&gt;&lt;keyword&gt;Cognition Disorders&lt;/keyword&gt;&lt;keyword&gt;Databases, Bibliographic/statistics &amp;amp; numerical data&lt;/keyword&gt;&lt;keyword&gt;Female&lt;/keyword&gt;&lt;keyword&gt;*Hashimoto Disease/complications&lt;/keyword&gt;&lt;keyword&gt;Humans&lt;/keyword&gt;&lt;keyword&gt;Memory Disorders&lt;/keyword&gt;&lt;keyword&gt;Young Adult&lt;/keyword&gt;&lt;/keywords&gt;&lt;dates&gt;&lt;year&gt;2011&lt;/year&gt;&lt;pub-dates&gt;&lt;date&gt;Fall&lt;/date&gt;&lt;/pub-dates&gt;&lt;/dates&gt;&lt;isbn&gt;1545-7222 (Electronic)&amp;#xD;0895-0172 (Linking)&lt;/isbn&gt;&lt;accession-num&gt;22231308&lt;/accession-num&gt;&lt;urls&gt;&lt;related-urls&gt;&lt;url&gt;http://www.ncbi.nlm.nih.gov/pubmed/22231308&lt;/url&gt;&lt;/related-urls&gt;&lt;/urls&gt;&lt;electronic-resource-num&gt;10.1176/appi.neuropsych.23.4.384&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2" w:tooltip="de Holanda, 2011 #621" w:history="1">
        <w:r w:rsidRPr="005B3B0E">
          <w:rPr>
            <w:rFonts w:ascii="Book Antiqua" w:hAnsi="Book Antiqua"/>
            <w:noProof/>
            <w:sz w:val="24"/>
            <w:szCs w:val="24"/>
            <w:vertAlign w:val="superscript"/>
          </w:rPr>
          <w:t>2</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xml:space="preserve">.  Our patient, being 76 years of age, is one of the oldest patients reported to have this disease.  </w:t>
      </w:r>
    </w:p>
    <w:p w:rsidR="00C629C2" w:rsidRPr="005B3B0E" w:rsidRDefault="00C629C2" w:rsidP="001F1435">
      <w:pPr>
        <w:autoSpaceDE w:val="0"/>
        <w:autoSpaceDN w:val="0"/>
        <w:adjustRightInd w:val="0"/>
        <w:spacing w:after="0" w:line="360" w:lineRule="auto"/>
        <w:ind w:firstLineChars="100" w:firstLine="240"/>
        <w:jc w:val="both"/>
        <w:rPr>
          <w:rFonts w:ascii="Book Antiqua" w:hAnsi="Book Antiqua"/>
          <w:sz w:val="24"/>
          <w:szCs w:val="24"/>
        </w:rPr>
      </w:pPr>
      <w:r w:rsidRPr="005B3B0E">
        <w:rPr>
          <w:rFonts w:ascii="Book Antiqua" w:hAnsi="Book Antiqua"/>
          <w:sz w:val="24"/>
          <w:szCs w:val="24"/>
        </w:rPr>
        <w:t>The clinical features of HE are known to be extremely variable. It may present acutely, with episodes of cerebral ischemia, seizures and psychosis, or it may present as an indolent form with depression, myoclonus, tremors, cognitive decline and fluctuations in the level of consciousness</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&lt;EndNote&gt;&lt;Cite&gt;&lt;Author&gt;de Holanda&lt;/Author&gt;&lt;Year&gt;2011&lt;/Year&gt;&lt;RecNum&gt;621&lt;/RecNum&gt;&lt;DisplayText&gt;(2)&lt;/DisplayText&gt;&lt;record&gt;&lt;rec-number&gt;621&lt;/rec-number&gt;&lt;foreign-keys&gt;&lt;key app="EN" db-id="9teez2a989r907e2re6p9v27xzsz9dz5v992"&gt;621&lt;/key&gt;&lt;/foreign-keys&gt;&lt;ref-type name="Journal Article"&gt;17&lt;/ref-type&gt;&lt;contributors&gt;&lt;authors&gt;&lt;author&gt;de Holanda, N. C.&lt;/author&gt;&lt;author&gt;de Lima, D. D.&lt;/author&gt;&lt;author&gt;Cavalcanti, T. B.&lt;/author&gt;&lt;author&gt;Lucena, C. S.&lt;/author&gt;&lt;author&gt;Bandeira, F.&lt;/author&gt;&lt;/authors&gt;&lt;/contributors&gt;&lt;auth-address&gt;Agamenon Magalha es Hospital, Recife/PE, Brazil.&lt;/auth-address&gt;&lt;titles&gt;&lt;title&gt;Hashimoto&amp;apos;s encephalopathy: systematic review of the literature and an additional case&lt;/title&gt;&lt;secondary-title&gt;J Neuropsychiatry Clin Neurosci&lt;/secondary-title&gt;&lt;/titles&gt;&lt;periodical&gt;&lt;full-title&gt;J Neuropsychiatry Clin Neurosci&lt;/full-title&gt;&lt;/periodical&gt;&lt;pages&gt;384-90&lt;/pages&gt;&lt;volume&gt;23&lt;/volume&gt;&lt;number&gt;4&lt;/number&gt;&lt;edition&gt;2012/01/11&lt;/edition&gt;&lt;keywords&gt;&lt;keyword&gt;Animals&lt;/keyword&gt;&lt;keyword&gt;*Brain Diseases/complications&lt;/keyword&gt;&lt;keyword&gt;Cognition Disorders&lt;/keyword&gt;&lt;keyword&gt;Databases, Bibliographic/statistics &amp;amp; numerical data&lt;/keyword&gt;&lt;keyword&gt;Female&lt;/keyword&gt;&lt;keyword&gt;*Hashimoto Disease/complications&lt;/keyword&gt;&lt;keyword&gt;Humans&lt;/keyword&gt;&lt;keyword&gt;Memory Disorders&lt;/keyword&gt;&lt;keyword&gt;Young Adult&lt;/keyword&gt;&lt;/keywords&gt;&lt;dates&gt;&lt;year&gt;2011&lt;/year&gt;&lt;pub-dates&gt;&lt;date&gt;Fall&lt;/date&gt;&lt;/pub-dates&gt;&lt;/dates&gt;&lt;isbn&gt;1545-7222 (Electronic)&amp;#xD;0895-0172 (Linking)&lt;/isbn&gt;&lt;accession-num&gt;22231308&lt;/accession-num&gt;&lt;urls&gt;&lt;related-urls&gt;&lt;url&gt;http://www.ncbi.nlm.nih.gov/pubmed/22231308&lt;/url&gt;&lt;/related-urls&gt;&lt;/urls&gt;&lt;electronic-resource-num&gt;10.1176/appi.neuropsych.23.4.384&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2" w:tooltip="de Holanda, 2011 #621" w:history="1">
        <w:r w:rsidRPr="005B3B0E">
          <w:rPr>
            <w:rFonts w:ascii="Book Antiqua" w:hAnsi="Book Antiqua"/>
            <w:noProof/>
            <w:sz w:val="24"/>
            <w:szCs w:val="24"/>
            <w:vertAlign w:val="superscript"/>
          </w:rPr>
          <w:t>2</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xml:space="preserve">.  Acute cognitive impairment, as seen in our </w:t>
      </w:r>
      <w:r w:rsidRPr="005B3B0E">
        <w:rPr>
          <w:rFonts w:ascii="Book Antiqua" w:hAnsi="Book Antiqua"/>
          <w:sz w:val="24"/>
          <w:szCs w:val="24"/>
        </w:rPr>
        <w:lastRenderedPageBreak/>
        <w:t>case, is one of the commonest forms of presentation, seen in approximately 36% of the cases</w:t>
      </w:r>
      <w:r w:rsidRPr="005B3B0E">
        <w:rPr>
          <w:rFonts w:ascii="Book Antiqua" w:hAnsi="Book Antiqua"/>
          <w:sz w:val="24"/>
          <w:szCs w:val="24"/>
          <w:vertAlign w:val="superscript"/>
        </w:rPr>
        <w:t>[</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&lt;EndNote&gt;&lt;Cite&gt;&lt;Author&gt;Ferracci&lt;/Author&gt;&lt;Year&gt;2006&lt;/Year&gt;&lt;RecNum&gt;630&lt;/RecNum&gt;&lt;DisplayText&gt;(4)&lt;/DisplayText&gt;&lt;record&gt;&lt;rec-number&gt;630&lt;/rec-number&gt;&lt;foreign-keys&gt;&lt;key app="EN" db-id="9teez2a989r907e2re6p9v27xzsz9dz5v992"&gt;630&lt;/key&gt;&lt;/foreign-keys&gt;&lt;ref-type name="Journal Article"&gt;17&lt;/ref-type&gt;&lt;contributors&gt;&lt;authors&gt;&lt;author&gt;Ferracci, F.&lt;/author&gt;&lt;author&gt;Carnevale, A.&lt;/author&gt;&lt;/authors&gt;&lt;/contributors&gt;&lt;auth-address&gt;Divisione di Neurologia, Ospedale San Martino, Viale Europa, 32100 Belluno, Italy. franco.ferracci@ulss.belluno.it&lt;/auth-address&gt;&lt;titles&gt;&lt;title&gt;The neurological disorder associated with thyroid autoimmunity&lt;/title&gt;&lt;secondary-title&gt;J Neurol&lt;/secondary-title&gt;&lt;/titles&gt;&lt;periodical&gt;&lt;full-title&gt;J Neurol&lt;/full-title&gt;&lt;/periodical&gt;&lt;pages&gt;975-84&lt;/pages&gt;&lt;volume&gt;253&lt;/volume&gt;&lt;number&gt;8&lt;/number&gt;&lt;edition&gt;2006/06/21&lt;/edition&gt;&lt;keywords&gt;&lt;keyword&gt;Autoantibodies/*blood&lt;/keyword&gt;&lt;keyword&gt;Brain Diseases/*diagnosis/*etiology/immunology/pathology/therapy&lt;/keyword&gt;&lt;keyword&gt;Electroencephalography&lt;/keyword&gt;&lt;keyword&gt;Hashimoto Disease/*complications/immunology&lt;/keyword&gt;&lt;keyword&gt;Humans&lt;/keyword&gt;&lt;keyword&gt;Nervous System Diseases/etiology&lt;/keyword&gt;&lt;keyword&gt;Thyroid Hormones/*blood&lt;/keyword&gt;&lt;keyword&gt;Treatment Outcome&lt;/keyword&gt;&lt;/keywords&gt;&lt;dates&gt;&lt;year&gt;2006&lt;/year&gt;&lt;pub-dates&gt;&lt;date&gt;Aug&lt;/date&gt;&lt;/pub-dates&gt;&lt;/dates&gt;&lt;isbn&gt;0340-5354 (Print)&amp;#xD;0340-5354 (Linking)&lt;/isbn&gt;&lt;accession-num&gt;16786216&lt;/accession-num&gt;&lt;urls&gt;&lt;related-urls&gt;&lt;url&gt;http://www.ncbi.nlm.nih.gov/pubmed/16786216&lt;/url&gt;&lt;/related-urls&gt;&lt;/urls&gt;&lt;electronic-resource-num&gt;10.1007/s00415-006-0170-7&lt;/electronic-resource-num&gt;&lt;language&gt;eng&lt;/language&gt;&lt;/record&gt;&lt;/Cite&gt;&lt;/EndNote&gt;</w:instrText>
      </w:r>
      <w:r w:rsidRPr="005B3B0E">
        <w:rPr>
          <w:rFonts w:ascii="Book Antiqua" w:hAnsi="Book Antiqua"/>
          <w:sz w:val="24"/>
          <w:szCs w:val="24"/>
          <w:vertAlign w:val="superscript"/>
        </w:rPr>
        <w:fldChar w:fldCharType="separate"/>
      </w:r>
      <w:hyperlink w:anchor="_ENREF_4" w:tooltip="Ferracci, 2006 #630" w:history="1">
        <w:r w:rsidRPr="005B3B0E">
          <w:rPr>
            <w:rFonts w:ascii="Book Antiqua" w:hAnsi="Book Antiqua"/>
            <w:noProof/>
            <w:sz w:val="24"/>
            <w:szCs w:val="24"/>
            <w:vertAlign w:val="superscript"/>
          </w:rPr>
          <w:t>4</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xml:space="preserve">.  </w:t>
      </w:r>
    </w:p>
    <w:p w:rsidR="00C629C2" w:rsidRPr="005B3B0E" w:rsidRDefault="00C629C2" w:rsidP="001F1435">
      <w:pPr>
        <w:autoSpaceDE w:val="0"/>
        <w:autoSpaceDN w:val="0"/>
        <w:adjustRightInd w:val="0"/>
        <w:spacing w:after="0" w:line="360" w:lineRule="auto"/>
        <w:ind w:firstLineChars="100" w:firstLine="240"/>
        <w:jc w:val="both"/>
        <w:rPr>
          <w:rFonts w:ascii="Book Antiqua" w:hAnsi="Book Antiqua"/>
          <w:sz w:val="24"/>
          <w:szCs w:val="24"/>
          <w:lang w:eastAsia="zh-CN"/>
        </w:rPr>
      </w:pPr>
      <w:r w:rsidRPr="005B3B0E">
        <w:rPr>
          <w:rFonts w:ascii="Book Antiqua" w:hAnsi="Book Antiqua"/>
          <w:sz w:val="24"/>
          <w:szCs w:val="24"/>
        </w:rPr>
        <w:t xml:space="preserve">The exact pathogenesis for HE is unknown. Autopsy/brain biopsy samples of affected patients have shown perivascular lymphocytic infiltrates, predominantly of the T-cell type, in the meninges and the brain </w:t>
      </w:r>
      <w:proofErr w:type="gramStart"/>
      <w:r w:rsidRPr="005B3B0E">
        <w:rPr>
          <w:rFonts w:ascii="Book Antiqua" w:hAnsi="Book Antiqua"/>
          <w:sz w:val="24"/>
          <w:szCs w:val="24"/>
        </w:rPr>
        <w:t>parenchyma</w:t>
      </w:r>
      <w:r w:rsidRPr="005B3B0E">
        <w:rPr>
          <w:rFonts w:ascii="Book Antiqua" w:hAnsi="Book Antiqua"/>
          <w:sz w:val="24"/>
          <w:szCs w:val="24"/>
          <w:vertAlign w:val="superscript"/>
        </w:rPr>
        <w:t>[</w:t>
      </w:r>
      <w:proofErr w:type="gramEnd"/>
      <w:r w:rsidRPr="005B3B0E">
        <w:rPr>
          <w:rFonts w:ascii="Book Antiqua" w:hAnsi="Book Antiqua"/>
          <w:sz w:val="24"/>
          <w:szCs w:val="24"/>
          <w:vertAlign w:val="superscript"/>
        </w:rPr>
        <w:t>5]</w:t>
      </w:r>
      <w:r w:rsidRPr="005B3B0E">
        <w:rPr>
          <w:rFonts w:ascii="Book Antiqua" w:hAnsi="Book Antiqua"/>
          <w:sz w:val="24"/>
          <w:szCs w:val="24"/>
        </w:rPr>
        <w:t xml:space="preserve">. This, along with the female preponderance of the disease and a good response to steroids, favors an autoimmune etiology. As the majority of patients are </w:t>
      </w:r>
      <w:proofErr w:type="spellStart"/>
      <w:r w:rsidRPr="005B3B0E">
        <w:rPr>
          <w:rFonts w:ascii="Book Antiqua" w:hAnsi="Book Antiqua"/>
          <w:sz w:val="24"/>
          <w:szCs w:val="24"/>
        </w:rPr>
        <w:t>euthyroid</w:t>
      </w:r>
      <w:proofErr w:type="spellEnd"/>
      <w:r w:rsidRPr="005B3B0E">
        <w:rPr>
          <w:rFonts w:ascii="Book Antiqua" w:hAnsi="Book Antiqua"/>
          <w:sz w:val="24"/>
          <w:szCs w:val="24"/>
        </w:rPr>
        <w:t xml:space="preserve"> at presentation, the disease does not seem necessarily to be related to the level of thyroid hormones. Current evidence does not show that </w:t>
      </w:r>
      <w:proofErr w:type="spellStart"/>
      <w:r w:rsidRPr="005B3B0E">
        <w:rPr>
          <w:rFonts w:ascii="Book Antiqua" w:hAnsi="Book Antiqua"/>
          <w:sz w:val="24"/>
          <w:szCs w:val="24"/>
        </w:rPr>
        <w:t>antithyroid</w:t>
      </w:r>
      <w:proofErr w:type="spellEnd"/>
      <w:r w:rsidRPr="005B3B0E">
        <w:rPr>
          <w:rFonts w:ascii="Book Antiqua" w:hAnsi="Book Antiqua"/>
          <w:sz w:val="24"/>
          <w:szCs w:val="24"/>
        </w:rPr>
        <w:t xml:space="preserve"> antibodies interact with neuronal tissues and their levels are not related with the severity of the disease or the response to treatment </w:t>
      </w:r>
      <w:proofErr w:type="gramStart"/>
      <w:r w:rsidRPr="005B3B0E">
        <w:rPr>
          <w:rFonts w:ascii="Book Antiqua" w:hAnsi="Book Antiqua"/>
          <w:sz w:val="24"/>
          <w:szCs w:val="24"/>
        </w:rPr>
        <w:t>either</w:t>
      </w:r>
      <w:r w:rsidRPr="005B3B0E">
        <w:rPr>
          <w:rFonts w:ascii="Book Antiqua" w:hAnsi="Book Antiqua"/>
          <w:sz w:val="24"/>
          <w:szCs w:val="24"/>
          <w:vertAlign w:val="superscript"/>
        </w:rPr>
        <w:t>[</w:t>
      </w:r>
      <w:proofErr w:type="gramEnd"/>
      <w:r w:rsidRPr="005B3B0E">
        <w:rPr>
          <w:rFonts w:ascii="Book Antiqua" w:hAnsi="Book Antiqua"/>
          <w:sz w:val="24"/>
          <w:szCs w:val="24"/>
          <w:vertAlign w:val="superscript"/>
        </w:rPr>
        <w:t>2]</w:t>
      </w:r>
      <w:r w:rsidRPr="005B3B0E">
        <w:rPr>
          <w:rFonts w:ascii="Book Antiqua" w:hAnsi="Book Antiqua"/>
          <w:sz w:val="24"/>
          <w:szCs w:val="24"/>
        </w:rPr>
        <w:t>. However, a recent study has shown that thyroid antibodies are associated with other anti-neuronal antibodies such as antibodies to v</w:t>
      </w:r>
      <w:r>
        <w:rPr>
          <w:rFonts w:ascii="Book Antiqua" w:hAnsi="Book Antiqua"/>
          <w:sz w:val="24"/>
          <w:szCs w:val="24"/>
        </w:rPr>
        <w:t>oltage-gated potassium channel</w:t>
      </w:r>
      <w:r w:rsidRPr="005B3B0E">
        <w:rPr>
          <w:rFonts w:ascii="Book Antiqua" w:hAnsi="Book Antiqua"/>
          <w:sz w:val="24"/>
          <w:szCs w:val="24"/>
        </w:rPr>
        <w:t xml:space="preserve"> and</w:t>
      </w:r>
      <w:r>
        <w:rPr>
          <w:rFonts w:ascii="Book Antiqua" w:hAnsi="Book Antiqua"/>
          <w:sz w:val="24"/>
          <w:szCs w:val="24"/>
        </w:rPr>
        <w:t xml:space="preserve"> N methyl-D-aspartate receptor</w:t>
      </w:r>
      <w:r w:rsidRPr="005B3B0E">
        <w:rPr>
          <w:rFonts w:ascii="Book Antiqua" w:hAnsi="Book Antiqua"/>
          <w:sz w:val="24"/>
          <w:szCs w:val="24"/>
        </w:rPr>
        <w:t xml:space="preserve">; suggesting a possible </w:t>
      </w:r>
      <w:proofErr w:type="spellStart"/>
      <w:r w:rsidRPr="005B3B0E">
        <w:rPr>
          <w:rFonts w:ascii="Book Antiqua" w:hAnsi="Book Antiqua"/>
          <w:sz w:val="24"/>
          <w:szCs w:val="24"/>
        </w:rPr>
        <w:t>pathogenetic</w:t>
      </w:r>
      <w:proofErr w:type="spellEnd"/>
      <w:r w:rsidRPr="005B3B0E">
        <w:rPr>
          <w:rFonts w:ascii="Book Antiqua" w:hAnsi="Book Antiqua"/>
          <w:sz w:val="24"/>
          <w:szCs w:val="24"/>
        </w:rPr>
        <w:t xml:space="preserve"> mechanism of this </w:t>
      </w:r>
      <w:proofErr w:type="gramStart"/>
      <w:r w:rsidRPr="005B3B0E">
        <w:rPr>
          <w:rFonts w:ascii="Book Antiqua" w:hAnsi="Book Antiqua"/>
          <w:sz w:val="24"/>
          <w:szCs w:val="24"/>
        </w:rPr>
        <w:t>condition</w:t>
      </w:r>
      <w:r w:rsidRPr="005B3B0E">
        <w:rPr>
          <w:rFonts w:ascii="Book Antiqua" w:hAnsi="Book Antiqua"/>
          <w:sz w:val="24"/>
          <w:szCs w:val="24"/>
          <w:vertAlign w:val="superscript"/>
        </w:rPr>
        <w:t>[</w:t>
      </w:r>
      <w:proofErr w:type="gramEnd"/>
      <w:r w:rsidRPr="005B3B0E">
        <w:rPr>
          <w:rFonts w:ascii="Book Antiqua" w:hAnsi="Book Antiqua"/>
          <w:sz w:val="24"/>
          <w:szCs w:val="24"/>
          <w:vertAlign w:val="superscript"/>
        </w:rPr>
        <w:t>7]</w:t>
      </w:r>
      <w:r w:rsidRPr="005B3B0E">
        <w:rPr>
          <w:rFonts w:ascii="Book Antiqua" w:hAnsi="Book Antiqua"/>
          <w:sz w:val="24"/>
          <w:szCs w:val="24"/>
        </w:rPr>
        <w:t>.</w:t>
      </w:r>
    </w:p>
    <w:p w:rsidR="00C629C2" w:rsidRPr="005B3B0E" w:rsidRDefault="00C629C2" w:rsidP="001F1435">
      <w:pPr>
        <w:autoSpaceDE w:val="0"/>
        <w:autoSpaceDN w:val="0"/>
        <w:adjustRightInd w:val="0"/>
        <w:spacing w:after="0" w:line="360" w:lineRule="auto"/>
        <w:ind w:firstLineChars="100" w:firstLine="240"/>
        <w:jc w:val="both"/>
        <w:rPr>
          <w:rFonts w:ascii="Book Antiqua" w:hAnsi="Book Antiqua"/>
          <w:sz w:val="24"/>
          <w:szCs w:val="24"/>
        </w:rPr>
      </w:pPr>
      <w:r w:rsidRPr="005B3B0E">
        <w:rPr>
          <w:rFonts w:ascii="Book Antiqua" w:hAnsi="Book Antiqua"/>
          <w:sz w:val="24"/>
          <w:szCs w:val="24"/>
        </w:rPr>
        <w:t>Most of the cases of HE are affected by Hashimoto’s thyroiditis, whi</w:t>
      </w:r>
      <w:r>
        <w:rPr>
          <w:rFonts w:ascii="Book Antiqua" w:hAnsi="Book Antiqua"/>
          <w:sz w:val="24"/>
          <w:szCs w:val="24"/>
        </w:rPr>
        <w:t xml:space="preserve">ch was also seen in our </w:t>
      </w:r>
      <w:proofErr w:type="gramStart"/>
      <w:r>
        <w:rPr>
          <w:rFonts w:ascii="Book Antiqua" w:hAnsi="Book Antiqua"/>
          <w:sz w:val="24"/>
          <w:szCs w:val="24"/>
        </w:rPr>
        <w:t>patient</w:t>
      </w:r>
      <w:r w:rsidRPr="005B3B0E">
        <w:rPr>
          <w:rFonts w:ascii="Book Antiqua" w:hAnsi="Book Antiqua"/>
          <w:sz w:val="24"/>
          <w:szCs w:val="24"/>
          <w:vertAlign w:val="superscript"/>
        </w:rPr>
        <w:t>[</w:t>
      </w:r>
      <w:proofErr w:type="gramEnd"/>
      <w:r w:rsidRPr="005B3B0E">
        <w:rPr>
          <w:rFonts w:ascii="Book Antiqua" w:hAnsi="Book Antiqua"/>
          <w:sz w:val="24"/>
          <w:szCs w:val="24"/>
          <w:vertAlign w:val="superscript"/>
        </w:rPr>
        <w:t>8]</w:t>
      </w:r>
      <w:r w:rsidRPr="005B3B0E">
        <w:rPr>
          <w:rFonts w:ascii="Book Antiqua" w:hAnsi="Book Antiqua"/>
          <w:sz w:val="24"/>
          <w:szCs w:val="24"/>
        </w:rPr>
        <w:t>.  However, about 19% of cases have Grave’s disease, suggesting that the disease is not associated exclusively with Hashimoto’s thyroiditis, but also with other autoimmune thyroid diseases</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&lt;EndNote&gt;&lt;Cite&gt;&lt;Author&gt;de Holanda&lt;/Author&gt;&lt;Year&gt;2011&lt;/Year&gt;&lt;RecNum&gt;621&lt;/RecNum&gt;&lt;DisplayText&gt;(2)&lt;/DisplayText&gt;&lt;record&gt;&lt;rec-number&gt;621&lt;/rec-number&gt;&lt;foreign-keys&gt;&lt;key app="EN" db-id="9teez2a989r907e2re6p9v27xzsz9dz5v992"&gt;621&lt;/key&gt;&lt;/foreign-keys&gt;&lt;ref-type name="Journal Article"&gt;17&lt;/ref-type&gt;&lt;contributors&gt;&lt;authors&gt;&lt;author&gt;de Holanda, N. C.&lt;/author&gt;&lt;author&gt;de Lima, D. D.&lt;/author&gt;&lt;author&gt;Cavalcanti, T. B.&lt;/author&gt;&lt;author&gt;Lucena, C. S.&lt;/author&gt;&lt;author&gt;Bandeira, F.&lt;/author&gt;&lt;/authors&gt;&lt;/contributors&gt;&lt;auth-address&gt;Agamenon Magalha es Hospital, Recife/PE, Brazil.&lt;/auth-address&gt;&lt;titles&gt;&lt;title&gt;Hashimoto&amp;apos;s encephalopathy: systematic review of the literature and an additional case&lt;/title&gt;&lt;secondary-title&gt;J Neuropsychiatry Clin Neurosci&lt;/secondary-title&gt;&lt;/titles&gt;&lt;periodical&gt;&lt;full-title&gt;J Neuropsychiatry Clin Neurosci&lt;/full-title&gt;&lt;/periodical&gt;&lt;pages&gt;384-90&lt;/pages&gt;&lt;volume&gt;23&lt;/volume&gt;&lt;number&gt;4&lt;/number&gt;&lt;edition&gt;2012/01/11&lt;/edition&gt;&lt;keywords&gt;&lt;keyword&gt;Animals&lt;/keyword&gt;&lt;keyword&gt;*Brain Diseases/complications&lt;/keyword&gt;&lt;keyword&gt;Cognition Disorders&lt;/keyword&gt;&lt;keyword&gt;Databases, Bibliographic/statistics &amp;amp; numerical data&lt;/keyword&gt;&lt;keyword&gt;Female&lt;/keyword&gt;&lt;keyword&gt;*Hashimoto Disease/complications&lt;/keyword&gt;&lt;keyword&gt;Humans&lt;/keyword&gt;&lt;keyword&gt;Memory Disorders&lt;/keyword&gt;&lt;keyword&gt;Young Adult&lt;/keyword&gt;&lt;/keywords&gt;&lt;dates&gt;&lt;year&gt;2011&lt;/year&gt;&lt;pub-dates&gt;&lt;date&gt;Fall&lt;/date&gt;&lt;/pub-dates&gt;&lt;/dates&gt;&lt;isbn&gt;1545-7222 (Electronic)&amp;#xD;0895-0172 (Linking)&lt;/isbn&gt;&lt;accession-num&gt;22231308&lt;/accession-num&gt;&lt;urls&gt;&lt;related-urls&gt;&lt;url&gt;http://www.ncbi.nlm.nih.gov/pubmed/22231308&lt;/url&gt;&lt;/related-urls&gt;&lt;/urls&gt;&lt;electronic-resource-num&gt;10.1176/appi.neuropsych.23.4.384&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2" w:tooltip="de Holanda, 2011 #621" w:history="1">
        <w:r w:rsidRPr="005B3B0E">
          <w:rPr>
            <w:rFonts w:ascii="Book Antiqua" w:hAnsi="Book Antiqua"/>
            <w:noProof/>
            <w:sz w:val="24"/>
            <w:szCs w:val="24"/>
            <w:vertAlign w:val="superscript"/>
          </w:rPr>
          <w:t>2</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Most patients have normal levels of thyroid hormones; a few are hypothyroid o</w:t>
      </w:r>
      <w:r>
        <w:rPr>
          <w:rFonts w:ascii="Book Antiqua" w:hAnsi="Book Antiqua"/>
          <w:sz w:val="24"/>
          <w:szCs w:val="24"/>
        </w:rPr>
        <w:t>r hyperthyroid at presentation.</w:t>
      </w:r>
      <w:r w:rsidRPr="005B3B0E">
        <w:rPr>
          <w:rFonts w:ascii="Book Antiqua" w:hAnsi="Book Antiqua"/>
          <w:sz w:val="24"/>
          <w:szCs w:val="24"/>
        </w:rPr>
        <w:t xml:space="preserve"> Our patient was </w:t>
      </w:r>
      <w:proofErr w:type="spellStart"/>
      <w:r w:rsidRPr="005B3B0E">
        <w:rPr>
          <w:rFonts w:ascii="Book Antiqua" w:hAnsi="Book Antiqua"/>
          <w:sz w:val="24"/>
          <w:szCs w:val="24"/>
        </w:rPr>
        <w:t>euthyroid</w:t>
      </w:r>
      <w:proofErr w:type="spellEnd"/>
      <w:r w:rsidRPr="005B3B0E">
        <w:rPr>
          <w:rFonts w:ascii="Book Antiqua" w:hAnsi="Book Antiqua"/>
          <w:sz w:val="24"/>
          <w:szCs w:val="24"/>
        </w:rPr>
        <w:t xml:space="preserve"> at presentation. </w:t>
      </w:r>
    </w:p>
    <w:p w:rsidR="00C629C2" w:rsidRPr="005B3B0E" w:rsidRDefault="00C629C2" w:rsidP="001F1435">
      <w:pPr>
        <w:autoSpaceDE w:val="0"/>
        <w:autoSpaceDN w:val="0"/>
        <w:adjustRightInd w:val="0"/>
        <w:spacing w:after="0" w:line="360" w:lineRule="auto"/>
        <w:ind w:firstLineChars="100" w:firstLine="240"/>
        <w:jc w:val="both"/>
        <w:rPr>
          <w:rFonts w:ascii="Book Antiqua" w:hAnsi="Book Antiqua"/>
          <w:sz w:val="24"/>
          <w:szCs w:val="24"/>
        </w:rPr>
      </w:pPr>
      <w:r w:rsidRPr="005B3B0E">
        <w:rPr>
          <w:rFonts w:ascii="Book Antiqua" w:hAnsi="Book Antiqua"/>
          <w:sz w:val="24"/>
          <w:szCs w:val="24"/>
        </w:rPr>
        <w:t xml:space="preserve">There is no universally agreed diagnostic criterion for </w:t>
      </w:r>
      <w:proofErr w:type="gramStart"/>
      <w:r w:rsidRPr="005B3B0E">
        <w:rPr>
          <w:rFonts w:ascii="Book Antiqua" w:hAnsi="Book Antiqua"/>
          <w:sz w:val="24"/>
          <w:szCs w:val="24"/>
        </w:rPr>
        <w:t>HE</w:t>
      </w:r>
      <w:r w:rsidRPr="005B3B0E">
        <w:rPr>
          <w:rFonts w:ascii="Book Antiqua" w:hAnsi="Book Antiqua"/>
          <w:sz w:val="24"/>
          <w:szCs w:val="24"/>
          <w:vertAlign w:val="superscript"/>
        </w:rPr>
        <w:t>[</w:t>
      </w:r>
      <w:proofErr w:type="gramEnd"/>
      <w:r w:rsidRPr="005B3B0E">
        <w:rPr>
          <w:rFonts w:ascii="Book Antiqua" w:hAnsi="Book Antiqua"/>
          <w:sz w:val="24"/>
          <w:szCs w:val="24"/>
          <w:vertAlign w:val="superscript"/>
        </w:rPr>
        <w:t>9]</w:t>
      </w:r>
      <w:r w:rsidRPr="005B3B0E">
        <w:rPr>
          <w:rFonts w:ascii="Book Antiqua" w:hAnsi="Book Antiqua"/>
          <w:sz w:val="24"/>
          <w:szCs w:val="24"/>
        </w:rPr>
        <w:t xml:space="preserve">. One such criteria suggested by </w:t>
      </w:r>
      <w:proofErr w:type="spellStart"/>
      <w:r w:rsidRPr="005B3B0E">
        <w:rPr>
          <w:rFonts w:ascii="Book Antiqua" w:hAnsi="Book Antiqua"/>
          <w:sz w:val="24"/>
          <w:szCs w:val="24"/>
        </w:rPr>
        <w:t>Peschen</w:t>
      </w:r>
      <w:proofErr w:type="spellEnd"/>
      <w:r w:rsidRPr="005B3B0E">
        <w:rPr>
          <w:rFonts w:ascii="Book Antiqua" w:hAnsi="Book Antiqua"/>
          <w:sz w:val="24"/>
          <w:szCs w:val="24"/>
        </w:rPr>
        <w:t xml:space="preserve">-Rosin </w:t>
      </w:r>
      <w:r w:rsidRPr="001F1435">
        <w:rPr>
          <w:rFonts w:ascii="Book Antiqua" w:hAnsi="Book Antiqua"/>
          <w:i/>
          <w:sz w:val="24"/>
          <w:szCs w:val="24"/>
        </w:rPr>
        <w:t>et al</w:t>
      </w:r>
      <w:r w:rsidRPr="005B3B0E">
        <w:rPr>
          <w:rFonts w:ascii="Book Antiqua" w:hAnsi="Book Antiqua"/>
          <w:sz w:val="24"/>
          <w:szCs w:val="24"/>
          <w:vertAlign w:val="superscript"/>
        </w:rPr>
        <w:t>[10]</w:t>
      </w:r>
      <w:r w:rsidRPr="005B3B0E">
        <w:rPr>
          <w:rFonts w:ascii="Book Antiqua" w:hAnsi="Book Antiqua"/>
          <w:sz w:val="24"/>
          <w:szCs w:val="24"/>
        </w:rPr>
        <w:t xml:space="preserve"> encompasses unexplained occurrence of certain neurological symptoms along with three conditions among which are: abnormal EEG, elevated thyroid antibodies, elevated CSF protein, excellent response to steroids and unrevealing cerebral MRI.  In our case, a diagnosis of HE was conveniently made by fulfilling this criteria along with an absen</w:t>
      </w:r>
      <w:r>
        <w:rPr>
          <w:rFonts w:ascii="Book Antiqua" w:hAnsi="Book Antiqua"/>
          <w:sz w:val="24"/>
          <w:szCs w:val="24"/>
        </w:rPr>
        <w:t>ce of an alternative diagnosis.</w:t>
      </w:r>
      <w:r w:rsidRPr="005B3B0E">
        <w:rPr>
          <w:rFonts w:ascii="Book Antiqua" w:hAnsi="Book Antiqua"/>
          <w:sz w:val="24"/>
          <w:szCs w:val="24"/>
        </w:rPr>
        <w:t xml:space="preserve"> Elevated levels of anti-thyroid antibodies </w:t>
      </w:r>
      <w:r>
        <w:rPr>
          <w:rFonts w:ascii="Book Antiqua" w:hAnsi="Book Antiqua"/>
          <w:sz w:val="24"/>
          <w:szCs w:val="24"/>
          <w:lang w:eastAsia="zh-CN"/>
        </w:rPr>
        <w:t>are</w:t>
      </w:r>
      <w:r w:rsidRPr="005B3B0E">
        <w:rPr>
          <w:rFonts w:ascii="Book Antiqua" w:hAnsi="Book Antiqua"/>
          <w:sz w:val="24"/>
          <w:szCs w:val="24"/>
        </w:rPr>
        <w:t xml:space="preserve"> the most consistent finding in reported cases, which could be considered as a hallmark of </w:t>
      </w:r>
      <w:proofErr w:type="gramStart"/>
      <w:r w:rsidRPr="005B3B0E">
        <w:rPr>
          <w:rFonts w:ascii="Book Antiqua" w:hAnsi="Book Antiqua"/>
          <w:sz w:val="24"/>
          <w:szCs w:val="24"/>
        </w:rPr>
        <w:t>HE</w:t>
      </w:r>
      <w:r w:rsidRPr="005B3B0E">
        <w:rPr>
          <w:rFonts w:ascii="Book Antiqua" w:hAnsi="Book Antiqua"/>
          <w:sz w:val="24"/>
          <w:szCs w:val="24"/>
          <w:vertAlign w:val="superscript"/>
        </w:rPr>
        <w:t>[</w:t>
      </w:r>
      <w:proofErr w:type="gramEnd"/>
      <w:r w:rsidRPr="005B3B0E">
        <w:rPr>
          <w:rFonts w:ascii="Book Antiqua" w:hAnsi="Book Antiqua"/>
          <w:sz w:val="24"/>
          <w:szCs w:val="24"/>
          <w:vertAlign w:val="superscript"/>
        </w:rPr>
        <w:t>11]</w:t>
      </w:r>
      <w:r w:rsidRPr="005B3B0E">
        <w:rPr>
          <w:rFonts w:ascii="Book Antiqua" w:hAnsi="Book Antiqua"/>
          <w:sz w:val="24"/>
          <w:szCs w:val="24"/>
        </w:rPr>
        <w:t xml:space="preserve">. However, there is no evidence that these antibodies affect neuronal function and their levels do not correlate with the severity of </w:t>
      </w:r>
      <w:r w:rsidRPr="005B3B0E">
        <w:rPr>
          <w:rFonts w:ascii="Book Antiqua" w:hAnsi="Book Antiqua"/>
          <w:sz w:val="24"/>
          <w:szCs w:val="24"/>
        </w:rPr>
        <w:lastRenderedPageBreak/>
        <w:t>the disea</w:t>
      </w:r>
      <w:r>
        <w:rPr>
          <w:rFonts w:ascii="Book Antiqua" w:hAnsi="Book Antiqua"/>
          <w:sz w:val="24"/>
          <w:szCs w:val="24"/>
        </w:rPr>
        <w:t xml:space="preserve">se or the response to </w:t>
      </w:r>
      <w:proofErr w:type="gramStart"/>
      <w:r>
        <w:rPr>
          <w:rFonts w:ascii="Book Antiqua" w:hAnsi="Book Antiqua"/>
          <w:sz w:val="24"/>
          <w:szCs w:val="24"/>
        </w:rPr>
        <w:t>treatment</w:t>
      </w:r>
      <w:r w:rsidRPr="005B3B0E">
        <w:rPr>
          <w:rFonts w:ascii="Book Antiqua" w:hAnsi="Book Antiqua"/>
          <w:sz w:val="24"/>
          <w:szCs w:val="24"/>
          <w:vertAlign w:val="superscript"/>
        </w:rPr>
        <w:t>[</w:t>
      </w:r>
      <w:proofErr w:type="gramEnd"/>
      <w:r w:rsidRPr="005B3B0E">
        <w:rPr>
          <w:rFonts w:ascii="Book Antiqua" w:hAnsi="Book Antiqua"/>
          <w:sz w:val="24"/>
          <w:szCs w:val="24"/>
          <w:vertAlign w:val="superscript"/>
        </w:rPr>
        <w:fldChar w:fldCharType="begin">
          <w:fldData xml:space="preserve">PEVuZE5vdGU+PENpdGU+PEF1dGhvcj5kZSBIb2xhbmRhPC9BdXRob3I+PFllYXI+MjAxMTwvWWVh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</w:fldData>
        </w:fldChar>
      </w:r>
      <w:r w:rsidRPr="005B3B0E">
        <w:rPr>
          <w:rFonts w:ascii="Book Antiqua" w:hAnsi="Book Antiqua"/>
          <w:sz w:val="24"/>
          <w:szCs w:val="24"/>
          <w:vertAlign w:val="superscript"/>
        </w:rPr>
        <w:instrText xml:space="preserve"> ADDIN EN.CITE </w:instrText>
      </w:r>
      <w:r w:rsidRPr="005B3B0E">
        <w:rPr>
          <w:rFonts w:ascii="Book Antiqua" w:hAnsi="Book Antiqua"/>
          <w:sz w:val="24"/>
          <w:szCs w:val="24"/>
          <w:vertAlign w:val="superscript"/>
        </w:rPr>
        <w:fldChar w:fldCharType="begin">
          <w:fldData xml:space="preserve">PEVuZE5vdGU+PENpdGU+PEF1dGhvcj5kZSBIb2xhbmRhPC9BdXRob3I+PFllYXI+MjAxMTwvWWVh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</w:fldData>
        </w:fldChar>
      </w:r>
      <w:r w:rsidRPr="005B3B0E">
        <w:rPr>
          <w:rFonts w:ascii="Book Antiqua" w:hAnsi="Book Antiqua"/>
          <w:sz w:val="24"/>
          <w:szCs w:val="24"/>
          <w:vertAlign w:val="superscript"/>
        </w:rPr>
        <w:instrText xml:space="preserve"> ADDIN EN.CITE.DATA </w:instrText>
      </w:r>
      <w:r w:rsidRPr="005B3B0E">
        <w:rPr>
          <w:rFonts w:ascii="Book Antiqua" w:hAnsi="Book Antiqua"/>
          <w:sz w:val="24"/>
          <w:szCs w:val="24"/>
          <w:vertAlign w:val="superscript"/>
        </w:rPr>
      </w:r>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r>
      <w:r w:rsidRPr="005B3B0E">
        <w:rPr>
          <w:rFonts w:ascii="Book Antiqua" w:hAnsi="Book Antiqua"/>
          <w:sz w:val="24"/>
          <w:szCs w:val="24"/>
          <w:vertAlign w:val="superscript"/>
        </w:rPr>
        <w:fldChar w:fldCharType="separate"/>
      </w:r>
      <w:hyperlink w:anchor="_ENREF_2" w:tooltip="de Holanda, 2011 #621" w:history="1">
        <w:r w:rsidRPr="005B3B0E">
          <w:rPr>
            <w:rFonts w:ascii="Book Antiqua" w:hAnsi="Book Antiqua"/>
            <w:noProof/>
            <w:sz w:val="24"/>
            <w:szCs w:val="24"/>
            <w:vertAlign w:val="superscript"/>
          </w:rPr>
          <w:t>2</w:t>
        </w:r>
      </w:hyperlink>
      <w:r>
        <w:rPr>
          <w:rFonts w:ascii="Book Antiqua" w:hAnsi="Book Antiqua"/>
          <w:noProof/>
          <w:sz w:val="24"/>
          <w:szCs w:val="24"/>
          <w:vertAlign w:val="superscript"/>
        </w:rPr>
        <w:t>,</w:t>
      </w:r>
      <w:hyperlink w:anchor="_ENREF_11" w:tooltip="Schiess, 2008 #629" w:history="1">
        <w:r w:rsidRPr="005B3B0E">
          <w:rPr>
            <w:rFonts w:ascii="Book Antiqua" w:hAnsi="Book Antiqua"/>
            <w:noProof/>
            <w:sz w:val="24"/>
            <w:szCs w:val="24"/>
            <w:vertAlign w:val="superscript"/>
          </w:rPr>
          <w:t>12</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xml:space="preserve">. Similarly, abnormal EEG findings are found in up to 98% of cases; the most common abnormality being a generalized slowing of waves, as in our </w:t>
      </w:r>
      <w:proofErr w:type="gramStart"/>
      <w:r w:rsidRPr="005B3B0E">
        <w:rPr>
          <w:rFonts w:ascii="Book Antiqua" w:hAnsi="Book Antiqua"/>
          <w:sz w:val="24"/>
          <w:szCs w:val="24"/>
        </w:rPr>
        <w:t>case</w:t>
      </w:r>
      <w:r w:rsidRPr="005B3B0E">
        <w:rPr>
          <w:rFonts w:ascii="Book Antiqua" w:hAnsi="Book Antiqua"/>
          <w:sz w:val="24"/>
          <w:szCs w:val="24"/>
          <w:vertAlign w:val="superscript"/>
        </w:rPr>
        <w:t>[</w:t>
      </w:r>
      <w:proofErr w:type="gramEnd"/>
      <w:r w:rsidRPr="005B3B0E">
        <w:rPr>
          <w:rFonts w:ascii="Book Antiqua" w:hAnsi="Book Antiqua"/>
          <w:sz w:val="24"/>
          <w:szCs w:val="24"/>
          <w:vertAlign w:val="superscript"/>
        </w:rPr>
        <w:t>13]</w:t>
      </w:r>
      <w:r w:rsidRPr="005B3B0E">
        <w:rPr>
          <w:rFonts w:ascii="Book Antiqua" w:hAnsi="Book Antiqua"/>
          <w:sz w:val="24"/>
          <w:szCs w:val="24"/>
        </w:rPr>
        <w:t>. Meanwhile, the role of brain imaging in the diagnosis is primarily to exclude other diagnostic possibilities. Brain imaging is normal in as many as 50% of cases, and abnormal findings include cerebral atrophy, diffuse white matter changes and meningeal enhancement</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&lt;EndNote&gt;&lt;Cite&gt;&lt;Author&gt;Zhao&lt;/Author&gt;&lt;Year&gt;2011&lt;/Year&gt;&lt;RecNum&gt;624&lt;/RecNum&gt;&lt;DisplayText&gt;(6)&lt;/DisplayText&gt;&lt;record&gt;&lt;rec-number&gt;624&lt;/rec-number&gt;&lt;foreign-keys&gt;&lt;key app="EN" db-id="9teez2a989r907e2re6p9v27xzsz9dz5v992"&gt;624&lt;/key&gt;&lt;/foreign-keys&gt;&lt;ref-type name="Journal Article"&gt;17&lt;/ref-type&gt;&lt;contributors&gt;&lt;authors&gt;&lt;author&gt;Zhao, W.&lt;/author&gt;&lt;author&gt;Li, J.&lt;/author&gt;&lt;author&gt;Wang, J.&lt;/author&gt;&lt;author&gt;Guo, Y.&lt;/author&gt;&lt;author&gt;Tuo, H.&lt;/author&gt;&lt;author&gt;Kang, Z.&lt;/author&gt;&lt;author&gt;Jiang, B.&lt;/author&gt;&lt;author&gt;Wang, R.&lt;/author&gt;&lt;author&gt;Wang, D.&lt;/author&gt;&lt;/authors&gt;&lt;/contributors&gt;&lt;auth-address&gt;Department of Neurology, Beijing Friendship Hospital, Capital Medical University, Beijing, China. zhao_weiqin@yahoo.com&lt;/auth-address&gt;&lt;titles&gt;&lt;title&gt;A case of Hashimoto encephalopathy: clinical manifestation, imaging, pathology, treatment, and prognosis&lt;/title&gt;&lt;secondary-title&gt;Neurologist&lt;/secondary-title&gt;&lt;/titles&gt;&lt;periodical&gt;&lt;full-title&gt;Neurologist&lt;/full-title&gt;&lt;/periodical&gt;&lt;pages&gt;141-3&lt;/pages&gt;&lt;volume&gt;17&lt;/volume&gt;&lt;number&gt;3&lt;/number&gt;&lt;edition&gt;2011/05/03&lt;/edition&gt;&lt;keywords&gt;&lt;keyword&gt;Adrenal Cortex Hormones/*therapeutic use&lt;/keyword&gt;&lt;keyword&gt;Autoantibodies/blood&lt;/keyword&gt;&lt;keyword&gt;Brain/pathology&lt;/keyword&gt;&lt;keyword&gt;Brain Diseases/diagnosis/drug therapy/pathology/physiopathology&lt;/keyword&gt;&lt;keyword&gt;Electroencephalography&lt;/keyword&gt;&lt;keyword&gt;Female&lt;/keyword&gt;&lt;keyword&gt;Hashimoto Disease/diagnosis/drug therapy/pathology/physiopathology&lt;/keyword&gt;&lt;keyword&gt;Humans&lt;/keyword&gt;&lt;keyword&gt;Middle Aged&lt;/keyword&gt;&lt;keyword&gt;Prognosis&lt;/keyword&gt;&lt;keyword&gt;Thyroid Gland/immunology&lt;/keyword&gt;&lt;keyword&gt;Treatment Outcome&lt;/keyword&gt;&lt;/keywords&gt;&lt;dates&gt;&lt;year&gt;2011&lt;/year&gt;&lt;pub-dates&gt;&lt;date&gt;May&lt;/date&gt;&lt;/pub-dates&gt;&lt;/dates&gt;&lt;isbn&gt;1074-7931 (Print)&amp;#xD;1074-7931 (Linking)&lt;/isbn&gt;&lt;accession-num&gt;21532381&lt;/accession-num&gt;&lt;urls&gt;&lt;related-urls&gt;&lt;url&gt;http://www.ncbi.nlm.nih.gov/pubmed/21532381&lt;/url&gt;&lt;/related-urls&gt;&lt;/urls&gt;&lt;electronic-resource-num&gt;10.1097/NRL.0b013e3182173341&amp;#xD;00127893-201105000-00003 [pii]&lt;/electronic-resource-num&gt;&lt;language&gt;eng&lt;/language&gt;&lt;/record&gt;&lt;/Cite&gt;&lt;/EndNote&gt;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6" w:tooltip="Zhao, 2011 #624" w:history="1">
        <w:r w:rsidRPr="005B3B0E">
          <w:rPr>
            <w:rFonts w:ascii="Book Antiqua" w:hAnsi="Book Antiqua"/>
            <w:noProof/>
            <w:sz w:val="24"/>
            <w:szCs w:val="24"/>
            <w:vertAlign w:val="superscript"/>
          </w:rPr>
          <w:t>6</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xml:space="preserve">.  In our patient, the role of brain imaging (MRI) was to rule out other alternative diagnoses.  </w:t>
      </w:r>
    </w:p>
    <w:p w:rsidR="00C629C2" w:rsidRPr="005B3B0E" w:rsidRDefault="00C629C2" w:rsidP="001F1435">
      <w:pPr>
        <w:autoSpaceDE w:val="0"/>
        <w:autoSpaceDN w:val="0"/>
        <w:adjustRightInd w:val="0"/>
        <w:spacing w:after="0" w:line="360" w:lineRule="auto"/>
        <w:ind w:firstLineChars="100" w:firstLine="240"/>
        <w:jc w:val="both"/>
        <w:rPr>
          <w:rFonts w:ascii="Book Antiqua" w:hAnsi="Book Antiqua"/>
          <w:sz w:val="24"/>
          <w:szCs w:val="24"/>
        </w:rPr>
      </w:pPr>
      <w:r w:rsidRPr="005B3B0E">
        <w:rPr>
          <w:rFonts w:ascii="Book Antiqua" w:hAnsi="Book Antiqua"/>
          <w:sz w:val="24"/>
          <w:szCs w:val="24"/>
        </w:rPr>
        <w:t xml:space="preserve">HE is known to be one of the reversible forms of encephalopathy. Corticosteroids are the preferred medications for treatment, effective in as much as 98% of the </w:t>
      </w:r>
      <w:proofErr w:type="gramStart"/>
      <w:r w:rsidRPr="005B3B0E">
        <w:rPr>
          <w:rFonts w:ascii="Book Antiqua" w:hAnsi="Book Antiqua"/>
          <w:sz w:val="24"/>
          <w:szCs w:val="24"/>
        </w:rPr>
        <w:t>cases</w:t>
      </w:r>
      <w:r w:rsidRPr="001F1435">
        <w:rPr>
          <w:rFonts w:ascii="Book Antiqua" w:hAnsi="Book Antiqua"/>
          <w:sz w:val="24"/>
          <w:szCs w:val="24"/>
          <w:vertAlign w:val="superscript"/>
          <w:lang w:eastAsia="zh-CN"/>
        </w:rPr>
        <w:t>[</w:t>
      </w:r>
      <w:proofErr w:type="gramEnd"/>
      <w:r w:rsidRPr="005B3B0E">
        <w:rPr>
          <w:rFonts w:ascii="Book Antiqua" w:hAnsi="Book Antiqua"/>
          <w:sz w:val="24"/>
          <w:szCs w:val="24"/>
          <w:vertAlign w:val="superscript"/>
        </w:rPr>
        <w:t>12]</w:t>
      </w:r>
      <w:r w:rsidRPr="005B3B0E">
        <w:rPr>
          <w:rFonts w:ascii="Book Antiqua" w:hAnsi="Book Antiqua"/>
          <w:sz w:val="24"/>
          <w:szCs w:val="24"/>
        </w:rPr>
        <w:t xml:space="preserve">. In our case, rapid clinical improvement was seen following the use of steroids. Other </w:t>
      </w:r>
      <w:proofErr w:type="spellStart"/>
      <w:r w:rsidRPr="005B3B0E">
        <w:rPr>
          <w:rFonts w:ascii="Book Antiqua" w:hAnsi="Book Antiqua"/>
          <w:sz w:val="24"/>
          <w:szCs w:val="24"/>
        </w:rPr>
        <w:t>immunosuppressants</w:t>
      </w:r>
      <w:proofErr w:type="spellEnd"/>
      <w:r w:rsidRPr="005B3B0E">
        <w:rPr>
          <w:rFonts w:ascii="Book Antiqua" w:hAnsi="Book Antiqua"/>
          <w:sz w:val="24"/>
          <w:szCs w:val="24"/>
        </w:rPr>
        <w:t xml:space="preserve"> such as methotrexate, azathioprine, and cyclophosphamide have also been reported to treat HE successfully</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&lt;EndNote&gt;&lt;Cite&gt;&lt;Author&gt;Zhao&lt;/Author&gt;&lt;Year&gt;2011&lt;/Year&gt;&lt;RecNum&gt;624&lt;/RecNum&gt;&lt;DisplayText&gt;(6)&lt;/DisplayText&gt;&lt;record&gt;&lt;rec-number&gt;624&lt;/rec-number&gt;&lt;foreign-keys&gt;&lt;key app="EN" db-id="9teez2a989r907e2re6p9v27xzsz9dz5v992"&gt;624&lt;/key&gt;&lt;/foreign-keys&gt;&lt;ref-type name="Journal Article"&gt;17&lt;/ref-type&gt;&lt;contributors&gt;&lt;authors&gt;&lt;author&gt;Zhao, W.&lt;/author&gt;&lt;author&gt;Li, J.&lt;/author&gt;&lt;author&gt;Wang, J.&lt;/author&gt;&lt;author&gt;Guo, Y.&lt;/author&gt;&lt;author&gt;Tuo, H.&lt;/author&gt;&lt;author&gt;Kang, Z.&lt;/author&gt;&lt;author&gt;Jiang, B.&lt;/author&gt;&lt;author&gt;Wang, R.&lt;/author&gt;&lt;author&gt;Wang, D.&lt;/author&gt;&lt;/authors&gt;&lt;/contributors&gt;&lt;auth-address&gt;Department of Neurology, Beijing Friendship Hospital, Capital Medical University, Beijing, China. zhao_weiqin@yahoo.com&lt;/auth-address&gt;&lt;titles&gt;&lt;title&gt;A case of Hashimoto encephalopathy: clinical manifestation, imaging, pathology, treatment, and prognosis&lt;/title&gt;&lt;secondary-title&gt;Neurologist&lt;/secondary-title&gt;&lt;/titles&gt;&lt;periodical&gt;&lt;full-title&gt;Neurologist&lt;/full-title&gt;&lt;/periodical&gt;&lt;pages&gt;141-3&lt;/pages&gt;&lt;volume&gt;17&lt;/volume&gt;&lt;number&gt;3&lt;/number&gt;&lt;edition&gt;2011/05/03&lt;/edition&gt;&lt;keywords&gt;&lt;keyword&gt;Adrenal Cortex Hormones/*therapeutic use&lt;/keyword&gt;&lt;keyword&gt;Autoantibodies/blood&lt;/keyword&gt;&lt;keyword&gt;Brain/pathology&lt;/keyword&gt;&lt;keyword&gt;Brain Diseases/diagnosis/drug therapy/pathology/physiopathology&lt;/keyword&gt;&lt;keyword&gt;Electroencephalography&lt;/keyword&gt;&lt;keyword&gt;Female&lt;/keyword&gt;&lt;keyword&gt;Hashimoto Disease/diagnosis/drug therapy/pathology/physiopathology&lt;/keyword&gt;&lt;keyword&gt;Humans&lt;/keyword&gt;&lt;keyword&gt;Middle Aged&lt;/keyword&gt;&lt;keyword&gt;Prognosis&lt;/keyword&gt;&lt;keyword&gt;Thyroid Gland/immunology&lt;/keyword&gt;&lt;keyword&gt;Treatment Outcome&lt;/keyword&gt;&lt;/keywords&gt;&lt;dates&gt;&lt;year&gt;2011&lt;/year&gt;&lt;pub-dates&gt;&lt;date&gt;May&lt;/date&gt;&lt;/pub-dates&gt;&lt;/dates&gt;&lt;isbn&gt;1074-7931 (Print)&amp;#xD;1074-7931 (Linking)&lt;/isbn&gt;&lt;accession-num&gt;21532381&lt;/accession-num&gt;&lt;urls&gt;&lt;related-urls&gt;&lt;url&gt;http://www.ncbi.nlm.nih.gov/pubmed/21532381&lt;/url&gt;&lt;/related-urls&gt;&lt;/urls&gt;&lt;electronic-resource-num&gt;10.1097/NRL.0b013e3182173341&amp;#xD;00127893-201105000-00003 [pii]&lt;/electronic-resource-num&gt;&lt;language&gt;eng&lt;/language&gt;&lt;/record&gt;&lt;/Cite&gt;&lt;/EndNote&gt;</w:instrText>
      </w:r>
      <w:r w:rsidRPr="005B3B0E">
        <w:rPr>
          <w:rFonts w:ascii="Book Antiqua" w:hAnsi="Book Antiqua"/>
          <w:sz w:val="24"/>
          <w:szCs w:val="24"/>
          <w:vertAlign w:val="superscript"/>
        </w:rPr>
        <w:fldChar w:fldCharType="separate"/>
      </w:r>
      <w:r w:rsidRPr="005B3B0E">
        <w:rPr>
          <w:rFonts w:ascii="Book Antiqua" w:hAnsi="Book Antiqua"/>
          <w:noProof/>
          <w:sz w:val="24"/>
          <w:szCs w:val="24"/>
          <w:vertAlign w:val="superscript"/>
        </w:rPr>
        <w:t>[</w:t>
      </w:r>
      <w:hyperlink w:anchor="_ENREF_6" w:tooltip="Zhao, 2011 #624" w:history="1">
        <w:r w:rsidRPr="005B3B0E">
          <w:rPr>
            <w:rFonts w:ascii="Book Antiqua" w:hAnsi="Book Antiqua"/>
            <w:noProof/>
            <w:sz w:val="24"/>
            <w:szCs w:val="24"/>
            <w:vertAlign w:val="superscript"/>
          </w:rPr>
          <w:t>6</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However, sometimes, HE might not be completel</w:t>
      </w:r>
      <w:r>
        <w:rPr>
          <w:rFonts w:ascii="Book Antiqua" w:hAnsi="Book Antiqua"/>
          <w:sz w:val="24"/>
          <w:szCs w:val="24"/>
        </w:rPr>
        <w:t>y cured and relapses may occur.</w:t>
      </w:r>
      <w:r w:rsidRPr="005B3B0E">
        <w:rPr>
          <w:rFonts w:ascii="Book Antiqua" w:hAnsi="Book Antiqua"/>
          <w:sz w:val="24"/>
          <w:szCs w:val="24"/>
        </w:rPr>
        <w:t xml:space="preserve"> Nevertheless, the overall prognosis remains optimistic, as long as patients receive adequate treatment</w:t>
      </w:r>
      <w:r w:rsidRPr="005B3B0E">
        <w:rPr>
          <w:rFonts w:ascii="Book Antiqua" w:hAnsi="Book Antiqua"/>
          <w:sz w:val="24"/>
          <w:szCs w:val="24"/>
          <w:vertAlign w:val="superscript"/>
        </w:rPr>
        <w:t>[</w:t>
      </w:r>
      <w:r w:rsidRPr="005B3B0E">
        <w:rPr>
          <w:rFonts w:ascii="Book Antiqua" w:hAnsi="Book Antiqua"/>
          <w:sz w:val="24"/>
          <w:szCs w:val="24"/>
          <w:vertAlign w:val="superscript"/>
        </w:rPr>
        <w:fldChar w:fldCharType="begin"/>
      </w:r>
      <w:r w:rsidRPr="005B3B0E">
        <w:rPr>
          <w:rFonts w:ascii="Book Antiqua" w:hAnsi="Book Antiqua"/>
          <w:sz w:val="24"/>
          <w:szCs w:val="24"/>
          <w:vertAlign w:val="superscript"/>
        </w:rPr>
        <w:instrText xml:space="preserve"> ADDIN EN.CITE &lt;EndNote&gt;&lt;Cite&gt;&lt;Author&gt;Zhao&lt;/Author&gt;&lt;Year&gt;2011&lt;/Year&gt;&lt;RecNum&gt;624&lt;/RecNum&gt;&lt;DisplayText&gt;(6)&lt;/DisplayText&gt;&lt;record&gt;&lt;rec-number&gt;624&lt;/rec-number&gt;&lt;foreign-keys&gt;&lt;key app="EN" db-id="9teez2a989r907e2re6p9v27xzsz9dz5v992"&gt;624&lt;/key&gt;&lt;/foreign-keys&gt;&lt;ref-type name="Journal Article"&gt;17&lt;/ref-type&gt;&lt;contributors&gt;&lt;authors&gt;&lt;author&gt;Zhao, W.&lt;/author&gt;&lt;author&gt;Li, J.&lt;/author&gt;&lt;author&gt;Wang, J.&lt;/author&gt;&lt;author&gt;Guo, Y.&lt;/author&gt;&lt;author&gt;Tuo, H.&lt;/author&gt;&lt;author&gt;Kang, Z.&lt;/author&gt;&lt;author&gt;Jiang, B.&lt;/author&gt;&lt;author&gt;Wang, R.&lt;/author&gt;&lt;author&gt;Wang, D.&lt;/author&gt;&lt;/authors&gt;&lt;/contributors&gt;&lt;auth-address&gt;Department of Neurology, Beijing Friendship Hospital, Capital Medical University, Beijing, China. zhao_weiqin@yahoo.com&lt;/auth-address&gt;&lt;titles&gt;&lt;title&gt;A case of Hashimoto encephalopathy: clinical manifestation, imaging, pathology, treatment, and prognosis&lt;/title&gt;&lt;secondary-title&gt;Neurologist&lt;/secondary-title&gt;&lt;/titles&gt;&lt;periodical&gt;&lt;full-title&gt;Neurologist&lt;/full-title&gt;&lt;/periodical&gt;&lt;pages&gt;141-3&lt;/pages&gt;&lt;volume&gt;17&lt;/volume&gt;&lt;number&gt;3&lt;/number&gt;&lt;edition&gt;2011/05/03&lt;/edition&gt;&lt;keywords&gt;&lt;keyword&gt;Adrenal Cortex Hormones/*therapeutic use&lt;/keyword&gt;&lt;keyword&gt;Autoantibodies/blood&lt;/keyword&gt;&lt;keyword&gt;Brain/pathology&lt;/keyword&gt;&lt;keyword&gt;Brain Diseases/diagnosis/drug therapy/pathology/physiopathology&lt;/keyword&gt;&lt;keyword&gt;Electroencephalography&lt;/keyword&gt;&lt;keyword&gt;Female&lt;/keyword&gt;&lt;keyword&gt;Hashimoto Disease/diagnosis/drug therapy/pathology/physiopathology&lt;/keyword&gt;&lt;keyword&gt;Humans&lt;/keyword&gt;&lt;keyword&gt;Middle Aged&lt;/keyword&gt;&lt;keyword&gt;Prognosis&lt;/keyword&gt;&lt;keyword&gt;Thyroid Gland/immunology&lt;/keyword&gt;&lt;keyword&gt;Treatment Outcome&lt;/keyword&gt;&lt;/keywords&gt;&lt;dates&gt;&lt;year&gt;2011&lt;/year&gt;&lt;pub-dates&gt;&lt;date&gt;May&lt;/date&gt;&lt;/pub-dates&gt;&lt;/dates&gt;&lt;isbn&gt;1074-7931 (Print)&amp;#xD;1074-7931 (Linking)&lt;/isbn&gt;&lt;accession-num&gt;21532381&lt;/accession-num&gt;&lt;urls&gt;&lt;related-urls&gt;&lt;url&gt;http://www.ncbi.nlm.nih.gov/pubmed/21532381&lt;/url&gt;&lt;/related-urls&gt;&lt;/urls&gt;&lt;electronic-resource-num&gt;10.1097/NRL.0b013e3182173341&amp;#xD;00127893-201105000-00003 [pii]&lt;/electronic-resource-num&gt;&lt;language&gt;eng&lt;/language&gt;&lt;/record&gt;&lt;/Cite&gt;&lt;/EndNote&gt;</w:instrText>
      </w:r>
      <w:r w:rsidRPr="005B3B0E">
        <w:rPr>
          <w:rFonts w:ascii="Book Antiqua" w:hAnsi="Book Antiqua"/>
          <w:sz w:val="24"/>
          <w:szCs w:val="24"/>
          <w:vertAlign w:val="superscript"/>
        </w:rPr>
        <w:fldChar w:fldCharType="separate"/>
      </w:r>
      <w:hyperlink w:anchor="_ENREF_6" w:tooltip="Zhao, 2011 #624" w:history="1">
        <w:r w:rsidRPr="005B3B0E">
          <w:rPr>
            <w:rFonts w:ascii="Book Antiqua" w:hAnsi="Book Antiqua"/>
            <w:noProof/>
            <w:sz w:val="24"/>
            <w:szCs w:val="24"/>
            <w:vertAlign w:val="superscript"/>
          </w:rPr>
          <w:t>6</w:t>
        </w:r>
      </w:hyperlink>
      <w:r w:rsidRPr="005B3B0E">
        <w:rPr>
          <w:rFonts w:ascii="Book Antiqua" w:hAnsi="Book Antiqua"/>
          <w:sz w:val="24"/>
          <w:szCs w:val="24"/>
          <w:vertAlign w:val="superscript"/>
        </w:rPr>
        <w:fldChar w:fldCharType="end"/>
      </w:r>
      <w:r w:rsidRPr="005B3B0E">
        <w:rPr>
          <w:rFonts w:ascii="Book Antiqua" w:hAnsi="Book Antiqua"/>
          <w:sz w:val="24"/>
          <w:szCs w:val="24"/>
          <w:vertAlign w:val="superscript"/>
        </w:rPr>
        <w:t>]</w:t>
      </w:r>
      <w:r w:rsidRPr="005B3B0E">
        <w:rPr>
          <w:rFonts w:ascii="Book Antiqua" w:hAnsi="Book Antiqua"/>
          <w:sz w:val="24"/>
          <w:szCs w:val="24"/>
        </w:rPr>
        <w:t xml:space="preserve">.  </w:t>
      </w:r>
    </w:p>
    <w:p w:rsidR="00C629C2" w:rsidRPr="005B3B0E" w:rsidRDefault="00C629C2" w:rsidP="001F1435">
      <w:pPr>
        <w:autoSpaceDE w:val="0"/>
        <w:autoSpaceDN w:val="0"/>
        <w:adjustRightInd w:val="0"/>
        <w:spacing w:after="0" w:line="360" w:lineRule="auto"/>
        <w:ind w:firstLineChars="100" w:firstLine="240"/>
        <w:jc w:val="both"/>
        <w:rPr>
          <w:rFonts w:ascii="Book Antiqua" w:hAnsi="Book Antiqua"/>
          <w:sz w:val="24"/>
          <w:szCs w:val="24"/>
        </w:rPr>
      </w:pPr>
      <w:r w:rsidRPr="005B3B0E">
        <w:rPr>
          <w:rFonts w:ascii="Book Antiqua" w:hAnsi="Book Antiqua"/>
          <w:sz w:val="24"/>
          <w:szCs w:val="24"/>
        </w:rPr>
        <w:t>In summary, HE is a rare form of reversible encephalopathy, occurring in patients with or without overt thyroid disease. The presentations are varied but diffuse cognitive decline is a common manifestation. Considering the myriad of neurologic manifestations of this disease and a lack of well-defined diagnostic criteria, the disease appears to be under-diagnosed. Nevertheless, a timely diagnosis is crucial as it is often completely reversible.</w:t>
      </w:r>
      <w:r>
        <w:rPr>
          <w:rFonts w:ascii="Book Antiqua" w:hAnsi="Book Antiqua"/>
          <w:sz w:val="24"/>
          <w:szCs w:val="24"/>
          <w:lang w:eastAsia="zh-CN"/>
        </w:rPr>
        <w:t xml:space="preserve"> </w:t>
      </w:r>
      <w:r w:rsidRPr="005B3B0E">
        <w:rPr>
          <w:rFonts w:ascii="Book Antiqua" w:hAnsi="Book Antiqua"/>
          <w:sz w:val="24"/>
          <w:szCs w:val="24"/>
        </w:rPr>
        <w:t xml:space="preserve">Anyone presenting with rapidly progressive cognitive dysfunction with or without a history of thyroid disease, should be considered for a possibility of HE and assessed for the presence of </w:t>
      </w:r>
      <w:proofErr w:type="spellStart"/>
      <w:r w:rsidRPr="005B3B0E">
        <w:rPr>
          <w:rFonts w:ascii="Book Antiqua" w:hAnsi="Book Antiqua"/>
          <w:sz w:val="24"/>
          <w:szCs w:val="24"/>
        </w:rPr>
        <w:t>antithyroid</w:t>
      </w:r>
      <w:proofErr w:type="spellEnd"/>
      <w:r w:rsidRPr="005B3B0E">
        <w:rPr>
          <w:rFonts w:ascii="Book Antiqua" w:hAnsi="Book Antiqua"/>
          <w:sz w:val="24"/>
          <w:szCs w:val="24"/>
        </w:rPr>
        <w:t xml:space="preserve"> antibodies.  </w:t>
      </w:r>
    </w:p>
    <w:p w:rsidR="00C629C2" w:rsidRPr="005B3B0E" w:rsidRDefault="00C629C2" w:rsidP="00D20BCB">
      <w:pPr>
        <w:autoSpaceDE w:val="0"/>
        <w:autoSpaceDN w:val="0"/>
        <w:adjustRightInd w:val="0"/>
        <w:spacing w:after="0" w:line="360" w:lineRule="auto"/>
        <w:jc w:val="both"/>
        <w:rPr>
          <w:rFonts w:ascii="Book Antiqua" w:hAnsi="Book Antiqua"/>
          <w:sz w:val="24"/>
          <w:szCs w:val="24"/>
        </w:rPr>
      </w:pPr>
    </w:p>
    <w:p w:rsidR="00C629C2" w:rsidRPr="00E645BB" w:rsidRDefault="00C629C2" w:rsidP="00E645BB">
      <w:pPr>
        <w:widowControl w:val="0"/>
        <w:spacing w:after="0" w:line="360" w:lineRule="auto"/>
        <w:jc w:val="both"/>
        <w:rPr>
          <w:rFonts w:ascii="Book Antiqua" w:hAnsi="Book Antiqua"/>
          <w:b/>
          <w:sz w:val="24"/>
          <w:szCs w:val="24"/>
          <w:lang w:eastAsia="zh-CN"/>
        </w:rPr>
      </w:pPr>
      <w:r w:rsidRPr="005B3B0E">
        <w:rPr>
          <w:rFonts w:ascii="Book Antiqua" w:hAnsi="Book Antiqua"/>
          <w:b/>
          <w:sz w:val="24"/>
          <w:szCs w:val="24"/>
        </w:rPr>
        <w:br w:type="page"/>
      </w:r>
      <w:r w:rsidRPr="00E645BB">
        <w:rPr>
          <w:rFonts w:ascii="Book Antiqua" w:hAnsi="Book Antiqua"/>
          <w:b/>
          <w:sz w:val="24"/>
          <w:szCs w:val="24"/>
        </w:rPr>
        <w:lastRenderedPageBreak/>
        <w:t>REFERENCES</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t>1 </w:t>
      </w:r>
      <w:r w:rsidRPr="00E645BB">
        <w:rPr>
          <w:rFonts w:ascii="Book Antiqua" w:hAnsi="Book Antiqua"/>
          <w:b/>
          <w:bCs/>
          <w:color w:val="000000"/>
          <w:sz w:val="24"/>
          <w:szCs w:val="24"/>
          <w:lang w:eastAsia="zh-CN"/>
        </w:rPr>
        <w:t>Nolte KW</w:t>
      </w:r>
      <w:r w:rsidRPr="00E645BB">
        <w:rPr>
          <w:rFonts w:ascii="Book Antiqua" w:hAnsi="Book Antiqua"/>
          <w:color w:val="000000"/>
          <w:sz w:val="24"/>
          <w:szCs w:val="24"/>
          <w:lang w:eastAsia="zh-CN"/>
        </w:rPr>
        <w:t xml:space="preserve">, </w:t>
      </w:r>
      <w:proofErr w:type="spellStart"/>
      <w:r w:rsidRPr="00E645BB">
        <w:rPr>
          <w:rFonts w:ascii="Book Antiqua" w:hAnsi="Book Antiqua"/>
          <w:color w:val="000000"/>
          <w:sz w:val="24"/>
          <w:szCs w:val="24"/>
          <w:lang w:eastAsia="zh-CN"/>
        </w:rPr>
        <w:t>Unbehaun</w:t>
      </w:r>
      <w:proofErr w:type="spellEnd"/>
      <w:r w:rsidRPr="00E645BB">
        <w:rPr>
          <w:rFonts w:ascii="Book Antiqua" w:hAnsi="Book Antiqua"/>
          <w:color w:val="000000"/>
          <w:sz w:val="24"/>
          <w:szCs w:val="24"/>
          <w:lang w:eastAsia="zh-CN"/>
        </w:rPr>
        <w:t xml:space="preserve"> A, </w:t>
      </w:r>
      <w:proofErr w:type="spellStart"/>
      <w:r w:rsidRPr="00E645BB">
        <w:rPr>
          <w:rFonts w:ascii="Book Antiqua" w:hAnsi="Book Antiqua"/>
          <w:color w:val="000000"/>
          <w:sz w:val="24"/>
          <w:szCs w:val="24"/>
          <w:lang w:eastAsia="zh-CN"/>
        </w:rPr>
        <w:t>Sieker</w:t>
      </w:r>
      <w:proofErr w:type="spellEnd"/>
      <w:r w:rsidRPr="00E645BB">
        <w:rPr>
          <w:rFonts w:ascii="Book Antiqua" w:hAnsi="Book Antiqua"/>
          <w:color w:val="000000"/>
          <w:sz w:val="24"/>
          <w:szCs w:val="24"/>
          <w:lang w:eastAsia="zh-CN"/>
        </w:rPr>
        <w:t xml:space="preserve"> H, </w:t>
      </w:r>
      <w:proofErr w:type="spellStart"/>
      <w:r w:rsidRPr="00E645BB">
        <w:rPr>
          <w:rFonts w:ascii="Book Antiqua" w:hAnsi="Book Antiqua"/>
          <w:color w:val="000000"/>
          <w:sz w:val="24"/>
          <w:szCs w:val="24"/>
          <w:lang w:eastAsia="zh-CN"/>
        </w:rPr>
        <w:t>Kloss</w:t>
      </w:r>
      <w:proofErr w:type="spellEnd"/>
      <w:r w:rsidRPr="00E645BB">
        <w:rPr>
          <w:rFonts w:ascii="Book Antiqua" w:hAnsi="Book Antiqua"/>
          <w:color w:val="000000"/>
          <w:sz w:val="24"/>
          <w:szCs w:val="24"/>
          <w:lang w:eastAsia="zh-CN"/>
        </w:rPr>
        <w:t xml:space="preserve"> TM, Paulus W. Hashimoto encephalopathy: a brainstem </w:t>
      </w:r>
      <w:proofErr w:type="spellStart"/>
      <w:r w:rsidRPr="00E645BB">
        <w:rPr>
          <w:rFonts w:ascii="Book Antiqua" w:hAnsi="Book Antiqua"/>
          <w:color w:val="000000"/>
          <w:sz w:val="24"/>
          <w:szCs w:val="24"/>
          <w:lang w:eastAsia="zh-CN"/>
        </w:rPr>
        <w:t>vasculitis</w:t>
      </w:r>
      <w:proofErr w:type="spellEnd"/>
      <w:r w:rsidRPr="00E645BB">
        <w:rPr>
          <w:rFonts w:ascii="Book Antiqua" w:hAnsi="Book Antiqua"/>
          <w:color w:val="000000"/>
          <w:sz w:val="24"/>
          <w:szCs w:val="24"/>
          <w:lang w:eastAsia="zh-CN"/>
        </w:rPr>
        <w:t>? </w:t>
      </w:r>
      <w:r w:rsidRPr="00E645BB">
        <w:rPr>
          <w:rFonts w:ascii="Book Antiqua" w:hAnsi="Book Antiqua"/>
          <w:i/>
          <w:iCs/>
          <w:color w:val="000000"/>
          <w:sz w:val="24"/>
          <w:szCs w:val="24"/>
          <w:lang w:eastAsia="zh-CN"/>
        </w:rPr>
        <w:t>Neurology</w:t>
      </w:r>
      <w:r w:rsidRPr="00E645BB">
        <w:rPr>
          <w:rFonts w:ascii="Book Antiqua" w:hAnsi="Book Antiqua"/>
          <w:color w:val="000000"/>
          <w:sz w:val="24"/>
          <w:szCs w:val="24"/>
          <w:lang w:eastAsia="zh-CN"/>
        </w:rPr>
        <w:t> 2000; </w:t>
      </w:r>
      <w:r w:rsidRPr="00E645BB">
        <w:rPr>
          <w:rFonts w:ascii="Book Antiqua" w:hAnsi="Book Antiqua"/>
          <w:b/>
          <w:bCs/>
          <w:color w:val="000000"/>
          <w:sz w:val="24"/>
          <w:szCs w:val="24"/>
          <w:lang w:eastAsia="zh-CN"/>
        </w:rPr>
        <w:t>54</w:t>
      </w:r>
      <w:r w:rsidRPr="00E645BB">
        <w:rPr>
          <w:rFonts w:ascii="Book Antiqua" w:hAnsi="Book Antiqua"/>
          <w:color w:val="000000"/>
          <w:sz w:val="24"/>
          <w:szCs w:val="24"/>
          <w:lang w:eastAsia="zh-CN"/>
        </w:rPr>
        <w:t>: 769-770 [PMID: 10680826]</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t>2 </w:t>
      </w:r>
      <w:r w:rsidRPr="00E645BB">
        <w:rPr>
          <w:rFonts w:ascii="Book Antiqua" w:hAnsi="Book Antiqua"/>
          <w:b/>
          <w:bCs/>
          <w:color w:val="000000"/>
          <w:sz w:val="24"/>
          <w:szCs w:val="24"/>
          <w:lang w:eastAsia="zh-CN"/>
        </w:rPr>
        <w:t xml:space="preserve">de </w:t>
      </w:r>
      <w:proofErr w:type="spellStart"/>
      <w:r w:rsidRPr="00E645BB">
        <w:rPr>
          <w:rFonts w:ascii="Book Antiqua" w:hAnsi="Book Antiqua"/>
          <w:b/>
          <w:bCs/>
          <w:color w:val="000000"/>
          <w:sz w:val="24"/>
          <w:szCs w:val="24"/>
          <w:lang w:eastAsia="zh-CN"/>
        </w:rPr>
        <w:t>Holanda</w:t>
      </w:r>
      <w:proofErr w:type="spellEnd"/>
      <w:r w:rsidRPr="00E645BB">
        <w:rPr>
          <w:rFonts w:ascii="Book Antiqua" w:hAnsi="Book Antiqua"/>
          <w:b/>
          <w:bCs/>
          <w:color w:val="000000"/>
          <w:sz w:val="24"/>
          <w:szCs w:val="24"/>
          <w:lang w:eastAsia="zh-CN"/>
        </w:rPr>
        <w:t xml:space="preserve"> NC</w:t>
      </w:r>
      <w:r w:rsidRPr="00E645BB">
        <w:rPr>
          <w:rFonts w:ascii="Book Antiqua" w:hAnsi="Book Antiqua"/>
          <w:color w:val="000000"/>
          <w:sz w:val="24"/>
          <w:szCs w:val="24"/>
          <w:lang w:eastAsia="zh-CN"/>
        </w:rPr>
        <w:t xml:space="preserve">, de Lima DD, </w:t>
      </w:r>
      <w:proofErr w:type="spellStart"/>
      <w:r w:rsidRPr="00E645BB">
        <w:rPr>
          <w:rFonts w:ascii="Book Antiqua" w:hAnsi="Book Antiqua"/>
          <w:color w:val="000000"/>
          <w:sz w:val="24"/>
          <w:szCs w:val="24"/>
          <w:lang w:eastAsia="zh-CN"/>
        </w:rPr>
        <w:t>Cavalcanti</w:t>
      </w:r>
      <w:proofErr w:type="spellEnd"/>
      <w:r w:rsidRPr="00E645BB">
        <w:rPr>
          <w:rFonts w:ascii="Book Antiqua" w:hAnsi="Book Antiqua"/>
          <w:color w:val="000000"/>
          <w:sz w:val="24"/>
          <w:szCs w:val="24"/>
          <w:lang w:eastAsia="zh-CN"/>
        </w:rPr>
        <w:t xml:space="preserve"> TB, </w:t>
      </w:r>
      <w:proofErr w:type="spellStart"/>
      <w:r w:rsidRPr="00E645BB">
        <w:rPr>
          <w:rFonts w:ascii="Book Antiqua" w:hAnsi="Book Antiqua"/>
          <w:color w:val="000000"/>
          <w:sz w:val="24"/>
          <w:szCs w:val="24"/>
          <w:lang w:eastAsia="zh-CN"/>
        </w:rPr>
        <w:t>Lucena</w:t>
      </w:r>
      <w:proofErr w:type="spellEnd"/>
      <w:r w:rsidRPr="00E645BB">
        <w:rPr>
          <w:rFonts w:ascii="Book Antiqua" w:hAnsi="Book Antiqua"/>
          <w:color w:val="000000"/>
          <w:sz w:val="24"/>
          <w:szCs w:val="24"/>
          <w:lang w:eastAsia="zh-CN"/>
        </w:rPr>
        <w:t xml:space="preserve"> CS, </w:t>
      </w:r>
      <w:proofErr w:type="spellStart"/>
      <w:r w:rsidRPr="00E645BB">
        <w:rPr>
          <w:rFonts w:ascii="Book Antiqua" w:hAnsi="Book Antiqua"/>
          <w:color w:val="000000"/>
          <w:sz w:val="24"/>
          <w:szCs w:val="24"/>
          <w:lang w:eastAsia="zh-CN"/>
        </w:rPr>
        <w:t>Bandeira</w:t>
      </w:r>
      <w:proofErr w:type="spellEnd"/>
      <w:r w:rsidRPr="00E645BB">
        <w:rPr>
          <w:rFonts w:ascii="Book Antiqua" w:hAnsi="Book Antiqua"/>
          <w:color w:val="000000"/>
          <w:sz w:val="24"/>
          <w:szCs w:val="24"/>
          <w:lang w:eastAsia="zh-CN"/>
        </w:rPr>
        <w:t xml:space="preserve"> F. Hashimoto's encephalopathy: systematic review of the literature and an additional case. </w:t>
      </w:r>
      <w:r w:rsidRPr="00E645BB">
        <w:rPr>
          <w:rFonts w:ascii="Book Antiqua" w:hAnsi="Book Antiqua"/>
          <w:i/>
          <w:iCs/>
          <w:color w:val="000000"/>
          <w:sz w:val="24"/>
          <w:szCs w:val="24"/>
          <w:lang w:eastAsia="zh-CN"/>
        </w:rPr>
        <w:t xml:space="preserve">J Neuropsychiatry </w:t>
      </w:r>
      <w:proofErr w:type="spellStart"/>
      <w:r w:rsidRPr="00E645BB">
        <w:rPr>
          <w:rFonts w:ascii="Book Antiqua" w:hAnsi="Book Antiqua"/>
          <w:i/>
          <w:iCs/>
          <w:color w:val="000000"/>
          <w:sz w:val="24"/>
          <w:szCs w:val="24"/>
          <w:lang w:eastAsia="zh-CN"/>
        </w:rPr>
        <w:t>Clin</w:t>
      </w:r>
      <w:proofErr w:type="spellEnd"/>
      <w:r w:rsidRPr="00E645BB">
        <w:rPr>
          <w:rFonts w:ascii="Book Antiqua" w:hAnsi="Book Antiqua"/>
          <w:i/>
          <w:iCs/>
          <w:color w:val="000000"/>
          <w:sz w:val="24"/>
          <w:szCs w:val="24"/>
          <w:lang w:eastAsia="zh-CN"/>
        </w:rPr>
        <w:t xml:space="preserve"> </w:t>
      </w:r>
      <w:proofErr w:type="spellStart"/>
      <w:r w:rsidRPr="00E645BB">
        <w:rPr>
          <w:rFonts w:ascii="Book Antiqua" w:hAnsi="Book Antiqua"/>
          <w:i/>
          <w:iCs/>
          <w:color w:val="000000"/>
          <w:sz w:val="24"/>
          <w:szCs w:val="24"/>
          <w:lang w:eastAsia="zh-CN"/>
        </w:rPr>
        <w:t>Neurosci</w:t>
      </w:r>
      <w:proofErr w:type="spellEnd"/>
      <w:r w:rsidRPr="00E645BB">
        <w:rPr>
          <w:rFonts w:ascii="Book Antiqua" w:hAnsi="Book Antiqua"/>
          <w:color w:val="000000"/>
          <w:sz w:val="24"/>
          <w:szCs w:val="24"/>
          <w:lang w:eastAsia="zh-CN"/>
        </w:rPr>
        <w:t> 2011; </w:t>
      </w:r>
      <w:r w:rsidRPr="00E645BB">
        <w:rPr>
          <w:rFonts w:ascii="Book Antiqua" w:hAnsi="Book Antiqua"/>
          <w:b/>
          <w:bCs/>
          <w:color w:val="000000"/>
          <w:sz w:val="24"/>
          <w:szCs w:val="24"/>
          <w:lang w:eastAsia="zh-CN"/>
        </w:rPr>
        <w:t>23</w:t>
      </w:r>
      <w:r w:rsidRPr="00E645BB">
        <w:rPr>
          <w:rFonts w:ascii="Book Antiqua" w:hAnsi="Book Antiqua"/>
          <w:color w:val="000000"/>
          <w:sz w:val="24"/>
          <w:szCs w:val="24"/>
          <w:lang w:eastAsia="zh-CN"/>
        </w:rPr>
        <w:t>: 384-390 [PMID: 22231308 DOI: 10.1176/appi.neuropsych.23.4.384]</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proofErr w:type="gramStart"/>
      <w:r w:rsidRPr="00E645BB">
        <w:rPr>
          <w:rFonts w:ascii="Book Antiqua" w:hAnsi="Book Antiqua"/>
          <w:color w:val="000000"/>
          <w:sz w:val="24"/>
          <w:szCs w:val="24"/>
          <w:lang w:eastAsia="zh-CN"/>
        </w:rPr>
        <w:t>3 </w:t>
      </w:r>
      <w:proofErr w:type="spellStart"/>
      <w:r w:rsidRPr="00E645BB">
        <w:rPr>
          <w:rFonts w:ascii="Book Antiqua" w:hAnsi="Book Antiqua"/>
          <w:b/>
          <w:bCs/>
          <w:color w:val="000000"/>
          <w:sz w:val="24"/>
          <w:szCs w:val="24"/>
          <w:lang w:eastAsia="zh-CN"/>
        </w:rPr>
        <w:t>Erol</w:t>
      </w:r>
      <w:proofErr w:type="spellEnd"/>
      <w:r w:rsidRPr="00E645BB">
        <w:rPr>
          <w:rFonts w:ascii="Book Antiqua" w:hAnsi="Book Antiqua"/>
          <w:b/>
          <w:bCs/>
          <w:color w:val="000000"/>
          <w:sz w:val="24"/>
          <w:szCs w:val="24"/>
          <w:lang w:eastAsia="zh-CN"/>
        </w:rPr>
        <w:t xml:space="preserve"> I</w:t>
      </w:r>
      <w:r w:rsidRPr="00E645BB">
        <w:rPr>
          <w:rFonts w:ascii="Book Antiqua" w:hAnsi="Book Antiqua"/>
          <w:color w:val="000000"/>
          <w:sz w:val="24"/>
          <w:szCs w:val="24"/>
          <w:lang w:eastAsia="zh-CN"/>
        </w:rPr>
        <w:t xml:space="preserve">, </w:t>
      </w:r>
      <w:proofErr w:type="spellStart"/>
      <w:r w:rsidRPr="00E645BB">
        <w:rPr>
          <w:rFonts w:ascii="Book Antiqua" w:hAnsi="Book Antiqua"/>
          <w:color w:val="000000"/>
          <w:sz w:val="24"/>
          <w:szCs w:val="24"/>
          <w:lang w:eastAsia="zh-CN"/>
        </w:rPr>
        <w:t>Saygi</w:t>
      </w:r>
      <w:proofErr w:type="spellEnd"/>
      <w:r w:rsidRPr="00E645BB">
        <w:rPr>
          <w:rFonts w:ascii="Book Antiqua" w:hAnsi="Book Antiqua"/>
          <w:color w:val="000000"/>
          <w:sz w:val="24"/>
          <w:szCs w:val="24"/>
          <w:lang w:eastAsia="zh-CN"/>
        </w:rPr>
        <w:t xml:space="preserve"> S, </w:t>
      </w:r>
      <w:proofErr w:type="spellStart"/>
      <w:r w:rsidRPr="00E645BB">
        <w:rPr>
          <w:rFonts w:ascii="Book Antiqua" w:hAnsi="Book Antiqua"/>
          <w:color w:val="000000"/>
          <w:sz w:val="24"/>
          <w:szCs w:val="24"/>
          <w:lang w:eastAsia="zh-CN"/>
        </w:rPr>
        <w:t>Alehan</w:t>
      </w:r>
      <w:proofErr w:type="spellEnd"/>
      <w:r w:rsidRPr="00E645BB">
        <w:rPr>
          <w:rFonts w:ascii="Book Antiqua" w:hAnsi="Book Antiqua"/>
          <w:color w:val="000000"/>
          <w:sz w:val="24"/>
          <w:szCs w:val="24"/>
          <w:lang w:eastAsia="zh-CN"/>
        </w:rPr>
        <w:t xml:space="preserve"> F. Hashimoto's encephalopathy in children and adolescents.</w:t>
      </w:r>
      <w:proofErr w:type="gramEnd"/>
      <w:r w:rsidRPr="00E645BB">
        <w:rPr>
          <w:rFonts w:ascii="Book Antiqua" w:hAnsi="Book Antiqua"/>
          <w:color w:val="000000"/>
          <w:sz w:val="24"/>
          <w:szCs w:val="24"/>
          <w:lang w:eastAsia="zh-CN"/>
        </w:rPr>
        <w:t> </w:t>
      </w:r>
      <w:proofErr w:type="spellStart"/>
      <w:r w:rsidRPr="00E645BB">
        <w:rPr>
          <w:rFonts w:ascii="Book Antiqua" w:hAnsi="Book Antiqua"/>
          <w:i/>
          <w:iCs/>
          <w:color w:val="000000"/>
          <w:sz w:val="24"/>
          <w:szCs w:val="24"/>
          <w:lang w:eastAsia="zh-CN"/>
        </w:rPr>
        <w:t>Pediatr</w:t>
      </w:r>
      <w:proofErr w:type="spellEnd"/>
      <w:r w:rsidRPr="00E645BB">
        <w:rPr>
          <w:rFonts w:ascii="Book Antiqua" w:hAnsi="Book Antiqua"/>
          <w:i/>
          <w:iCs/>
          <w:color w:val="000000"/>
          <w:sz w:val="24"/>
          <w:szCs w:val="24"/>
          <w:lang w:eastAsia="zh-CN"/>
        </w:rPr>
        <w:t xml:space="preserve"> </w:t>
      </w:r>
      <w:proofErr w:type="spellStart"/>
      <w:r w:rsidRPr="00E645BB">
        <w:rPr>
          <w:rFonts w:ascii="Book Antiqua" w:hAnsi="Book Antiqua"/>
          <w:i/>
          <w:iCs/>
          <w:color w:val="000000"/>
          <w:sz w:val="24"/>
          <w:szCs w:val="24"/>
          <w:lang w:eastAsia="zh-CN"/>
        </w:rPr>
        <w:t>Neurol</w:t>
      </w:r>
      <w:proofErr w:type="spellEnd"/>
      <w:r w:rsidRPr="00E645BB">
        <w:rPr>
          <w:rFonts w:ascii="Book Antiqua" w:hAnsi="Book Antiqua"/>
          <w:color w:val="000000"/>
          <w:sz w:val="24"/>
          <w:szCs w:val="24"/>
          <w:lang w:eastAsia="zh-CN"/>
        </w:rPr>
        <w:t> 2011; </w:t>
      </w:r>
      <w:r w:rsidRPr="00E645BB">
        <w:rPr>
          <w:rFonts w:ascii="Book Antiqua" w:hAnsi="Book Antiqua"/>
          <w:b/>
          <w:bCs/>
          <w:color w:val="000000"/>
          <w:sz w:val="24"/>
          <w:szCs w:val="24"/>
          <w:lang w:eastAsia="zh-CN"/>
        </w:rPr>
        <w:t>45</w:t>
      </w:r>
      <w:r w:rsidRPr="00E645BB">
        <w:rPr>
          <w:rFonts w:ascii="Book Antiqua" w:hAnsi="Book Antiqua"/>
          <w:color w:val="000000"/>
          <w:sz w:val="24"/>
          <w:szCs w:val="24"/>
          <w:lang w:eastAsia="zh-CN"/>
        </w:rPr>
        <w:t>: 420-422 [PMID: 22115010 DOI: 10.1016/j.pediatrneurol.2011.09.010]</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proofErr w:type="gramStart"/>
      <w:r w:rsidRPr="00E645BB">
        <w:rPr>
          <w:rFonts w:ascii="Book Antiqua" w:hAnsi="Book Antiqua"/>
          <w:color w:val="000000"/>
          <w:sz w:val="24"/>
          <w:szCs w:val="24"/>
          <w:lang w:eastAsia="zh-CN"/>
        </w:rPr>
        <w:t>4 </w:t>
      </w:r>
      <w:proofErr w:type="spellStart"/>
      <w:r w:rsidRPr="00E645BB">
        <w:rPr>
          <w:rFonts w:ascii="Book Antiqua" w:hAnsi="Book Antiqua"/>
          <w:b/>
          <w:bCs/>
          <w:color w:val="000000"/>
          <w:sz w:val="24"/>
          <w:szCs w:val="24"/>
          <w:lang w:eastAsia="zh-CN"/>
        </w:rPr>
        <w:t>Ferracci</w:t>
      </w:r>
      <w:proofErr w:type="spellEnd"/>
      <w:r w:rsidRPr="00E645BB">
        <w:rPr>
          <w:rFonts w:ascii="Book Antiqua" w:hAnsi="Book Antiqua"/>
          <w:b/>
          <w:bCs/>
          <w:color w:val="000000"/>
          <w:sz w:val="24"/>
          <w:szCs w:val="24"/>
          <w:lang w:eastAsia="zh-CN"/>
        </w:rPr>
        <w:t xml:space="preserve"> F</w:t>
      </w:r>
      <w:r w:rsidRPr="00E645BB">
        <w:rPr>
          <w:rFonts w:ascii="Book Antiqua" w:hAnsi="Book Antiqua"/>
          <w:color w:val="000000"/>
          <w:sz w:val="24"/>
          <w:szCs w:val="24"/>
          <w:lang w:eastAsia="zh-CN"/>
        </w:rPr>
        <w:t xml:space="preserve">, </w:t>
      </w:r>
      <w:proofErr w:type="spellStart"/>
      <w:r w:rsidRPr="00E645BB">
        <w:rPr>
          <w:rFonts w:ascii="Book Antiqua" w:hAnsi="Book Antiqua"/>
          <w:color w:val="000000"/>
          <w:sz w:val="24"/>
          <w:szCs w:val="24"/>
          <w:lang w:eastAsia="zh-CN"/>
        </w:rPr>
        <w:t>Carnevale</w:t>
      </w:r>
      <w:proofErr w:type="spellEnd"/>
      <w:r w:rsidRPr="00E645BB">
        <w:rPr>
          <w:rFonts w:ascii="Book Antiqua" w:hAnsi="Book Antiqua"/>
          <w:color w:val="000000"/>
          <w:sz w:val="24"/>
          <w:szCs w:val="24"/>
          <w:lang w:eastAsia="zh-CN"/>
        </w:rPr>
        <w:t xml:space="preserve"> A.</w:t>
      </w:r>
      <w:proofErr w:type="gramEnd"/>
      <w:r w:rsidRPr="00E645BB">
        <w:rPr>
          <w:rFonts w:ascii="Book Antiqua" w:hAnsi="Book Antiqua"/>
          <w:color w:val="000000"/>
          <w:sz w:val="24"/>
          <w:szCs w:val="24"/>
          <w:lang w:eastAsia="zh-CN"/>
        </w:rPr>
        <w:t xml:space="preserve"> The neurological disorder associated with thyroid autoimmunity. </w:t>
      </w:r>
      <w:r w:rsidRPr="00E645BB">
        <w:rPr>
          <w:rFonts w:ascii="Book Antiqua" w:hAnsi="Book Antiqua"/>
          <w:i/>
          <w:iCs/>
          <w:color w:val="000000"/>
          <w:sz w:val="24"/>
          <w:szCs w:val="24"/>
          <w:lang w:eastAsia="zh-CN"/>
        </w:rPr>
        <w:t xml:space="preserve">J </w:t>
      </w:r>
      <w:proofErr w:type="spellStart"/>
      <w:r w:rsidRPr="00E645BB">
        <w:rPr>
          <w:rFonts w:ascii="Book Antiqua" w:hAnsi="Book Antiqua"/>
          <w:i/>
          <w:iCs/>
          <w:color w:val="000000"/>
          <w:sz w:val="24"/>
          <w:szCs w:val="24"/>
          <w:lang w:eastAsia="zh-CN"/>
        </w:rPr>
        <w:t>Neurol</w:t>
      </w:r>
      <w:proofErr w:type="spellEnd"/>
      <w:r w:rsidRPr="00E645BB">
        <w:rPr>
          <w:rFonts w:ascii="Book Antiqua" w:hAnsi="Book Antiqua"/>
          <w:color w:val="000000"/>
          <w:sz w:val="24"/>
          <w:szCs w:val="24"/>
          <w:lang w:eastAsia="zh-CN"/>
        </w:rPr>
        <w:t> 2006; </w:t>
      </w:r>
      <w:r w:rsidRPr="00E645BB">
        <w:rPr>
          <w:rFonts w:ascii="Book Antiqua" w:hAnsi="Book Antiqua"/>
          <w:b/>
          <w:bCs/>
          <w:color w:val="000000"/>
          <w:sz w:val="24"/>
          <w:szCs w:val="24"/>
          <w:lang w:eastAsia="zh-CN"/>
        </w:rPr>
        <w:t>253</w:t>
      </w:r>
      <w:r w:rsidRPr="00E645BB">
        <w:rPr>
          <w:rFonts w:ascii="Book Antiqua" w:hAnsi="Book Antiqua"/>
          <w:color w:val="000000"/>
          <w:sz w:val="24"/>
          <w:szCs w:val="24"/>
          <w:lang w:eastAsia="zh-CN"/>
        </w:rPr>
        <w:t>: 975-984 [PMID: 16786216]</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t>5 </w:t>
      </w:r>
      <w:r w:rsidRPr="00E645BB">
        <w:rPr>
          <w:rFonts w:ascii="Book Antiqua" w:hAnsi="Book Antiqua"/>
          <w:b/>
          <w:bCs/>
          <w:color w:val="000000"/>
          <w:sz w:val="24"/>
          <w:szCs w:val="24"/>
          <w:lang w:eastAsia="zh-CN"/>
        </w:rPr>
        <w:t>Castillo P</w:t>
      </w:r>
      <w:r w:rsidRPr="00E645BB">
        <w:rPr>
          <w:rFonts w:ascii="Book Antiqua" w:hAnsi="Book Antiqua"/>
          <w:color w:val="000000"/>
          <w:sz w:val="24"/>
          <w:szCs w:val="24"/>
          <w:lang w:eastAsia="zh-CN"/>
        </w:rPr>
        <w:t xml:space="preserve">, Woodruff B, </w:t>
      </w:r>
      <w:proofErr w:type="spellStart"/>
      <w:r w:rsidRPr="00E645BB">
        <w:rPr>
          <w:rFonts w:ascii="Book Antiqua" w:hAnsi="Book Antiqua"/>
          <w:color w:val="000000"/>
          <w:sz w:val="24"/>
          <w:szCs w:val="24"/>
          <w:lang w:eastAsia="zh-CN"/>
        </w:rPr>
        <w:t>Caselli</w:t>
      </w:r>
      <w:proofErr w:type="spellEnd"/>
      <w:r w:rsidRPr="00E645BB">
        <w:rPr>
          <w:rFonts w:ascii="Book Antiqua" w:hAnsi="Book Antiqua"/>
          <w:color w:val="000000"/>
          <w:sz w:val="24"/>
          <w:szCs w:val="24"/>
          <w:lang w:eastAsia="zh-CN"/>
        </w:rPr>
        <w:t xml:space="preserve"> R, </w:t>
      </w:r>
      <w:proofErr w:type="spellStart"/>
      <w:r w:rsidRPr="00E645BB">
        <w:rPr>
          <w:rFonts w:ascii="Book Antiqua" w:hAnsi="Book Antiqua"/>
          <w:color w:val="000000"/>
          <w:sz w:val="24"/>
          <w:szCs w:val="24"/>
          <w:lang w:eastAsia="zh-CN"/>
        </w:rPr>
        <w:t>Vernino</w:t>
      </w:r>
      <w:proofErr w:type="spellEnd"/>
      <w:r w:rsidRPr="00E645BB">
        <w:rPr>
          <w:rFonts w:ascii="Book Antiqua" w:hAnsi="Book Antiqua"/>
          <w:color w:val="000000"/>
          <w:sz w:val="24"/>
          <w:szCs w:val="24"/>
          <w:lang w:eastAsia="zh-CN"/>
        </w:rPr>
        <w:t xml:space="preserve"> S, </w:t>
      </w:r>
      <w:proofErr w:type="spellStart"/>
      <w:r w:rsidRPr="00E645BB">
        <w:rPr>
          <w:rFonts w:ascii="Book Antiqua" w:hAnsi="Book Antiqua"/>
          <w:color w:val="000000"/>
          <w:sz w:val="24"/>
          <w:szCs w:val="24"/>
          <w:lang w:eastAsia="zh-CN"/>
        </w:rPr>
        <w:t>Lucchinetti</w:t>
      </w:r>
      <w:proofErr w:type="spellEnd"/>
      <w:r w:rsidRPr="00E645BB">
        <w:rPr>
          <w:rFonts w:ascii="Book Antiqua" w:hAnsi="Book Antiqua"/>
          <w:color w:val="000000"/>
          <w:sz w:val="24"/>
          <w:szCs w:val="24"/>
          <w:lang w:eastAsia="zh-CN"/>
        </w:rPr>
        <w:t xml:space="preserve"> C, Swanson J, </w:t>
      </w:r>
      <w:proofErr w:type="spellStart"/>
      <w:r w:rsidRPr="00E645BB">
        <w:rPr>
          <w:rFonts w:ascii="Book Antiqua" w:hAnsi="Book Antiqua"/>
          <w:color w:val="000000"/>
          <w:sz w:val="24"/>
          <w:szCs w:val="24"/>
          <w:lang w:eastAsia="zh-CN"/>
        </w:rPr>
        <w:t>Noseworthy</w:t>
      </w:r>
      <w:proofErr w:type="spellEnd"/>
      <w:r w:rsidRPr="00E645BB">
        <w:rPr>
          <w:rFonts w:ascii="Book Antiqua" w:hAnsi="Book Antiqua"/>
          <w:color w:val="000000"/>
          <w:sz w:val="24"/>
          <w:szCs w:val="24"/>
          <w:lang w:eastAsia="zh-CN"/>
        </w:rPr>
        <w:t xml:space="preserve"> J, </w:t>
      </w:r>
      <w:proofErr w:type="spellStart"/>
      <w:r w:rsidRPr="00E645BB">
        <w:rPr>
          <w:rFonts w:ascii="Book Antiqua" w:hAnsi="Book Antiqua"/>
          <w:color w:val="000000"/>
          <w:sz w:val="24"/>
          <w:szCs w:val="24"/>
          <w:lang w:eastAsia="zh-CN"/>
        </w:rPr>
        <w:t>Aksamit</w:t>
      </w:r>
      <w:proofErr w:type="spellEnd"/>
      <w:r w:rsidRPr="00E645BB">
        <w:rPr>
          <w:rFonts w:ascii="Book Antiqua" w:hAnsi="Book Antiqua"/>
          <w:color w:val="000000"/>
          <w:sz w:val="24"/>
          <w:szCs w:val="24"/>
          <w:lang w:eastAsia="zh-CN"/>
        </w:rPr>
        <w:t xml:space="preserve"> A, Carter J, </w:t>
      </w:r>
      <w:proofErr w:type="spellStart"/>
      <w:r w:rsidRPr="00E645BB">
        <w:rPr>
          <w:rFonts w:ascii="Book Antiqua" w:hAnsi="Book Antiqua"/>
          <w:color w:val="000000"/>
          <w:sz w:val="24"/>
          <w:szCs w:val="24"/>
          <w:lang w:eastAsia="zh-CN"/>
        </w:rPr>
        <w:t>Sirven</w:t>
      </w:r>
      <w:proofErr w:type="spellEnd"/>
      <w:r w:rsidRPr="00E645BB">
        <w:rPr>
          <w:rFonts w:ascii="Book Antiqua" w:hAnsi="Book Antiqua"/>
          <w:color w:val="000000"/>
          <w:sz w:val="24"/>
          <w:szCs w:val="24"/>
          <w:lang w:eastAsia="zh-CN"/>
        </w:rPr>
        <w:t xml:space="preserve"> J, </w:t>
      </w:r>
      <w:proofErr w:type="spellStart"/>
      <w:r w:rsidRPr="00E645BB">
        <w:rPr>
          <w:rFonts w:ascii="Book Antiqua" w:hAnsi="Book Antiqua"/>
          <w:color w:val="000000"/>
          <w:sz w:val="24"/>
          <w:szCs w:val="24"/>
          <w:lang w:eastAsia="zh-CN"/>
        </w:rPr>
        <w:t>Hunder</w:t>
      </w:r>
      <w:proofErr w:type="spellEnd"/>
      <w:r w:rsidRPr="00E645BB">
        <w:rPr>
          <w:rFonts w:ascii="Book Antiqua" w:hAnsi="Book Antiqua"/>
          <w:color w:val="000000"/>
          <w:sz w:val="24"/>
          <w:szCs w:val="24"/>
          <w:lang w:eastAsia="zh-CN"/>
        </w:rPr>
        <w:t xml:space="preserve"> G, </w:t>
      </w:r>
      <w:proofErr w:type="spellStart"/>
      <w:r w:rsidRPr="00E645BB">
        <w:rPr>
          <w:rFonts w:ascii="Book Antiqua" w:hAnsi="Book Antiqua"/>
          <w:color w:val="000000"/>
          <w:sz w:val="24"/>
          <w:szCs w:val="24"/>
          <w:lang w:eastAsia="zh-CN"/>
        </w:rPr>
        <w:t>Fatourechi</w:t>
      </w:r>
      <w:proofErr w:type="spellEnd"/>
      <w:r w:rsidRPr="00E645BB">
        <w:rPr>
          <w:rFonts w:ascii="Book Antiqua" w:hAnsi="Book Antiqua"/>
          <w:color w:val="000000"/>
          <w:sz w:val="24"/>
          <w:szCs w:val="24"/>
          <w:lang w:eastAsia="zh-CN"/>
        </w:rPr>
        <w:t xml:space="preserve"> V, </w:t>
      </w:r>
      <w:proofErr w:type="spellStart"/>
      <w:r w:rsidRPr="00E645BB">
        <w:rPr>
          <w:rFonts w:ascii="Book Antiqua" w:hAnsi="Book Antiqua"/>
          <w:color w:val="000000"/>
          <w:sz w:val="24"/>
          <w:szCs w:val="24"/>
          <w:lang w:eastAsia="zh-CN"/>
        </w:rPr>
        <w:t>Mokri</w:t>
      </w:r>
      <w:proofErr w:type="spellEnd"/>
      <w:r w:rsidRPr="00E645BB">
        <w:rPr>
          <w:rFonts w:ascii="Book Antiqua" w:hAnsi="Book Antiqua"/>
          <w:color w:val="000000"/>
          <w:sz w:val="24"/>
          <w:szCs w:val="24"/>
          <w:lang w:eastAsia="zh-CN"/>
        </w:rPr>
        <w:t xml:space="preserve"> B, </w:t>
      </w:r>
      <w:proofErr w:type="spellStart"/>
      <w:r w:rsidRPr="00E645BB">
        <w:rPr>
          <w:rFonts w:ascii="Book Antiqua" w:hAnsi="Book Antiqua"/>
          <w:color w:val="000000"/>
          <w:sz w:val="24"/>
          <w:szCs w:val="24"/>
          <w:lang w:eastAsia="zh-CN"/>
        </w:rPr>
        <w:t>Drubach</w:t>
      </w:r>
      <w:proofErr w:type="spellEnd"/>
      <w:r w:rsidRPr="00E645BB">
        <w:rPr>
          <w:rFonts w:ascii="Book Antiqua" w:hAnsi="Book Antiqua"/>
          <w:color w:val="000000"/>
          <w:sz w:val="24"/>
          <w:szCs w:val="24"/>
          <w:lang w:eastAsia="zh-CN"/>
        </w:rPr>
        <w:t xml:space="preserve"> D, </w:t>
      </w:r>
      <w:proofErr w:type="spellStart"/>
      <w:r w:rsidRPr="00E645BB">
        <w:rPr>
          <w:rFonts w:ascii="Book Antiqua" w:hAnsi="Book Antiqua"/>
          <w:color w:val="000000"/>
          <w:sz w:val="24"/>
          <w:szCs w:val="24"/>
          <w:lang w:eastAsia="zh-CN"/>
        </w:rPr>
        <w:t>Pittock</w:t>
      </w:r>
      <w:proofErr w:type="spellEnd"/>
      <w:r w:rsidRPr="00E645BB">
        <w:rPr>
          <w:rFonts w:ascii="Book Antiqua" w:hAnsi="Book Antiqua"/>
          <w:color w:val="000000"/>
          <w:sz w:val="24"/>
          <w:szCs w:val="24"/>
          <w:lang w:eastAsia="zh-CN"/>
        </w:rPr>
        <w:t xml:space="preserve"> S, Lennon V, </w:t>
      </w:r>
      <w:proofErr w:type="spellStart"/>
      <w:r w:rsidRPr="00E645BB">
        <w:rPr>
          <w:rFonts w:ascii="Book Antiqua" w:hAnsi="Book Antiqua"/>
          <w:color w:val="000000"/>
          <w:sz w:val="24"/>
          <w:szCs w:val="24"/>
          <w:lang w:eastAsia="zh-CN"/>
        </w:rPr>
        <w:t>Boeve</w:t>
      </w:r>
      <w:proofErr w:type="spellEnd"/>
      <w:r w:rsidRPr="00E645BB">
        <w:rPr>
          <w:rFonts w:ascii="Book Antiqua" w:hAnsi="Book Antiqua"/>
          <w:color w:val="000000"/>
          <w:sz w:val="24"/>
          <w:szCs w:val="24"/>
          <w:lang w:eastAsia="zh-CN"/>
        </w:rPr>
        <w:t xml:space="preserve"> B. Steroid-responsive encephalopathy associated with autoimmune thyroiditis. </w:t>
      </w:r>
      <w:r w:rsidRPr="00E645BB">
        <w:rPr>
          <w:rFonts w:ascii="Book Antiqua" w:hAnsi="Book Antiqua"/>
          <w:i/>
          <w:iCs/>
          <w:color w:val="000000"/>
          <w:sz w:val="24"/>
          <w:szCs w:val="24"/>
          <w:lang w:eastAsia="zh-CN"/>
        </w:rPr>
        <w:t xml:space="preserve">Arch </w:t>
      </w:r>
      <w:proofErr w:type="spellStart"/>
      <w:r w:rsidRPr="00E645BB">
        <w:rPr>
          <w:rFonts w:ascii="Book Antiqua" w:hAnsi="Book Antiqua"/>
          <w:i/>
          <w:iCs/>
          <w:color w:val="000000"/>
          <w:sz w:val="24"/>
          <w:szCs w:val="24"/>
          <w:lang w:eastAsia="zh-CN"/>
        </w:rPr>
        <w:t>Neurol</w:t>
      </w:r>
      <w:proofErr w:type="spellEnd"/>
      <w:r w:rsidRPr="00E645BB">
        <w:rPr>
          <w:rFonts w:ascii="Book Antiqua" w:hAnsi="Book Antiqua"/>
          <w:color w:val="000000"/>
          <w:sz w:val="24"/>
          <w:szCs w:val="24"/>
          <w:lang w:eastAsia="zh-CN"/>
        </w:rPr>
        <w:t> 2006; </w:t>
      </w:r>
      <w:r w:rsidRPr="00E645BB">
        <w:rPr>
          <w:rFonts w:ascii="Book Antiqua" w:hAnsi="Book Antiqua"/>
          <w:b/>
          <w:bCs/>
          <w:color w:val="000000"/>
          <w:sz w:val="24"/>
          <w:szCs w:val="24"/>
          <w:lang w:eastAsia="zh-CN"/>
        </w:rPr>
        <w:t>63</w:t>
      </w:r>
      <w:r w:rsidRPr="00E645BB">
        <w:rPr>
          <w:rFonts w:ascii="Book Antiqua" w:hAnsi="Book Antiqua"/>
          <w:color w:val="000000"/>
          <w:sz w:val="24"/>
          <w:szCs w:val="24"/>
          <w:lang w:eastAsia="zh-CN"/>
        </w:rPr>
        <w:t>: 197-202 [PMID: 16476807]</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t>6 </w:t>
      </w:r>
      <w:r w:rsidRPr="00E645BB">
        <w:rPr>
          <w:rFonts w:ascii="Book Antiqua" w:hAnsi="Book Antiqua"/>
          <w:b/>
          <w:bCs/>
          <w:color w:val="000000"/>
          <w:sz w:val="24"/>
          <w:szCs w:val="24"/>
          <w:lang w:eastAsia="zh-CN"/>
        </w:rPr>
        <w:t>Zhao W</w:t>
      </w:r>
      <w:r w:rsidRPr="00E645BB">
        <w:rPr>
          <w:rFonts w:ascii="Book Antiqua" w:hAnsi="Book Antiqua"/>
          <w:color w:val="000000"/>
          <w:sz w:val="24"/>
          <w:szCs w:val="24"/>
          <w:lang w:eastAsia="zh-CN"/>
        </w:rPr>
        <w:t xml:space="preserve">, Li J, Wang J, </w:t>
      </w:r>
      <w:proofErr w:type="spellStart"/>
      <w:r w:rsidRPr="00E645BB">
        <w:rPr>
          <w:rFonts w:ascii="Book Antiqua" w:hAnsi="Book Antiqua"/>
          <w:color w:val="000000"/>
          <w:sz w:val="24"/>
          <w:szCs w:val="24"/>
          <w:lang w:eastAsia="zh-CN"/>
        </w:rPr>
        <w:t>Guo</w:t>
      </w:r>
      <w:proofErr w:type="spellEnd"/>
      <w:r w:rsidRPr="00E645BB">
        <w:rPr>
          <w:rFonts w:ascii="Book Antiqua" w:hAnsi="Book Antiqua"/>
          <w:color w:val="000000"/>
          <w:sz w:val="24"/>
          <w:szCs w:val="24"/>
          <w:lang w:eastAsia="zh-CN"/>
        </w:rPr>
        <w:t xml:space="preserve"> Y, </w:t>
      </w:r>
      <w:proofErr w:type="spellStart"/>
      <w:r w:rsidRPr="00E645BB">
        <w:rPr>
          <w:rFonts w:ascii="Book Antiqua" w:hAnsi="Book Antiqua"/>
          <w:color w:val="000000"/>
          <w:sz w:val="24"/>
          <w:szCs w:val="24"/>
          <w:lang w:eastAsia="zh-CN"/>
        </w:rPr>
        <w:t>Tuo</w:t>
      </w:r>
      <w:proofErr w:type="spellEnd"/>
      <w:r w:rsidRPr="00E645BB">
        <w:rPr>
          <w:rFonts w:ascii="Book Antiqua" w:hAnsi="Book Antiqua"/>
          <w:color w:val="000000"/>
          <w:sz w:val="24"/>
          <w:szCs w:val="24"/>
          <w:lang w:eastAsia="zh-CN"/>
        </w:rPr>
        <w:t xml:space="preserve"> H, Kang Z, Jiang B, Wang R, Wang D. A case of Hashimoto encephalopathy: clinical manifestation, imaging, pathology, treatment, and prognosis. </w:t>
      </w:r>
      <w:r w:rsidRPr="00E645BB">
        <w:rPr>
          <w:rFonts w:ascii="Book Antiqua" w:hAnsi="Book Antiqua"/>
          <w:i/>
          <w:iCs/>
          <w:color w:val="000000"/>
          <w:sz w:val="24"/>
          <w:szCs w:val="24"/>
          <w:lang w:eastAsia="zh-CN"/>
        </w:rPr>
        <w:t>Neurologist</w:t>
      </w:r>
      <w:r w:rsidRPr="00E645BB">
        <w:rPr>
          <w:rFonts w:ascii="Book Antiqua" w:hAnsi="Book Antiqua"/>
          <w:color w:val="000000"/>
          <w:sz w:val="24"/>
          <w:szCs w:val="24"/>
          <w:lang w:eastAsia="zh-CN"/>
        </w:rPr>
        <w:t> 2011; </w:t>
      </w:r>
      <w:r w:rsidRPr="00E645BB">
        <w:rPr>
          <w:rFonts w:ascii="Book Antiqua" w:hAnsi="Book Antiqua"/>
          <w:b/>
          <w:bCs/>
          <w:color w:val="000000"/>
          <w:sz w:val="24"/>
          <w:szCs w:val="24"/>
          <w:lang w:eastAsia="zh-CN"/>
        </w:rPr>
        <w:t>17</w:t>
      </w:r>
      <w:r w:rsidRPr="00E645BB">
        <w:rPr>
          <w:rFonts w:ascii="Book Antiqua" w:hAnsi="Book Antiqua"/>
          <w:color w:val="000000"/>
          <w:sz w:val="24"/>
          <w:szCs w:val="24"/>
          <w:lang w:eastAsia="zh-CN"/>
        </w:rPr>
        <w:t>: 141-143 [PMID: 21532381 DOI: 10.1097/NRL.0b013e3182173341]</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t>7 </w:t>
      </w:r>
      <w:proofErr w:type="spellStart"/>
      <w:r w:rsidRPr="00E645BB">
        <w:rPr>
          <w:rFonts w:ascii="Book Antiqua" w:hAnsi="Book Antiqua"/>
          <w:b/>
          <w:bCs/>
          <w:color w:val="000000"/>
          <w:sz w:val="24"/>
          <w:szCs w:val="24"/>
          <w:lang w:eastAsia="zh-CN"/>
        </w:rPr>
        <w:t>Tüzün</w:t>
      </w:r>
      <w:proofErr w:type="spellEnd"/>
      <w:r w:rsidRPr="00E645BB">
        <w:rPr>
          <w:rFonts w:ascii="Book Antiqua" w:hAnsi="Book Antiqua"/>
          <w:b/>
          <w:bCs/>
          <w:color w:val="000000"/>
          <w:sz w:val="24"/>
          <w:szCs w:val="24"/>
          <w:lang w:eastAsia="zh-CN"/>
        </w:rPr>
        <w:t xml:space="preserve"> E</w:t>
      </w:r>
      <w:r w:rsidRPr="00E645BB">
        <w:rPr>
          <w:rFonts w:ascii="Book Antiqua" w:hAnsi="Book Antiqua"/>
          <w:color w:val="000000"/>
          <w:sz w:val="24"/>
          <w:szCs w:val="24"/>
          <w:lang w:eastAsia="zh-CN"/>
        </w:rPr>
        <w:t xml:space="preserve">, </w:t>
      </w:r>
      <w:proofErr w:type="spellStart"/>
      <w:r w:rsidRPr="00E645BB">
        <w:rPr>
          <w:rFonts w:ascii="Book Antiqua" w:hAnsi="Book Antiqua"/>
          <w:color w:val="000000"/>
          <w:sz w:val="24"/>
          <w:szCs w:val="24"/>
          <w:lang w:eastAsia="zh-CN"/>
        </w:rPr>
        <w:t>Erdağ</w:t>
      </w:r>
      <w:proofErr w:type="spellEnd"/>
      <w:r w:rsidRPr="00E645BB">
        <w:rPr>
          <w:rFonts w:ascii="Book Antiqua" w:hAnsi="Book Antiqua"/>
          <w:color w:val="000000"/>
          <w:sz w:val="24"/>
          <w:szCs w:val="24"/>
          <w:lang w:eastAsia="zh-CN"/>
        </w:rPr>
        <w:t xml:space="preserve"> E, </w:t>
      </w:r>
      <w:proofErr w:type="spellStart"/>
      <w:r w:rsidRPr="00E645BB">
        <w:rPr>
          <w:rFonts w:ascii="Book Antiqua" w:hAnsi="Book Antiqua"/>
          <w:color w:val="000000"/>
          <w:sz w:val="24"/>
          <w:szCs w:val="24"/>
          <w:lang w:eastAsia="zh-CN"/>
        </w:rPr>
        <w:t>Durmus</w:t>
      </w:r>
      <w:proofErr w:type="spellEnd"/>
      <w:r w:rsidRPr="00E645BB">
        <w:rPr>
          <w:rFonts w:ascii="Book Antiqua" w:hAnsi="Book Antiqua"/>
          <w:color w:val="000000"/>
          <w:sz w:val="24"/>
          <w:szCs w:val="24"/>
          <w:lang w:eastAsia="zh-CN"/>
        </w:rPr>
        <w:t xml:space="preserve"> H, Brenner T, </w:t>
      </w:r>
      <w:proofErr w:type="spellStart"/>
      <w:r w:rsidRPr="00E645BB">
        <w:rPr>
          <w:rFonts w:ascii="Book Antiqua" w:hAnsi="Book Antiqua"/>
          <w:color w:val="000000"/>
          <w:sz w:val="24"/>
          <w:szCs w:val="24"/>
          <w:lang w:eastAsia="zh-CN"/>
        </w:rPr>
        <w:t>Türkoglu</w:t>
      </w:r>
      <w:proofErr w:type="spellEnd"/>
      <w:r w:rsidRPr="00E645BB">
        <w:rPr>
          <w:rFonts w:ascii="Book Antiqua" w:hAnsi="Book Antiqua"/>
          <w:color w:val="000000"/>
          <w:sz w:val="24"/>
          <w:szCs w:val="24"/>
          <w:lang w:eastAsia="zh-CN"/>
        </w:rPr>
        <w:t xml:space="preserve"> R, </w:t>
      </w:r>
      <w:proofErr w:type="spellStart"/>
      <w:r w:rsidRPr="00E645BB">
        <w:rPr>
          <w:rFonts w:ascii="Book Antiqua" w:hAnsi="Book Antiqua"/>
          <w:color w:val="000000"/>
          <w:sz w:val="24"/>
          <w:szCs w:val="24"/>
          <w:lang w:eastAsia="zh-CN"/>
        </w:rPr>
        <w:t>Kürtüncü</w:t>
      </w:r>
      <w:proofErr w:type="spellEnd"/>
      <w:r w:rsidRPr="00E645BB">
        <w:rPr>
          <w:rFonts w:ascii="Book Antiqua" w:hAnsi="Book Antiqua"/>
          <w:color w:val="000000"/>
          <w:sz w:val="24"/>
          <w:szCs w:val="24"/>
          <w:lang w:eastAsia="zh-CN"/>
        </w:rPr>
        <w:t xml:space="preserve"> M, Lang B, </w:t>
      </w:r>
      <w:proofErr w:type="spellStart"/>
      <w:r w:rsidRPr="00E645BB">
        <w:rPr>
          <w:rFonts w:ascii="Book Antiqua" w:hAnsi="Book Antiqua"/>
          <w:color w:val="000000"/>
          <w:sz w:val="24"/>
          <w:szCs w:val="24"/>
          <w:lang w:eastAsia="zh-CN"/>
        </w:rPr>
        <w:t>Akman-Demir</w:t>
      </w:r>
      <w:proofErr w:type="spellEnd"/>
      <w:r w:rsidRPr="00E645BB">
        <w:rPr>
          <w:rFonts w:ascii="Book Antiqua" w:hAnsi="Book Antiqua"/>
          <w:color w:val="000000"/>
          <w:sz w:val="24"/>
          <w:szCs w:val="24"/>
          <w:lang w:eastAsia="zh-CN"/>
        </w:rPr>
        <w:t xml:space="preserve"> G, </w:t>
      </w:r>
      <w:proofErr w:type="spellStart"/>
      <w:r w:rsidRPr="00E645BB">
        <w:rPr>
          <w:rFonts w:ascii="Book Antiqua" w:hAnsi="Book Antiqua"/>
          <w:color w:val="000000"/>
          <w:sz w:val="24"/>
          <w:szCs w:val="24"/>
          <w:lang w:eastAsia="zh-CN"/>
        </w:rPr>
        <w:t>Eraksoy</w:t>
      </w:r>
      <w:proofErr w:type="spellEnd"/>
      <w:r w:rsidRPr="00E645BB">
        <w:rPr>
          <w:rFonts w:ascii="Book Antiqua" w:hAnsi="Book Antiqua"/>
          <w:color w:val="000000"/>
          <w:sz w:val="24"/>
          <w:szCs w:val="24"/>
          <w:lang w:eastAsia="zh-CN"/>
        </w:rPr>
        <w:t xml:space="preserve"> M, Vincent A. Autoantibodies to neuronal surface antigens in thyroid antibody-positive and -negative limbic encephalitis. </w:t>
      </w:r>
      <w:proofErr w:type="spellStart"/>
      <w:r w:rsidRPr="00E645BB">
        <w:rPr>
          <w:rFonts w:ascii="Book Antiqua" w:hAnsi="Book Antiqua"/>
          <w:i/>
          <w:iCs/>
          <w:color w:val="000000"/>
          <w:sz w:val="24"/>
          <w:szCs w:val="24"/>
          <w:lang w:eastAsia="zh-CN"/>
        </w:rPr>
        <w:t>Neurol</w:t>
      </w:r>
      <w:proofErr w:type="spellEnd"/>
      <w:r w:rsidRPr="00E645BB">
        <w:rPr>
          <w:rFonts w:ascii="Book Antiqua" w:hAnsi="Book Antiqua"/>
          <w:i/>
          <w:iCs/>
          <w:color w:val="000000"/>
          <w:sz w:val="24"/>
          <w:szCs w:val="24"/>
          <w:lang w:eastAsia="zh-CN"/>
        </w:rPr>
        <w:t xml:space="preserve"> India</w:t>
      </w:r>
      <w:r w:rsidRPr="00E645BB">
        <w:rPr>
          <w:rFonts w:ascii="Book Antiqua" w:hAnsi="Book Antiqua"/>
          <w:color w:val="000000"/>
          <w:sz w:val="24"/>
          <w:szCs w:val="24"/>
          <w:lang w:eastAsia="zh-CN"/>
        </w:rPr>
        <w:t> </w:t>
      </w:r>
      <w:r>
        <w:rPr>
          <w:rFonts w:ascii="Book Antiqua" w:hAnsi="Book Antiqua"/>
          <w:color w:val="000000"/>
          <w:sz w:val="24"/>
          <w:szCs w:val="24"/>
          <w:lang w:eastAsia="zh-CN"/>
        </w:rPr>
        <w:t>2011</w:t>
      </w:r>
      <w:r w:rsidRPr="00E645BB">
        <w:rPr>
          <w:rFonts w:ascii="Book Antiqua" w:hAnsi="Book Antiqua"/>
          <w:color w:val="000000"/>
          <w:sz w:val="24"/>
          <w:szCs w:val="24"/>
          <w:lang w:eastAsia="zh-CN"/>
        </w:rPr>
        <w:t>; </w:t>
      </w:r>
      <w:r w:rsidRPr="00E645BB">
        <w:rPr>
          <w:rFonts w:ascii="Book Antiqua" w:hAnsi="Book Antiqua"/>
          <w:b/>
          <w:bCs/>
          <w:color w:val="000000"/>
          <w:sz w:val="24"/>
          <w:szCs w:val="24"/>
          <w:lang w:eastAsia="zh-CN"/>
        </w:rPr>
        <w:t>59</w:t>
      </w:r>
      <w:r w:rsidRPr="00E645BB">
        <w:rPr>
          <w:rFonts w:ascii="Book Antiqua" w:hAnsi="Book Antiqua"/>
          <w:color w:val="000000"/>
          <w:sz w:val="24"/>
          <w:szCs w:val="24"/>
          <w:lang w:eastAsia="zh-CN"/>
        </w:rPr>
        <w:t>: 47-50 [PMID: 21339658 DOI: 10.4103/0028-3886.76857]</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t>8 </w:t>
      </w:r>
      <w:proofErr w:type="spellStart"/>
      <w:r w:rsidRPr="00E645BB">
        <w:rPr>
          <w:rFonts w:ascii="Book Antiqua" w:hAnsi="Book Antiqua"/>
          <w:b/>
          <w:bCs/>
          <w:color w:val="000000"/>
          <w:sz w:val="24"/>
          <w:szCs w:val="24"/>
          <w:lang w:eastAsia="zh-CN"/>
        </w:rPr>
        <w:t>Tamagno</w:t>
      </w:r>
      <w:proofErr w:type="spellEnd"/>
      <w:r w:rsidRPr="00E645BB">
        <w:rPr>
          <w:rFonts w:ascii="Book Antiqua" w:hAnsi="Book Antiqua"/>
          <w:b/>
          <w:bCs/>
          <w:color w:val="000000"/>
          <w:sz w:val="24"/>
          <w:szCs w:val="24"/>
          <w:lang w:eastAsia="zh-CN"/>
        </w:rPr>
        <w:t xml:space="preserve"> G</w:t>
      </w:r>
      <w:r w:rsidRPr="00E645BB">
        <w:rPr>
          <w:rFonts w:ascii="Book Antiqua" w:hAnsi="Book Antiqua"/>
          <w:color w:val="000000"/>
          <w:sz w:val="24"/>
          <w:szCs w:val="24"/>
          <w:lang w:eastAsia="zh-CN"/>
        </w:rPr>
        <w:t xml:space="preserve">, </w:t>
      </w:r>
      <w:proofErr w:type="spellStart"/>
      <w:r w:rsidRPr="00E645BB">
        <w:rPr>
          <w:rFonts w:ascii="Book Antiqua" w:hAnsi="Book Antiqua"/>
          <w:color w:val="000000"/>
          <w:sz w:val="24"/>
          <w:szCs w:val="24"/>
          <w:lang w:eastAsia="zh-CN"/>
        </w:rPr>
        <w:t>Federspil</w:t>
      </w:r>
      <w:proofErr w:type="spellEnd"/>
      <w:r w:rsidRPr="00E645BB">
        <w:rPr>
          <w:rFonts w:ascii="Book Antiqua" w:hAnsi="Book Antiqua"/>
          <w:color w:val="000000"/>
          <w:sz w:val="24"/>
          <w:szCs w:val="24"/>
          <w:lang w:eastAsia="zh-CN"/>
        </w:rPr>
        <w:t xml:space="preserve"> G, </w:t>
      </w:r>
      <w:proofErr w:type="spellStart"/>
      <w:r w:rsidRPr="00E645BB">
        <w:rPr>
          <w:rFonts w:ascii="Book Antiqua" w:hAnsi="Book Antiqua"/>
          <w:color w:val="000000"/>
          <w:sz w:val="24"/>
          <w:szCs w:val="24"/>
          <w:lang w:eastAsia="zh-CN"/>
        </w:rPr>
        <w:t>Murialdo</w:t>
      </w:r>
      <w:proofErr w:type="spellEnd"/>
      <w:r w:rsidRPr="00E645BB">
        <w:rPr>
          <w:rFonts w:ascii="Book Antiqua" w:hAnsi="Book Antiqua"/>
          <w:color w:val="000000"/>
          <w:sz w:val="24"/>
          <w:szCs w:val="24"/>
          <w:lang w:eastAsia="zh-CN"/>
        </w:rPr>
        <w:t xml:space="preserve"> G. Clinical and diagnostic aspects of encephalopathy associated with autoimmune thyroid disease (or Hashimoto's encephalopathy). </w:t>
      </w:r>
      <w:r w:rsidRPr="00E645BB">
        <w:rPr>
          <w:rFonts w:ascii="Book Antiqua" w:hAnsi="Book Antiqua"/>
          <w:i/>
          <w:iCs/>
          <w:color w:val="000000"/>
          <w:sz w:val="24"/>
          <w:szCs w:val="24"/>
          <w:lang w:eastAsia="zh-CN"/>
        </w:rPr>
        <w:t xml:space="preserve">Intern </w:t>
      </w:r>
      <w:proofErr w:type="spellStart"/>
      <w:r w:rsidRPr="00E645BB">
        <w:rPr>
          <w:rFonts w:ascii="Book Antiqua" w:hAnsi="Book Antiqua"/>
          <w:i/>
          <w:iCs/>
          <w:color w:val="000000"/>
          <w:sz w:val="24"/>
          <w:szCs w:val="24"/>
          <w:lang w:eastAsia="zh-CN"/>
        </w:rPr>
        <w:t>Emerg</w:t>
      </w:r>
      <w:proofErr w:type="spellEnd"/>
      <w:r w:rsidRPr="00E645BB">
        <w:rPr>
          <w:rFonts w:ascii="Book Antiqua" w:hAnsi="Book Antiqua"/>
          <w:i/>
          <w:iCs/>
          <w:color w:val="000000"/>
          <w:sz w:val="24"/>
          <w:szCs w:val="24"/>
          <w:lang w:eastAsia="zh-CN"/>
        </w:rPr>
        <w:t xml:space="preserve"> Med</w:t>
      </w:r>
      <w:r w:rsidRPr="00E645BB">
        <w:rPr>
          <w:rFonts w:ascii="Book Antiqua" w:hAnsi="Book Antiqua"/>
          <w:color w:val="000000"/>
          <w:sz w:val="24"/>
          <w:szCs w:val="24"/>
          <w:lang w:eastAsia="zh-CN"/>
        </w:rPr>
        <w:t> 2006; </w:t>
      </w:r>
      <w:r w:rsidRPr="00E645BB">
        <w:rPr>
          <w:rFonts w:ascii="Book Antiqua" w:hAnsi="Book Antiqua"/>
          <w:b/>
          <w:bCs/>
          <w:color w:val="000000"/>
          <w:sz w:val="24"/>
          <w:szCs w:val="24"/>
          <w:lang w:eastAsia="zh-CN"/>
        </w:rPr>
        <w:t>1</w:t>
      </w:r>
      <w:r w:rsidRPr="00E645BB">
        <w:rPr>
          <w:rFonts w:ascii="Book Antiqua" w:hAnsi="Book Antiqua"/>
          <w:color w:val="000000"/>
          <w:sz w:val="24"/>
          <w:szCs w:val="24"/>
          <w:lang w:eastAsia="zh-CN"/>
        </w:rPr>
        <w:t>: 15-23 [PMID: 16941808]</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t>9 </w:t>
      </w:r>
      <w:r w:rsidRPr="00E645BB">
        <w:rPr>
          <w:rFonts w:ascii="Book Antiqua" w:hAnsi="Book Antiqua"/>
          <w:b/>
          <w:bCs/>
          <w:color w:val="000000"/>
          <w:sz w:val="24"/>
          <w:szCs w:val="24"/>
          <w:lang w:eastAsia="zh-CN"/>
        </w:rPr>
        <w:t>Tang Y</w:t>
      </w:r>
      <w:r w:rsidRPr="00E645BB">
        <w:rPr>
          <w:rFonts w:ascii="Book Antiqua" w:hAnsi="Book Antiqua"/>
          <w:color w:val="000000"/>
          <w:sz w:val="24"/>
          <w:szCs w:val="24"/>
          <w:lang w:eastAsia="zh-CN"/>
        </w:rPr>
        <w:t xml:space="preserve">, Xing Y, Lin MT, Zhang J, </w:t>
      </w:r>
      <w:proofErr w:type="spellStart"/>
      <w:r w:rsidRPr="00E645BB">
        <w:rPr>
          <w:rFonts w:ascii="Book Antiqua" w:hAnsi="Book Antiqua"/>
          <w:color w:val="000000"/>
          <w:sz w:val="24"/>
          <w:szCs w:val="24"/>
          <w:lang w:eastAsia="zh-CN"/>
        </w:rPr>
        <w:t>Jia</w:t>
      </w:r>
      <w:proofErr w:type="spellEnd"/>
      <w:r w:rsidRPr="00E645BB">
        <w:rPr>
          <w:rFonts w:ascii="Book Antiqua" w:hAnsi="Book Antiqua"/>
          <w:color w:val="000000"/>
          <w:sz w:val="24"/>
          <w:szCs w:val="24"/>
          <w:lang w:eastAsia="zh-CN"/>
        </w:rPr>
        <w:t xml:space="preserve"> J. Hashimoto's encephalopathy cases: Chinese experience. </w:t>
      </w:r>
      <w:r w:rsidRPr="00E645BB">
        <w:rPr>
          <w:rFonts w:ascii="Book Antiqua" w:hAnsi="Book Antiqua"/>
          <w:i/>
          <w:iCs/>
          <w:color w:val="000000"/>
          <w:sz w:val="24"/>
          <w:szCs w:val="24"/>
          <w:lang w:eastAsia="zh-CN"/>
        </w:rPr>
        <w:t xml:space="preserve">BMC </w:t>
      </w:r>
      <w:proofErr w:type="spellStart"/>
      <w:r w:rsidRPr="00E645BB">
        <w:rPr>
          <w:rFonts w:ascii="Book Antiqua" w:hAnsi="Book Antiqua"/>
          <w:i/>
          <w:iCs/>
          <w:color w:val="000000"/>
          <w:sz w:val="24"/>
          <w:szCs w:val="24"/>
          <w:lang w:eastAsia="zh-CN"/>
        </w:rPr>
        <w:t>Neurol</w:t>
      </w:r>
      <w:proofErr w:type="spellEnd"/>
      <w:r w:rsidRPr="00E645BB">
        <w:rPr>
          <w:rFonts w:ascii="Book Antiqua" w:hAnsi="Book Antiqua"/>
          <w:color w:val="000000"/>
          <w:sz w:val="24"/>
          <w:szCs w:val="24"/>
          <w:lang w:eastAsia="zh-CN"/>
        </w:rPr>
        <w:t> 2012; </w:t>
      </w:r>
      <w:r w:rsidRPr="00E645BB">
        <w:rPr>
          <w:rFonts w:ascii="Book Antiqua" w:hAnsi="Book Antiqua"/>
          <w:b/>
          <w:bCs/>
          <w:color w:val="000000"/>
          <w:sz w:val="24"/>
          <w:szCs w:val="24"/>
          <w:lang w:eastAsia="zh-CN"/>
        </w:rPr>
        <w:t>12</w:t>
      </w:r>
      <w:r w:rsidRPr="00E645BB">
        <w:rPr>
          <w:rFonts w:ascii="Book Antiqua" w:hAnsi="Book Antiqua"/>
          <w:color w:val="000000"/>
          <w:sz w:val="24"/>
          <w:szCs w:val="24"/>
          <w:lang w:eastAsia="zh-CN"/>
        </w:rPr>
        <w:t>: 60 [PMID: 22827897 DOI: 10.1186/1471-2377-12-60]</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lastRenderedPageBreak/>
        <w:t>10 </w:t>
      </w:r>
      <w:proofErr w:type="spellStart"/>
      <w:r w:rsidRPr="00E645BB">
        <w:rPr>
          <w:rFonts w:ascii="Book Antiqua" w:hAnsi="Book Antiqua"/>
          <w:b/>
          <w:bCs/>
          <w:color w:val="000000"/>
          <w:sz w:val="24"/>
          <w:szCs w:val="24"/>
          <w:lang w:eastAsia="zh-CN"/>
        </w:rPr>
        <w:t>Peschen</w:t>
      </w:r>
      <w:proofErr w:type="spellEnd"/>
      <w:r w:rsidRPr="00E645BB">
        <w:rPr>
          <w:rFonts w:ascii="Book Antiqua" w:hAnsi="Book Antiqua"/>
          <w:b/>
          <w:bCs/>
          <w:color w:val="000000"/>
          <w:sz w:val="24"/>
          <w:szCs w:val="24"/>
          <w:lang w:eastAsia="zh-CN"/>
        </w:rPr>
        <w:t>-Rosin R</w:t>
      </w:r>
      <w:r w:rsidRPr="00E645BB">
        <w:rPr>
          <w:rFonts w:ascii="Book Antiqua" w:hAnsi="Book Antiqua"/>
          <w:color w:val="000000"/>
          <w:sz w:val="24"/>
          <w:szCs w:val="24"/>
          <w:lang w:eastAsia="zh-CN"/>
        </w:rPr>
        <w:t xml:space="preserve">, </w:t>
      </w:r>
      <w:proofErr w:type="spellStart"/>
      <w:r w:rsidRPr="00E645BB">
        <w:rPr>
          <w:rFonts w:ascii="Book Antiqua" w:hAnsi="Book Antiqua"/>
          <w:color w:val="000000"/>
          <w:sz w:val="24"/>
          <w:szCs w:val="24"/>
          <w:lang w:eastAsia="zh-CN"/>
        </w:rPr>
        <w:t>Schabet</w:t>
      </w:r>
      <w:proofErr w:type="spellEnd"/>
      <w:r w:rsidRPr="00E645BB">
        <w:rPr>
          <w:rFonts w:ascii="Book Antiqua" w:hAnsi="Book Antiqua"/>
          <w:color w:val="000000"/>
          <w:sz w:val="24"/>
          <w:szCs w:val="24"/>
          <w:lang w:eastAsia="zh-CN"/>
        </w:rPr>
        <w:t xml:space="preserve"> M, </w:t>
      </w:r>
      <w:proofErr w:type="spellStart"/>
      <w:r w:rsidRPr="00E645BB">
        <w:rPr>
          <w:rFonts w:ascii="Book Antiqua" w:hAnsi="Book Antiqua"/>
          <w:color w:val="000000"/>
          <w:sz w:val="24"/>
          <w:szCs w:val="24"/>
          <w:lang w:eastAsia="zh-CN"/>
        </w:rPr>
        <w:t>Dichgans</w:t>
      </w:r>
      <w:proofErr w:type="spellEnd"/>
      <w:r w:rsidRPr="00E645BB">
        <w:rPr>
          <w:rFonts w:ascii="Book Antiqua" w:hAnsi="Book Antiqua"/>
          <w:color w:val="000000"/>
          <w:sz w:val="24"/>
          <w:szCs w:val="24"/>
          <w:lang w:eastAsia="zh-CN"/>
        </w:rPr>
        <w:t xml:space="preserve"> J. Manifestation of Hashimoto's encephalopathy years before onset of thyroid disease. </w:t>
      </w:r>
      <w:proofErr w:type="spellStart"/>
      <w:r w:rsidRPr="00E645BB">
        <w:rPr>
          <w:rFonts w:ascii="Book Antiqua" w:hAnsi="Book Antiqua"/>
          <w:i/>
          <w:iCs/>
          <w:color w:val="000000"/>
          <w:sz w:val="24"/>
          <w:szCs w:val="24"/>
          <w:lang w:eastAsia="zh-CN"/>
        </w:rPr>
        <w:t>Eur</w:t>
      </w:r>
      <w:proofErr w:type="spellEnd"/>
      <w:r w:rsidRPr="00E645BB">
        <w:rPr>
          <w:rFonts w:ascii="Book Antiqua" w:hAnsi="Book Antiqua"/>
          <w:i/>
          <w:iCs/>
          <w:color w:val="000000"/>
          <w:sz w:val="24"/>
          <w:szCs w:val="24"/>
          <w:lang w:eastAsia="zh-CN"/>
        </w:rPr>
        <w:t xml:space="preserve"> </w:t>
      </w:r>
      <w:proofErr w:type="spellStart"/>
      <w:r w:rsidRPr="00E645BB">
        <w:rPr>
          <w:rFonts w:ascii="Book Antiqua" w:hAnsi="Book Antiqua"/>
          <w:i/>
          <w:iCs/>
          <w:color w:val="000000"/>
          <w:sz w:val="24"/>
          <w:szCs w:val="24"/>
          <w:lang w:eastAsia="zh-CN"/>
        </w:rPr>
        <w:t>Neurol</w:t>
      </w:r>
      <w:proofErr w:type="spellEnd"/>
      <w:r w:rsidRPr="00E645BB">
        <w:rPr>
          <w:rFonts w:ascii="Book Antiqua" w:hAnsi="Book Antiqua"/>
          <w:color w:val="000000"/>
          <w:sz w:val="24"/>
          <w:szCs w:val="24"/>
          <w:lang w:eastAsia="zh-CN"/>
        </w:rPr>
        <w:t> 1999; </w:t>
      </w:r>
      <w:r w:rsidRPr="00E645BB">
        <w:rPr>
          <w:rFonts w:ascii="Book Antiqua" w:hAnsi="Book Antiqua"/>
          <w:b/>
          <w:bCs/>
          <w:color w:val="000000"/>
          <w:sz w:val="24"/>
          <w:szCs w:val="24"/>
          <w:lang w:eastAsia="zh-CN"/>
        </w:rPr>
        <w:t>41</w:t>
      </w:r>
      <w:r w:rsidRPr="00E645BB">
        <w:rPr>
          <w:rFonts w:ascii="Book Antiqua" w:hAnsi="Book Antiqua"/>
          <w:color w:val="000000"/>
          <w:sz w:val="24"/>
          <w:szCs w:val="24"/>
          <w:lang w:eastAsia="zh-CN"/>
        </w:rPr>
        <w:t>: 79-84 [PMID: 10023109]</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t>11 </w:t>
      </w:r>
      <w:proofErr w:type="spellStart"/>
      <w:r w:rsidRPr="00E645BB">
        <w:rPr>
          <w:rFonts w:ascii="Book Antiqua" w:hAnsi="Book Antiqua"/>
          <w:b/>
          <w:bCs/>
          <w:color w:val="000000"/>
          <w:sz w:val="24"/>
          <w:szCs w:val="24"/>
          <w:lang w:eastAsia="zh-CN"/>
        </w:rPr>
        <w:t>Mijajlovic</w:t>
      </w:r>
      <w:proofErr w:type="spellEnd"/>
      <w:r w:rsidRPr="00E645BB">
        <w:rPr>
          <w:rFonts w:ascii="Book Antiqua" w:hAnsi="Book Antiqua"/>
          <w:b/>
          <w:bCs/>
          <w:color w:val="000000"/>
          <w:sz w:val="24"/>
          <w:szCs w:val="24"/>
          <w:lang w:eastAsia="zh-CN"/>
        </w:rPr>
        <w:t xml:space="preserve"> M</w:t>
      </w:r>
      <w:r w:rsidRPr="00E645BB">
        <w:rPr>
          <w:rFonts w:ascii="Book Antiqua" w:hAnsi="Book Antiqua"/>
          <w:color w:val="000000"/>
          <w:sz w:val="24"/>
          <w:szCs w:val="24"/>
          <w:lang w:eastAsia="zh-CN"/>
        </w:rPr>
        <w:t xml:space="preserve">, </w:t>
      </w:r>
      <w:proofErr w:type="spellStart"/>
      <w:r w:rsidRPr="00E645BB">
        <w:rPr>
          <w:rFonts w:ascii="Book Antiqua" w:hAnsi="Book Antiqua"/>
          <w:color w:val="000000"/>
          <w:sz w:val="24"/>
          <w:szCs w:val="24"/>
          <w:lang w:eastAsia="zh-CN"/>
        </w:rPr>
        <w:t>Mirkovic</w:t>
      </w:r>
      <w:proofErr w:type="spellEnd"/>
      <w:r w:rsidRPr="00E645BB">
        <w:rPr>
          <w:rFonts w:ascii="Book Antiqua" w:hAnsi="Book Antiqua"/>
          <w:color w:val="000000"/>
          <w:sz w:val="24"/>
          <w:szCs w:val="24"/>
          <w:lang w:eastAsia="zh-CN"/>
        </w:rPr>
        <w:t xml:space="preserve"> M, </w:t>
      </w:r>
      <w:proofErr w:type="spellStart"/>
      <w:r w:rsidRPr="00E645BB">
        <w:rPr>
          <w:rFonts w:ascii="Book Antiqua" w:hAnsi="Book Antiqua"/>
          <w:color w:val="000000"/>
          <w:sz w:val="24"/>
          <w:szCs w:val="24"/>
          <w:lang w:eastAsia="zh-CN"/>
        </w:rPr>
        <w:t>Dackovic</w:t>
      </w:r>
      <w:proofErr w:type="spellEnd"/>
      <w:r w:rsidRPr="00E645BB">
        <w:rPr>
          <w:rFonts w:ascii="Book Antiqua" w:hAnsi="Book Antiqua"/>
          <w:color w:val="000000"/>
          <w:sz w:val="24"/>
          <w:szCs w:val="24"/>
          <w:lang w:eastAsia="zh-CN"/>
        </w:rPr>
        <w:t xml:space="preserve"> J, </w:t>
      </w:r>
      <w:proofErr w:type="spellStart"/>
      <w:r w:rsidRPr="00E645BB">
        <w:rPr>
          <w:rFonts w:ascii="Book Antiqua" w:hAnsi="Book Antiqua"/>
          <w:color w:val="000000"/>
          <w:sz w:val="24"/>
          <w:szCs w:val="24"/>
          <w:lang w:eastAsia="zh-CN"/>
        </w:rPr>
        <w:t>Zidverc-Trajkovic</w:t>
      </w:r>
      <w:proofErr w:type="spellEnd"/>
      <w:r w:rsidRPr="00E645BB">
        <w:rPr>
          <w:rFonts w:ascii="Book Antiqua" w:hAnsi="Book Antiqua"/>
          <w:color w:val="000000"/>
          <w:sz w:val="24"/>
          <w:szCs w:val="24"/>
          <w:lang w:eastAsia="zh-CN"/>
        </w:rPr>
        <w:t xml:space="preserve"> J, </w:t>
      </w:r>
      <w:proofErr w:type="spellStart"/>
      <w:r w:rsidRPr="00E645BB">
        <w:rPr>
          <w:rFonts w:ascii="Book Antiqua" w:hAnsi="Book Antiqua"/>
          <w:color w:val="000000"/>
          <w:sz w:val="24"/>
          <w:szCs w:val="24"/>
          <w:lang w:eastAsia="zh-CN"/>
        </w:rPr>
        <w:t>Sternic</w:t>
      </w:r>
      <w:proofErr w:type="spellEnd"/>
      <w:r w:rsidRPr="00E645BB">
        <w:rPr>
          <w:rFonts w:ascii="Book Antiqua" w:hAnsi="Book Antiqua"/>
          <w:color w:val="000000"/>
          <w:sz w:val="24"/>
          <w:szCs w:val="24"/>
          <w:lang w:eastAsia="zh-CN"/>
        </w:rPr>
        <w:t xml:space="preserve"> N. Clinical manifestations, diagnostic criteria and therapy of Hashimoto's encephalopathy: report of two cases. </w:t>
      </w:r>
      <w:r w:rsidRPr="00E645BB">
        <w:rPr>
          <w:rFonts w:ascii="Book Antiqua" w:hAnsi="Book Antiqua"/>
          <w:i/>
          <w:iCs/>
          <w:color w:val="000000"/>
          <w:sz w:val="24"/>
          <w:szCs w:val="24"/>
          <w:lang w:eastAsia="zh-CN"/>
        </w:rPr>
        <w:t xml:space="preserve">J </w:t>
      </w:r>
      <w:proofErr w:type="spellStart"/>
      <w:r w:rsidRPr="00E645BB">
        <w:rPr>
          <w:rFonts w:ascii="Book Antiqua" w:hAnsi="Book Antiqua"/>
          <w:i/>
          <w:iCs/>
          <w:color w:val="000000"/>
          <w:sz w:val="24"/>
          <w:szCs w:val="24"/>
          <w:lang w:eastAsia="zh-CN"/>
        </w:rPr>
        <w:t>Neurol</w:t>
      </w:r>
      <w:proofErr w:type="spellEnd"/>
      <w:r w:rsidRPr="00E645BB">
        <w:rPr>
          <w:rFonts w:ascii="Book Antiqua" w:hAnsi="Book Antiqua"/>
          <w:i/>
          <w:iCs/>
          <w:color w:val="000000"/>
          <w:sz w:val="24"/>
          <w:szCs w:val="24"/>
          <w:lang w:eastAsia="zh-CN"/>
        </w:rPr>
        <w:t xml:space="preserve"> </w:t>
      </w:r>
      <w:proofErr w:type="spellStart"/>
      <w:r w:rsidRPr="00E645BB">
        <w:rPr>
          <w:rFonts w:ascii="Book Antiqua" w:hAnsi="Book Antiqua"/>
          <w:i/>
          <w:iCs/>
          <w:color w:val="000000"/>
          <w:sz w:val="24"/>
          <w:szCs w:val="24"/>
          <w:lang w:eastAsia="zh-CN"/>
        </w:rPr>
        <w:t>Sci</w:t>
      </w:r>
      <w:proofErr w:type="spellEnd"/>
      <w:r w:rsidRPr="00E645BB">
        <w:rPr>
          <w:rFonts w:ascii="Book Antiqua" w:hAnsi="Book Antiqua"/>
          <w:color w:val="000000"/>
          <w:sz w:val="24"/>
          <w:szCs w:val="24"/>
          <w:lang w:eastAsia="zh-CN"/>
        </w:rPr>
        <w:t> 2010; </w:t>
      </w:r>
      <w:r w:rsidRPr="00E645BB">
        <w:rPr>
          <w:rFonts w:ascii="Book Antiqua" w:hAnsi="Book Antiqua"/>
          <w:b/>
          <w:bCs/>
          <w:color w:val="000000"/>
          <w:sz w:val="24"/>
          <w:szCs w:val="24"/>
          <w:lang w:eastAsia="zh-CN"/>
        </w:rPr>
        <w:t>288</w:t>
      </w:r>
      <w:r w:rsidRPr="00E645BB">
        <w:rPr>
          <w:rFonts w:ascii="Book Antiqua" w:hAnsi="Book Antiqua"/>
          <w:color w:val="000000"/>
          <w:sz w:val="24"/>
          <w:szCs w:val="24"/>
          <w:lang w:eastAsia="zh-CN"/>
        </w:rPr>
        <w:t>: 194-196 [PMID: 19846119 DOI: 10.1016/j.jns.2009.09.030]</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proofErr w:type="gramStart"/>
      <w:r w:rsidRPr="00E645BB">
        <w:rPr>
          <w:rFonts w:ascii="Book Antiqua" w:hAnsi="Book Antiqua"/>
          <w:color w:val="000000"/>
          <w:sz w:val="24"/>
          <w:szCs w:val="24"/>
          <w:lang w:eastAsia="zh-CN"/>
        </w:rPr>
        <w:t>12 </w:t>
      </w:r>
      <w:proofErr w:type="spellStart"/>
      <w:r w:rsidRPr="00E645BB">
        <w:rPr>
          <w:rFonts w:ascii="Book Antiqua" w:hAnsi="Book Antiqua"/>
          <w:b/>
          <w:bCs/>
          <w:color w:val="000000"/>
          <w:sz w:val="24"/>
          <w:szCs w:val="24"/>
          <w:lang w:eastAsia="zh-CN"/>
        </w:rPr>
        <w:t>Schiess</w:t>
      </w:r>
      <w:proofErr w:type="spellEnd"/>
      <w:r w:rsidRPr="00E645BB">
        <w:rPr>
          <w:rFonts w:ascii="Book Antiqua" w:hAnsi="Book Antiqua"/>
          <w:b/>
          <w:bCs/>
          <w:color w:val="000000"/>
          <w:sz w:val="24"/>
          <w:szCs w:val="24"/>
          <w:lang w:eastAsia="zh-CN"/>
        </w:rPr>
        <w:t xml:space="preserve"> N</w:t>
      </w:r>
      <w:r w:rsidRPr="00E645BB">
        <w:rPr>
          <w:rFonts w:ascii="Book Antiqua" w:hAnsi="Book Antiqua"/>
          <w:color w:val="000000"/>
          <w:sz w:val="24"/>
          <w:szCs w:val="24"/>
          <w:lang w:eastAsia="zh-CN"/>
        </w:rPr>
        <w:t xml:space="preserve">, </w:t>
      </w:r>
      <w:proofErr w:type="spellStart"/>
      <w:r w:rsidRPr="00E645BB">
        <w:rPr>
          <w:rFonts w:ascii="Book Antiqua" w:hAnsi="Book Antiqua"/>
          <w:color w:val="000000"/>
          <w:sz w:val="24"/>
          <w:szCs w:val="24"/>
          <w:lang w:eastAsia="zh-CN"/>
        </w:rPr>
        <w:t>Pardo</w:t>
      </w:r>
      <w:proofErr w:type="spellEnd"/>
      <w:r w:rsidRPr="00E645BB">
        <w:rPr>
          <w:rFonts w:ascii="Book Antiqua" w:hAnsi="Book Antiqua"/>
          <w:color w:val="000000"/>
          <w:sz w:val="24"/>
          <w:szCs w:val="24"/>
          <w:lang w:eastAsia="zh-CN"/>
        </w:rPr>
        <w:t xml:space="preserve"> CA. Hashimoto's encephalopathy.</w:t>
      </w:r>
      <w:proofErr w:type="gramEnd"/>
      <w:r w:rsidRPr="00E645BB">
        <w:rPr>
          <w:rFonts w:ascii="Book Antiqua" w:hAnsi="Book Antiqua"/>
          <w:color w:val="000000"/>
          <w:sz w:val="24"/>
          <w:szCs w:val="24"/>
          <w:lang w:eastAsia="zh-CN"/>
        </w:rPr>
        <w:t> </w:t>
      </w:r>
      <w:r w:rsidRPr="00E645BB">
        <w:rPr>
          <w:rFonts w:ascii="Book Antiqua" w:hAnsi="Book Antiqua"/>
          <w:i/>
          <w:iCs/>
          <w:color w:val="000000"/>
          <w:sz w:val="24"/>
          <w:szCs w:val="24"/>
          <w:lang w:eastAsia="zh-CN"/>
        </w:rPr>
        <w:t xml:space="preserve">Ann N Y </w:t>
      </w:r>
      <w:proofErr w:type="spellStart"/>
      <w:r w:rsidRPr="00E645BB">
        <w:rPr>
          <w:rFonts w:ascii="Book Antiqua" w:hAnsi="Book Antiqua"/>
          <w:i/>
          <w:iCs/>
          <w:color w:val="000000"/>
          <w:sz w:val="24"/>
          <w:szCs w:val="24"/>
          <w:lang w:eastAsia="zh-CN"/>
        </w:rPr>
        <w:t>Acad</w:t>
      </w:r>
      <w:proofErr w:type="spellEnd"/>
      <w:r w:rsidRPr="00E645BB">
        <w:rPr>
          <w:rFonts w:ascii="Book Antiqua" w:hAnsi="Book Antiqua"/>
          <w:i/>
          <w:iCs/>
          <w:color w:val="000000"/>
          <w:sz w:val="24"/>
          <w:szCs w:val="24"/>
          <w:lang w:eastAsia="zh-CN"/>
        </w:rPr>
        <w:t xml:space="preserve"> </w:t>
      </w:r>
      <w:proofErr w:type="spellStart"/>
      <w:r w:rsidRPr="00E645BB">
        <w:rPr>
          <w:rFonts w:ascii="Book Antiqua" w:hAnsi="Book Antiqua"/>
          <w:i/>
          <w:iCs/>
          <w:color w:val="000000"/>
          <w:sz w:val="24"/>
          <w:szCs w:val="24"/>
          <w:lang w:eastAsia="zh-CN"/>
        </w:rPr>
        <w:t>Sci</w:t>
      </w:r>
      <w:proofErr w:type="spellEnd"/>
      <w:r w:rsidRPr="00E645BB">
        <w:rPr>
          <w:rFonts w:ascii="Book Antiqua" w:hAnsi="Book Antiqua"/>
          <w:color w:val="000000"/>
          <w:sz w:val="24"/>
          <w:szCs w:val="24"/>
          <w:lang w:eastAsia="zh-CN"/>
        </w:rPr>
        <w:t> 2008; </w:t>
      </w:r>
      <w:r w:rsidRPr="00E645BB">
        <w:rPr>
          <w:rFonts w:ascii="Book Antiqua" w:hAnsi="Book Antiqua"/>
          <w:b/>
          <w:bCs/>
          <w:color w:val="000000"/>
          <w:sz w:val="24"/>
          <w:szCs w:val="24"/>
          <w:lang w:eastAsia="zh-CN"/>
        </w:rPr>
        <w:t>1142</w:t>
      </w:r>
      <w:r w:rsidRPr="00E645BB">
        <w:rPr>
          <w:rFonts w:ascii="Book Antiqua" w:hAnsi="Book Antiqua"/>
          <w:color w:val="000000"/>
          <w:sz w:val="24"/>
          <w:szCs w:val="24"/>
          <w:lang w:eastAsia="zh-CN"/>
        </w:rPr>
        <w:t>: 254-265 [PMID: 18990131]</w:t>
      </w:r>
    </w:p>
    <w:p w:rsidR="00C629C2" w:rsidRPr="00E645BB" w:rsidRDefault="00C629C2" w:rsidP="00E645BB">
      <w:pPr>
        <w:widowControl w:val="0"/>
        <w:spacing w:after="0" w:line="360" w:lineRule="auto"/>
        <w:jc w:val="both"/>
        <w:rPr>
          <w:rFonts w:ascii="Book Antiqua" w:hAnsi="Book Antiqua"/>
          <w:color w:val="000000"/>
          <w:sz w:val="24"/>
          <w:szCs w:val="24"/>
          <w:lang w:eastAsia="zh-CN"/>
        </w:rPr>
      </w:pPr>
      <w:r w:rsidRPr="00E645BB">
        <w:rPr>
          <w:rFonts w:ascii="Book Antiqua" w:hAnsi="Book Antiqua"/>
          <w:color w:val="000000"/>
          <w:sz w:val="24"/>
          <w:szCs w:val="24"/>
          <w:lang w:eastAsia="zh-CN"/>
        </w:rPr>
        <w:t>13 </w:t>
      </w:r>
      <w:r w:rsidRPr="00E645BB">
        <w:rPr>
          <w:rFonts w:ascii="Book Antiqua" w:hAnsi="Book Antiqua"/>
          <w:b/>
          <w:bCs/>
          <w:color w:val="000000"/>
          <w:sz w:val="24"/>
          <w:szCs w:val="24"/>
          <w:lang w:eastAsia="zh-CN"/>
        </w:rPr>
        <w:t>Chong JY</w:t>
      </w:r>
      <w:r w:rsidRPr="00E645BB">
        <w:rPr>
          <w:rFonts w:ascii="Book Antiqua" w:hAnsi="Book Antiqua"/>
          <w:color w:val="000000"/>
          <w:sz w:val="24"/>
          <w:szCs w:val="24"/>
          <w:lang w:eastAsia="zh-CN"/>
        </w:rPr>
        <w:t xml:space="preserve">, Rowland LP, </w:t>
      </w:r>
      <w:proofErr w:type="spellStart"/>
      <w:r w:rsidRPr="00E645BB">
        <w:rPr>
          <w:rFonts w:ascii="Book Antiqua" w:hAnsi="Book Antiqua"/>
          <w:color w:val="000000"/>
          <w:sz w:val="24"/>
          <w:szCs w:val="24"/>
          <w:lang w:eastAsia="zh-CN"/>
        </w:rPr>
        <w:t>Utiger</w:t>
      </w:r>
      <w:proofErr w:type="spellEnd"/>
      <w:r w:rsidRPr="00E645BB">
        <w:rPr>
          <w:rFonts w:ascii="Book Antiqua" w:hAnsi="Book Antiqua"/>
          <w:color w:val="000000"/>
          <w:sz w:val="24"/>
          <w:szCs w:val="24"/>
          <w:lang w:eastAsia="zh-CN"/>
        </w:rPr>
        <w:t xml:space="preserve"> RD. Hashimoto encephalopathy: syndrome or myth? </w:t>
      </w:r>
      <w:r w:rsidRPr="00E645BB">
        <w:rPr>
          <w:rFonts w:ascii="Book Antiqua" w:hAnsi="Book Antiqua"/>
          <w:i/>
          <w:iCs/>
          <w:color w:val="000000"/>
          <w:sz w:val="24"/>
          <w:szCs w:val="24"/>
          <w:lang w:eastAsia="zh-CN"/>
        </w:rPr>
        <w:t xml:space="preserve">Arch </w:t>
      </w:r>
      <w:proofErr w:type="spellStart"/>
      <w:r w:rsidRPr="00E645BB">
        <w:rPr>
          <w:rFonts w:ascii="Book Antiqua" w:hAnsi="Book Antiqua"/>
          <w:i/>
          <w:iCs/>
          <w:color w:val="000000"/>
          <w:sz w:val="24"/>
          <w:szCs w:val="24"/>
          <w:lang w:eastAsia="zh-CN"/>
        </w:rPr>
        <w:t>Neurol</w:t>
      </w:r>
      <w:proofErr w:type="spellEnd"/>
      <w:r w:rsidRPr="00E645BB">
        <w:rPr>
          <w:rFonts w:ascii="Book Antiqua" w:hAnsi="Book Antiqua"/>
          <w:color w:val="000000"/>
          <w:sz w:val="24"/>
          <w:szCs w:val="24"/>
          <w:lang w:eastAsia="zh-CN"/>
        </w:rPr>
        <w:t> 2003; </w:t>
      </w:r>
      <w:r w:rsidRPr="00E645BB">
        <w:rPr>
          <w:rFonts w:ascii="Book Antiqua" w:hAnsi="Book Antiqua"/>
          <w:b/>
          <w:bCs/>
          <w:color w:val="000000"/>
          <w:sz w:val="24"/>
          <w:szCs w:val="24"/>
          <w:lang w:eastAsia="zh-CN"/>
        </w:rPr>
        <w:t>60</w:t>
      </w:r>
      <w:r w:rsidRPr="00E645BB">
        <w:rPr>
          <w:rFonts w:ascii="Book Antiqua" w:hAnsi="Book Antiqua"/>
          <w:color w:val="000000"/>
          <w:sz w:val="24"/>
          <w:szCs w:val="24"/>
          <w:lang w:eastAsia="zh-CN"/>
        </w:rPr>
        <w:t>: 164-171 [PMID: 12580699]</w:t>
      </w:r>
    </w:p>
    <w:p w:rsidR="00C629C2" w:rsidRDefault="00C629C2" w:rsidP="00E645BB">
      <w:pPr>
        <w:widowControl w:val="0"/>
        <w:spacing w:after="0" w:line="360" w:lineRule="auto"/>
        <w:jc w:val="both"/>
        <w:rPr>
          <w:rFonts w:ascii="Book Antiqua" w:hAnsi="Book Antiqua"/>
          <w:b/>
          <w:sz w:val="24"/>
          <w:szCs w:val="24"/>
          <w:lang w:eastAsia="zh-CN"/>
        </w:rPr>
      </w:pPr>
    </w:p>
    <w:p w:rsidR="00C629C2" w:rsidRPr="00E645BB" w:rsidRDefault="00C629C2" w:rsidP="00E645BB">
      <w:pPr>
        <w:wordWrap w:val="0"/>
        <w:spacing w:line="360" w:lineRule="auto"/>
        <w:ind w:right="240"/>
        <w:jc w:val="right"/>
        <w:rPr>
          <w:rFonts w:ascii="Book Antiqua" w:hAnsi="Book Antiqua"/>
          <w:sz w:val="24"/>
          <w:szCs w:val="24"/>
        </w:rPr>
      </w:pPr>
      <w:r w:rsidRPr="00E645BB">
        <w:rPr>
          <w:rFonts w:ascii="Book Antiqua" w:hAnsi="Book Antiqua"/>
          <w:b/>
          <w:sz w:val="24"/>
          <w:szCs w:val="24"/>
        </w:rPr>
        <w:t>P-Reviewer</w:t>
      </w:r>
      <w:r w:rsidRPr="00E645BB">
        <w:rPr>
          <w:rFonts w:ascii="Book Antiqua" w:hAnsi="Book Antiqua"/>
          <w:sz w:val="24"/>
          <w:szCs w:val="24"/>
          <w:lang w:eastAsia="zh-CN"/>
        </w:rPr>
        <w:t xml:space="preserve"> </w:t>
      </w:r>
      <w:r>
        <w:rPr>
          <w:rFonts w:ascii="Book Antiqua" w:hAnsi="Book Antiqua"/>
          <w:sz w:val="24"/>
          <w:szCs w:val="24"/>
          <w:lang w:eastAsia="zh-CN"/>
        </w:rPr>
        <w:t xml:space="preserve">Araki </w:t>
      </w:r>
      <w:r w:rsidRPr="00E645BB">
        <w:rPr>
          <w:rFonts w:ascii="Book Antiqua" w:hAnsi="Book Antiqua"/>
          <w:sz w:val="24"/>
          <w:szCs w:val="24"/>
          <w:lang w:eastAsia="zh-CN"/>
        </w:rPr>
        <w:t xml:space="preserve">W, </w:t>
      </w:r>
      <w:r>
        <w:rPr>
          <w:rFonts w:ascii="Book Antiqua" w:hAnsi="Book Antiqua"/>
          <w:sz w:val="24"/>
          <w:szCs w:val="24"/>
          <w:lang w:eastAsia="zh-CN"/>
        </w:rPr>
        <w:t xml:space="preserve">Zhang </w:t>
      </w:r>
      <w:r w:rsidRPr="00E645BB">
        <w:rPr>
          <w:rFonts w:ascii="Book Antiqua" w:hAnsi="Book Antiqua"/>
          <w:sz w:val="24"/>
          <w:szCs w:val="24"/>
          <w:lang w:eastAsia="zh-CN"/>
        </w:rPr>
        <w:t xml:space="preserve">M, </w:t>
      </w:r>
      <w:proofErr w:type="spellStart"/>
      <w:r w:rsidRPr="00E645BB">
        <w:rPr>
          <w:rFonts w:ascii="Book Antiqua" w:hAnsi="Book Antiqua"/>
          <w:sz w:val="24"/>
          <w:szCs w:val="24"/>
          <w:lang w:eastAsia="zh-CN"/>
        </w:rPr>
        <w:t>Bartoccioni</w:t>
      </w:r>
      <w:proofErr w:type="spellEnd"/>
      <w:r>
        <w:rPr>
          <w:rFonts w:ascii="Book Antiqua" w:hAnsi="Book Antiqua"/>
          <w:sz w:val="24"/>
          <w:szCs w:val="24"/>
          <w:lang w:eastAsia="zh-CN"/>
        </w:rPr>
        <w:t xml:space="preserve"> </w:t>
      </w:r>
      <w:r w:rsidRPr="00E645BB">
        <w:rPr>
          <w:rFonts w:ascii="Book Antiqua" w:hAnsi="Book Antiqua"/>
          <w:sz w:val="24"/>
          <w:szCs w:val="24"/>
          <w:lang w:eastAsia="zh-CN"/>
        </w:rPr>
        <w:t xml:space="preserve">E </w:t>
      </w:r>
      <w:r w:rsidRPr="00E645BB">
        <w:rPr>
          <w:rFonts w:ascii="Book Antiqua" w:hAnsi="Book Antiqua"/>
          <w:b/>
          <w:sz w:val="24"/>
          <w:szCs w:val="24"/>
        </w:rPr>
        <w:t>S-Editor</w:t>
      </w:r>
      <w:r w:rsidRPr="00E645BB">
        <w:rPr>
          <w:rFonts w:ascii="Book Antiqua" w:hAnsi="Book Antiqua"/>
          <w:sz w:val="24"/>
          <w:szCs w:val="24"/>
        </w:rPr>
        <w:t xml:space="preserve"> </w:t>
      </w:r>
      <w:r>
        <w:rPr>
          <w:rFonts w:ascii="Book Antiqua" w:hAnsi="Book Antiqua"/>
          <w:sz w:val="24"/>
          <w:szCs w:val="24"/>
          <w:lang w:eastAsia="zh-CN"/>
        </w:rPr>
        <w:t>Song XX</w:t>
      </w:r>
      <w:r w:rsidRPr="00E645BB">
        <w:rPr>
          <w:rFonts w:ascii="Book Antiqua" w:hAnsi="Book Antiqua"/>
          <w:sz w:val="24"/>
          <w:szCs w:val="24"/>
        </w:rPr>
        <w:t xml:space="preserve"> </w:t>
      </w:r>
      <w:r w:rsidRPr="00E645BB">
        <w:rPr>
          <w:rFonts w:ascii="Book Antiqua" w:hAnsi="Book Antiqua"/>
          <w:b/>
          <w:sz w:val="24"/>
          <w:szCs w:val="24"/>
        </w:rPr>
        <w:t>L-Editor</w:t>
      </w:r>
      <w:r w:rsidRPr="00E645BB">
        <w:rPr>
          <w:rFonts w:ascii="Book Antiqua" w:hAnsi="Book Antiqua"/>
          <w:sz w:val="24"/>
          <w:szCs w:val="24"/>
        </w:rPr>
        <w:t xml:space="preserve">  </w:t>
      </w:r>
      <w:r w:rsidRPr="00E645BB">
        <w:rPr>
          <w:rFonts w:ascii="Book Antiqua" w:hAnsi="Book Antiqua"/>
          <w:b/>
          <w:sz w:val="24"/>
          <w:szCs w:val="24"/>
        </w:rPr>
        <w:t>E-Editor</w:t>
      </w:r>
      <w:r w:rsidRPr="00E645BB">
        <w:rPr>
          <w:rFonts w:ascii="Book Antiqua" w:hAnsi="Book Antiqua"/>
          <w:sz w:val="24"/>
          <w:szCs w:val="24"/>
        </w:rPr>
        <w:t xml:space="preserve"> </w:t>
      </w:r>
    </w:p>
    <w:p w:rsidR="00C629C2" w:rsidRPr="00E645BB" w:rsidRDefault="00C629C2" w:rsidP="00E645BB">
      <w:pPr>
        <w:widowControl w:val="0"/>
        <w:spacing w:after="0" w:line="360" w:lineRule="auto"/>
        <w:jc w:val="both"/>
        <w:rPr>
          <w:rFonts w:ascii="Book Antiqua" w:hAnsi="Book Antiqua"/>
          <w:b/>
          <w:sz w:val="24"/>
          <w:szCs w:val="24"/>
          <w:lang w:eastAsia="zh-CN"/>
        </w:rPr>
      </w:pPr>
    </w:p>
    <w:sectPr w:rsidR="00C629C2" w:rsidRPr="00E645BB" w:rsidSect="006949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AD" w:rsidRDefault="00CC79AD" w:rsidP="005B4EEF">
      <w:pPr>
        <w:spacing w:after="0" w:line="240" w:lineRule="auto"/>
      </w:pPr>
      <w:r>
        <w:separator/>
      </w:r>
    </w:p>
  </w:endnote>
  <w:endnote w:type="continuationSeparator" w:id="0">
    <w:p w:rsidR="00CC79AD" w:rsidRDefault="00CC79AD" w:rsidP="005B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C2" w:rsidRDefault="00CC79AD">
    <w:pPr>
      <w:pStyle w:val="a6"/>
      <w:jc w:val="right"/>
    </w:pPr>
    <w:r>
      <w:fldChar w:fldCharType="begin"/>
    </w:r>
    <w:r>
      <w:instrText xml:space="preserve"> PAGE   \* MERGEFORMAT </w:instrText>
    </w:r>
    <w:r>
      <w:fldChar w:fldCharType="separate"/>
    </w:r>
    <w:r w:rsidR="00EB7BB6">
      <w:rPr>
        <w:noProof/>
      </w:rPr>
      <w:t>9</w:t>
    </w:r>
    <w:r>
      <w:rPr>
        <w:noProof/>
      </w:rPr>
      <w:fldChar w:fldCharType="end"/>
    </w:r>
  </w:p>
  <w:p w:rsidR="00C629C2" w:rsidRDefault="00C629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AD" w:rsidRDefault="00CC79AD" w:rsidP="005B4EEF">
      <w:pPr>
        <w:spacing w:after="0" w:line="240" w:lineRule="auto"/>
      </w:pPr>
      <w:r>
        <w:separator/>
      </w:r>
    </w:p>
  </w:footnote>
  <w:footnote w:type="continuationSeparator" w:id="0">
    <w:p w:rsidR="00CC79AD" w:rsidRDefault="00CC79AD" w:rsidP="005B4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76DC"/>
    <w:multiLevelType w:val="hybridMultilevel"/>
    <w:tmpl w:val="BB7E6964"/>
    <w:lvl w:ilvl="0" w:tplc="9606CE2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C67037"/>
    <w:multiLevelType w:val="hybridMultilevel"/>
    <w:tmpl w:val="F90CFE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34"/>
    <w:rsid w:val="00016793"/>
    <w:rsid w:val="00064DCE"/>
    <w:rsid w:val="00074D87"/>
    <w:rsid w:val="00080AE1"/>
    <w:rsid w:val="000F6488"/>
    <w:rsid w:val="00102D2C"/>
    <w:rsid w:val="00107BCC"/>
    <w:rsid w:val="001723FB"/>
    <w:rsid w:val="001F1435"/>
    <w:rsid w:val="00207BAB"/>
    <w:rsid w:val="0021743B"/>
    <w:rsid w:val="00241CFD"/>
    <w:rsid w:val="00262413"/>
    <w:rsid w:val="002637FF"/>
    <w:rsid w:val="002735EE"/>
    <w:rsid w:val="00300B73"/>
    <w:rsid w:val="003368C8"/>
    <w:rsid w:val="0036021B"/>
    <w:rsid w:val="0036254D"/>
    <w:rsid w:val="00390D5B"/>
    <w:rsid w:val="003947A9"/>
    <w:rsid w:val="003B16E9"/>
    <w:rsid w:val="003F0791"/>
    <w:rsid w:val="003F3686"/>
    <w:rsid w:val="0042668B"/>
    <w:rsid w:val="004556AC"/>
    <w:rsid w:val="004F24D8"/>
    <w:rsid w:val="005153AC"/>
    <w:rsid w:val="00521C44"/>
    <w:rsid w:val="00531E1E"/>
    <w:rsid w:val="00574FF2"/>
    <w:rsid w:val="00592F4F"/>
    <w:rsid w:val="005B3B0E"/>
    <w:rsid w:val="005B4EEF"/>
    <w:rsid w:val="005C15E3"/>
    <w:rsid w:val="005E370C"/>
    <w:rsid w:val="00601873"/>
    <w:rsid w:val="006773C0"/>
    <w:rsid w:val="00694956"/>
    <w:rsid w:val="006A786B"/>
    <w:rsid w:val="006B43B7"/>
    <w:rsid w:val="006E0CFC"/>
    <w:rsid w:val="007A37A2"/>
    <w:rsid w:val="007C7AB8"/>
    <w:rsid w:val="007D2037"/>
    <w:rsid w:val="007E4743"/>
    <w:rsid w:val="007F6823"/>
    <w:rsid w:val="008977AF"/>
    <w:rsid w:val="008A102B"/>
    <w:rsid w:val="008A14DC"/>
    <w:rsid w:val="008E5913"/>
    <w:rsid w:val="008F0D21"/>
    <w:rsid w:val="008F3502"/>
    <w:rsid w:val="009012BA"/>
    <w:rsid w:val="00913435"/>
    <w:rsid w:val="00931E99"/>
    <w:rsid w:val="00962481"/>
    <w:rsid w:val="00964A5B"/>
    <w:rsid w:val="00967EDE"/>
    <w:rsid w:val="00995102"/>
    <w:rsid w:val="009966C6"/>
    <w:rsid w:val="009A775F"/>
    <w:rsid w:val="009C3DC8"/>
    <w:rsid w:val="009E0B32"/>
    <w:rsid w:val="00A03C16"/>
    <w:rsid w:val="00A408D8"/>
    <w:rsid w:val="00A42C7F"/>
    <w:rsid w:val="00A72987"/>
    <w:rsid w:val="00AA5FB5"/>
    <w:rsid w:val="00AA7D77"/>
    <w:rsid w:val="00AD3D09"/>
    <w:rsid w:val="00AF3A38"/>
    <w:rsid w:val="00B01F9D"/>
    <w:rsid w:val="00B473CE"/>
    <w:rsid w:val="00B51546"/>
    <w:rsid w:val="00B82D24"/>
    <w:rsid w:val="00BD22BC"/>
    <w:rsid w:val="00BE140D"/>
    <w:rsid w:val="00BE6A7D"/>
    <w:rsid w:val="00C01254"/>
    <w:rsid w:val="00C34C53"/>
    <w:rsid w:val="00C552EB"/>
    <w:rsid w:val="00C629C2"/>
    <w:rsid w:val="00C64D66"/>
    <w:rsid w:val="00C65C64"/>
    <w:rsid w:val="00CA3B0E"/>
    <w:rsid w:val="00CB31F5"/>
    <w:rsid w:val="00CC79AD"/>
    <w:rsid w:val="00CD3A76"/>
    <w:rsid w:val="00D20BCB"/>
    <w:rsid w:val="00D36229"/>
    <w:rsid w:val="00D726C4"/>
    <w:rsid w:val="00D96FAC"/>
    <w:rsid w:val="00DB1852"/>
    <w:rsid w:val="00DB67DD"/>
    <w:rsid w:val="00DC7331"/>
    <w:rsid w:val="00DE2185"/>
    <w:rsid w:val="00E021F6"/>
    <w:rsid w:val="00E16A5E"/>
    <w:rsid w:val="00E34D15"/>
    <w:rsid w:val="00E645BB"/>
    <w:rsid w:val="00E73BE6"/>
    <w:rsid w:val="00E80F18"/>
    <w:rsid w:val="00E8138E"/>
    <w:rsid w:val="00E85432"/>
    <w:rsid w:val="00EA386A"/>
    <w:rsid w:val="00EB4025"/>
    <w:rsid w:val="00EB7BB6"/>
    <w:rsid w:val="00EC1008"/>
    <w:rsid w:val="00EF2134"/>
    <w:rsid w:val="00F06DBD"/>
    <w:rsid w:val="00F07891"/>
    <w:rsid w:val="00F15678"/>
    <w:rsid w:val="00F22CD4"/>
    <w:rsid w:val="00F4391B"/>
    <w:rsid w:val="00F47B66"/>
    <w:rsid w:val="00F571C8"/>
    <w:rsid w:val="00F93384"/>
    <w:rsid w:val="00FB4B41"/>
    <w:rsid w:val="00FD7A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43"/>
    <w:pPr>
      <w:spacing w:after="200" w:line="276" w:lineRule="auto"/>
    </w:pPr>
    <w:rPr>
      <w:kern w:val="0"/>
      <w:sz w:val="22"/>
      <w:lang w:eastAsia="en-US"/>
    </w:rPr>
  </w:style>
  <w:style w:type="paragraph" w:styleId="1">
    <w:name w:val="heading 1"/>
    <w:basedOn w:val="a"/>
    <w:next w:val="a"/>
    <w:link w:val="1Char"/>
    <w:uiPriority w:val="99"/>
    <w:qFormat/>
    <w:rsid w:val="00F47B66"/>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47B66"/>
    <w:rPr>
      <w:rFonts w:ascii="Cambria" w:eastAsia="宋体" w:hAnsi="Cambria" w:cs="Times New Roman"/>
      <w:b/>
      <w:bCs/>
      <w:color w:val="365F91"/>
      <w:sz w:val="28"/>
      <w:szCs w:val="28"/>
    </w:rPr>
  </w:style>
  <w:style w:type="paragraph" w:styleId="a3">
    <w:name w:val="List Paragraph"/>
    <w:basedOn w:val="a"/>
    <w:uiPriority w:val="99"/>
    <w:qFormat/>
    <w:rsid w:val="00995102"/>
    <w:pPr>
      <w:spacing w:after="0" w:line="240" w:lineRule="auto"/>
      <w:ind w:left="720"/>
      <w:contextualSpacing/>
    </w:pPr>
    <w:rPr>
      <w:rFonts w:ascii="Times New Roman" w:hAnsi="Times New Roman"/>
      <w:sz w:val="24"/>
      <w:szCs w:val="24"/>
      <w:lang w:val="en-GB"/>
    </w:rPr>
  </w:style>
  <w:style w:type="character" w:styleId="a4">
    <w:name w:val="Hyperlink"/>
    <w:basedOn w:val="a0"/>
    <w:uiPriority w:val="99"/>
    <w:rsid w:val="00C34C53"/>
    <w:rPr>
      <w:rFonts w:cs="Times New Roman"/>
      <w:color w:val="0000FF"/>
      <w:u w:val="single"/>
    </w:rPr>
  </w:style>
  <w:style w:type="paragraph" w:styleId="a5">
    <w:name w:val="header"/>
    <w:basedOn w:val="a"/>
    <w:link w:val="Char"/>
    <w:uiPriority w:val="99"/>
    <w:rsid w:val="005B4EEF"/>
    <w:pPr>
      <w:tabs>
        <w:tab w:val="center" w:pos="4680"/>
        <w:tab w:val="right" w:pos="9360"/>
      </w:tabs>
      <w:spacing w:after="0" w:line="240" w:lineRule="auto"/>
    </w:pPr>
  </w:style>
  <w:style w:type="character" w:customStyle="1" w:styleId="Char">
    <w:name w:val="页眉 Char"/>
    <w:basedOn w:val="a0"/>
    <w:link w:val="a5"/>
    <w:uiPriority w:val="99"/>
    <w:locked/>
    <w:rsid w:val="005B4EEF"/>
    <w:rPr>
      <w:rFonts w:cs="Times New Roman"/>
    </w:rPr>
  </w:style>
  <w:style w:type="paragraph" w:styleId="a6">
    <w:name w:val="footer"/>
    <w:basedOn w:val="a"/>
    <w:link w:val="Char0"/>
    <w:uiPriority w:val="99"/>
    <w:rsid w:val="005B4EEF"/>
    <w:pPr>
      <w:tabs>
        <w:tab w:val="center" w:pos="4680"/>
        <w:tab w:val="right" w:pos="9360"/>
      </w:tabs>
      <w:spacing w:after="0" w:line="240" w:lineRule="auto"/>
    </w:pPr>
  </w:style>
  <w:style w:type="character" w:customStyle="1" w:styleId="Char0">
    <w:name w:val="页脚 Char"/>
    <w:basedOn w:val="a0"/>
    <w:link w:val="a6"/>
    <w:uiPriority w:val="99"/>
    <w:locked/>
    <w:rsid w:val="005B4EEF"/>
    <w:rPr>
      <w:rFonts w:cs="Times New Roman"/>
    </w:rPr>
  </w:style>
  <w:style w:type="character" w:customStyle="1" w:styleId="highlight">
    <w:name w:val="highlight"/>
    <w:basedOn w:val="a0"/>
    <w:uiPriority w:val="99"/>
    <w:rsid w:val="003368C8"/>
    <w:rPr>
      <w:rFonts w:cs="Times New Roman"/>
    </w:rPr>
  </w:style>
  <w:style w:type="paragraph" w:styleId="a7">
    <w:name w:val="Balloon Text"/>
    <w:basedOn w:val="a"/>
    <w:link w:val="Char1"/>
    <w:uiPriority w:val="99"/>
    <w:semiHidden/>
    <w:rsid w:val="005E370C"/>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5E370C"/>
    <w:rPr>
      <w:rFonts w:ascii="Tahoma" w:hAnsi="Tahoma" w:cs="Tahoma"/>
      <w:sz w:val="16"/>
      <w:szCs w:val="16"/>
    </w:rPr>
  </w:style>
  <w:style w:type="character" w:styleId="a8">
    <w:name w:val="annotation reference"/>
    <w:basedOn w:val="a0"/>
    <w:uiPriority w:val="99"/>
    <w:semiHidden/>
    <w:rsid w:val="009A775F"/>
    <w:rPr>
      <w:rFonts w:cs="Times New Roman"/>
      <w:sz w:val="16"/>
      <w:szCs w:val="16"/>
    </w:rPr>
  </w:style>
  <w:style w:type="paragraph" w:styleId="a9">
    <w:name w:val="annotation text"/>
    <w:basedOn w:val="a"/>
    <w:link w:val="Char2"/>
    <w:uiPriority w:val="99"/>
    <w:semiHidden/>
    <w:rsid w:val="009A775F"/>
    <w:pPr>
      <w:spacing w:line="240" w:lineRule="auto"/>
    </w:pPr>
    <w:rPr>
      <w:sz w:val="20"/>
      <w:szCs w:val="20"/>
    </w:rPr>
  </w:style>
  <w:style w:type="character" w:customStyle="1" w:styleId="Char2">
    <w:name w:val="批注文字 Char"/>
    <w:basedOn w:val="a0"/>
    <w:link w:val="a9"/>
    <w:uiPriority w:val="99"/>
    <w:semiHidden/>
    <w:locked/>
    <w:rsid w:val="009A775F"/>
    <w:rPr>
      <w:rFonts w:cs="Times New Roman"/>
      <w:sz w:val="20"/>
      <w:szCs w:val="20"/>
    </w:rPr>
  </w:style>
  <w:style w:type="paragraph" w:styleId="aa">
    <w:name w:val="annotation subject"/>
    <w:basedOn w:val="a9"/>
    <w:next w:val="a9"/>
    <w:link w:val="Char3"/>
    <w:uiPriority w:val="99"/>
    <w:semiHidden/>
    <w:rsid w:val="009A775F"/>
    <w:rPr>
      <w:b/>
      <w:bCs/>
    </w:rPr>
  </w:style>
  <w:style w:type="character" w:customStyle="1" w:styleId="Char3">
    <w:name w:val="批注主题 Char"/>
    <w:basedOn w:val="Char2"/>
    <w:link w:val="aa"/>
    <w:uiPriority w:val="99"/>
    <w:semiHidden/>
    <w:locked/>
    <w:rsid w:val="009A775F"/>
    <w:rPr>
      <w:rFonts w:cs="Times New Roman"/>
      <w:b/>
      <w:bCs/>
      <w:sz w:val="20"/>
      <w:szCs w:val="20"/>
    </w:rPr>
  </w:style>
  <w:style w:type="character" w:styleId="ab">
    <w:name w:val="Emphasis"/>
    <w:basedOn w:val="a0"/>
    <w:uiPriority w:val="99"/>
    <w:qFormat/>
    <w:rsid w:val="00E80F18"/>
    <w:rPr>
      <w:rFonts w:cs="Times New Roman"/>
      <w:i/>
      <w:iCs/>
    </w:rPr>
  </w:style>
  <w:style w:type="paragraph" w:customStyle="1" w:styleId="p0">
    <w:name w:val="p0"/>
    <w:basedOn w:val="a"/>
    <w:uiPriority w:val="99"/>
    <w:rsid w:val="00521C44"/>
    <w:pPr>
      <w:spacing w:after="0"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1F14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43"/>
    <w:pPr>
      <w:spacing w:after="200" w:line="276" w:lineRule="auto"/>
    </w:pPr>
    <w:rPr>
      <w:kern w:val="0"/>
      <w:sz w:val="22"/>
      <w:lang w:eastAsia="en-US"/>
    </w:rPr>
  </w:style>
  <w:style w:type="paragraph" w:styleId="1">
    <w:name w:val="heading 1"/>
    <w:basedOn w:val="a"/>
    <w:next w:val="a"/>
    <w:link w:val="1Char"/>
    <w:uiPriority w:val="99"/>
    <w:qFormat/>
    <w:rsid w:val="00F47B66"/>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47B66"/>
    <w:rPr>
      <w:rFonts w:ascii="Cambria" w:eastAsia="宋体" w:hAnsi="Cambria" w:cs="Times New Roman"/>
      <w:b/>
      <w:bCs/>
      <w:color w:val="365F91"/>
      <w:sz w:val="28"/>
      <w:szCs w:val="28"/>
    </w:rPr>
  </w:style>
  <w:style w:type="paragraph" w:styleId="a3">
    <w:name w:val="List Paragraph"/>
    <w:basedOn w:val="a"/>
    <w:uiPriority w:val="99"/>
    <w:qFormat/>
    <w:rsid w:val="00995102"/>
    <w:pPr>
      <w:spacing w:after="0" w:line="240" w:lineRule="auto"/>
      <w:ind w:left="720"/>
      <w:contextualSpacing/>
    </w:pPr>
    <w:rPr>
      <w:rFonts w:ascii="Times New Roman" w:hAnsi="Times New Roman"/>
      <w:sz w:val="24"/>
      <w:szCs w:val="24"/>
      <w:lang w:val="en-GB"/>
    </w:rPr>
  </w:style>
  <w:style w:type="character" w:styleId="a4">
    <w:name w:val="Hyperlink"/>
    <w:basedOn w:val="a0"/>
    <w:uiPriority w:val="99"/>
    <w:rsid w:val="00C34C53"/>
    <w:rPr>
      <w:rFonts w:cs="Times New Roman"/>
      <w:color w:val="0000FF"/>
      <w:u w:val="single"/>
    </w:rPr>
  </w:style>
  <w:style w:type="paragraph" w:styleId="a5">
    <w:name w:val="header"/>
    <w:basedOn w:val="a"/>
    <w:link w:val="Char"/>
    <w:uiPriority w:val="99"/>
    <w:rsid w:val="005B4EEF"/>
    <w:pPr>
      <w:tabs>
        <w:tab w:val="center" w:pos="4680"/>
        <w:tab w:val="right" w:pos="9360"/>
      </w:tabs>
      <w:spacing w:after="0" w:line="240" w:lineRule="auto"/>
    </w:pPr>
  </w:style>
  <w:style w:type="character" w:customStyle="1" w:styleId="Char">
    <w:name w:val="页眉 Char"/>
    <w:basedOn w:val="a0"/>
    <w:link w:val="a5"/>
    <w:uiPriority w:val="99"/>
    <w:locked/>
    <w:rsid w:val="005B4EEF"/>
    <w:rPr>
      <w:rFonts w:cs="Times New Roman"/>
    </w:rPr>
  </w:style>
  <w:style w:type="paragraph" w:styleId="a6">
    <w:name w:val="footer"/>
    <w:basedOn w:val="a"/>
    <w:link w:val="Char0"/>
    <w:uiPriority w:val="99"/>
    <w:rsid w:val="005B4EEF"/>
    <w:pPr>
      <w:tabs>
        <w:tab w:val="center" w:pos="4680"/>
        <w:tab w:val="right" w:pos="9360"/>
      </w:tabs>
      <w:spacing w:after="0" w:line="240" w:lineRule="auto"/>
    </w:pPr>
  </w:style>
  <w:style w:type="character" w:customStyle="1" w:styleId="Char0">
    <w:name w:val="页脚 Char"/>
    <w:basedOn w:val="a0"/>
    <w:link w:val="a6"/>
    <w:uiPriority w:val="99"/>
    <w:locked/>
    <w:rsid w:val="005B4EEF"/>
    <w:rPr>
      <w:rFonts w:cs="Times New Roman"/>
    </w:rPr>
  </w:style>
  <w:style w:type="character" w:customStyle="1" w:styleId="highlight">
    <w:name w:val="highlight"/>
    <w:basedOn w:val="a0"/>
    <w:uiPriority w:val="99"/>
    <w:rsid w:val="003368C8"/>
    <w:rPr>
      <w:rFonts w:cs="Times New Roman"/>
    </w:rPr>
  </w:style>
  <w:style w:type="paragraph" w:styleId="a7">
    <w:name w:val="Balloon Text"/>
    <w:basedOn w:val="a"/>
    <w:link w:val="Char1"/>
    <w:uiPriority w:val="99"/>
    <w:semiHidden/>
    <w:rsid w:val="005E370C"/>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5E370C"/>
    <w:rPr>
      <w:rFonts w:ascii="Tahoma" w:hAnsi="Tahoma" w:cs="Tahoma"/>
      <w:sz w:val="16"/>
      <w:szCs w:val="16"/>
    </w:rPr>
  </w:style>
  <w:style w:type="character" w:styleId="a8">
    <w:name w:val="annotation reference"/>
    <w:basedOn w:val="a0"/>
    <w:uiPriority w:val="99"/>
    <w:semiHidden/>
    <w:rsid w:val="009A775F"/>
    <w:rPr>
      <w:rFonts w:cs="Times New Roman"/>
      <w:sz w:val="16"/>
      <w:szCs w:val="16"/>
    </w:rPr>
  </w:style>
  <w:style w:type="paragraph" w:styleId="a9">
    <w:name w:val="annotation text"/>
    <w:basedOn w:val="a"/>
    <w:link w:val="Char2"/>
    <w:uiPriority w:val="99"/>
    <w:semiHidden/>
    <w:rsid w:val="009A775F"/>
    <w:pPr>
      <w:spacing w:line="240" w:lineRule="auto"/>
    </w:pPr>
    <w:rPr>
      <w:sz w:val="20"/>
      <w:szCs w:val="20"/>
    </w:rPr>
  </w:style>
  <w:style w:type="character" w:customStyle="1" w:styleId="Char2">
    <w:name w:val="批注文字 Char"/>
    <w:basedOn w:val="a0"/>
    <w:link w:val="a9"/>
    <w:uiPriority w:val="99"/>
    <w:semiHidden/>
    <w:locked/>
    <w:rsid w:val="009A775F"/>
    <w:rPr>
      <w:rFonts w:cs="Times New Roman"/>
      <w:sz w:val="20"/>
      <w:szCs w:val="20"/>
    </w:rPr>
  </w:style>
  <w:style w:type="paragraph" w:styleId="aa">
    <w:name w:val="annotation subject"/>
    <w:basedOn w:val="a9"/>
    <w:next w:val="a9"/>
    <w:link w:val="Char3"/>
    <w:uiPriority w:val="99"/>
    <w:semiHidden/>
    <w:rsid w:val="009A775F"/>
    <w:rPr>
      <w:b/>
      <w:bCs/>
    </w:rPr>
  </w:style>
  <w:style w:type="character" w:customStyle="1" w:styleId="Char3">
    <w:name w:val="批注主题 Char"/>
    <w:basedOn w:val="Char2"/>
    <w:link w:val="aa"/>
    <w:uiPriority w:val="99"/>
    <w:semiHidden/>
    <w:locked/>
    <w:rsid w:val="009A775F"/>
    <w:rPr>
      <w:rFonts w:cs="Times New Roman"/>
      <w:b/>
      <w:bCs/>
      <w:sz w:val="20"/>
      <w:szCs w:val="20"/>
    </w:rPr>
  </w:style>
  <w:style w:type="character" w:styleId="ab">
    <w:name w:val="Emphasis"/>
    <w:basedOn w:val="a0"/>
    <w:uiPriority w:val="99"/>
    <w:qFormat/>
    <w:rsid w:val="00E80F18"/>
    <w:rPr>
      <w:rFonts w:cs="Times New Roman"/>
      <w:i/>
      <w:iCs/>
    </w:rPr>
  </w:style>
  <w:style w:type="paragraph" w:customStyle="1" w:styleId="p0">
    <w:name w:val="p0"/>
    <w:basedOn w:val="a"/>
    <w:uiPriority w:val="99"/>
    <w:rsid w:val="00521C44"/>
    <w:pPr>
      <w:spacing w:after="0"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1F1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48895">
      <w:marLeft w:val="0"/>
      <w:marRight w:val="0"/>
      <w:marTop w:val="0"/>
      <w:marBottom w:val="0"/>
      <w:divBdr>
        <w:top w:val="none" w:sz="0" w:space="0" w:color="auto"/>
        <w:left w:val="none" w:sz="0" w:space="0" w:color="auto"/>
        <w:bottom w:val="none" w:sz="0" w:space="0" w:color="auto"/>
        <w:right w:val="none" w:sz="0" w:space="0" w:color="auto"/>
      </w:divBdr>
    </w:div>
    <w:div w:id="1211648896">
      <w:marLeft w:val="0"/>
      <w:marRight w:val="0"/>
      <w:marTop w:val="0"/>
      <w:marBottom w:val="0"/>
      <w:divBdr>
        <w:top w:val="none" w:sz="0" w:space="0" w:color="auto"/>
        <w:left w:val="none" w:sz="0" w:space="0" w:color="auto"/>
        <w:bottom w:val="none" w:sz="0" w:space="0" w:color="auto"/>
        <w:right w:val="none" w:sz="0" w:space="0" w:color="auto"/>
      </w:divBdr>
    </w:div>
    <w:div w:id="1211648897">
      <w:marLeft w:val="0"/>
      <w:marRight w:val="0"/>
      <w:marTop w:val="0"/>
      <w:marBottom w:val="0"/>
      <w:divBdr>
        <w:top w:val="none" w:sz="0" w:space="0" w:color="auto"/>
        <w:left w:val="none" w:sz="0" w:space="0" w:color="auto"/>
        <w:bottom w:val="none" w:sz="0" w:space="0" w:color="auto"/>
        <w:right w:val="none" w:sz="0" w:space="0" w:color="auto"/>
      </w:divBdr>
    </w:div>
    <w:div w:id="1211648898">
      <w:marLeft w:val="0"/>
      <w:marRight w:val="0"/>
      <w:marTop w:val="0"/>
      <w:marBottom w:val="0"/>
      <w:divBdr>
        <w:top w:val="none" w:sz="0" w:space="0" w:color="auto"/>
        <w:left w:val="none" w:sz="0" w:space="0" w:color="auto"/>
        <w:bottom w:val="none" w:sz="0" w:space="0" w:color="auto"/>
        <w:right w:val="none" w:sz="0" w:space="0" w:color="auto"/>
      </w:divBdr>
    </w:div>
    <w:div w:id="1211648899">
      <w:marLeft w:val="0"/>
      <w:marRight w:val="0"/>
      <w:marTop w:val="0"/>
      <w:marBottom w:val="0"/>
      <w:divBdr>
        <w:top w:val="none" w:sz="0" w:space="0" w:color="auto"/>
        <w:left w:val="none" w:sz="0" w:space="0" w:color="auto"/>
        <w:bottom w:val="none" w:sz="0" w:space="0" w:color="auto"/>
        <w:right w:val="none" w:sz="0" w:space="0" w:color="auto"/>
      </w:divBdr>
    </w:div>
    <w:div w:id="1211648903">
      <w:marLeft w:val="0"/>
      <w:marRight w:val="0"/>
      <w:marTop w:val="0"/>
      <w:marBottom w:val="0"/>
      <w:divBdr>
        <w:top w:val="none" w:sz="0" w:space="0" w:color="auto"/>
        <w:left w:val="none" w:sz="0" w:space="0" w:color="auto"/>
        <w:bottom w:val="none" w:sz="0" w:space="0" w:color="auto"/>
        <w:right w:val="none" w:sz="0" w:space="0" w:color="auto"/>
      </w:divBdr>
    </w:div>
    <w:div w:id="1211648906">
      <w:marLeft w:val="0"/>
      <w:marRight w:val="0"/>
      <w:marTop w:val="0"/>
      <w:marBottom w:val="0"/>
      <w:divBdr>
        <w:top w:val="none" w:sz="0" w:space="0" w:color="auto"/>
        <w:left w:val="none" w:sz="0" w:space="0" w:color="auto"/>
        <w:bottom w:val="none" w:sz="0" w:space="0" w:color="auto"/>
        <w:right w:val="none" w:sz="0" w:space="0" w:color="auto"/>
      </w:divBdr>
    </w:div>
    <w:div w:id="1211648908">
      <w:marLeft w:val="0"/>
      <w:marRight w:val="0"/>
      <w:marTop w:val="0"/>
      <w:marBottom w:val="0"/>
      <w:divBdr>
        <w:top w:val="none" w:sz="0" w:space="0" w:color="auto"/>
        <w:left w:val="none" w:sz="0" w:space="0" w:color="auto"/>
        <w:bottom w:val="none" w:sz="0" w:space="0" w:color="auto"/>
        <w:right w:val="none" w:sz="0" w:space="0" w:color="auto"/>
      </w:divBdr>
    </w:div>
    <w:div w:id="1211648909">
      <w:marLeft w:val="0"/>
      <w:marRight w:val="0"/>
      <w:marTop w:val="0"/>
      <w:marBottom w:val="0"/>
      <w:divBdr>
        <w:top w:val="none" w:sz="0" w:space="0" w:color="auto"/>
        <w:left w:val="none" w:sz="0" w:space="0" w:color="auto"/>
        <w:bottom w:val="none" w:sz="0" w:space="0" w:color="auto"/>
        <w:right w:val="none" w:sz="0" w:space="0" w:color="auto"/>
      </w:divBdr>
      <w:divsChild>
        <w:div w:id="1211648893">
          <w:marLeft w:val="0"/>
          <w:marRight w:val="0"/>
          <w:marTop w:val="0"/>
          <w:marBottom w:val="0"/>
          <w:divBdr>
            <w:top w:val="none" w:sz="0" w:space="0" w:color="auto"/>
            <w:left w:val="none" w:sz="0" w:space="0" w:color="auto"/>
            <w:bottom w:val="none" w:sz="0" w:space="0" w:color="auto"/>
            <w:right w:val="none" w:sz="0" w:space="0" w:color="auto"/>
          </w:divBdr>
        </w:div>
        <w:div w:id="1211648894">
          <w:marLeft w:val="0"/>
          <w:marRight w:val="0"/>
          <w:marTop w:val="0"/>
          <w:marBottom w:val="0"/>
          <w:divBdr>
            <w:top w:val="none" w:sz="0" w:space="0" w:color="auto"/>
            <w:left w:val="none" w:sz="0" w:space="0" w:color="auto"/>
            <w:bottom w:val="none" w:sz="0" w:space="0" w:color="auto"/>
            <w:right w:val="none" w:sz="0" w:space="0" w:color="auto"/>
          </w:divBdr>
        </w:div>
        <w:div w:id="1211648900">
          <w:marLeft w:val="0"/>
          <w:marRight w:val="0"/>
          <w:marTop w:val="0"/>
          <w:marBottom w:val="0"/>
          <w:divBdr>
            <w:top w:val="none" w:sz="0" w:space="0" w:color="auto"/>
            <w:left w:val="none" w:sz="0" w:space="0" w:color="auto"/>
            <w:bottom w:val="none" w:sz="0" w:space="0" w:color="auto"/>
            <w:right w:val="none" w:sz="0" w:space="0" w:color="auto"/>
          </w:divBdr>
        </w:div>
        <w:div w:id="1211648901">
          <w:marLeft w:val="0"/>
          <w:marRight w:val="0"/>
          <w:marTop w:val="0"/>
          <w:marBottom w:val="0"/>
          <w:divBdr>
            <w:top w:val="none" w:sz="0" w:space="0" w:color="auto"/>
            <w:left w:val="none" w:sz="0" w:space="0" w:color="auto"/>
            <w:bottom w:val="none" w:sz="0" w:space="0" w:color="auto"/>
            <w:right w:val="none" w:sz="0" w:space="0" w:color="auto"/>
          </w:divBdr>
        </w:div>
        <w:div w:id="1211648902">
          <w:marLeft w:val="0"/>
          <w:marRight w:val="0"/>
          <w:marTop w:val="0"/>
          <w:marBottom w:val="0"/>
          <w:divBdr>
            <w:top w:val="none" w:sz="0" w:space="0" w:color="auto"/>
            <w:left w:val="none" w:sz="0" w:space="0" w:color="auto"/>
            <w:bottom w:val="none" w:sz="0" w:space="0" w:color="auto"/>
            <w:right w:val="none" w:sz="0" w:space="0" w:color="auto"/>
          </w:divBdr>
        </w:div>
        <w:div w:id="1211648904">
          <w:marLeft w:val="0"/>
          <w:marRight w:val="0"/>
          <w:marTop w:val="0"/>
          <w:marBottom w:val="0"/>
          <w:divBdr>
            <w:top w:val="none" w:sz="0" w:space="0" w:color="auto"/>
            <w:left w:val="none" w:sz="0" w:space="0" w:color="auto"/>
            <w:bottom w:val="none" w:sz="0" w:space="0" w:color="auto"/>
            <w:right w:val="none" w:sz="0" w:space="0" w:color="auto"/>
          </w:divBdr>
        </w:div>
        <w:div w:id="1211648905">
          <w:marLeft w:val="0"/>
          <w:marRight w:val="0"/>
          <w:marTop w:val="0"/>
          <w:marBottom w:val="0"/>
          <w:divBdr>
            <w:top w:val="none" w:sz="0" w:space="0" w:color="auto"/>
            <w:left w:val="none" w:sz="0" w:space="0" w:color="auto"/>
            <w:bottom w:val="none" w:sz="0" w:space="0" w:color="auto"/>
            <w:right w:val="none" w:sz="0" w:space="0" w:color="auto"/>
          </w:divBdr>
        </w:div>
        <w:div w:id="1211648907">
          <w:marLeft w:val="0"/>
          <w:marRight w:val="0"/>
          <w:marTop w:val="0"/>
          <w:marBottom w:val="0"/>
          <w:divBdr>
            <w:top w:val="none" w:sz="0" w:space="0" w:color="auto"/>
            <w:left w:val="none" w:sz="0" w:space="0" w:color="auto"/>
            <w:bottom w:val="none" w:sz="0" w:space="0" w:color="auto"/>
            <w:right w:val="none" w:sz="0" w:space="0" w:color="auto"/>
          </w:divBdr>
        </w:div>
        <w:div w:id="1211648911">
          <w:marLeft w:val="0"/>
          <w:marRight w:val="0"/>
          <w:marTop w:val="0"/>
          <w:marBottom w:val="0"/>
          <w:divBdr>
            <w:top w:val="none" w:sz="0" w:space="0" w:color="auto"/>
            <w:left w:val="none" w:sz="0" w:space="0" w:color="auto"/>
            <w:bottom w:val="none" w:sz="0" w:space="0" w:color="auto"/>
            <w:right w:val="none" w:sz="0" w:space="0" w:color="auto"/>
          </w:divBdr>
        </w:div>
        <w:div w:id="1211648912">
          <w:marLeft w:val="0"/>
          <w:marRight w:val="0"/>
          <w:marTop w:val="0"/>
          <w:marBottom w:val="0"/>
          <w:divBdr>
            <w:top w:val="none" w:sz="0" w:space="0" w:color="auto"/>
            <w:left w:val="none" w:sz="0" w:space="0" w:color="auto"/>
            <w:bottom w:val="none" w:sz="0" w:space="0" w:color="auto"/>
            <w:right w:val="none" w:sz="0" w:space="0" w:color="auto"/>
          </w:divBdr>
        </w:div>
        <w:div w:id="1211648913">
          <w:marLeft w:val="0"/>
          <w:marRight w:val="0"/>
          <w:marTop w:val="0"/>
          <w:marBottom w:val="0"/>
          <w:divBdr>
            <w:top w:val="none" w:sz="0" w:space="0" w:color="auto"/>
            <w:left w:val="none" w:sz="0" w:space="0" w:color="auto"/>
            <w:bottom w:val="none" w:sz="0" w:space="0" w:color="auto"/>
            <w:right w:val="none" w:sz="0" w:space="0" w:color="auto"/>
          </w:divBdr>
        </w:div>
        <w:div w:id="1211648916">
          <w:marLeft w:val="0"/>
          <w:marRight w:val="0"/>
          <w:marTop w:val="0"/>
          <w:marBottom w:val="0"/>
          <w:divBdr>
            <w:top w:val="none" w:sz="0" w:space="0" w:color="auto"/>
            <w:left w:val="none" w:sz="0" w:space="0" w:color="auto"/>
            <w:bottom w:val="none" w:sz="0" w:space="0" w:color="auto"/>
            <w:right w:val="none" w:sz="0" w:space="0" w:color="auto"/>
          </w:divBdr>
        </w:div>
        <w:div w:id="1211648917">
          <w:marLeft w:val="0"/>
          <w:marRight w:val="0"/>
          <w:marTop w:val="0"/>
          <w:marBottom w:val="0"/>
          <w:divBdr>
            <w:top w:val="none" w:sz="0" w:space="0" w:color="auto"/>
            <w:left w:val="none" w:sz="0" w:space="0" w:color="auto"/>
            <w:bottom w:val="none" w:sz="0" w:space="0" w:color="auto"/>
            <w:right w:val="none" w:sz="0" w:space="0" w:color="auto"/>
          </w:divBdr>
        </w:div>
      </w:divsChild>
    </w:div>
    <w:div w:id="1211648910">
      <w:marLeft w:val="0"/>
      <w:marRight w:val="0"/>
      <w:marTop w:val="0"/>
      <w:marBottom w:val="0"/>
      <w:divBdr>
        <w:top w:val="none" w:sz="0" w:space="0" w:color="auto"/>
        <w:left w:val="none" w:sz="0" w:space="0" w:color="auto"/>
        <w:bottom w:val="none" w:sz="0" w:space="0" w:color="auto"/>
        <w:right w:val="none" w:sz="0" w:space="0" w:color="auto"/>
      </w:divBdr>
    </w:div>
    <w:div w:id="1211648914">
      <w:marLeft w:val="0"/>
      <w:marRight w:val="0"/>
      <w:marTop w:val="0"/>
      <w:marBottom w:val="0"/>
      <w:divBdr>
        <w:top w:val="none" w:sz="0" w:space="0" w:color="auto"/>
        <w:left w:val="none" w:sz="0" w:space="0" w:color="auto"/>
        <w:bottom w:val="none" w:sz="0" w:space="0" w:color="auto"/>
        <w:right w:val="none" w:sz="0" w:space="0" w:color="auto"/>
      </w:divBdr>
    </w:div>
    <w:div w:id="1211648915">
      <w:marLeft w:val="0"/>
      <w:marRight w:val="0"/>
      <w:marTop w:val="0"/>
      <w:marBottom w:val="0"/>
      <w:divBdr>
        <w:top w:val="none" w:sz="0" w:space="0" w:color="auto"/>
        <w:left w:val="none" w:sz="0" w:space="0" w:color="auto"/>
        <w:bottom w:val="none" w:sz="0" w:space="0" w:color="auto"/>
        <w:right w:val="none" w:sz="0" w:space="0" w:color="auto"/>
      </w:divBdr>
    </w:div>
    <w:div w:id="1211648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yal.mada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6984</Words>
  <Characters>39810</Characters>
  <Application>Microsoft Office Word</Application>
  <DocSecurity>0</DocSecurity>
  <Lines>331</Lines>
  <Paragraphs>93</Paragraphs>
  <ScaleCrop>false</ScaleCrop>
  <Company>Hewlett-Packard Company</Company>
  <LinksUpToDate>false</LinksUpToDate>
  <CharactersWithSpaces>46701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Aryal, MD, Madan</dc:creator>
  <cp:lastModifiedBy>LS Ma</cp:lastModifiedBy>
  <cp:revision>2</cp:revision>
  <dcterms:created xsi:type="dcterms:W3CDTF">2013-03-28T03:49:00Z</dcterms:created>
  <dcterms:modified xsi:type="dcterms:W3CDTF">2013-03-28T03:49:00Z</dcterms:modified>
</cp:coreProperties>
</file>