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42" w:rsidRPr="000E02E2" w:rsidRDefault="00091042" w:rsidP="000E02E2">
      <w:pPr>
        <w:spacing w:line="360" w:lineRule="auto"/>
        <w:jc w:val="both"/>
        <w:rPr>
          <w:rFonts w:ascii="Book Antiqua" w:hAnsi="Book Antiqua" w:cs="Book Antiqua"/>
          <w:b/>
          <w:bCs/>
          <w:lang w:val="en-US" w:eastAsia="zh-CN"/>
        </w:rPr>
      </w:pPr>
      <w:r w:rsidRPr="000E02E2">
        <w:rPr>
          <w:rFonts w:ascii="Book Antiqua" w:hAnsi="Book Antiqua" w:cs="Book Antiqua"/>
          <w:b/>
          <w:bCs/>
          <w:lang w:val="en-US" w:eastAsia="zh-CN"/>
        </w:rPr>
        <w:t>Name of journal: World Journal of Stomatology</w:t>
      </w:r>
    </w:p>
    <w:p w:rsidR="00091042" w:rsidRPr="000E02E2" w:rsidRDefault="00091042" w:rsidP="000E02E2">
      <w:pPr>
        <w:spacing w:line="360" w:lineRule="auto"/>
        <w:jc w:val="both"/>
        <w:rPr>
          <w:rFonts w:ascii="Book Antiqua" w:hAnsi="Book Antiqua" w:cs="Book Antiqua"/>
          <w:b/>
          <w:bCs/>
          <w:lang w:val="en-US" w:eastAsia="zh-CN"/>
        </w:rPr>
      </w:pPr>
      <w:smartTag w:uri="urn:schemas-microsoft-com:office:smarttags" w:element="stockticker">
        <w:r w:rsidRPr="000E02E2">
          <w:rPr>
            <w:rFonts w:ascii="Book Antiqua" w:hAnsi="Book Antiqua" w:cs="Book Antiqua"/>
            <w:b/>
            <w:bCs/>
            <w:lang w:val="en-US" w:eastAsia="zh-CN"/>
          </w:rPr>
          <w:t>ESPS</w:t>
        </w:r>
      </w:smartTag>
      <w:r w:rsidRPr="000E02E2">
        <w:rPr>
          <w:rFonts w:ascii="Book Antiqua" w:hAnsi="Book Antiqua" w:cs="Book Antiqua"/>
          <w:b/>
          <w:bCs/>
          <w:lang w:val="en-US" w:eastAsia="zh-CN"/>
        </w:rPr>
        <w:t xml:space="preserve"> Manuscript NO: </w:t>
      </w:r>
      <w:r>
        <w:rPr>
          <w:rFonts w:ascii="Book Antiqua" w:hAnsi="Book Antiqua" w:cs="Book Antiqua"/>
          <w:b/>
          <w:bCs/>
          <w:lang w:val="en-US" w:eastAsia="zh-CN"/>
        </w:rPr>
        <w:t>1744</w:t>
      </w:r>
    </w:p>
    <w:p w:rsidR="00091042" w:rsidRDefault="00091042" w:rsidP="000E02E2">
      <w:pPr>
        <w:spacing w:line="360" w:lineRule="auto"/>
        <w:jc w:val="both"/>
        <w:rPr>
          <w:rFonts w:ascii="Book Antiqua" w:hAnsi="Book Antiqua" w:cs="Book Antiqua"/>
          <w:b/>
          <w:bCs/>
          <w:lang w:val="en-US" w:eastAsia="zh-CN"/>
        </w:rPr>
      </w:pPr>
      <w:r w:rsidRPr="000E02E2">
        <w:rPr>
          <w:rFonts w:ascii="Book Antiqua" w:hAnsi="Book Antiqua" w:cs="Book Antiqua"/>
          <w:b/>
          <w:bCs/>
          <w:lang w:val="en-US" w:eastAsia="zh-CN"/>
        </w:rPr>
        <w:t>Columns: REVIEW</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b/>
          <w:bCs/>
          <w:lang w:val="en-US"/>
        </w:rPr>
      </w:pPr>
      <w:r w:rsidRPr="001C3359">
        <w:rPr>
          <w:rFonts w:ascii="Book Antiqua" w:hAnsi="Book Antiqua" w:cs="Book Antiqua"/>
          <w:b/>
          <w:bCs/>
          <w:lang w:val="en-US"/>
        </w:rPr>
        <w:t>Basic properties and types of zirconia: An Overview</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b/>
          <w:bCs/>
          <w:lang w:val="en-US" w:eastAsia="zh-CN"/>
        </w:rPr>
      </w:pPr>
      <w:r w:rsidRPr="001C3359">
        <w:rPr>
          <w:rFonts w:ascii="Book Antiqua" w:hAnsi="Book Antiqua" w:cs="Book Antiqua"/>
          <w:lang w:val="en-US"/>
        </w:rPr>
        <w:t>Sarida</w:t>
      </w:r>
      <w:r>
        <w:rPr>
          <w:rFonts w:ascii="Book Antiqua" w:hAnsi="Book Antiqua" w:cs="Book Antiqua"/>
          <w:lang w:val="en-US" w:eastAsia="zh-CN"/>
        </w:rPr>
        <w:t xml:space="preserve">g S </w:t>
      </w:r>
      <w:r w:rsidRPr="007366E6">
        <w:rPr>
          <w:rFonts w:ascii="Book Antiqua" w:hAnsi="Book Antiqua" w:cs="Book Antiqua"/>
          <w:i/>
          <w:iCs/>
          <w:lang w:val="en-US" w:eastAsia="zh-CN"/>
        </w:rPr>
        <w:t>et al.</w:t>
      </w:r>
      <w:r w:rsidRPr="007366E6">
        <w:rPr>
          <w:rFonts w:ascii="Book Antiqua" w:hAnsi="Book Antiqua" w:cs="Book Antiqua"/>
          <w:lang w:val="en-US" w:eastAsia="zh-CN"/>
        </w:rPr>
        <w:t xml:space="preserve"> </w:t>
      </w:r>
      <w:r w:rsidRPr="007366E6">
        <w:rPr>
          <w:rFonts w:ascii="Book Antiqua" w:hAnsi="Book Antiqua" w:cs="Book Antiqua"/>
          <w:lang w:val="en-US"/>
        </w:rPr>
        <w:t>Basic properties and types of zirconia</w:t>
      </w: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autoSpaceDE w:val="0"/>
        <w:autoSpaceDN w:val="0"/>
        <w:adjustRightInd w:val="0"/>
        <w:spacing w:line="360" w:lineRule="auto"/>
        <w:jc w:val="both"/>
        <w:rPr>
          <w:rFonts w:ascii="Book Antiqua" w:hAnsi="Book Antiqua" w:cs="Book Antiqua"/>
          <w:vertAlign w:val="superscript"/>
          <w:lang w:val="en-US" w:eastAsia="zh-CN"/>
        </w:rPr>
      </w:pPr>
      <w:r w:rsidRPr="001C3359">
        <w:rPr>
          <w:rFonts w:ascii="Book Antiqua" w:hAnsi="Book Antiqua" w:cs="Book Antiqua"/>
          <w:lang w:val="en-US"/>
        </w:rPr>
        <w:t>Serkan Sarida</w:t>
      </w:r>
      <w:r>
        <w:rPr>
          <w:rFonts w:ascii="Book Antiqua" w:hAnsi="Book Antiqua" w:cs="Book Antiqua"/>
          <w:lang w:val="en-US" w:eastAsia="zh-CN"/>
        </w:rPr>
        <w:t>g</w:t>
      </w:r>
      <w:r w:rsidRPr="00073199">
        <w:rPr>
          <w:rFonts w:ascii="Book Antiqua" w:hAnsi="Book Antiqua" w:cs="Book Antiqua"/>
          <w:lang w:val="en-US" w:eastAsia="zh-CN"/>
        </w:rPr>
        <w:t>,</w:t>
      </w:r>
      <w:r>
        <w:rPr>
          <w:rFonts w:ascii="Book Antiqua" w:hAnsi="Book Antiqua" w:cs="Book Antiqua"/>
          <w:vertAlign w:val="superscript"/>
          <w:lang w:val="en-US" w:eastAsia="zh-CN"/>
        </w:rPr>
        <w:t xml:space="preserve"> </w:t>
      </w:r>
      <w:r>
        <w:rPr>
          <w:rFonts w:ascii="Book Antiqua" w:hAnsi="Book Antiqua" w:cs="Book Antiqua"/>
          <w:lang w:val="en-US" w:eastAsia="zh-CN"/>
        </w:rPr>
        <w:t>O</w:t>
      </w:r>
      <w:r w:rsidRPr="001C3359">
        <w:rPr>
          <w:rFonts w:ascii="Book Antiqua" w:hAnsi="Book Antiqua" w:cs="Book Antiqua"/>
          <w:lang w:val="en-US"/>
        </w:rPr>
        <w:t>njen Tak</w:t>
      </w:r>
      <w:r w:rsidRPr="00073199">
        <w:rPr>
          <w:rFonts w:ascii="Book Antiqua" w:hAnsi="Book Antiqua" w:cs="Book Antiqua"/>
          <w:lang w:val="en-US" w:eastAsia="zh-CN"/>
        </w:rPr>
        <w:t>,</w:t>
      </w:r>
      <w:r>
        <w:rPr>
          <w:rFonts w:ascii="Book Antiqua" w:hAnsi="Book Antiqua" w:cs="Book Antiqua"/>
          <w:vertAlign w:val="superscript"/>
          <w:lang w:val="en-US" w:eastAsia="zh-CN"/>
        </w:rPr>
        <w:t xml:space="preserve"> </w:t>
      </w:r>
      <w:r w:rsidRPr="001C3359">
        <w:rPr>
          <w:rFonts w:ascii="Book Antiqua" w:hAnsi="Book Antiqua" w:cs="Book Antiqua"/>
          <w:lang w:val="en-US"/>
        </w:rPr>
        <w:t>Gamze Alnia</w:t>
      </w:r>
      <w:r>
        <w:rPr>
          <w:rFonts w:ascii="Book Antiqua" w:hAnsi="Book Antiqua" w:cs="Book Antiqua"/>
          <w:lang w:val="en-US" w:eastAsia="zh-CN"/>
        </w:rPr>
        <w:t>c</w:t>
      </w:r>
      <w:r w:rsidRPr="001C3359">
        <w:rPr>
          <w:rFonts w:ascii="Book Antiqua" w:hAnsi="Book Antiqua" w:cs="Book Antiqua"/>
          <w:lang w:val="en-US"/>
        </w:rPr>
        <w:t>ik</w:t>
      </w:r>
    </w:p>
    <w:p w:rsidR="00091042" w:rsidRPr="001C3359" w:rsidRDefault="00091042" w:rsidP="001C3359">
      <w:pPr>
        <w:autoSpaceDE w:val="0"/>
        <w:autoSpaceDN w:val="0"/>
        <w:adjustRightInd w:val="0"/>
        <w:spacing w:line="360" w:lineRule="auto"/>
        <w:jc w:val="both"/>
        <w:rPr>
          <w:rFonts w:ascii="Book Antiqua" w:hAnsi="Book Antiqua" w:cs="Book Antiqua"/>
          <w:lang w:val="en-US"/>
        </w:rPr>
      </w:pPr>
    </w:p>
    <w:p w:rsidR="00091042" w:rsidRPr="00073199" w:rsidRDefault="00091042" w:rsidP="001C3359">
      <w:pPr>
        <w:autoSpaceDE w:val="0"/>
        <w:autoSpaceDN w:val="0"/>
        <w:adjustRightInd w:val="0"/>
        <w:spacing w:line="360" w:lineRule="auto"/>
        <w:jc w:val="both"/>
        <w:rPr>
          <w:rFonts w:ascii="Book Antiqua" w:hAnsi="Book Antiqua" w:cs="Book Antiqua"/>
          <w:vertAlign w:val="superscript"/>
          <w:lang w:val="en-US" w:eastAsia="zh-CN"/>
        </w:rPr>
      </w:pPr>
      <w:r w:rsidRPr="00073199">
        <w:rPr>
          <w:rFonts w:ascii="Book Antiqua" w:hAnsi="Book Antiqua" w:cs="Book Antiqua"/>
          <w:b/>
          <w:bCs/>
          <w:lang w:val="en-US"/>
        </w:rPr>
        <w:t>Serkan Sarida</w:t>
      </w:r>
      <w:r>
        <w:rPr>
          <w:rFonts w:ascii="Book Antiqua" w:hAnsi="Book Antiqua" w:cs="Book Antiqua"/>
          <w:b/>
          <w:bCs/>
          <w:lang w:val="en-US" w:eastAsia="zh-CN"/>
        </w:rPr>
        <w:t>g</w:t>
      </w:r>
      <w:r w:rsidRPr="00073199">
        <w:rPr>
          <w:rFonts w:ascii="Book Antiqua" w:hAnsi="Book Antiqua" w:cs="Book Antiqua"/>
          <w:b/>
          <w:bCs/>
          <w:lang w:val="en-US" w:eastAsia="zh-CN"/>
        </w:rPr>
        <w:t>,</w:t>
      </w:r>
      <w:r w:rsidRPr="00073199">
        <w:rPr>
          <w:rFonts w:ascii="Book Antiqua" w:hAnsi="Book Antiqua" w:cs="Book Antiqua"/>
          <w:b/>
          <w:bCs/>
          <w:vertAlign w:val="superscript"/>
          <w:lang w:val="en-US" w:eastAsia="zh-CN"/>
        </w:rPr>
        <w:t xml:space="preserve"> </w:t>
      </w:r>
      <w:r>
        <w:rPr>
          <w:rFonts w:ascii="Book Antiqua" w:hAnsi="Book Antiqua" w:cs="Book Antiqua"/>
          <w:b/>
          <w:bCs/>
          <w:lang w:val="en-US" w:eastAsia="zh-CN"/>
        </w:rPr>
        <w:t>O</w:t>
      </w:r>
      <w:r w:rsidRPr="00073199">
        <w:rPr>
          <w:rFonts w:ascii="Book Antiqua" w:hAnsi="Book Antiqua" w:cs="Book Antiqua"/>
          <w:b/>
          <w:bCs/>
          <w:lang w:val="en-US"/>
        </w:rPr>
        <w:t>njen Tak</w:t>
      </w:r>
      <w:r w:rsidRPr="00073199">
        <w:rPr>
          <w:rFonts w:ascii="Book Antiqua" w:hAnsi="Book Antiqua" w:cs="Book Antiqua"/>
          <w:b/>
          <w:bCs/>
          <w:lang w:val="en-US" w:eastAsia="zh-CN"/>
        </w:rPr>
        <w:t>,</w:t>
      </w:r>
      <w:r w:rsidRPr="00073199">
        <w:rPr>
          <w:rFonts w:ascii="Book Antiqua" w:hAnsi="Book Antiqua" w:cs="Book Antiqua"/>
          <w:b/>
          <w:bCs/>
          <w:vertAlign w:val="superscript"/>
          <w:lang w:val="en-US" w:eastAsia="zh-CN"/>
        </w:rPr>
        <w:t xml:space="preserve"> </w:t>
      </w:r>
      <w:r w:rsidRPr="00073199">
        <w:rPr>
          <w:rFonts w:ascii="Book Antiqua" w:hAnsi="Book Antiqua" w:cs="Book Antiqua"/>
          <w:b/>
          <w:bCs/>
          <w:lang w:val="en-US"/>
        </w:rPr>
        <w:t>Gamze Alnia</w:t>
      </w:r>
      <w:r>
        <w:rPr>
          <w:rFonts w:ascii="Book Antiqua" w:hAnsi="Book Antiqua" w:cs="Book Antiqua"/>
          <w:b/>
          <w:bCs/>
          <w:lang w:val="en-US" w:eastAsia="zh-CN"/>
        </w:rPr>
        <w:t>c</w:t>
      </w:r>
      <w:r w:rsidRPr="00073199">
        <w:rPr>
          <w:rFonts w:ascii="Book Antiqua" w:hAnsi="Book Antiqua" w:cs="Book Antiqua"/>
          <w:b/>
          <w:bCs/>
          <w:lang w:val="en-US"/>
        </w:rPr>
        <w:t>ik</w:t>
      </w:r>
      <w:r w:rsidRPr="00073199">
        <w:rPr>
          <w:rFonts w:ascii="Book Antiqua" w:hAnsi="Book Antiqua" w:cs="Book Antiqua"/>
          <w:b/>
          <w:bCs/>
          <w:lang w:val="en-US" w:eastAsia="zh-CN"/>
        </w:rPr>
        <w:t xml:space="preserve">, </w:t>
      </w:r>
      <w:r w:rsidRPr="001C3359">
        <w:rPr>
          <w:rFonts w:ascii="Book Antiqua" w:hAnsi="Book Antiqua" w:cs="Book Antiqua"/>
          <w:lang w:val="en-US"/>
        </w:rPr>
        <w:t>Department of Prosthodontics, Faculty of Dentistry, Kocaeli University, 41700</w:t>
      </w:r>
      <w:r>
        <w:rPr>
          <w:rFonts w:ascii="Book Antiqua" w:hAnsi="Book Antiqua" w:cs="Book Antiqua"/>
          <w:lang w:val="en-US" w:eastAsia="zh-CN"/>
        </w:rPr>
        <w:t xml:space="preserve"> </w:t>
      </w:r>
      <w:r w:rsidRPr="001C3359">
        <w:rPr>
          <w:rFonts w:ascii="Book Antiqua" w:hAnsi="Book Antiqua" w:cs="Book Antiqua"/>
          <w:lang w:val="en-US"/>
        </w:rPr>
        <w:t>Kocaeli, Turkey</w:t>
      </w:r>
    </w:p>
    <w:p w:rsidR="00091042" w:rsidRPr="001C3359" w:rsidRDefault="00091042" w:rsidP="001C3359">
      <w:pPr>
        <w:autoSpaceDE w:val="0"/>
        <w:autoSpaceDN w:val="0"/>
        <w:adjustRightInd w:val="0"/>
        <w:spacing w:line="360" w:lineRule="auto"/>
        <w:jc w:val="both"/>
        <w:rPr>
          <w:rFonts w:ascii="Book Antiqua" w:hAnsi="Book Antiqua" w:cs="Book Antiqua"/>
          <w:lang w:val="en-US"/>
        </w:rPr>
      </w:pPr>
    </w:p>
    <w:p w:rsidR="00091042" w:rsidRPr="00594EFC" w:rsidRDefault="00091042" w:rsidP="001C3359">
      <w:pPr>
        <w:autoSpaceDE w:val="0"/>
        <w:autoSpaceDN w:val="0"/>
        <w:adjustRightInd w:val="0"/>
        <w:spacing w:line="360" w:lineRule="auto"/>
        <w:jc w:val="both"/>
        <w:rPr>
          <w:rFonts w:ascii="Book Antiqua" w:hAnsi="Book Antiqua" w:cs="Book Antiqua"/>
          <w:lang w:eastAsia="zh-CN"/>
        </w:rPr>
      </w:pPr>
      <w:r w:rsidRPr="0077673F">
        <w:rPr>
          <w:rFonts w:ascii="Book Antiqua" w:hAnsi="Book Antiqua" w:cs="Book Antiqua"/>
          <w:b/>
          <w:bCs/>
        </w:rPr>
        <w:t>Author contributions:</w:t>
      </w:r>
      <w:r w:rsidRPr="00594EFC">
        <w:rPr>
          <w:rFonts w:ascii="Book Antiqua" w:hAnsi="Book Antiqua" w:cs="Book Antiqua"/>
          <w:lang w:val="en-US"/>
        </w:rPr>
        <w:t xml:space="preserve"> Saridag S</w:t>
      </w:r>
      <w:r w:rsidRPr="00594EFC">
        <w:rPr>
          <w:rFonts w:ascii="Book Antiqua" w:hAnsi="Book Antiqua" w:cs="Book Antiqua"/>
          <w:lang w:val="en-US" w:eastAsia="zh-CN"/>
        </w:rPr>
        <w:t xml:space="preserve"> and </w:t>
      </w:r>
      <w:r w:rsidRPr="00594EFC">
        <w:rPr>
          <w:rFonts w:ascii="Book Antiqua" w:hAnsi="Book Antiqua" w:cs="Book Antiqua"/>
          <w:lang w:val="en-US"/>
        </w:rPr>
        <w:t>Tak O contributed equally to this work</w:t>
      </w:r>
      <w:r w:rsidRPr="00594EFC">
        <w:rPr>
          <w:rFonts w:ascii="Book Antiqua" w:hAnsi="Book Antiqua" w:cs="Book Antiqua"/>
          <w:lang w:val="en-US" w:eastAsia="zh-CN"/>
        </w:rPr>
        <w:t>;</w:t>
      </w:r>
      <w:r w:rsidRPr="00594EFC">
        <w:rPr>
          <w:rFonts w:ascii="Book Antiqua" w:hAnsi="Book Antiqua" w:cs="Book Antiqua"/>
          <w:lang w:val="en-US"/>
        </w:rPr>
        <w:t xml:space="preserve"> Saridag S</w:t>
      </w:r>
      <w:r w:rsidRPr="00594EFC">
        <w:rPr>
          <w:rFonts w:ascii="Book Antiqua" w:hAnsi="Book Antiqua" w:cs="Book Antiqua"/>
          <w:lang w:val="en-US" w:eastAsia="zh-CN"/>
        </w:rPr>
        <w:t xml:space="preserve"> and </w:t>
      </w:r>
      <w:r w:rsidRPr="00594EFC">
        <w:rPr>
          <w:rFonts w:ascii="Book Antiqua" w:hAnsi="Book Antiqua" w:cs="Book Antiqua"/>
          <w:lang w:val="en-US"/>
        </w:rPr>
        <w:t>Tak O contributed</w:t>
      </w:r>
      <w:r w:rsidRPr="00594EFC">
        <w:rPr>
          <w:rFonts w:ascii="Book Antiqua" w:hAnsi="Book Antiqua" w:cs="Book Antiqua"/>
          <w:lang w:val="en-US" w:eastAsia="zh-CN"/>
        </w:rPr>
        <w:t xml:space="preserve"> to a</w:t>
      </w:r>
      <w:r w:rsidRPr="00594EFC">
        <w:rPr>
          <w:rFonts w:ascii="Book Antiqua" w:hAnsi="Book Antiqua" w:cs="Book Antiqua"/>
          <w:lang w:val="en-US"/>
        </w:rPr>
        <w:t>cquisition of data</w:t>
      </w:r>
      <w:r w:rsidRPr="00594EFC">
        <w:rPr>
          <w:rFonts w:ascii="Book Antiqua" w:hAnsi="Book Antiqua" w:cs="Book Antiqua"/>
          <w:lang w:val="en-US" w:eastAsia="zh-CN"/>
        </w:rPr>
        <w:t>;</w:t>
      </w:r>
      <w:r w:rsidRPr="00594EFC">
        <w:rPr>
          <w:rFonts w:ascii="Book Antiqua" w:hAnsi="Book Antiqua" w:cs="Book Antiqua"/>
          <w:lang w:val="en-US"/>
        </w:rPr>
        <w:t xml:space="preserve"> Saridag S</w:t>
      </w:r>
      <w:r w:rsidRPr="00594EFC">
        <w:rPr>
          <w:rFonts w:ascii="Book Antiqua" w:hAnsi="Book Antiqua" w:cs="Book Antiqua"/>
          <w:lang w:val="en-US" w:eastAsia="zh-CN"/>
        </w:rPr>
        <w:t xml:space="preserve">, </w:t>
      </w:r>
      <w:r w:rsidRPr="00594EFC">
        <w:rPr>
          <w:rFonts w:ascii="Book Antiqua" w:hAnsi="Book Antiqua" w:cs="Book Antiqua"/>
          <w:lang w:val="en-US"/>
        </w:rPr>
        <w:t>Tak O</w:t>
      </w:r>
      <w:r w:rsidRPr="00594EFC">
        <w:rPr>
          <w:rFonts w:ascii="Book Antiqua" w:hAnsi="Book Antiqua" w:cs="Book Antiqua"/>
          <w:lang w:val="en-US" w:eastAsia="zh-CN"/>
        </w:rPr>
        <w:t xml:space="preserve"> and </w:t>
      </w:r>
      <w:r w:rsidRPr="00594EFC">
        <w:rPr>
          <w:rFonts w:ascii="Book Antiqua" w:hAnsi="Book Antiqua" w:cs="Book Antiqua"/>
          <w:lang w:val="en-US"/>
        </w:rPr>
        <w:t>Alniacık G contributed</w:t>
      </w:r>
      <w:r w:rsidRPr="00594EFC">
        <w:rPr>
          <w:rFonts w:ascii="Book Antiqua" w:hAnsi="Book Antiqua" w:cs="Book Antiqua"/>
          <w:lang w:val="en-US" w:eastAsia="zh-CN"/>
        </w:rPr>
        <w:t xml:space="preserve"> to</w:t>
      </w:r>
      <w:r w:rsidRPr="00594EFC">
        <w:rPr>
          <w:rFonts w:ascii="Book Antiqua" w:hAnsi="Book Antiqua" w:cs="Book Antiqua"/>
          <w:lang w:val="en-US"/>
        </w:rPr>
        <w:t xml:space="preserve"> </w:t>
      </w:r>
      <w:r>
        <w:rPr>
          <w:rFonts w:ascii="Book Antiqua" w:hAnsi="Book Antiqua" w:cs="Book Antiqua"/>
          <w:lang w:val="en-US" w:eastAsia="zh-CN"/>
        </w:rPr>
        <w:t>a</w:t>
      </w:r>
      <w:r w:rsidRPr="00594EFC">
        <w:rPr>
          <w:rFonts w:ascii="Book Antiqua" w:hAnsi="Book Antiqua" w:cs="Book Antiqua"/>
          <w:lang w:val="en-US"/>
        </w:rPr>
        <w:t>nalysis and interpretation of data</w:t>
      </w:r>
      <w:r w:rsidRPr="00594EFC">
        <w:rPr>
          <w:rFonts w:ascii="Book Antiqua" w:hAnsi="Book Antiqua" w:cs="Book Antiqua"/>
          <w:lang w:val="en-US" w:eastAsia="zh-CN"/>
        </w:rPr>
        <w:t>,</w:t>
      </w:r>
      <w:r w:rsidRPr="00594EFC">
        <w:rPr>
          <w:rFonts w:ascii="Book Antiqua" w:hAnsi="Book Antiqua" w:cs="Book Antiqua"/>
          <w:lang w:val="en-US"/>
        </w:rPr>
        <w:t xml:space="preserve"> </w:t>
      </w:r>
      <w:r>
        <w:rPr>
          <w:rFonts w:ascii="Book Antiqua" w:hAnsi="Book Antiqua" w:cs="Book Antiqua"/>
          <w:lang w:val="en-US" w:eastAsia="zh-CN"/>
        </w:rPr>
        <w:t>d</w:t>
      </w:r>
      <w:r w:rsidRPr="00594EFC">
        <w:rPr>
          <w:rFonts w:ascii="Book Antiqua" w:hAnsi="Book Antiqua" w:cs="Book Antiqua"/>
          <w:lang w:val="en-US"/>
        </w:rPr>
        <w:t xml:space="preserve">rafting of </w:t>
      </w:r>
      <w:ins w:id="0" w:author="Hughes" w:date="2013-05-09T18:13:00Z">
        <w:r>
          <w:rPr>
            <w:rFonts w:ascii="Book Antiqua" w:hAnsi="Book Antiqua" w:cs="Book Antiqua"/>
            <w:lang w:val="en-US"/>
          </w:rPr>
          <w:t xml:space="preserve">the </w:t>
        </w:r>
      </w:ins>
      <w:r w:rsidRPr="00594EFC">
        <w:rPr>
          <w:rFonts w:ascii="Book Antiqua" w:hAnsi="Book Antiqua" w:cs="Book Antiqua"/>
          <w:lang w:val="en-US"/>
        </w:rPr>
        <w:t>manuscript</w:t>
      </w:r>
      <w:r w:rsidRPr="00594EFC">
        <w:rPr>
          <w:rFonts w:ascii="Book Antiqua" w:hAnsi="Book Antiqua" w:cs="Book Antiqua"/>
          <w:lang w:val="en-US" w:eastAsia="zh-CN"/>
        </w:rPr>
        <w:t xml:space="preserve"> and </w:t>
      </w:r>
      <w:r>
        <w:rPr>
          <w:rFonts w:ascii="Book Antiqua" w:hAnsi="Book Antiqua" w:cs="Book Antiqua"/>
          <w:lang w:val="en-US" w:eastAsia="zh-CN"/>
        </w:rPr>
        <w:t>c</w:t>
      </w:r>
      <w:r w:rsidRPr="00594EFC">
        <w:rPr>
          <w:rFonts w:ascii="Book Antiqua" w:hAnsi="Book Antiqua" w:cs="Book Antiqua"/>
          <w:lang w:val="en-US"/>
        </w:rPr>
        <w:t>ritical revision</w:t>
      </w:r>
      <w:r>
        <w:rPr>
          <w:rFonts w:ascii="Book Antiqua" w:hAnsi="Book Antiqua" w:cs="Book Antiqua"/>
          <w:lang w:val="en-US" w:eastAsia="zh-CN"/>
        </w:rPr>
        <w:t>.</w:t>
      </w:r>
    </w:p>
    <w:p w:rsidR="00091042" w:rsidRPr="00594EFC" w:rsidRDefault="00091042" w:rsidP="001C3359">
      <w:pPr>
        <w:autoSpaceDE w:val="0"/>
        <w:autoSpaceDN w:val="0"/>
        <w:adjustRightInd w:val="0"/>
        <w:spacing w:line="360" w:lineRule="auto"/>
        <w:jc w:val="both"/>
        <w:rPr>
          <w:rFonts w:ascii="Book Antiqua" w:hAnsi="Book Antiqua" w:cs="Book Antiqua"/>
          <w:b/>
          <w:bCs/>
        </w:rPr>
      </w:pPr>
    </w:p>
    <w:p w:rsidR="00091042" w:rsidRPr="00073199" w:rsidRDefault="00091042" w:rsidP="002A5BC6">
      <w:pPr>
        <w:autoSpaceDE w:val="0"/>
        <w:autoSpaceDN w:val="0"/>
        <w:adjustRightInd w:val="0"/>
        <w:spacing w:line="360" w:lineRule="auto"/>
        <w:jc w:val="both"/>
        <w:rPr>
          <w:rFonts w:ascii="Book Antiqua" w:hAnsi="Book Antiqua" w:cs="Book Antiqua"/>
          <w:vertAlign w:val="superscript"/>
          <w:lang w:val="en-US" w:eastAsia="zh-CN"/>
        </w:rPr>
      </w:pPr>
      <w:r w:rsidRPr="001A7A03">
        <w:rPr>
          <w:rFonts w:ascii="Book Antiqua" w:hAnsi="Book Antiqua" w:cs="Book Antiqua"/>
          <w:b/>
          <w:bCs/>
        </w:rPr>
        <w:t xml:space="preserve">Correspondence to: </w:t>
      </w:r>
      <w:r w:rsidRPr="00DE175E">
        <w:rPr>
          <w:rFonts w:ascii="Book Antiqua" w:hAnsi="Book Antiqua" w:cs="Book Antiqua"/>
          <w:b/>
          <w:bCs/>
          <w:lang w:val="en-US"/>
        </w:rPr>
        <w:t>Dr.</w:t>
      </w:r>
      <w:r w:rsidRPr="00DE175E">
        <w:rPr>
          <w:rFonts w:ascii="Book Antiqua" w:hAnsi="Book Antiqua" w:cs="Book Antiqua"/>
          <w:b/>
          <w:bCs/>
          <w:lang w:val="en-US" w:eastAsia="zh-CN"/>
        </w:rPr>
        <w:t xml:space="preserve"> </w:t>
      </w:r>
      <w:r w:rsidRPr="00DE175E">
        <w:rPr>
          <w:rFonts w:ascii="Book Antiqua" w:hAnsi="Book Antiqua" w:cs="Book Antiqua"/>
          <w:b/>
          <w:bCs/>
          <w:lang w:val="en-US"/>
        </w:rPr>
        <w:t>Serkan Saridag</w:t>
      </w:r>
      <w:r w:rsidRPr="00DE175E">
        <w:rPr>
          <w:rFonts w:ascii="Book Antiqua" w:hAnsi="Book Antiqua" w:cs="Book Antiqua"/>
          <w:b/>
          <w:bCs/>
          <w:lang w:val="en-US" w:eastAsia="zh-CN"/>
        </w:rPr>
        <w:t>,</w:t>
      </w:r>
      <w:r w:rsidRPr="002A5BC6">
        <w:rPr>
          <w:rFonts w:ascii="Book Antiqua" w:hAnsi="Book Antiqua" w:cs="Book Antiqua"/>
          <w:lang w:val="en-US"/>
        </w:rPr>
        <w:t xml:space="preserve"> </w:t>
      </w:r>
      <w:r w:rsidRPr="001C3359">
        <w:rPr>
          <w:rFonts w:ascii="Book Antiqua" w:hAnsi="Book Antiqua" w:cs="Book Antiqua"/>
          <w:lang w:val="en-US"/>
        </w:rPr>
        <w:t xml:space="preserve">Department of Prosthodontics, Faculty of Dentistry, Kocaeli University, </w:t>
      </w:r>
      <w:r w:rsidRPr="002A5BC6">
        <w:rPr>
          <w:rFonts w:ascii="Book Antiqua" w:hAnsi="Book Antiqua" w:cs="Book Antiqua"/>
          <w:lang w:val="en-US"/>
        </w:rPr>
        <w:t>Cedit Mh</w:t>
      </w:r>
      <w:r>
        <w:rPr>
          <w:rFonts w:ascii="Book Antiqua" w:hAnsi="Book Antiqua" w:cs="Book Antiqua"/>
          <w:lang w:val="en-US" w:eastAsia="zh-CN"/>
        </w:rPr>
        <w:t>,</w:t>
      </w:r>
      <w:r w:rsidRPr="001C3359">
        <w:rPr>
          <w:rFonts w:ascii="Book Antiqua" w:hAnsi="Book Antiqua" w:cs="Book Antiqua"/>
          <w:lang w:val="en-US"/>
        </w:rPr>
        <w:t xml:space="preserve"> 41700</w:t>
      </w:r>
      <w:r>
        <w:rPr>
          <w:rFonts w:ascii="Book Antiqua" w:hAnsi="Book Antiqua" w:cs="Book Antiqua"/>
          <w:lang w:val="en-US" w:eastAsia="zh-CN"/>
        </w:rPr>
        <w:t xml:space="preserve"> </w:t>
      </w:r>
      <w:r w:rsidRPr="001C3359">
        <w:rPr>
          <w:rFonts w:ascii="Book Antiqua" w:hAnsi="Book Antiqua" w:cs="Book Antiqua"/>
          <w:lang w:val="en-US"/>
        </w:rPr>
        <w:t>Kocaeli, Turkey</w:t>
      </w:r>
      <w:r>
        <w:rPr>
          <w:rFonts w:ascii="Book Antiqua" w:hAnsi="Book Antiqua" w:cs="Book Antiqua"/>
          <w:lang w:val="en-US" w:eastAsia="zh-CN"/>
        </w:rPr>
        <w:t>.</w:t>
      </w:r>
      <w:r w:rsidRPr="002A5BC6">
        <w:rPr>
          <w:rFonts w:ascii="Book Antiqua" w:hAnsi="Book Antiqua" w:cs="Book Antiqua"/>
          <w:lang w:val="en-US"/>
        </w:rPr>
        <w:t xml:space="preserve"> </w:t>
      </w:r>
      <w:r w:rsidRPr="001C3359">
        <w:rPr>
          <w:rFonts w:ascii="Book Antiqua" w:hAnsi="Book Antiqua" w:cs="Book Antiqua"/>
          <w:lang w:val="en-US"/>
        </w:rPr>
        <w:t>ssaridag@hotmail.com</w:t>
      </w:r>
    </w:p>
    <w:p w:rsidR="00091042" w:rsidRPr="003A5E25" w:rsidRDefault="00091042" w:rsidP="002A5BC6">
      <w:pPr>
        <w:autoSpaceDE w:val="0"/>
        <w:autoSpaceDN w:val="0"/>
        <w:adjustRightInd w:val="0"/>
        <w:spacing w:line="360" w:lineRule="auto"/>
        <w:jc w:val="both"/>
        <w:rPr>
          <w:rFonts w:ascii="Book Antiqua" w:hAnsi="Book Antiqua" w:cs="Book Antiqua"/>
          <w:lang w:eastAsia="zh-CN"/>
        </w:rPr>
      </w:pPr>
    </w:p>
    <w:p w:rsidR="00091042" w:rsidRPr="001C3359" w:rsidRDefault="00091042" w:rsidP="001C3359">
      <w:pPr>
        <w:autoSpaceDE w:val="0"/>
        <w:autoSpaceDN w:val="0"/>
        <w:adjustRightInd w:val="0"/>
        <w:spacing w:line="360" w:lineRule="auto"/>
        <w:jc w:val="both"/>
        <w:rPr>
          <w:rFonts w:ascii="Book Antiqua" w:hAnsi="Book Antiqua" w:cs="Book Antiqua"/>
          <w:lang w:val="en-US"/>
        </w:rPr>
      </w:pPr>
      <w:r w:rsidRPr="004735A6">
        <w:rPr>
          <w:rFonts w:ascii="Book Antiqua" w:hAnsi="Book Antiqua" w:cs="Book Antiqua"/>
          <w:b/>
          <w:bCs/>
        </w:rPr>
        <w:t>Telephone:</w:t>
      </w:r>
      <w:r>
        <w:rPr>
          <w:rFonts w:ascii="Book Antiqua" w:hAnsi="Book Antiqua" w:cs="Book Antiqua"/>
          <w:b/>
          <w:bCs/>
          <w:lang w:eastAsia="zh-CN"/>
        </w:rPr>
        <w:t xml:space="preserve"> </w:t>
      </w:r>
      <w:r>
        <w:rPr>
          <w:rFonts w:ascii="Book Antiqua" w:hAnsi="Book Antiqua" w:cs="Book Antiqua"/>
          <w:lang w:val="en-US"/>
        </w:rPr>
        <w:t>+90</w:t>
      </w:r>
      <w:r>
        <w:rPr>
          <w:rFonts w:ascii="Book Antiqua" w:hAnsi="Book Antiqua" w:cs="Book Antiqua"/>
          <w:lang w:val="en-US" w:eastAsia="zh-CN"/>
        </w:rPr>
        <w:t>-</w:t>
      </w:r>
      <w:r>
        <w:rPr>
          <w:rFonts w:ascii="Book Antiqua" w:hAnsi="Book Antiqua" w:cs="Book Antiqua"/>
          <w:lang w:val="en-US"/>
        </w:rPr>
        <w:t>262</w:t>
      </w:r>
      <w:r>
        <w:rPr>
          <w:rFonts w:ascii="Book Antiqua" w:hAnsi="Book Antiqua" w:cs="Book Antiqua"/>
          <w:lang w:val="en-US" w:eastAsia="zh-CN"/>
        </w:rPr>
        <w:t>-</w:t>
      </w:r>
      <w:r>
        <w:rPr>
          <w:rFonts w:ascii="Book Antiqua" w:hAnsi="Book Antiqua" w:cs="Book Antiqua"/>
          <w:lang w:val="en-US"/>
        </w:rPr>
        <w:t>34422</w:t>
      </w:r>
      <w:r w:rsidRPr="001C3359">
        <w:rPr>
          <w:rFonts w:ascii="Book Antiqua" w:hAnsi="Book Antiqua" w:cs="Book Antiqua"/>
          <w:lang w:val="en-US"/>
        </w:rPr>
        <w:t>22</w:t>
      </w:r>
      <w:r>
        <w:rPr>
          <w:rFonts w:ascii="Book Antiqua" w:hAnsi="Book Antiqua" w:cs="Book Antiqua"/>
          <w:lang w:val="en-US" w:eastAsia="zh-CN"/>
        </w:rPr>
        <w:t xml:space="preserve"> </w:t>
      </w:r>
      <w:r w:rsidRPr="003A5E25">
        <w:rPr>
          <w:rFonts w:ascii="Book Antiqua" w:hAnsi="Book Antiqua" w:cs="Book Antiqua"/>
          <w:b/>
          <w:bCs/>
          <w:lang w:val="en-US"/>
        </w:rPr>
        <w:t xml:space="preserve">Fax: </w:t>
      </w:r>
      <w:r>
        <w:rPr>
          <w:rFonts w:ascii="Book Antiqua" w:hAnsi="Book Antiqua" w:cs="Book Antiqua"/>
          <w:lang w:val="en-US"/>
        </w:rPr>
        <w:t>+90</w:t>
      </w:r>
      <w:r>
        <w:rPr>
          <w:rFonts w:ascii="Book Antiqua" w:hAnsi="Book Antiqua" w:cs="Book Antiqua"/>
          <w:lang w:val="en-US" w:eastAsia="zh-CN"/>
        </w:rPr>
        <w:t>-</w:t>
      </w:r>
      <w:r>
        <w:rPr>
          <w:rFonts w:ascii="Book Antiqua" w:hAnsi="Book Antiqua" w:cs="Book Antiqua"/>
          <w:lang w:val="en-US"/>
        </w:rPr>
        <w:t>262</w:t>
      </w:r>
      <w:r>
        <w:rPr>
          <w:rFonts w:ascii="Book Antiqua" w:hAnsi="Book Antiqua" w:cs="Book Antiqua"/>
          <w:lang w:val="en-US" w:eastAsia="zh-CN"/>
        </w:rPr>
        <w:t>-</w:t>
      </w:r>
      <w:r>
        <w:rPr>
          <w:rFonts w:ascii="Book Antiqua" w:hAnsi="Book Antiqua" w:cs="Book Antiqua"/>
          <w:lang w:val="en-US"/>
        </w:rPr>
        <w:t>34422</w:t>
      </w:r>
      <w:r w:rsidRPr="001C3359">
        <w:rPr>
          <w:rFonts w:ascii="Book Antiqua" w:hAnsi="Book Antiqua" w:cs="Book Antiqua"/>
          <w:lang w:val="en-US"/>
        </w:rPr>
        <w:t>02</w:t>
      </w:r>
    </w:p>
    <w:p w:rsidR="00091042" w:rsidRDefault="00091042" w:rsidP="003A5E25">
      <w:pPr>
        <w:spacing w:line="360" w:lineRule="auto"/>
        <w:rPr>
          <w:rFonts w:ascii="Book Antiqua" w:hAnsi="Book Antiqua" w:cs="Book Antiqua"/>
          <w:b/>
          <w:bCs/>
          <w:lang w:eastAsia="zh-CN"/>
        </w:rPr>
      </w:pPr>
    </w:p>
    <w:p w:rsidR="00091042" w:rsidRPr="003A5E25" w:rsidRDefault="00091042" w:rsidP="003A5E25">
      <w:pPr>
        <w:spacing w:line="360" w:lineRule="auto"/>
        <w:rPr>
          <w:rFonts w:ascii="Book Antiqua" w:hAnsi="Book Antiqua" w:cs="Book Antiqua"/>
          <w:lang w:eastAsia="zh-CN"/>
        </w:rPr>
      </w:pPr>
      <w:r w:rsidRPr="008150D2">
        <w:rPr>
          <w:rFonts w:ascii="Book Antiqua" w:hAnsi="Book Antiqua" w:cs="Book Antiqua"/>
          <w:b/>
          <w:bCs/>
        </w:rPr>
        <w:t xml:space="preserve">Received: </w:t>
      </w:r>
      <w:r>
        <w:rPr>
          <w:rFonts w:ascii="Book Antiqua" w:hAnsi="Book Antiqua" w:cs="Book Antiqua"/>
          <w:b/>
          <w:bCs/>
        </w:rPr>
        <w:t xml:space="preserve"> </w:t>
      </w:r>
      <w:r w:rsidRPr="003A5E25">
        <w:rPr>
          <w:rFonts w:ascii="Book Antiqua" w:hAnsi="Book Antiqua" w:cs="Book Antiqua"/>
          <w:lang w:eastAsia="zh-CN"/>
        </w:rPr>
        <w:t>January 2, 2013</w:t>
      </w:r>
      <w:r>
        <w:rPr>
          <w:rFonts w:ascii="Book Antiqua" w:hAnsi="Book Antiqua" w:cs="Book Antiqua"/>
          <w:b/>
          <w:bCs/>
        </w:rPr>
        <w:t xml:space="preserve"> </w:t>
      </w:r>
      <w:r w:rsidRPr="008150D2">
        <w:rPr>
          <w:rFonts w:ascii="Book Antiqua" w:hAnsi="Book Antiqua" w:cs="Book Antiqua"/>
          <w:b/>
          <w:bCs/>
        </w:rPr>
        <w:t>Revised:</w:t>
      </w:r>
      <w:r>
        <w:rPr>
          <w:rFonts w:ascii="Book Antiqua" w:hAnsi="Book Antiqua" w:cs="Book Antiqua"/>
          <w:b/>
          <w:bCs/>
        </w:rPr>
        <w:t xml:space="preserve"> </w:t>
      </w:r>
      <w:r w:rsidRPr="008150D2">
        <w:rPr>
          <w:rFonts w:ascii="Book Antiqua" w:hAnsi="Book Antiqua" w:cs="Book Antiqua"/>
          <w:b/>
          <w:bCs/>
        </w:rPr>
        <w:t xml:space="preserve"> </w:t>
      </w:r>
      <w:r w:rsidRPr="003A5E25">
        <w:rPr>
          <w:rFonts w:ascii="Book Antiqua" w:hAnsi="Book Antiqua" w:cs="Book Antiqua"/>
          <w:lang w:eastAsia="zh-CN"/>
        </w:rPr>
        <w:t>April 3, 2013</w:t>
      </w:r>
    </w:p>
    <w:p w:rsidR="00091042" w:rsidRPr="00827F01" w:rsidRDefault="00091042" w:rsidP="00603E7A">
      <w:pPr>
        <w:rPr>
          <w:rFonts w:ascii="Book Antiqua" w:hAnsi="Book Antiqua" w:cs="Book Antiqua"/>
        </w:rPr>
      </w:pPr>
      <w:r w:rsidRPr="008150D2">
        <w:rPr>
          <w:rFonts w:ascii="Book Antiqua" w:hAnsi="Book Antiqua" w:cs="Book Antiqua"/>
          <w:b/>
          <w:bCs/>
        </w:rPr>
        <w:t xml:space="preserve">Accepted: </w:t>
      </w:r>
      <w:r>
        <w:rPr>
          <w:rFonts w:ascii="Book Antiqua" w:hAnsi="Book Antiqua" w:cs="Book Antiqua"/>
          <w:b/>
          <w:bCs/>
        </w:rPr>
        <w:t xml:space="preserve"> </w:t>
      </w:r>
      <w:bookmarkStart w:id="1" w:name="OLE_LINK1"/>
      <w:bookmarkStart w:id="2" w:name="OLE_LINK2"/>
      <w:r w:rsidRPr="00827F01">
        <w:rPr>
          <w:rFonts w:ascii="Book Antiqua" w:hAnsi="Book Antiqua" w:cs="Book Antiqua"/>
        </w:rPr>
        <w:t>May 7, 2013</w:t>
      </w:r>
      <w:bookmarkEnd w:id="1"/>
      <w:bookmarkEnd w:id="2"/>
    </w:p>
    <w:p w:rsidR="00091042" w:rsidRDefault="00091042" w:rsidP="003A5E25">
      <w:pPr>
        <w:spacing w:line="360" w:lineRule="auto"/>
        <w:rPr>
          <w:rFonts w:ascii="Book Antiqua" w:hAnsi="Book Antiqua" w:cs="Book Antiqua"/>
          <w:b/>
          <w:bCs/>
        </w:rPr>
      </w:pPr>
      <w:bookmarkStart w:id="3" w:name="_GoBack"/>
      <w:bookmarkEnd w:id="3"/>
    </w:p>
    <w:p w:rsidR="00091042" w:rsidRPr="008150D2" w:rsidRDefault="00091042" w:rsidP="003A5E25">
      <w:pPr>
        <w:spacing w:line="360" w:lineRule="auto"/>
        <w:rPr>
          <w:rFonts w:ascii="Book Antiqua" w:hAnsi="Book Antiqua" w:cs="Book Antiqua"/>
          <w:color w:val="000000"/>
        </w:rPr>
      </w:pPr>
      <w:r w:rsidRPr="008150D2">
        <w:rPr>
          <w:rFonts w:ascii="Book Antiqua" w:hAnsi="Book Antiqua" w:cs="Book Antiqua"/>
          <w:b/>
          <w:bCs/>
        </w:rPr>
        <w:t>Published online:</w:t>
      </w:r>
    </w:p>
    <w:p w:rsidR="00091042" w:rsidRPr="001C3359" w:rsidRDefault="00091042" w:rsidP="001C3359">
      <w:pPr>
        <w:autoSpaceDE w:val="0"/>
        <w:autoSpaceDN w:val="0"/>
        <w:adjustRightInd w:val="0"/>
        <w:spacing w:line="360" w:lineRule="auto"/>
        <w:jc w:val="both"/>
        <w:rPr>
          <w:rFonts w:ascii="Book Antiqua" w:hAnsi="Book Antiqua" w:cs="Book Antiqua"/>
          <w:lang w:val="en-US"/>
        </w:rPr>
      </w:pPr>
    </w:p>
    <w:p w:rsidR="00091042" w:rsidRPr="001C3359" w:rsidRDefault="00091042" w:rsidP="001C3359">
      <w:pPr>
        <w:spacing w:line="360" w:lineRule="auto"/>
        <w:jc w:val="both"/>
        <w:rPr>
          <w:rFonts w:ascii="Book Antiqua" w:hAnsi="Book Antiqua" w:cs="Book Antiqua"/>
          <w:b/>
          <w:bCs/>
          <w:lang w:val="en-US"/>
        </w:rPr>
      </w:pPr>
    </w:p>
    <w:p w:rsidR="00091042" w:rsidRDefault="00091042" w:rsidP="001C3359">
      <w:pPr>
        <w:spacing w:line="360" w:lineRule="auto"/>
        <w:jc w:val="both"/>
        <w:rPr>
          <w:rFonts w:ascii="Book Antiqua" w:hAnsi="Book Antiqua" w:cs="Book Antiqua"/>
          <w:b/>
          <w:bCs/>
          <w:lang w:val="en-US" w:eastAsia="zh-CN"/>
        </w:rPr>
      </w:pP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b/>
          <w:bCs/>
          <w:lang w:val="en-US"/>
        </w:rPr>
      </w:pPr>
      <w:r w:rsidRPr="001C3359">
        <w:rPr>
          <w:rFonts w:ascii="Book Antiqua" w:hAnsi="Book Antiqua" w:cs="Book Antiqua"/>
          <w:b/>
          <w:bCs/>
          <w:lang w:val="en-US"/>
        </w:rPr>
        <w:t>Abstract</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This paper describes types and characteristics of zirconia materials in relation to their applications in dentistry. The zirconia material typically used today by most manufacturers is a tetragonal polycrystalline zirconia, partially stabilized with yttrium oxide. The mechanical properties of zirconia have been extensively investigated in the scientific literature and zirconia clearly measures up to any other equivalent manufactured material. The biocompatibility of zirconia has also been extensively evaluated and no local or systemic adverse reactions or cytotoxic effects have been found in relation to it. However, ceramic bonding, ageing, light transmission and manufacturing processes are all factors that need to be further evaluated in order to guide the successful use of zirconia as a prosthetic restorative material. Milling zirconia to full-contour might be an alternative to traditionally veneered restorations. A potential adhesion mechanism appears to be the combination of air abrasion with aluminum oxide particles (silanated or not), followed by sintering with materials containing special reactive monomers. Changes in zirconia properties before and after the sintering process have also been investigated. It was found that after sintering</w:t>
      </w:r>
      <w:ins w:id="4" w:author="Hughes" w:date="2013-05-09T18:18:00Z">
        <w:r>
          <w:rPr>
            <w:rFonts w:ascii="Book Antiqua" w:hAnsi="Book Antiqua" w:cs="Book Antiqua"/>
            <w:lang w:val="en-US"/>
          </w:rPr>
          <w:t>,</w:t>
        </w:r>
      </w:ins>
      <w:r w:rsidRPr="001C3359">
        <w:rPr>
          <w:rFonts w:ascii="Book Antiqua" w:hAnsi="Book Antiqua" w:cs="Book Antiqua"/>
          <w:lang w:val="en-US"/>
        </w:rPr>
        <w:t xml:space="preserve"> surface roughness was greater, and micro hardness was slightly reduced; however, accurate precision of fit was not affected by the sintering process. Currently, zirconia restorations are manufactured by either soft or hard-milling processes, with the manufacturer of each claiming advantages over the other. Chipping of the veneering porcelain is reported as a common problem and has been </w:t>
      </w:r>
      <w:del w:id="5" w:author="Hughes" w:date="2013-05-09T18:19:00Z">
        <w:r w:rsidRPr="001C3359" w:rsidDel="00776902">
          <w:rPr>
            <w:rFonts w:ascii="Book Antiqua" w:hAnsi="Book Antiqua" w:cs="Book Antiqua"/>
            <w:lang w:val="en-US"/>
          </w:rPr>
          <w:delText>labelled</w:delText>
        </w:r>
      </w:del>
      <w:ins w:id="6" w:author="Hughes" w:date="2013-05-09T18:19:00Z">
        <w:r w:rsidRPr="001C3359">
          <w:rPr>
            <w:rFonts w:ascii="Book Antiqua" w:hAnsi="Book Antiqua" w:cs="Book Antiqua"/>
            <w:lang w:val="en-US"/>
          </w:rPr>
          <w:t>labeled</w:t>
        </w:r>
      </w:ins>
      <w:r w:rsidRPr="001C3359">
        <w:rPr>
          <w:rFonts w:ascii="Book Antiqua" w:hAnsi="Book Antiqua" w:cs="Book Antiqua"/>
          <w:lang w:val="en-US"/>
        </w:rPr>
        <w:t xml:space="preserve"> as its main clinical setback. As zirconia has demonstrated good mechanical and biological performance, future technology is attempting to improve esthetics and minimize veneer fracture, aiming to create confidence in the dental community towards this all</w:t>
      </w:r>
      <w:del w:id="7" w:author="Hughes" w:date="2013-05-09T18:19:00Z">
        <w:r w:rsidRPr="001C3359" w:rsidDel="00776902">
          <w:rPr>
            <w:rFonts w:ascii="Book Antiqua" w:hAnsi="Book Antiqua" w:cs="Book Antiqua"/>
            <w:lang w:val="en-US"/>
          </w:rPr>
          <w:delText xml:space="preserve"> </w:delText>
        </w:r>
      </w:del>
      <w:ins w:id="8" w:author="Hughes" w:date="2013-05-09T18:19:00Z">
        <w:r>
          <w:rPr>
            <w:rFonts w:ascii="Book Antiqua" w:hAnsi="Book Antiqua" w:cs="Book Antiqua"/>
            <w:lang w:val="en-US"/>
          </w:rPr>
          <w:t>-</w:t>
        </w:r>
      </w:ins>
      <w:r w:rsidRPr="001C3359">
        <w:rPr>
          <w:rFonts w:ascii="Book Antiqua" w:hAnsi="Book Antiqua" w:cs="Book Antiqua"/>
          <w:lang w:val="en-US"/>
        </w:rPr>
        <w:t>ceramic system. Milling zirconia to full-contour might be an alternative to traditionally veneered restorations. Finally, implications are drawn for manufacturing, machining, and widespread use of these materials.</w:t>
      </w:r>
    </w:p>
    <w:p w:rsidR="00091042" w:rsidRDefault="00091042" w:rsidP="001C3359">
      <w:pPr>
        <w:spacing w:line="360" w:lineRule="auto"/>
        <w:jc w:val="both"/>
        <w:rPr>
          <w:rFonts w:ascii="Book Antiqua" w:hAnsi="Book Antiqua" w:cs="Book Antiqua"/>
          <w:b/>
          <w:bCs/>
          <w:lang w:val="en-US" w:eastAsia="zh-CN"/>
        </w:rPr>
      </w:pPr>
    </w:p>
    <w:p w:rsidR="00091042" w:rsidRDefault="00091042" w:rsidP="001E2D0B">
      <w:pPr>
        <w:spacing w:line="360" w:lineRule="auto"/>
        <w:rPr>
          <w:rFonts w:ascii="Book Antiqua" w:hAnsi="Book Antiqua" w:cs="Book Antiqua"/>
        </w:rPr>
      </w:pPr>
      <w:r>
        <w:rPr>
          <w:rFonts w:ascii="Book Antiqua" w:hAnsi="Book Antiqua" w:cs="Book Antiqua"/>
        </w:rPr>
        <w:t>© 2013</w:t>
      </w:r>
      <w:r w:rsidRPr="00D26319">
        <w:rPr>
          <w:rFonts w:ascii="Book Antiqua" w:hAnsi="Book Antiqua" w:cs="Book Antiqua"/>
        </w:rPr>
        <w:t xml:space="preserve"> Baishideng. All rights reserved.</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lang w:val="en-US" w:eastAsia="zh-CN"/>
        </w:rPr>
      </w:pPr>
      <w:r w:rsidRPr="001C3359">
        <w:rPr>
          <w:rFonts w:ascii="Book Antiqua" w:hAnsi="Book Antiqua" w:cs="Book Antiqua"/>
          <w:b/>
          <w:bCs/>
          <w:lang w:val="en-US"/>
        </w:rPr>
        <w:t>Key words</w:t>
      </w:r>
      <w:r w:rsidRPr="001C3359">
        <w:rPr>
          <w:rFonts w:ascii="Book Antiqua" w:hAnsi="Book Antiqua" w:cs="Book Antiqua"/>
          <w:lang w:val="en-US"/>
        </w:rPr>
        <w:t>: Zirconia</w:t>
      </w:r>
      <w:r>
        <w:rPr>
          <w:rFonts w:ascii="Book Antiqua" w:hAnsi="Book Antiqua" w:cs="Book Antiqua"/>
          <w:lang w:val="en-US" w:eastAsia="zh-CN"/>
        </w:rPr>
        <w:t>;</w:t>
      </w:r>
      <w:r w:rsidRPr="001C3359">
        <w:rPr>
          <w:rFonts w:ascii="Book Antiqua" w:hAnsi="Book Antiqua" w:cs="Book Antiqua"/>
          <w:lang w:val="en-US"/>
        </w:rPr>
        <w:t xml:space="preserve"> Biocompatibility</w:t>
      </w:r>
      <w:r>
        <w:rPr>
          <w:rFonts w:ascii="Book Antiqua" w:hAnsi="Book Antiqua" w:cs="Book Antiqua"/>
          <w:lang w:val="en-US" w:eastAsia="zh-CN"/>
        </w:rPr>
        <w:t>;</w:t>
      </w:r>
      <w:r w:rsidRPr="001C3359">
        <w:rPr>
          <w:rFonts w:ascii="Book Antiqua" w:hAnsi="Book Antiqua" w:cs="Book Antiqua"/>
          <w:lang w:val="en-US"/>
        </w:rPr>
        <w:t xml:space="preserve"> Porcelain chipping</w:t>
      </w:r>
      <w:r>
        <w:rPr>
          <w:rFonts w:ascii="Book Antiqua" w:hAnsi="Book Antiqua" w:cs="Book Antiqua"/>
          <w:lang w:val="en-US" w:eastAsia="zh-CN"/>
        </w:rPr>
        <w:t>;</w:t>
      </w:r>
      <w:r>
        <w:rPr>
          <w:rFonts w:ascii="Book Antiqua" w:hAnsi="Book Antiqua" w:cs="Book Antiqua"/>
          <w:lang w:val="en-US"/>
        </w:rPr>
        <w:t xml:space="preserve"> Mechanical properties</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b/>
          <w:bCs/>
          <w:lang w:val="en-US"/>
        </w:rPr>
        <w:t>Core tip:</w:t>
      </w:r>
      <w:r w:rsidRPr="001C3359">
        <w:rPr>
          <w:rFonts w:ascii="Book Antiqua" w:hAnsi="Book Antiqua" w:cs="Book Antiqua"/>
          <w:lang w:val="en-US"/>
        </w:rPr>
        <w:t xml:space="preserve"> Although all zirconia is chemically similar, the ultimate product can vary from manufacturer to manufacturer, with materials of varying density, uniformity homogeneity and crystalline transformation. This can be due to varying grain sizes of the powdered material ultimately affecting strength, with variations producing porosity. One type of restoration will not fit every clinical condition but </w:t>
      </w:r>
      <w:del w:id="9" w:author="Hughes" w:date="2013-05-09T18:21:00Z">
        <w:r w:rsidRPr="001C3359" w:rsidDel="00776902">
          <w:rPr>
            <w:rFonts w:ascii="Book Antiqua" w:hAnsi="Book Antiqua" w:cs="Book Antiqua"/>
            <w:lang w:val="en-US"/>
          </w:rPr>
          <w:delText>with the options</w:delText>
        </w:r>
      </w:del>
      <w:ins w:id="10" w:author="Hughes" w:date="2013-05-09T18:21:00Z">
        <w:r>
          <w:rPr>
            <w:rFonts w:ascii="Book Antiqua" w:hAnsi="Book Antiqua" w:cs="Book Antiqua"/>
            <w:lang w:val="en-US"/>
          </w:rPr>
          <w:t>today</w:t>
        </w:r>
      </w:ins>
      <w:r w:rsidRPr="001C3359">
        <w:rPr>
          <w:rFonts w:ascii="Book Antiqua" w:hAnsi="Book Antiqua" w:cs="Book Antiqua"/>
          <w:lang w:val="en-US"/>
        </w:rPr>
        <w:t xml:space="preserve"> we have </w:t>
      </w:r>
      <w:ins w:id="11" w:author="Hughes" w:date="2013-05-09T19:29:00Z">
        <w:r>
          <w:rPr>
            <w:rFonts w:ascii="Book Antiqua" w:hAnsi="Book Antiqua" w:cs="Book Antiqua"/>
            <w:lang w:val="en-US"/>
          </w:rPr>
          <w:t xml:space="preserve">a range of </w:t>
        </w:r>
      </w:ins>
      <w:ins w:id="12" w:author="Hughes" w:date="2013-05-09T18:21:00Z">
        <w:r>
          <w:rPr>
            <w:rFonts w:ascii="Book Antiqua" w:hAnsi="Book Antiqua" w:cs="Book Antiqua"/>
            <w:lang w:val="en-US"/>
          </w:rPr>
          <w:t xml:space="preserve">options </w:t>
        </w:r>
      </w:ins>
      <w:r w:rsidRPr="001C3359">
        <w:rPr>
          <w:rFonts w:ascii="Book Antiqua" w:hAnsi="Book Antiqua" w:cs="Book Antiqua"/>
          <w:lang w:val="en-US"/>
        </w:rPr>
        <w:t>in zirconia ceramics</w:t>
      </w:r>
      <w:del w:id="13" w:author="Hughes" w:date="2013-05-09T18:21:00Z">
        <w:r w:rsidRPr="001C3359" w:rsidDel="00776902">
          <w:rPr>
            <w:rFonts w:ascii="Book Antiqua" w:hAnsi="Book Antiqua" w:cs="Book Antiqua"/>
            <w:lang w:val="en-US"/>
          </w:rPr>
          <w:delText xml:space="preserve"> today</w:delText>
        </w:r>
      </w:del>
      <w:r w:rsidRPr="001C3359">
        <w:rPr>
          <w:rFonts w:ascii="Book Antiqua" w:hAnsi="Book Antiqua" w:cs="Book Antiqua"/>
          <w:lang w:val="en-US"/>
        </w:rPr>
        <w:t>, including monolithic full-counter type and conventional veneered type zirconia.</w:t>
      </w:r>
    </w:p>
    <w:p w:rsidR="00091042" w:rsidRDefault="00091042" w:rsidP="001C3359">
      <w:pPr>
        <w:spacing w:line="360" w:lineRule="auto"/>
        <w:jc w:val="both"/>
        <w:rPr>
          <w:rFonts w:ascii="Book Antiqua" w:hAnsi="Book Antiqua" w:cs="Book Antiqua"/>
          <w:b/>
          <w:bCs/>
          <w:lang w:val="en-US" w:eastAsia="zh-CN"/>
        </w:rPr>
      </w:pPr>
    </w:p>
    <w:p w:rsidR="00091042" w:rsidRPr="00AE2A12" w:rsidRDefault="00091042" w:rsidP="00AE2A12">
      <w:pPr>
        <w:autoSpaceDE w:val="0"/>
        <w:autoSpaceDN w:val="0"/>
        <w:adjustRightInd w:val="0"/>
        <w:spacing w:line="360" w:lineRule="auto"/>
        <w:jc w:val="both"/>
        <w:rPr>
          <w:rFonts w:ascii="Book Antiqua" w:hAnsi="Book Antiqua" w:cs="Book Antiqua"/>
          <w:lang w:val="en-US"/>
        </w:rPr>
      </w:pPr>
      <w:r w:rsidRPr="001C3359">
        <w:rPr>
          <w:rFonts w:ascii="Book Antiqua" w:hAnsi="Book Antiqua" w:cs="Book Antiqua"/>
          <w:lang w:val="en-US"/>
        </w:rPr>
        <w:t>Saridağ</w:t>
      </w:r>
      <w:r>
        <w:rPr>
          <w:rFonts w:ascii="Book Antiqua" w:hAnsi="Book Antiqua" w:cs="Book Antiqua"/>
          <w:lang w:val="en-US" w:eastAsia="zh-CN"/>
        </w:rPr>
        <w:t xml:space="preserve"> S</w:t>
      </w:r>
      <w:r w:rsidRPr="00073199">
        <w:rPr>
          <w:rFonts w:ascii="Book Antiqua" w:hAnsi="Book Antiqua" w:cs="Book Antiqua"/>
          <w:lang w:val="en-US" w:eastAsia="zh-CN"/>
        </w:rPr>
        <w:t>,</w:t>
      </w:r>
      <w:r>
        <w:rPr>
          <w:rFonts w:ascii="Book Antiqua" w:hAnsi="Book Antiqua" w:cs="Book Antiqua"/>
          <w:vertAlign w:val="superscript"/>
          <w:lang w:val="en-US" w:eastAsia="zh-CN"/>
        </w:rPr>
        <w:t xml:space="preserve"> </w:t>
      </w:r>
      <w:r w:rsidRPr="001C3359">
        <w:rPr>
          <w:rFonts w:ascii="Book Antiqua" w:hAnsi="Book Antiqua" w:cs="Book Antiqua"/>
          <w:lang w:val="en-US"/>
        </w:rPr>
        <w:t>Tak</w:t>
      </w:r>
      <w:r>
        <w:rPr>
          <w:rFonts w:ascii="Book Antiqua" w:hAnsi="Book Antiqua" w:cs="Book Antiqua"/>
          <w:lang w:val="en-US" w:eastAsia="zh-CN"/>
        </w:rPr>
        <w:t xml:space="preserve"> O</w:t>
      </w:r>
      <w:r w:rsidRPr="00073199">
        <w:rPr>
          <w:rFonts w:ascii="Book Antiqua" w:hAnsi="Book Antiqua" w:cs="Book Antiqua"/>
          <w:lang w:val="en-US" w:eastAsia="zh-CN"/>
        </w:rPr>
        <w:t>,</w:t>
      </w:r>
      <w:r>
        <w:rPr>
          <w:rFonts w:ascii="Book Antiqua" w:hAnsi="Book Antiqua" w:cs="Book Antiqua"/>
          <w:vertAlign w:val="superscript"/>
          <w:lang w:val="en-US" w:eastAsia="zh-CN"/>
        </w:rPr>
        <w:t xml:space="preserve"> </w:t>
      </w:r>
      <w:r w:rsidRPr="001C3359">
        <w:rPr>
          <w:rFonts w:ascii="Book Antiqua" w:hAnsi="Book Antiqua" w:cs="Book Antiqua"/>
          <w:lang w:val="en-US"/>
        </w:rPr>
        <w:t>Alnia</w:t>
      </w:r>
      <w:r>
        <w:rPr>
          <w:rFonts w:ascii="Book Antiqua" w:hAnsi="Book Antiqua" w:cs="Book Antiqua"/>
          <w:lang w:val="en-US" w:eastAsia="zh-CN"/>
        </w:rPr>
        <w:t>c</w:t>
      </w:r>
      <w:r w:rsidRPr="001C3359">
        <w:rPr>
          <w:rFonts w:ascii="Book Antiqua" w:hAnsi="Book Antiqua" w:cs="Book Antiqua"/>
          <w:lang w:val="en-US"/>
        </w:rPr>
        <w:t>ik</w:t>
      </w:r>
      <w:r>
        <w:rPr>
          <w:rFonts w:ascii="Book Antiqua" w:hAnsi="Book Antiqua" w:cs="Book Antiqua"/>
          <w:lang w:val="en-US" w:eastAsia="zh-CN"/>
        </w:rPr>
        <w:t xml:space="preserve"> G. </w:t>
      </w:r>
      <w:r w:rsidRPr="00AE2A12">
        <w:rPr>
          <w:rFonts w:ascii="Book Antiqua" w:hAnsi="Book Antiqua" w:cs="Book Antiqua"/>
          <w:lang w:val="en-US"/>
        </w:rPr>
        <w:t>Basic properties and types of zirconia: An Overview</w:t>
      </w:r>
    </w:p>
    <w:p w:rsidR="00091042" w:rsidRPr="001C3359" w:rsidRDefault="00091042" w:rsidP="00AE2A12">
      <w:pPr>
        <w:spacing w:line="360" w:lineRule="auto"/>
        <w:jc w:val="both"/>
        <w:rPr>
          <w:rFonts w:ascii="Book Antiqua" w:hAnsi="Book Antiqua" w:cs="Book Antiqua"/>
          <w:b/>
          <w:bCs/>
          <w:lang w:val="en-US"/>
        </w:rPr>
      </w:pPr>
    </w:p>
    <w:p w:rsidR="00091042" w:rsidRPr="008150D2" w:rsidRDefault="00091042" w:rsidP="00C87E2A">
      <w:pPr>
        <w:spacing w:line="360" w:lineRule="auto"/>
        <w:rPr>
          <w:rFonts w:ascii="Book Antiqua" w:hAnsi="Book Antiqua" w:cs="Book Antiqua"/>
        </w:rPr>
      </w:pPr>
      <w:r w:rsidRPr="008150D2">
        <w:rPr>
          <w:rFonts w:ascii="Book Antiqua" w:hAnsi="Book Antiqua" w:cs="Book Antiqua"/>
          <w:b/>
          <w:bCs/>
        </w:rPr>
        <w:t>Available from:</w:t>
      </w:r>
      <w:r w:rsidRPr="008150D2">
        <w:rPr>
          <w:rFonts w:ascii="Book Antiqua" w:hAnsi="Book Antiqua" w:cs="Book Antiqua"/>
        </w:rPr>
        <w:t xml:space="preserve">  </w:t>
      </w:r>
    </w:p>
    <w:p w:rsidR="00091042" w:rsidRPr="00AE2A12" w:rsidRDefault="00091042" w:rsidP="00C87E2A">
      <w:pPr>
        <w:spacing w:line="360" w:lineRule="auto"/>
        <w:jc w:val="both"/>
        <w:rPr>
          <w:rFonts w:ascii="Book Antiqua" w:hAnsi="Book Antiqua" w:cs="Book Antiqua"/>
          <w:b/>
          <w:bCs/>
          <w:lang w:val="en-US" w:eastAsia="zh-CN"/>
        </w:rPr>
      </w:pPr>
      <w:r w:rsidRPr="008150D2">
        <w:rPr>
          <w:rFonts w:ascii="Book Antiqua" w:hAnsi="Book Antiqua" w:cs="Book Antiqua"/>
          <w:b/>
          <w:bCs/>
        </w:rPr>
        <w:t>DOI:</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rPr>
      </w:pPr>
      <w:r w:rsidRPr="001C3359">
        <w:rPr>
          <w:rFonts w:ascii="Book Antiqua" w:hAnsi="Book Antiqua" w:cs="Book Antiqua"/>
          <w:b/>
          <w:bCs/>
          <w:lang w:val="en-US"/>
        </w:rPr>
        <w:t>INTRODUCTION</w:t>
      </w:r>
    </w:p>
    <w:p w:rsidR="00091042" w:rsidRPr="001C3359" w:rsidRDefault="00091042" w:rsidP="001C3359">
      <w:pPr>
        <w:spacing w:line="360" w:lineRule="auto"/>
        <w:jc w:val="both"/>
        <w:rPr>
          <w:rFonts w:ascii="Book Antiqua" w:hAnsi="Book Antiqua" w:cs="Book Antiqua"/>
          <w:b/>
          <w:bCs/>
          <w:lang w:val="en-US" w:eastAsia="zh-CN"/>
        </w:rPr>
      </w:pPr>
      <w:r w:rsidRPr="001C3359">
        <w:rPr>
          <w:rFonts w:ascii="Book Antiqua" w:hAnsi="Book Antiqua" w:cs="Book Antiqua"/>
          <w:lang w:val="en-US"/>
        </w:rPr>
        <w:t>Zirconium (Zr) is a metal with the atomic number 40. It was first discovered in 1789 by the chemist Martin Klaproth</w:t>
      </w:r>
      <w:r w:rsidRPr="001C3359">
        <w:rPr>
          <w:rFonts w:ascii="Book Antiqua" w:hAnsi="Book Antiqua" w:cs="Book Antiqua"/>
          <w:vertAlign w:val="superscript"/>
          <w:lang w:val="en-US" w:eastAsia="zh-CN"/>
        </w:rPr>
        <w:t>[</w:t>
      </w:r>
      <w:r>
        <w:rPr>
          <w:rFonts w:ascii="Book Antiqua" w:hAnsi="Book Antiqua" w:cs="Book Antiqua"/>
          <w:vertAlign w:val="superscript"/>
          <w:lang w:val="en-US"/>
        </w:rPr>
        <w:t>1</w:t>
      </w:r>
      <w:r>
        <w:rPr>
          <w:rFonts w:ascii="Book Antiqua" w:hAnsi="Book Antiqua" w:cs="Book Antiqua"/>
          <w:vertAlign w:val="superscript"/>
          <w:lang w:val="en-US" w:eastAsia="zh-CN"/>
        </w:rPr>
        <w:t>-</w:t>
      </w:r>
      <w:r w:rsidRPr="001C3359">
        <w:rPr>
          <w:rFonts w:ascii="Book Antiqua" w:hAnsi="Book Antiqua" w:cs="Book Antiqua"/>
          <w:vertAlign w:val="superscript"/>
          <w:lang w:val="en-US"/>
        </w:rPr>
        <w:t>3</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.The material has a density of </w:t>
      </w:r>
      <w:smartTag w:uri="urn:schemas-microsoft-com:office:smarttags" w:element="chmetcnv">
        <w:smartTagPr>
          <w:attr w:name="UnitName" w:val="g"/>
          <w:attr w:name="SourceValue" w:val="6.49"/>
          <w:attr w:name="HasSpace" w:val="True"/>
          <w:attr w:name="Negative" w:val="False"/>
          <w:attr w:name="NumberType" w:val="1"/>
          <w:attr w:name="TCSC" w:val="0"/>
        </w:smartTagPr>
        <w:r w:rsidRPr="001C3359">
          <w:rPr>
            <w:rFonts w:ascii="Book Antiqua" w:hAnsi="Book Antiqua" w:cs="Book Antiqua"/>
            <w:lang w:val="en-US"/>
          </w:rPr>
          <w:t>6.49 g</w:t>
        </w:r>
      </w:smartTag>
      <w:r w:rsidRPr="001C3359">
        <w:rPr>
          <w:rFonts w:ascii="Book Antiqua" w:hAnsi="Book Antiqua" w:cs="Book Antiqua"/>
          <w:lang w:val="en-US"/>
        </w:rPr>
        <w:t xml:space="preserve">/cm³, a melting point of </w:t>
      </w:r>
      <w:smartTag w:uri="urn:schemas-microsoft-com:office:smarttags" w:element="chmetcnv">
        <w:smartTagPr>
          <w:attr w:name="UnitName" w:val="°C"/>
          <w:attr w:name="SourceValue" w:val="1852"/>
          <w:attr w:name="HasSpace" w:val="True"/>
          <w:attr w:name="Negative" w:val="False"/>
          <w:attr w:name="NumberType" w:val="1"/>
          <w:attr w:name="TCSC" w:val="0"/>
        </w:smartTagPr>
        <w:r w:rsidRPr="001C3359">
          <w:rPr>
            <w:rFonts w:ascii="Book Antiqua" w:hAnsi="Book Antiqua" w:cs="Book Antiqua"/>
            <w:lang w:val="en-US"/>
          </w:rPr>
          <w:t>1852 °C</w:t>
        </w:r>
      </w:smartTag>
      <w:r w:rsidRPr="001C3359">
        <w:rPr>
          <w:rFonts w:ascii="Book Antiqua" w:hAnsi="Book Antiqua" w:cs="Book Antiqua"/>
          <w:lang w:val="en-US"/>
        </w:rPr>
        <w:t xml:space="preserve"> and a boiling point of </w:t>
      </w:r>
      <w:smartTag w:uri="urn:schemas-microsoft-com:office:smarttags" w:element="chmetcnv">
        <w:smartTagPr>
          <w:attr w:name="UnitName" w:val="°C"/>
          <w:attr w:name="SourceValue" w:val="3580"/>
          <w:attr w:name="HasSpace" w:val="True"/>
          <w:attr w:name="Negative" w:val="False"/>
          <w:attr w:name="NumberType" w:val="1"/>
          <w:attr w:name="TCSC" w:val="0"/>
        </w:smartTagPr>
        <w:r w:rsidRPr="001C3359">
          <w:rPr>
            <w:rFonts w:ascii="Book Antiqua" w:hAnsi="Book Antiqua" w:cs="Book Antiqua"/>
            <w:lang w:val="en-US"/>
          </w:rPr>
          <w:t>3580 °C</w:t>
        </w:r>
      </w:smartTag>
      <w:r w:rsidRPr="001C3359">
        <w:rPr>
          <w:rFonts w:ascii="Book Antiqua" w:hAnsi="Book Antiqua" w:cs="Book Antiqua"/>
          <w:lang w:val="en-US"/>
        </w:rPr>
        <w:t>. It has a hexagonal crystal structure and is grayish in color. Zr does not occur in nature in a pure state. It can be found in conjunction with silicate oxide with the mineral name Zircon (ZrO</w:t>
      </w:r>
      <w:r w:rsidRPr="001C3359">
        <w:rPr>
          <w:rFonts w:ascii="Book Antiqua" w:hAnsi="Book Antiqua" w:cs="Book Antiqua"/>
          <w:vertAlign w:val="subscript"/>
          <w:lang w:val="en-US"/>
        </w:rPr>
        <w:t>2</w:t>
      </w:r>
      <w:r w:rsidRPr="001C3359">
        <w:rPr>
          <w:rFonts w:ascii="Book Antiqua" w:hAnsi="Book Antiqua" w:cs="Book Antiqua"/>
          <w:lang w:val="en-US"/>
        </w:rPr>
        <w:t xml:space="preserve"> x SiO</w:t>
      </w:r>
      <w:r w:rsidRPr="001C3359">
        <w:rPr>
          <w:rFonts w:ascii="Book Antiqua" w:hAnsi="Book Antiqua" w:cs="Book Antiqua"/>
          <w:vertAlign w:val="subscript"/>
          <w:lang w:val="en-US"/>
        </w:rPr>
        <w:t>2</w:t>
      </w:r>
      <w:r w:rsidRPr="001C3359">
        <w:rPr>
          <w:rFonts w:ascii="Book Antiqua" w:hAnsi="Book Antiqua" w:cs="Book Antiqua"/>
          <w:lang w:val="en-US"/>
        </w:rPr>
        <w:t>) or as a free oxide (Zirconia, ZrO</w:t>
      </w:r>
      <w:r w:rsidRPr="001C3359">
        <w:rPr>
          <w:rFonts w:ascii="Book Antiqua" w:hAnsi="Book Antiqua" w:cs="Book Antiqua"/>
          <w:vertAlign w:val="subscript"/>
          <w:lang w:val="en-US"/>
        </w:rPr>
        <w:t>2</w:t>
      </w:r>
      <w:r w:rsidRPr="001C3359">
        <w:rPr>
          <w:rFonts w:ascii="Book Antiqua" w:hAnsi="Book Antiqua" w:cs="Book Antiqua"/>
          <w:lang w:val="en-US"/>
        </w:rPr>
        <w:t>) with the mineral name Baddeleyite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These minerals cannot be used as primary materials in dentistry because of </w:t>
      </w:r>
      <w:del w:id="14" w:author="Hughes" w:date="2013-05-09T18:23:00Z">
        <w:r w:rsidRPr="001C3359" w:rsidDel="000E739A">
          <w:rPr>
            <w:rFonts w:ascii="Book Antiqua" w:hAnsi="Book Antiqua" w:cs="Book Antiqua"/>
            <w:lang w:val="en-US"/>
          </w:rPr>
          <w:delText xml:space="preserve">the </w:delText>
        </w:r>
      </w:del>
      <w:r w:rsidRPr="001C3359">
        <w:rPr>
          <w:rFonts w:ascii="Book Antiqua" w:hAnsi="Book Antiqua" w:cs="Book Antiqua"/>
          <w:lang w:val="en-US"/>
        </w:rPr>
        <w:t>impurities of various metal elements that affect color and because of natural radionuclides like urania and thoria, which make them radioactive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sidRPr="001C3359">
        <w:rPr>
          <w:rFonts w:ascii="Book Antiqua" w:hAnsi="Book Antiqua" w:cs="Book Antiqua"/>
          <w:vertAlign w:val="superscript"/>
          <w:lang w:val="en-US" w:eastAsia="zh-CN"/>
        </w:rPr>
        <w:t>]</w:t>
      </w:r>
      <w:r w:rsidRPr="001C3359">
        <w:rPr>
          <w:rFonts w:ascii="Book Antiqua" w:hAnsi="Book Antiqua" w:cs="Book Antiqua"/>
          <w:lang w:val="en-US"/>
        </w:rPr>
        <w:t>. Complex and time-consuming processes that result in an effective separation of these elements are necessary in order to produce pure zirconia powders. After purification the material produced can be used as a ceramic biomaterial</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4,6,7</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ZrO</w:t>
      </w:r>
      <w:r w:rsidRPr="001C3359">
        <w:rPr>
          <w:rFonts w:ascii="Book Antiqua" w:hAnsi="Book Antiqua" w:cs="Book Antiqua"/>
          <w:vertAlign w:val="subscript"/>
          <w:lang w:val="en-US"/>
        </w:rPr>
        <w:t>2</w:t>
      </w:r>
      <w:r w:rsidRPr="001C3359">
        <w:rPr>
          <w:rFonts w:ascii="Book Antiqua" w:hAnsi="Book Antiqua" w:cs="Book Antiqua"/>
          <w:lang w:val="en-US"/>
        </w:rPr>
        <w:t xml:space="preserve"> is a polymorphic material and occurs in three forms: monoclinic, tetragonal and cubic. The monoclinic phase is stable at room temperatures up to </w:t>
      </w:r>
      <w:smartTag w:uri="urn:schemas-microsoft-com:office:smarttags" w:element="metricconverter">
        <w:smartTagPr>
          <w:attr w:name="ProductID" w:val="1170 ﾰC"/>
        </w:smartTagPr>
        <w:smartTag w:uri="urn:schemas-microsoft-com:office:smarttags" w:element="chmetcnv">
          <w:smartTagPr>
            <w:attr w:name="UnitName" w:val="°C"/>
            <w:attr w:name="SourceValue" w:val="1170"/>
            <w:attr w:name="HasSpace" w:val="True"/>
            <w:attr w:name="Negative" w:val="False"/>
            <w:attr w:name="NumberType" w:val="1"/>
            <w:attr w:name="TCSC" w:val="0"/>
          </w:smartTagPr>
          <w:r w:rsidRPr="001C3359">
            <w:rPr>
              <w:rFonts w:ascii="Book Antiqua" w:hAnsi="Book Antiqua" w:cs="Book Antiqua"/>
              <w:lang w:val="en-US"/>
            </w:rPr>
            <w:t>1170 °C</w:t>
          </w:r>
        </w:smartTag>
      </w:smartTag>
      <w:r w:rsidRPr="001C3359">
        <w:rPr>
          <w:rFonts w:ascii="Book Antiqua" w:hAnsi="Book Antiqua" w:cs="Book Antiqua"/>
          <w:lang w:val="en-US"/>
        </w:rPr>
        <w:t xml:space="preserve">, the tetragonal </w:t>
      </w:r>
      <w:del w:id="15" w:author="Hughes" w:date="2013-05-09T18:23:00Z">
        <w:r w:rsidRPr="001C3359" w:rsidDel="000E739A">
          <w:rPr>
            <w:rFonts w:ascii="Book Antiqua" w:hAnsi="Book Antiqua" w:cs="Book Antiqua"/>
            <w:lang w:val="en-US"/>
          </w:rPr>
          <w:delText xml:space="preserve">in </w:delText>
        </w:r>
      </w:del>
      <w:ins w:id="16" w:author="Hughes" w:date="2013-05-09T18:23:00Z">
        <w:r>
          <w:rPr>
            <w:rFonts w:ascii="Book Antiqua" w:hAnsi="Book Antiqua" w:cs="Book Antiqua"/>
            <w:lang w:val="en-US"/>
          </w:rPr>
          <w:t xml:space="preserve">at </w:t>
        </w:r>
      </w:ins>
      <w:r w:rsidRPr="001C3359">
        <w:rPr>
          <w:rFonts w:ascii="Book Antiqua" w:hAnsi="Book Antiqua" w:cs="Book Antiqua"/>
          <w:lang w:val="en-US"/>
        </w:rPr>
        <w:t>temperatures of 1170–</w:t>
      </w:r>
      <w:smartTag w:uri="urn:schemas-microsoft-com:office:smarttags" w:element="chmetcnv">
        <w:smartTagPr>
          <w:attr w:name="UnitName" w:val="°C"/>
          <w:attr w:name="SourceValue" w:val="2370"/>
          <w:attr w:name="HasSpace" w:val="True"/>
          <w:attr w:name="Negative" w:val="False"/>
          <w:attr w:name="NumberType" w:val="1"/>
          <w:attr w:name="TCSC" w:val="0"/>
        </w:smartTagPr>
        <w:r w:rsidRPr="001C3359">
          <w:rPr>
            <w:rFonts w:ascii="Book Antiqua" w:hAnsi="Book Antiqua" w:cs="Book Antiqua"/>
            <w:lang w:val="en-US"/>
          </w:rPr>
          <w:t>2370 °C</w:t>
        </w:r>
      </w:smartTag>
      <w:r w:rsidRPr="001C3359">
        <w:rPr>
          <w:rFonts w:ascii="Book Antiqua" w:hAnsi="Book Antiqua" w:cs="Book Antiqua"/>
          <w:lang w:val="en-US"/>
        </w:rPr>
        <w:t xml:space="preserve"> and the cubic </w:t>
      </w:r>
      <w:ins w:id="17" w:author="Hughes" w:date="2013-05-09T18:24:00Z">
        <w:r>
          <w:rPr>
            <w:rFonts w:ascii="Book Antiqua" w:hAnsi="Book Antiqua" w:cs="Book Antiqua"/>
            <w:lang w:val="en-US"/>
          </w:rPr>
          <w:t xml:space="preserve">at </w:t>
        </w:r>
      </w:ins>
      <w:r w:rsidRPr="001C3359">
        <w:rPr>
          <w:rFonts w:ascii="Book Antiqua" w:hAnsi="Book Antiqua" w:cs="Book Antiqua"/>
          <w:lang w:val="en-US"/>
        </w:rPr>
        <w:t xml:space="preserve">over </w:t>
      </w:r>
      <w:smartTag w:uri="urn:schemas-microsoft-com:office:smarttags" w:element="metricconverter">
        <w:smartTagPr>
          <w:attr w:name="ProductID" w:val="2370 ﾰC"/>
        </w:smartTagPr>
        <w:smartTag w:uri="urn:schemas-microsoft-com:office:smarttags" w:element="chmetcnv">
          <w:smartTagPr>
            <w:attr w:name="UnitName" w:val="°C"/>
            <w:attr w:name="SourceValue" w:val="2370"/>
            <w:attr w:name="HasSpace" w:val="True"/>
            <w:attr w:name="Negative" w:val="False"/>
            <w:attr w:name="NumberType" w:val="1"/>
            <w:attr w:name="TCSC" w:val="0"/>
          </w:smartTagPr>
          <w:r w:rsidRPr="001C3359">
            <w:rPr>
              <w:rFonts w:ascii="Book Antiqua" w:hAnsi="Book Antiqua" w:cs="Book Antiqua"/>
              <w:lang w:val="en-US"/>
            </w:rPr>
            <w:t>2370 °C</w:t>
          </w:r>
        </w:smartTag>
      </w:smartTag>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8,9</w:t>
      </w:r>
      <w:r w:rsidRPr="001C3359">
        <w:rPr>
          <w:rFonts w:ascii="Book Antiqua" w:hAnsi="Book Antiqua" w:cs="Book Antiqua"/>
          <w:vertAlign w:val="superscript"/>
          <w:lang w:val="en-US" w:eastAsia="zh-CN"/>
        </w:rPr>
        <w:t>]</w:t>
      </w:r>
      <w:r w:rsidRPr="001C3359">
        <w:rPr>
          <w:rFonts w:ascii="Book Antiqua" w:hAnsi="Book Antiqua" w:cs="Book Antiqua"/>
          <w:lang w:val="en-US"/>
        </w:rPr>
        <w:t>.</w:t>
      </w:r>
      <w:r>
        <w:rPr>
          <w:rFonts w:ascii="Book Antiqua" w:hAnsi="Book Antiqua" w:cs="Book Antiqua"/>
          <w:lang w:val="en-US" w:eastAsia="zh-CN"/>
        </w:rPr>
        <w:t xml:space="preserve"> </w:t>
      </w:r>
      <w:r w:rsidRPr="001C3359">
        <w:rPr>
          <w:rFonts w:ascii="Book Antiqua" w:hAnsi="Book Antiqua" w:cs="Book Antiqua"/>
          <w:lang w:val="en-US"/>
        </w:rPr>
        <w:t>However, noticeable changes in volume are associated with these transformations: during the monoclinic to tetragonal transformation a 5% decrease in volume occurs when zirconium oxide is heated; conversely, a 3</w:t>
      </w:r>
      <w:r>
        <w:rPr>
          <w:rFonts w:ascii="Book Antiqua" w:hAnsi="Book Antiqua" w:cs="Book Antiqua"/>
          <w:lang w:val="en-US" w:eastAsia="zh-CN"/>
        </w:rPr>
        <w:t>%</w:t>
      </w:r>
      <w:r w:rsidRPr="001C3359">
        <w:rPr>
          <w:rFonts w:ascii="Book Antiqua" w:hAnsi="Book Antiqua" w:cs="Book Antiqua"/>
          <w:lang w:val="en-US"/>
        </w:rPr>
        <w:t>–4% increase in volume is observed during the cooling process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4,10</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(Figure 1).</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b/>
          <w:bCs/>
          <w:lang w:val="en-US"/>
        </w:rPr>
        <w:t>STABILIZED ZIRCONIA</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Several different oxides are added to zirconia to stabilize the tetragonal and/or cubic phases. Magnesia (MgO), Yttria (Y</w:t>
      </w:r>
      <w:r w:rsidRPr="001C3359">
        <w:rPr>
          <w:rFonts w:ascii="Book Antiqua" w:hAnsi="Book Antiqua" w:cs="Book Antiqua"/>
          <w:vertAlign w:val="subscript"/>
          <w:lang w:val="en-US"/>
        </w:rPr>
        <w:t>2</w:t>
      </w:r>
      <w:r w:rsidRPr="001C3359">
        <w:rPr>
          <w:rFonts w:ascii="Book Antiqua" w:hAnsi="Book Antiqua" w:cs="Book Antiqua"/>
          <w:lang w:val="en-US"/>
        </w:rPr>
        <w:t>O</w:t>
      </w:r>
      <w:r w:rsidRPr="001C3359">
        <w:rPr>
          <w:rFonts w:ascii="Book Antiqua" w:hAnsi="Book Antiqua" w:cs="Book Antiqua"/>
          <w:vertAlign w:val="subscript"/>
          <w:lang w:val="en-US"/>
        </w:rPr>
        <w:t>3</w:t>
      </w:r>
      <w:r w:rsidRPr="001C3359">
        <w:rPr>
          <w:rFonts w:ascii="Book Antiqua" w:hAnsi="Book Antiqua" w:cs="Book Antiqua"/>
          <w:lang w:val="en-US"/>
        </w:rPr>
        <w:t>), Calcia (CaO), and Ceria (CeO), amongst others, allow the generation of multiphase materials known as Partially Stabilized Zirconia (PSZ), whose microstructure at room temperature generally consists of cubic zirconia as the major phase, with monoclinic and tetragonal zirconia precipitates as the minor phase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4,11,12</w:t>
      </w:r>
      <w:r w:rsidRPr="001C3359">
        <w:rPr>
          <w:rFonts w:ascii="Book Antiqua" w:hAnsi="Book Antiqua" w:cs="Book Antiqua"/>
          <w:vertAlign w:val="superscript"/>
          <w:lang w:val="en-US" w:eastAsia="zh-CN"/>
        </w:rPr>
        <w:t>]</w:t>
      </w:r>
      <w:r w:rsidRPr="001C3359">
        <w:rPr>
          <w:rFonts w:ascii="Book Antiqua" w:hAnsi="Book Antiqua" w:cs="Book Antiqua"/>
          <w:lang w:val="en-US"/>
        </w:rPr>
        <w:t>.</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PSZ materials have been tested for their potential use as ceramic biomaterials. Mg-PSZ is one of the most commonly used zirconia-based engineering ceramics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13</w:t>
      </w:r>
      <w:r w:rsidRPr="001C3359">
        <w:rPr>
          <w:rFonts w:ascii="Book Antiqua" w:hAnsi="Book Antiqua" w:cs="Book Antiqua"/>
          <w:vertAlign w:val="superscript"/>
          <w:lang w:val="en-US" w:eastAsia="zh-CN"/>
        </w:rPr>
        <w:t>]</w:t>
      </w:r>
      <w:r w:rsidRPr="001C3359">
        <w:rPr>
          <w:rFonts w:ascii="Book Antiqua" w:hAnsi="Book Antiqua" w:cs="Book Antiqua"/>
          <w:lang w:val="en-US"/>
        </w:rPr>
        <w:t>. Residual porosity in the mass of the material, a rather coarse grain size (30-40 μm), and difficulties in obtaining Mg-PSZ precursors free of impurities, are all factors that have discouraged the interest of ceramic manufacturers in the development of Mg-PSZ for biomedical applications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sidRPr="001C3359">
        <w:rPr>
          <w:rFonts w:ascii="Book Antiqua" w:hAnsi="Book Antiqua" w:cs="Book Antiqua"/>
          <w:vertAlign w:val="superscript"/>
          <w:lang w:val="en-US" w:eastAsia="zh-CN"/>
        </w:rPr>
        <w:t>]</w:t>
      </w:r>
      <w:r w:rsidRPr="001C3359">
        <w:rPr>
          <w:rFonts w:ascii="Book Antiqua" w:hAnsi="Book Antiqua" w:cs="Book Antiqua"/>
          <w:lang w:val="en-US"/>
        </w:rPr>
        <w:t>. It has been reported that reinforcement by phase transformation toughening is less pronounced in Mg-PSZ than in Y-TZP (Yttrium-Tetragonal Zirconia Polycrystals), a finding that is discussed below</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13</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Ceria (Ce)-doped zirconia ceramics have been very rarely considered, although they exhibit superior toughness (up to 20 MPa) and show no </w:t>
      </w:r>
      <w:del w:id="18" w:author="Hughes" w:date="2013-05-09T18:25:00Z">
        <w:r w:rsidRPr="001C3359" w:rsidDel="000E739A">
          <w:rPr>
            <w:rFonts w:ascii="Book Antiqua" w:hAnsi="Book Antiqua" w:cs="Book Antiqua"/>
            <w:lang w:val="en-US"/>
          </w:rPr>
          <w:delText xml:space="preserve">properties </w:delText>
        </w:r>
      </w:del>
      <w:ins w:id="19" w:author="Hughes" w:date="2013-05-09T18:25:00Z">
        <w:r>
          <w:rPr>
            <w:rFonts w:ascii="Book Antiqua" w:hAnsi="Book Antiqua" w:cs="Book Antiqua"/>
            <w:lang w:val="en-US"/>
          </w:rPr>
          <w:t xml:space="preserve">signs </w:t>
        </w:r>
      </w:ins>
      <w:r w:rsidRPr="001C3359">
        <w:rPr>
          <w:rFonts w:ascii="Book Antiqua" w:hAnsi="Book Antiqua" w:cs="Book Antiqua"/>
          <w:lang w:val="en-US"/>
        </w:rPr>
        <w:t>of ageing</w:t>
      </w:r>
      <w:r w:rsidRPr="001C3359">
        <w:rPr>
          <w:rFonts w:ascii="Book Antiqua" w:hAnsi="Book Antiqua" w:cs="Book Antiqua"/>
          <w:vertAlign w:val="superscript"/>
          <w:lang w:val="en-US" w:eastAsia="zh-CN"/>
        </w:rPr>
        <w:t>[1</w:t>
      </w:r>
      <w:r w:rsidRPr="001C3359">
        <w:rPr>
          <w:rFonts w:ascii="Book Antiqua" w:hAnsi="Book Antiqua" w:cs="Book Antiqua"/>
          <w:vertAlign w:val="superscript"/>
          <w:lang w:val="en-US"/>
        </w:rPr>
        <w:t>4</w:t>
      </w:r>
      <w:r w:rsidRPr="001C3359">
        <w:rPr>
          <w:rFonts w:ascii="Book Antiqua" w:hAnsi="Book Antiqua" w:cs="Book Antiqua"/>
          <w:vertAlign w:val="superscript"/>
          <w:lang w:val="en-US" w:eastAsia="zh-CN"/>
        </w:rPr>
        <w:t>]</w:t>
      </w:r>
      <w:r w:rsidRPr="001C3359">
        <w:rPr>
          <w:rFonts w:ascii="Book Antiqua" w:hAnsi="Book Antiqua" w:cs="Book Antiqua"/>
          <w:lang w:val="en-US"/>
        </w:rPr>
        <w:t>.</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b/>
          <w:bCs/>
          <w:lang w:val="en-US"/>
        </w:rPr>
        <w:t>TRANSFORMATION/TOUGHENING MECHANISM</w:t>
      </w:r>
    </w:p>
    <w:p w:rsidR="00091042" w:rsidRPr="001C3359" w:rsidRDefault="00091042" w:rsidP="001C3359">
      <w:pPr>
        <w:spacing w:line="360" w:lineRule="auto"/>
        <w:jc w:val="both"/>
        <w:rPr>
          <w:rFonts w:ascii="Book Antiqua" w:hAnsi="Book Antiqua" w:cs="Book Antiqua"/>
          <w:b/>
          <w:bCs/>
          <w:lang w:val="en-US"/>
        </w:rPr>
      </w:pPr>
      <w:r w:rsidRPr="001C3359">
        <w:rPr>
          <w:rFonts w:ascii="Book Antiqua" w:hAnsi="Book Antiqua" w:cs="Book Antiqua"/>
          <w:lang w:val="en-US"/>
        </w:rPr>
        <w:t>In the presence of a small amount of stabilizing oxides, and at room temperature, it is possible to obtain PSZ ceramics in the tetragonal phase only, known as Tetragonal Zirconia Polycrystals (TZP). The finely dispersed tetragonal ZrO</w:t>
      </w:r>
      <w:r w:rsidRPr="001C3359">
        <w:rPr>
          <w:rFonts w:ascii="Book Antiqua" w:hAnsi="Book Antiqua" w:cs="Book Antiqua"/>
          <w:vertAlign w:val="subscript"/>
          <w:lang w:val="en-US"/>
        </w:rPr>
        <w:t>2</w:t>
      </w:r>
      <w:r w:rsidRPr="001C3359">
        <w:rPr>
          <w:rFonts w:ascii="Book Antiqua" w:hAnsi="Book Antiqua" w:cs="Book Antiqua"/>
          <w:lang w:val="en-US"/>
        </w:rPr>
        <w:t xml:space="preserve"> grains within the cubic matrix, provided that they are small enough, can be maintained in a metastable state that is able to transform into the monoclinic phase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11</w:t>
      </w:r>
      <w:r w:rsidRPr="001C3359">
        <w:rPr>
          <w:rFonts w:ascii="Book Antiqua" w:hAnsi="Book Antiqua" w:cs="Book Antiqua"/>
          <w:vertAlign w:val="superscript"/>
          <w:lang w:val="en-US" w:eastAsia="zh-CN"/>
        </w:rPr>
        <w:t>]</w:t>
      </w:r>
      <w:r w:rsidRPr="001C3359">
        <w:rPr>
          <w:rFonts w:ascii="Book Antiqua" w:hAnsi="Book Antiqua" w:cs="Book Antiqua"/>
          <w:lang w:val="en-US"/>
        </w:rPr>
        <w:t>. Tetragonal-to-monoclinic phase transformation in zirconia</w:t>
      </w:r>
      <w:r w:rsidRPr="001C3359">
        <w:rPr>
          <w:rFonts w:ascii="Book Antiqua" w:hAnsi="Book Antiqua" w:cs="Book Antiqua"/>
          <w:vertAlign w:val="superscript"/>
          <w:lang w:val="en-US"/>
        </w:rPr>
        <w:t xml:space="preserve"> </w:t>
      </w:r>
      <w:r w:rsidRPr="001C3359">
        <w:rPr>
          <w:rFonts w:ascii="Book Antiqua" w:hAnsi="Book Antiqua" w:cs="Book Antiqua"/>
          <w:lang w:val="en-US"/>
        </w:rPr>
        <w:t>can be induced by stress, temperature and surface</w:t>
      </w:r>
      <w:r w:rsidRPr="001C3359">
        <w:rPr>
          <w:rFonts w:ascii="Book Antiqua" w:hAnsi="Book Antiqua" w:cs="Book Antiqua"/>
          <w:vertAlign w:val="superscript"/>
          <w:lang w:val="en-US"/>
        </w:rPr>
        <w:t xml:space="preserve"> </w:t>
      </w:r>
      <w:r w:rsidRPr="001C3359">
        <w:rPr>
          <w:rFonts w:ascii="Book Antiqua" w:hAnsi="Book Antiqua" w:cs="Book Antiqua"/>
          <w:lang w:val="en-US"/>
        </w:rPr>
        <w:t>treatments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15,16</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Low temperature ageing </w:t>
      </w:r>
      <w:r w:rsidRPr="00CD5D34">
        <w:rPr>
          <w:rFonts w:ascii="Book Antiqua" w:hAnsi="Book Antiqua" w:cs="Book Antiqua"/>
          <w:i/>
          <w:iCs/>
          <w:lang w:val="en-US"/>
        </w:rPr>
        <w:t>via</w:t>
      </w:r>
      <w:r w:rsidRPr="001C3359">
        <w:rPr>
          <w:rFonts w:ascii="Book Antiqua" w:hAnsi="Book Antiqua" w:cs="Book Antiqua"/>
          <w:lang w:val="en-US"/>
        </w:rPr>
        <w:t xml:space="preserve"> phase transformation</w:t>
      </w:r>
      <w:r w:rsidRPr="001C3359">
        <w:rPr>
          <w:rFonts w:ascii="Book Antiqua" w:hAnsi="Book Antiqua" w:cs="Book Antiqua"/>
          <w:vertAlign w:val="superscript"/>
          <w:lang w:val="en-US"/>
        </w:rPr>
        <w:t xml:space="preserve"> </w:t>
      </w:r>
      <w:r w:rsidRPr="001C3359">
        <w:rPr>
          <w:rFonts w:ascii="Book Antiqua" w:hAnsi="Book Antiqua" w:cs="Book Antiqua"/>
          <w:lang w:val="en-US"/>
        </w:rPr>
        <w:t>of zirconia hip joint heads in normal atmospheric conditions</w:t>
      </w:r>
      <w:r w:rsidRPr="001C3359" w:rsidDel="00643E2F">
        <w:rPr>
          <w:rFonts w:ascii="Book Antiqua" w:hAnsi="Book Antiqua" w:cs="Book Antiqua"/>
          <w:lang w:val="en-US"/>
        </w:rPr>
        <w:t xml:space="preserve"> </w:t>
      </w:r>
      <w:r w:rsidRPr="001C3359">
        <w:rPr>
          <w:rFonts w:ascii="Book Antiqua" w:hAnsi="Book Antiqua" w:cs="Book Antiqua"/>
          <w:lang w:val="en-US"/>
        </w:rPr>
        <w:t>has</w:t>
      </w:r>
      <w:r w:rsidRPr="001C3359">
        <w:rPr>
          <w:rFonts w:ascii="Book Antiqua" w:hAnsi="Book Antiqua" w:cs="Book Antiqua"/>
          <w:vertAlign w:val="superscript"/>
          <w:lang w:val="en-US"/>
        </w:rPr>
        <w:t xml:space="preserve"> </w:t>
      </w:r>
      <w:r w:rsidRPr="001C3359">
        <w:rPr>
          <w:rFonts w:ascii="Book Antiqua" w:hAnsi="Book Antiqua" w:cs="Book Antiqua"/>
          <w:lang w:val="en-US"/>
        </w:rPr>
        <w:t>been reported after 10 years of incubation</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10</w:t>
      </w:r>
      <w:r w:rsidRPr="001C3359">
        <w:rPr>
          <w:rFonts w:ascii="Book Antiqua" w:hAnsi="Book Antiqua" w:cs="Book Antiqua"/>
          <w:vertAlign w:val="superscript"/>
          <w:lang w:val="en-US" w:eastAsia="zh-CN"/>
        </w:rPr>
        <w:t>]</w:t>
      </w:r>
      <w:r w:rsidRPr="001C3359">
        <w:rPr>
          <w:rFonts w:ascii="Book Antiqua" w:hAnsi="Book Antiqua" w:cs="Book Antiqua"/>
          <w:lang w:val="en-US"/>
        </w:rPr>
        <w:t>. After the ageing of</w:t>
      </w:r>
      <w:r w:rsidRPr="001C3359">
        <w:rPr>
          <w:rFonts w:ascii="Book Antiqua" w:hAnsi="Book Antiqua" w:cs="Book Antiqua"/>
          <w:vertAlign w:val="superscript"/>
          <w:lang w:val="en-US"/>
        </w:rPr>
        <w:t xml:space="preserve"> </w:t>
      </w:r>
      <w:r w:rsidRPr="001C3359">
        <w:rPr>
          <w:rFonts w:ascii="Book Antiqua" w:hAnsi="Book Antiqua" w:cs="Book Antiqua"/>
          <w:lang w:val="en-US"/>
        </w:rPr>
        <w:t>yttrium-stabilized zirconium dioxide in body fluid or water,</w:t>
      </w:r>
      <w:r w:rsidRPr="001C3359">
        <w:rPr>
          <w:rFonts w:ascii="Book Antiqua" w:hAnsi="Book Antiqua" w:cs="Book Antiqua"/>
          <w:vertAlign w:val="superscript"/>
          <w:lang w:val="en-US"/>
        </w:rPr>
        <w:t xml:space="preserve"> </w:t>
      </w:r>
      <w:r w:rsidRPr="001C3359">
        <w:rPr>
          <w:rFonts w:ascii="Book Antiqua" w:hAnsi="Book Antiqua" w:cs="Book Antiqua"/>
          <w:lang w:val="en-US"/>
        </w:rPr>
        <w:t>some tetragonal-to-monoclinic phase transformation on the</w:t>
      </w:r>
      <w:r w:rsidRPr="001C3359">
        <w:rPr>
          <w:rFonts w:ascii="Book Antiqua" w:hAnsi="Book Antiqua" w:cs="Book Antiqua"/>
          <w:vertAlign w:val="superscript"/>
          <w:lang w:val="en-US"/>
        </w:rPr>
        <w:t xml:space="preserve"> </w:t>
      </w:r>
      <w:r w:rsidRPr="001C3359">
        <w:rPr>
          <w:rFonts w:ascii="Book Antiqua" w:hAnsi="Book Antiqua" w:cs="Book Antiqua"/>
          <w:lang w:val="en-US"/>
        </w:rPr>
        <w:t>surface of zirconium dioxide has also been reported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17,18</w:t>
      </w:r>
      <w:r w:rsidRPr="001C3359">
        <w:rPr>
          <w:rFonts w:ascii="Book Antiqua" w:hAnsi="Book Antiqua" w:cs="Book Antiqua"/>
          <w:vertAlign w:val="superscript"/>
          <w:lang w:val="en-US" w:eastAsia="zh-CN"/>
        </w:rPr>
        <w:t>]</w:t>
      </w:r>
      <w:r w:rsidRPr="001C3359">
        <w:rPr>
          <w:rFonts w:ascii="Book Antiqua" w:hAnsi="Book Antiqua" w:cs="Book Antiqua"/>
          <w:lang w:val="en-US"/>
        </w:rPr>
        <w:t>. Even</w:t>
      </w:r>
      <w:r w:rsidRPr="001C3359">
        <w:rPr>
          <w:rFonts w:ascii="Book Antiqua" w:hAnsi="Book Antiqua" w:cs="Book Antiqua"/>
          <w:vertAlign w:val="superscript"/>
          <w:lang w:val="en-US"/>
        </w:rPr>
        <w:t xml:space="preserve"> </w:t>
      </w:r>
      <w:r w:rsidRPr="001C3359">
        <w:rPr>
          <w:rFonts w:ascii="Book Antiqua" w:hAnsi="Book Antiqua" w:cs="Book Antiqua"/>
          <w:lang w:val="en-US"/>
        </w:rPr>
        <w:t>though some phase transition does occur, reports indicate</w:t>
      </w:r>
      <w:r w:rsidRPr="001C3359">
        <w:rPr>
          <w:rFonts w:ascii="Book Antiqua" w:hAnsi="Book Antiqua" w:cs="Book Antiqua"/>
          <w:vertAlign w:val="superscript"/>
          <w:lang w:val="en-US"/>
        </w:rPr>
        <w:t xml:space="preserve"> </w:t>
      </w:r>
      <w:r w:rsidRPr="001C3359">
        <w:rPr>
          <w:rFonts w:ascii="Book Antiqua" w:hAnsi="Book Antiqua" w:cs="Book Antiqua"/>
          <w:lang w:val="en-US"/>
        </w:rPr>
        <w:t>that the effect on the material’s mechanical properties is negligible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4,10</w:t>
      </w:r>
      <w:r w:rsidRPr="001C3359">
        <w:rPr>
          <w:rFonts w:ascii="Book Antiqua" w:hAnsi="Book Antiqua" w:cs="Book Antiqua"/>
          <w:vertAlign w:val="superscript"/>
          <w:lang w:val="en-US" w:eastAsia="zh-CN"/>
        </w:rPr>
        <w:t>]</w:t>
      </w:r>
      <w:r w:rsidRPr="001C3359">
        <w:rPr>
          <w:rFonts w:ascii="Book Antiqua" w:hAnsi="Book Antiqua" w:cs="Book Antiqua"/>
          <w:lang w:val="en-US"/>
        </w:rPr>
        <w:t>.</w:t>
      </w:r>
    </w:p>
    <w:p w:rsidR="00091042" w:rsidRDefault="00091042" w:rsidP="001C3359">
      <w:pPr>
        <w:spacing w:line="360" w:lineRule="auto"/>
        <w:jc w:val="both"/>
        <w:rPr>
          <w:rFonts w:ascii="Book Antiqua" w:hAnsi="Book Antiqua" w:cs="Book Antiqua"/>
          <w:b/>
          <w:bCs/>
          <w:lang w:val="en-US" w:eastAsia="zh-CN"/>
        </w:rPr>
      </w:pPr>
    </w:p>
    <w:p w:rsidR="00091042" w:rsidRPr="00091042" w:rsidRDefault="00091042" w:rsidP="001C3359">
      <w:pPr>
        <w:spacing w:line="360" w:lineRule="auto"/>
        <w:jc w:val="both"/>
        <w:rPr>
          <w:rFonts w:ascii="Book Antiqua" w:hAnsi="Book Antiqua" w:cs="Book Antiqua"/>
          <w:vertAlign w:val="superscript"/>
          <w:lang w:val="fr-FR" w:eastAsia="zh-CN"/>
          <w:rPrChange w:id="20" w:author="Hughes" w:date="2013-05-09T18:13:00Z">
            <w:rPr>
              <w:rFonts w:ascii="Book Antiqua" w:hAnsi="Book Antiqua" w:cs="Book Antiqua"/>
              <w:vertAlign w:val="superscript"/>
              <w:lang w:val="en-US" w:eastAsia="zh-CN"/>
            </w:rPr>
          </w:rPrChange>
        </w:rPr>
      </w:pPr>
      <w:r w:rsidRPr="00091042">
        <w:rPr>
          <w:rFonts w:ascii="Book Antiqua" w:hAnsi="Book Antiqua" w:cs="Book Antiqua"/>
          <w:b/>
          <w:bCs/>
          <w:lang w:val="fr-FR"/>
          <w:rPrChange w:id="21" w:author="Hughes" w:date="2013-05-09T18:13:00Z">
            <w:rPr>
              <w:rFonts w:ascii="Book Antiqua" w:hAnsi="Book Antiqua" w:cs="Book Antiqua"/>
              <w:b/>
              <w:bCs/>
              <w:lang w:val="en-US"/>
            </w:rPr>
          </w:rPrChange>
        </w:rPr>
        <w:t>Y-TZP (YTTRIUM-TETRAGONAL ZIRCONIA POLYCRYSTAL)</w:t>
      </w:r>
    </w:p>
    <w:p w:rsidR="00091042" w:rsidRPr="001C3359" w:rsidRDefault="00091042" w:rsidP="001C3359">
      <w:pPr>
        <w:spacing w:line="360" w:lineRule="auto"/>
        <w:jc w:val="both"/>
        <w:rPr>
          <w:rFonts w:ascii="Book Antiqua" w:hAnsi="Book Antiqua" w:cs="Book Antiqua"/>
          <w:vertAlign w:val="superscript"/>
          <w:lang w:val="en-US"/>
        </w:rPr>
      </w:pPr>
      <w:r w:rsidRPr="001C3359">
        <w:rPr>
          <w:rFonts w:ascii="Book Antiqua" w:hAnsi="Book Antiqua" w:cs="Book Antiqua"/>
          <w:lang w:val="en-US"/>
        </w:rPr>
        <w:t>The addition of approximately 2</w:t>
      </w:r>
      <w:r>
        <w:rPr>
          <w:rFonts w:ascii="Book Antiqua" w:hAnsi="Book Antiqua" w:cs="Book Antiqua"/>
          <w:lang w:val="en-US" w:eastAsia="zh-CN"/>
        </w:rPr>
        <w:t>%</w:t>
      </w:r>
      <w:r w:rsidRPr="001C3359">
        <w:rPr>
          <w:rFonts w:ascii="Book Antiqua" w:hAnsi="Book Antiqua" w:cs="Book Antiqua"/>
          <w:lang w:val="en-US"/>
        </w:rPr>
        <w:t>–3% of mol yttria (Y</w:t>
      </w:r>
      <w:r w:rsidRPr="001C3359">
        <w:rPr>
          <w:rFonts w:ascii="Book Antiqua" w:hAnsi="Book Antiqua" w:cs="Book Antiqua"/>
          <w:vertAlign w:val="subscript"/>
          <w:lang w:val="en-US"/>
        </w:rPr>
        <w:t>2</w:t>
      </w:r>
      <w:r w:rsidRPr="001C3359">
        <w:rPr>
          <w:rFonts w:ascii="Book Antiqua" w:hAnsi="Book Antiqua" w:cs="Book Antiqua"/>
          <w:lang w:val="en-US"/>
        </w:rPr>
        <w:t>O</w:t>
      </w:r>
      <w:r w:rsidRPr="001C3359">
        <w:rPr>
          <w:rFonts w:ascii="Book Antiqua" w:hAnsi="Book Antiqua" w:cs="Book Antiqua"/>
          <w:vertAlign w:val="subscript"/>
          <w:lang w:val="en-US"/>
        </w:rPr>
        <w:t>3</w:t>
      </w:r>
      <w:r w:rsidRPr="001C3359">
        <w:rPr>
          <w:rFonts w:ascii="Book Antiqua" w:hAnsi="Book Antiqua" w:cs="Book Antiqua"/>
          <w:lang w:val="en-US"/>
        </w:rPr>
        <w:t>) as a stabilizing agent in zirconia allows the sintering of fully tetragonal fine-grained zirconia ceramic materials made of 100% small metastable tetragonal grains and known as Y-TZP (Yttrium-Tetragonal Zirconia Polycrystals)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11</w:t>
      </w:r>
      <w:r w:rsidRPr="001C3359">
        <w:rPr>
          <w:rFonts w:ascii="Book Antiqua" w:hAnsi="Book Antiqua" w:cs="Book Antiqua"/>
          <w:vertAlign w:val="superscript"/>
          <w:lang w:val="en-US" w:eastAsia="zh-CN"/>
        </w:rPr>
        <w:t>]</w:t>
      </w:r>
      <w:r w:rsidRPr="001C3359">
        <w:rPr>
          <w:rFonts w:ascii="Book Antiqua" w:hAnsi="Book Antiqua" w:cs="Book Antiqua"/>
          <w:lang w:val="en-US"/>
        </w:rPr>
        <w:t>.</w:t>
      </w:r>
      <w:r w:rsidRPr="001C3359">
        <w:rPr>
          <w:rFonts w:ascii="Book Antiqua" w:hAnsi="Book Antiqua" w:cs="Book Antiqua"/>
          <w:vertAlign w:val="superscript"/>
          <w:lang w:val="en-US"/>
        </w:rPr>
        <w:t xml:space="preserve"> </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vertAlign w:val="superscript"/>
          <w:lang w:val="en-US"/>
        </w:rPr>
      </w:pPr>
      <w:r w:rsidRPr="001C3359">
        <w:rPr>
          <w:rFonts w:ascii="Book Antiqua" w:hAnsi="Book Antiqua" w:cs="Book Antiqua"/>
          <w:b/>
          <w:bCs/>
          <w:lang w:val="en-US"/>
        </w:rPr>
        <w:t xml:space="preserve">MECHANICAL PROPERTIES </w:t>
      </w:r>
      <w:smartTag w:uri="urn:schemas-microsoft-com:office:smarttags" w:element="stockticker">
        <w:r w:rsidRPr="001C3359">
          <w:rPr>
            <w:rFonts w:ascii="Book Antiqua" w:hAnsi="Book Antiqua" w:cs="Book Antiqua"/>
            <w:b/>
            <w:bCs/>
            <w:lang w:val="en-US"/>
          </w:rPr>
          <w:t>AND</w:t>
        </w:r>
      </w:smartTag>
      <w:r w:rsidRPr="001C3359">
        <w:rPr>
          <w:rFonts w:ascii="Book Antiqua" w:hAnsi="Book Antiqua" w:cs="Book Antiqua"/>
          <w:b/>
          <w:bCs/>
          <w:lang w:val="en-US"/>
        </w:rPr>
        <w:t xml:space="preserve"> AGEING OF ZIRCONIA</w:t>
      </w:r>
    </w:p>
    <w:p w:rsidR="00091042" w:rsidRPr="001C3359" w:rsidRDefault="00091042" w:rsidP="001C3359">
      <w:pPr>
        <w:spacing w:line="360" w:lineRule="auto"/>
        <w:jc w:val="both"/>
        <w:rPr>
          <w:rFonts w:ascii="Book Antiqua" w:hAnsi="Book Antiqua" w:cs="Book Antiqua"/>
          <w:vertAlign w:val="superscript"/>
          <w:lang w:val="en-US"/>
        </w:rPr>
      </w:pPr>
      <w:r w:rsidRPr="001C3359">
        <w:rPr>
          <w:rFonts w:ascii="Book Antiqua" w:hAnsi="Book Antiqua" w:cs="Book Antiqua"/>
          <w:lang w:val="en-US"/>
        </w:rPr>
        <w:t>Zirconia has mechanical properties similar to those of stainless steel. Its resistance to traction can be as high as 900–1200 MPa and its compression resistance is about 2000 MPa</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sidRPr="001C3359">
        <w:rPr>
          <w:rFonts w:ascii="Book Antiqua" w:hAnsi="Book Antiqua" w:cs="Book Antiqua"/>
          <w:vertAlign w:val="superscript"/>
          <w:lang w:val="en-US" w:eastAsia="zh-CN"/>
        </w:rPr>
        <w:t>]</w:t>
      </w:r>
      <w:r w:rsidRPr="001C3359">
        <w:rPr>
          <w:rFonts w:ascii="Book Antiqua" w:hAnsi="Book Antiqua" w:cs="Book Antiqua"/>
          <w:lang w:val="en-US"/>
        </w:rPr>
        <w:t xml:space="preserve">. Cyclical load stresses are also tolerated well by this material. Applying an intermittent force of 28 kN to zirconia substrates, </w:t>
      </w:r>
      <w:r w:rsidRPr="001C3359">
        <w:rPr>
          <w:rFonts w:ascii="Book Antiqua" w:hAnsi="Book Antiqua" w:cs="Book Antiqua"/>
        </w:rPr>
        <w:t>Cales and Stefani</w:t>
      </w:r>
      <w:r w:rsidRPr="001C3359">
        <w:rPr>
          <w:rFonts w:ascii="Book Antiqua" w:hAnsi="Book Antiqua" w:cs="Book Antiqua"/>
          <w:lang w:val="en-US"/>
        </w:rPr>
        <w:t xml:space="preserve"> found that some 50 billion cycles were necessary to break the samples, but with a force in excess of 90 kN structural failure of the samples occurred after just 15 cycles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19</w:t>
      </w:r>
      <w:r w:rsidRPr="001C3359">
        <w:rPr>
          <w:rFonts w:ascii="Book Antiqua" w:hAnsi="Book Antiqua" w:cs="Book Antiqua"/>
          <w:vertAlign w:val="superscript"/>
          <w:lang w:val="en-US" w:eastAsia="zh-CN"/>
        </w:rPr>
        <w:t>]</w:t>
      </w:r>
      <w:r w:rsidRPr="001C3359">
        <w:rPr>
          <w:rFonts w:ascii="Book Antiqua" w:hAnsi="Book Antiqua" w:cs="Book Antiqua"/>
          <w:lang w:val="en-US"/>
        </w:rPr>
        <w:t>. Surface treatments can also modify the physical properties of zirconia. One property of zirconia that has not been well studied is the phenomenon of low-temperature degradation or "ageing". Water and nonaqueous solvents can induce the formation of zirconiahydroxides along a crack. This process accelerates expansion of the fracture and can result in reduced strength, toughness, and density, leading to failure of the restoration</w:t>
      </w:r>
      <w:r w:rsidRPr="001C3359">
        <w:rPr>
          <w:rFonts w:ascii="Book Antiqua" w:hAnsi="Book Antiqua" w:cs="Book Antiqua"/>
          <w:vertAlign w:val="superscript"/>
          <w:lang w:val="en-US" w:eastAsia="zh-CN"/>
        </w:rPr>
        <w:t>[1</w:t>
      </w:r>
      <w:r w:rsidRPr="001C3359">
        <w:rPr>
          <w:rFonts w:ascii="Book Antiqua" w:hAnsi="Book Antiqua" w:cs="Book Antiqua"/>
          <w:vertAlign w:val="superscript"/>
          <w:lang w:val="en-US"/>
        </w:rPr>
        <w:t>4,20-22</w:t>
      </w:r>
      <w:r w:rsidRPr="001C3359">
        <w:rPr>
          <w:rFonts w:ascii="Book Antiqua" w:hAnsi="Book Antiqua" w:cs="Book Antiqua"/>
          <w:vertAlign w:val="superscript"/>
          <w:lang w:val="en-US" w:eastAsia="zh-CN"/>
        </w:rPr>
        <w:t>]</w:t>
      </w:r>
      <w:r w:rsidRPr="001C3359">
        <w:rPr>
          <w:rFonts w:ascii="Book Antiqua" w:hAnsi="Book Antiqua" w:cs="Book Antiqua"/>
          <w:lang w:val="en-US"/>
        </w:rPr>
        <w:t>. Surface grinding can also reduce strength</w:t>
      </w:r>
      <w:r w:rsidRPr="001C3359">
        <w:rPr>
          <w:rFonts w:ascii="Book Antiqua" w:hAnsi="Book Antiqua" w:cs="Book Antiqua"/>
          <w:vertAlign w:val="superscript"/>
          <w:lang w:val="en-US" w:eastAsia="zh-CN"/>
        </w:rPr>
        <w:t>[23,</w:t>
      </w:r>
      <w:r w:rsidRPr="001C3359">
        <w:rPr>
          <w:rFonts w:ascii="Book Antiqua" w:hAnsi="Book Antiqua" w:cs="Book Antiqua"/>
          <w:vertAlign w:val="superscript"/>
          <w:lang w:val="en-US"/>
        </w:rPr>
        <w:t>24]</w:t>
      </w:r>
      <w:r w:rsidRPr="001C3359">
        <w:rPr>
          <w:rFonts w:ascii="Book Antiqua" w:hAnsi="Book Antiqua" w:cs="Book Antiqua"/>
          <w:lang w:val="en-US"/>
        </w:rPr>
        <w:t>.</w:t>
      </w:r>
      <w:r w:rsidRPr="001C3359">
        <w:rPr>
          <w:rFonts w:ascii="Book Antiqua" w:hAnsi="Book Antiqua" w:cs="Book Antiqua"/>
          <w:vertAlign w:val="superscript"/>
          <w:lang w:val="en-US"/>
        </w:rPr>
        <w:t xml:space="preserve">  </w:t>
      </w:r>
      <w:r w:rsidRPr="001C3359">
        <w:rPr>
          <w:rFonts w:ascii="Book Antiqua" w:hAnsi="Book Antiqua" w:cs="Book Antiqua"/>
        </w:rPr>
        <w:t xml:space="preserve">Kosmac </w:t>
      </w:r>
      <w:r w:rsidRPr="00EC2C2E">
        <w:rPr>
          <w:rFonts w:ascii="Book Antiqua" w:hAnsi="Book Antiqua" w:cs="Book Antiqua"/>
          <w:i/>
          <w:iCs/>
        </w:rPr>
        <w:t>et al</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15]</w:t>
      </w:r>
      <w:r w:rsidRPr="001C3359">
        <w:rPr>
          <w:rFonts w:ascii="Book Antiqua" w:hAnsi="Book Antiqua" w:cs="Book Antiqua"/>
          <w:lang w:val="en-US"/>
        </w:rPr>
        <w:t xml:space="preserve"> confirmed this observation and reported reduced mean strength and reliability of zirconium oxide after grinding.</w:t>
      </w:r>
    </w:p>
    <w:p w:rsidR="00091042" w:rsidRPr="001C3359" w:rsidRDefault="00091042" w:rsidP="003D175B">
      <w:pPr>
        <w:spacing w:line="360" w:lineRule="auto"/>
        <w:ind w:firstLineChars="100" w:firstLine="180"/>
        <w:jc w:val="both"/>
        <w:rPr>
          <w:rFonts w:ascii="Book Antiqua" w:hAnsi="Book Antiqua" w:cs="Book Antiqua"/>
          <w:vertAlign w:val="superscript"/>
          <w:lang w:val="en-US"/>
        </w:rPr>
      </w:pPr>
      <w:r w:rsidRPr="001C3359">
        <w:rPr>
          <w:rFonts w:ascii="Book Antiqua" w:hAnsi="Book Antiqua" w:cs="Book Antiqua"/>
          <w:lang w:val="en-US"/>
        </w:rPr>
        <w:t>Zirconia is characterized by high flexural strength and fracture toughness as a result of a physical property known as transformation toughening</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4,25,26]</w:t>
      </w:r>
      <w:r w:rsidRPr="001C3359">
        <w:rPr>
          <w:rFonts w:ascii="Book Antiqua" w:hAnsi="Book Antiqua" w:cs="Book Antiqua"/>
          <w:lang w:val="en-US"/>
        </w:rPr>
        <w:t>.</w:t>
      </w:r>
      <w:r w:rsidRPr="001C3359">
        <w:rPr>
          <w:rFonts w:ascii="Book Antiqua" w:hAnsi="Book Antiqua" w:cs="Book Antiqua"/>
          <w:vertAlign w:val="superscript"/>
          <w:lang w:val="en-US"/>
        </w:rPr>
        <w:t xml:space="preserve"> </w:t>
      </w:r>
      <w:r w:rsidRPr="001C3359">
        <w:rPr>
          <w:rFonts w:ascii="Book Antiqua" w:hAnsi="Book Antiqua" w:cs="Book Antiqua"/>
          <w:lang w:val="en-US"/>
        </w:rPr>
        <w:t>The incidence of framework fracture was directly related to the design of the FPD, where inlay retained FPDs (IRFPD) showed the highest failure rate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27,28]</w:t>
      </w:r>
      <w:r w:rsidRPr="001C3359">
        <w:rPr>
          <w:rFonts w:ascii="Book Antiqua" w:hAnsi="Book Antiqua" w:cs="Book Antiqua"/>
          <w:lang w:val="en-US"/>
        </w:rPr>
        <w:t>. The most common complication observed in zirconia</w:t>
      </w:r>
      <w:del w:id="22" w:author="Hughes" w:date="2013-05-09T18:30:00Z">
        <w:r w:rsidRPr="001C3359" w:rsidDel="000E739A">
          <w:rPr>
            <w:rFonts w:ascii="Book Antiqua" w:hAnsi="Book Antiqua" w:cs="Book Antiqua"/>
            <w:lang w:val="en-US"/>
          </w:rPr>
          <w:delText xml:space="preserve"> </w:delText>
        </w:r>
      </w:del>
      <w:ins w:id="23" w:author="Hughes" w:date="2013-05-09T18:30:00Z">
        <w:r>
          <w:rPr>
            <w:rFonts w:ascii="Book Antiqua" w:hAnsi="Book Antiqua" w:cs="Book Antiqua"/>
            <w:lang w:val="en-US"/>
          </w:rPr>
          <w:t>-</w:t>
        </w:r>
      </w:ins>
      <w:r w:rsidRPr="001C3359">
        <w:rPr>
          <w:rFonts w:ascii="Book Antiqua" w:hAnsi="Book Antiqua" w:cs="Book Antiqua"/>
          <w:lang w:val="en-US"/>
        </w:rPr>
        <w:t>based restorations was fracture of the veneering porcelain, manifesting clinically as chipping fractures of the veneering ceramic with or without exposing the underlying Y-TZP framework</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27]</w:t>
      </w:r>
      <w:r w:rsidRPr="001C3359">
        <w:rPr>
          <w:rFonts w:ascii="Book Antiqua" w:hAnsi="Book Antiqua" w:cs="Book Antiqua"/>
          <w:lang w:val="en-US"/>
        </w:rPr>
        <w:t>. Several factors that may affect the rate of veneering fractures have been investigated. A loss of veneering material may result from an alteration of the crystal structure of the zirconia surface during airborne-particle abrasion of the framework before the veneering process. This may result in a change of the temperature expansion coefficients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15,25]</w:t>
      </w:r>
      <w:r w:rsidRPr="001C3359">
        <w:rPr>
          <w:rFonts w:ascii="Book Antiqua" w:hAnsi="Book Antiqua" w:cs="Book Antiqua"/>
          <w:lang w:val="en-US"/>
        </w:rPr>
        <w:t>. Other factors include the different surface treatments of the frameworks and the bond strength between the veneering ceramics and zirconia frameworks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29,30]</w:t>
      </w:r>
      <w:r w:rsidRPr="001C3359">
        <w:rPr>
          <w:rFonts w:ascii="Book Antiqua" w:hAnsi="Book Antiqua" w:cs="Book Antiqua"/>
        </w:rPr>
        <w:t>.</w:t>
      </w:r>
    </w:p>
    <w:p w:rsidR="00091042" w:rsidRPr="001C3359" w:rsidRDefault="00091042" w:rsidP="003D175B">
      <w:pPr>
        <w:spacing w:line="360" w:lineRule="auto"/>
        <w:ind w:firstLineChars="100" w:firstLine="180"/>
        <w:jc w:val="both"/>
        <w:rPr>
          <w:rFonts w:ascii="Book Antiqua" w:hAnsi="Book Antiqua" w:cs="Book Antiqua"/>
          <w:lang w:val="en-US" w:eastAsia="zh-CN"/>
        </w:rPr>
      </w:pPr>
      <w:r w:rsidRPr="001C3359">
        <w:rPr>
          <w:rFonts w:ascii="Book Antiqua" w:hAnsi="Book Antiqua" w:cs="Book Antiqua"/>
          <w:lang w:val="en-US"/>
        </w:rPr>
        <w:t>Sintering a CAD/CAM-milled lithium disilicate layering veneer cap onto the zirconia coping has significantly increased the mechanical strength of crown restorations and represents a cost effective way of fabricating all-ceramic restorations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31]</w:t>
      </w:r>
      <w:r w:rsidRPr="001C3359">
        <w:rPr>
          <w:rFonts w:ascii="Book Antiqua" w:hAnsi="Book Antiqua" w:cs="Book Antiqua"/>
        </w:rPr>
        <w:t>.</w:t>
      </w:r>
      <w:r w:rsidRPr="001C3359">
        <w:rPr>
          <w:rFonts w:ascii="Book Antiqua" w:hAnsi="Book Antiqua" w:cs="Book Antiqua"/>
          <w:lang w:val="en-US"/>
        </w:rPr>
        <w:t xml:space="preserve"> Milling </w:t>
      </w:r>
      <w:del w:id="24" w:author="Hughes" w:date="2013-05-09T18:31:00Z">
        <w:r w:rsidRPr="001C3359" w:rsidDel="000E739A">
          <w:rPr>
            <w:rFonts w:ascii="Book Antiqua" w:hAnsi="Book Antiqua" w:cs="Book Antiqua"/>
            <w:lang w:val="en-US"/>
          </w:rPr>
          <w:delText xml:space="preserve">to </w:delText>
        </w:r>
      </w:del>
      <w:ins w:id="25" w:author="Hughes" w:date="2013-05-09T18:31:00Z">
        <w:r>
          <w:rPr>
            <w:rFonts w:ascii="Book Antiqua" w:hAnsi="Book Antiqua" w:cs="Book Antiqua"/>
            <w:lang w:val="en-US"/>
          </w:rPr>
          <w:t xml:space="preserve">of </w:t>
        </w:r>
      </w:ins>
      <w:r w:rsidRPr="001C3359">
        <w:rPr>
          <w:rFonts w:ascii="Book Antiqua" w:hAnsi="Book Antiqua" w:cs="Book Antiqua"/>
          <w:lang w:val="en-US"/>
        </w:rPr>
        <w:t>new generation</w:t>
      </w:r>
      <w:del w:id="26" w:author="Hughes" w:date="2013-05-09T18:32:00Z">
        <w:r w:rsidRPr="001C3359" w:rsidDel="000E739A">
          <w:rPr>
            <w:rFonts w:ascii="Book Antiqua" w:hAnsi="Book Antiqua" w:cs="Book Antiqua"/>
            <w:lang w:val="en-US"/>
          </w:rPr>
          <w:delText>s</w:delText>
        </w:r>
      </w:del>
      <w:r w:rsidRPr="001C3359">
        <w:rPr>
          <w:rFonts w:ascii="Book Antiqua" w:hAnsi="Book Antiqua" w:cs="Book Antiqua"/>
          <w:lang w:val="en-US"/>
        </w:rPr>
        <w:t xml:space="preserve"> full-contour zirconia might be an alternative approach </w:t>
      </w:r>
      <w:del w:id="27" w:author="Hughes" w:date="2013-05-09T18:32:00Z">
        <w:r w:rsidRPr="001C3359" w:rsidDel="0022260C">
          <w:rPr>
            <w:rFonts w:ascii="Book Antiqua" w:hAnsi="Book Antiqua" w:cs="Book Antiqua"/>
            <w:lang w:val="en-US"/>
          </w:rPr>
          <w:delText xml:space="preserve">for </w:delText>
        </w:r>
      </w:del>
      <w:r w:rsidRPr="001C3359">
        <w:rPr>
          <w:rFonts w:ascii="Book Antiqua" w:hAnsi="Book Antiqua" w:cs="Book Antiqua"/>
          <w:lang w:val="en-US"/>
        </w:rPr>
        <w:t>to overcome chipping fractures of veneered zirconia restorations. Fabricating mono-block restorations from pure zirconia could increase the mechanical stability and expand the range of indications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32]</w:t>
      </w:r>
      <w:r w:rsidRPr="001C3359">
        <w:rPr>
          <w:rFonts w:ascii="Book Antiqua" w:hAnsi="Book Antiqua" w:cs="Book Antiqua"/>
        </w:rPr>
        <w:t>.</w:t>
      </w:r>
      <w:r w:rsidRPr="001C3359">
        <w:rPr>
          <w:rFonts w:ascii="Book Antiqua" w:hAnsi="Book Antiqua" w:cs="Book Antiqua"/>
          <w:lang w:val="en-US"/>
        </w:rPr>
        <w:t xml:space="preserve"> However, no clinical data is available yet.</w:t>
      </w:r>
    </w:p>
    <w:p w:rsidR="00091042" w:rsidRDefault="00091042" w:rsidP="001C3359">
      <w:pPr>
        <w:spacing w:line="360" w:lineRule="auto"/>
        <w:jc w:val="both"/>
        <w:rPr>
          <w:rFonts w:ascii="Book Antiqua" w:hAnsi="Book Antiqua" w:cs="Book Antiqua"/>
          <w:b/>
          <w:bCs/>
          <w:lang w:val="en-US" w:eastAsia="zh-CN"/>
        </w:rPr>
      </w:pPr>
    </w:p>
    <w:p w:rsidR="00091042" w:rsidRPr="0022260C" w:rsidRDefault="00091042" w:rsidP="001C3359">
      <w:pPr>
        <w:spacing w:line="360" w:lineRule="auto"/>
        <w:jc w:val="both"/>
        <w:rPr>
          <w:rFonts w:ascii="Book Antiqua" w:hAnsi="Book Antiqua" w:cs="Book Antiqua"/>
          <w:b/>
          <w:bCs/>
          <w:lang w:val="en-US"/>
        </w:rPr>
      </w:pPr>
      <w:r w:rsidRPr="001C3359">
        <w:rPr>
          <w:rFonts w:ascii="Book Antiqua" w:hAnsi="Book Antiqua" w:cs="Book Antiqua"/>
          <w:b/>
          <w:bCs/>
          <w:lang w:val="en-US"/>
        </w:rPr>
        <w:t>BIOCOMPATIBILITY OF ZIRCONIA</w:t>
      </w:r>
    </w:p>
    <w:p w:rsidR="00091042" w:rsidRPr="001C3359" w:rsidRDefault="00091042" w:rsidP="001C3359">
      <w:pPr>
        <w:spacing w:line="360" w:lineRule="auto"/>
        <w:jc w:val="both"/>
        <w:rPr>
          <w:rFonts w:ascii="Book Antiqua" w:hAnsi="Book Antiqua" w:cs="Book Antiqua"/>
          <w:lang w:val="en-US"/>
        </w:rPr>
      </w:pPr>
      <w:r w:rsidRPr="0022260C">
        <w:rPr>
          <w:rFonts w:ascii="Book Antiqua" w:hAnsi="Book Antiqua" w:cs="Book Antiqua"/>
          <w:lang w:val="en-US"/>
        </w:rPr>
        <w:t>The biocompatibility of zirconia has been extensively evaluated</w:t>
      </w:r>
      <w:r w:rsidRPr="0022260C">
        <w:rPr>
          <w:rFonts w:ascii="Book Antiqua" w:hAnsi="Book Antiqua" w:cs="Book Antiqua"/>
          <w:vertAlign w:val="superscript"/>
          <w:lang w:val="en-US" w:eastAsia="zh-CN"/>
        </w:rPr>
        <w:t>[4</w:t>
      </w:r>
      <w:r w:rsidRPr="0022260C">
        <w:rPr>
          <w:rFonts w:ascii="Book Antiqua" w:hAnsi="Book Antiqua" w:cs="Book Antiqua"/>
          <w:vertAlign w:val="superscript"/>
          <w:lang w:val="en-US"/>
        </w:rPr>
        <w:t>,21,33]</w:t>
      </w:r>
      <w:r w:rsidRPr="0022260C">
        <w:rPr>
          <w:rFonts w:ascii="Book Antiqua" w:hAnsi="Book Antiqua" w:cs="Book Antiqua"/>
        </w:rPr>
        <w:t>.</w:t>
      </w:r>
      <w:r w:rsidRPr="0022260C">
        <w:rPr>
          <w:rFonts w:ascii="Book Antiqua" w:hAnsi="Book Antiqua" w:cs="Book Antiqua"/>
          <w:lang w:val="en-US"/>
        </w:rPr>
        <w:t xml:space="preserve"> </w:t>
      </w:r>
      <w:r w:rsidRPr="00091042">
        <w:rPr>
          <w:rFonts w:ascii="Book Antiqua" w:hAnsi="Book Antiqua" w:cs="Book Antiqua"/>
          <w:i/>
          <w:iCs/>
          <w:lang w:val="en-US"/>
          <w:rPrChange w:id="28" w:author="Hughes" w:date="2013-05-09T18:33:00Z">
            <w:rPr>
              <w:rFonts w:ascii="Book Antiqua" w:hAnsi="Book Antiqua" w:cs="Book Antiqua"/>
              <w:lang w:val="en-US"/>
            </w:rPr>
          </w:rPrChange>
        </w:rPr>
        <w:t>In vitro</w:t>
      </w:r>
      <w:r w:rsidRPr="001C3359">
        <w:rPr>
          <w:rFonts w:ascii="Book Antiqua" w:hAnsi="Book Antiqua" w:cs="Book Antiqua"/>
          <w:lang w:val="en-US"/>
        </w:rPr>
        <w:t xml:space="preserve"> and </w:t>
      </w:r>
      <w:r w:rsidRPr="00091042">
        <w:rPr>
          <w:rFonts w:ascii="Book Antiqua" w:hAnsi="Book Antiqua" w:cs="Book Antiqua"/>
          <w:i/>
          <w:iCs/>
          <w:lang w:val="en-US"/>
          <w:rPrChange w:id="29" w:author="Hughes" w:date="2013-05-09T18:33:00Z">
            <w:rPr>
              <w:rFonts w:ascii="Book Antiqua" w:hAnsi="Book Antiqua" w:cs="Book Antiqua"/>
              <w:lang w:val="en-US"/>
            </w:rPr>
          </w:rPrChange>
        </w:rPr>
        <w:t>in vivo</w:t>
      </w:r>
      <w:r w:rsidRPr="001C3359">
        <w:rPr>
          <w:rFonts w:ascii="Book Antiqua" w:hAnsi="Book Antiqua" w:cs="Book Antiqua"/>
          <w:lang w:val="en-US"/>
        </w:rPr>
        <w:t xml:space="preserve"> studies have confirmed the high biocompatibility of Y-TZP with the use of very pure zirconia powders that have been purged of their radioactive content</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34-39]</w:t>
      </w:r>
      <w:r w:rsidRPr="001C3359">
        <w:rPr>
          <w:rFonts w:ascii="Book Antiqua" w:hAnsi="Book Antiqua" w:cs="Book Antiqua"/>
        </w:rPr>
        <w:t>.</w:t>
      </w:r>
      <w:r w:rsidRPr="001C3359">
        <w:rPr>
          <w:rFonts w:ascii="Book Antiqua" w:hAnsi="Book Antiqua" w:cs="Book Antiqua"/>
          <w:lang w:val="en-US"/>
        </w:rPr>
        <w:t xml:space="preserve">  No local (cellular) or systemic adverse reactions to the material were reported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4,11,</w:t>
      </w:r>
      <w:r>
        <w:rPr>
          <w:rFonts w:ascii="Book Antiqua" w:hAnsi="Book Antiqua" w:cs="Book Antiqua"/>
          <w:vertAlign w:val="superscript"/>
          <w:lang w:val="en-US" w:eastAsia="zh-CN"/>
        </w:rPr>
        <w:t>35,</w:t>
      </w:r>
      <w:r w:rsidRPr="001C3359">
        <w:rPr>
          <w:rFonts w:ascii="Book Antiqua" w:hAnsi="Book Antiqua" w:cs="Book Antiqua"/>
          <w:vertAlign w:val="superscript"/>
          <w:lang w:val="en-US"/>
        </w:rPr>
        <w:t>40</w:t>
      </w:r>
      <w:r>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lang w:val="en-US"/>
        </w:rPr>
        <w:t>. Recent studies have demonstrated that fewer bacteria accumulate around Y-TZP than titanium</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2</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vertAlign w:val="superscript"/>
          <w:lang w:val="en-US"/>
        </w:rPr>
        <w:t xml:space="preserve"> </w:t>
      </w:r>
      <w:r w:rsidRPr="001C3359">
        <w:rPr>
          <w:rFonts w:ascii="Book Antiqua" w:hAnsi="Book Antiqua" w:cs="Book Antiqua"/>
          <w:lang w:val="en-US"/>
        </w:rPr>
        <w:t>This could possibly be explained by different protein adsorption properties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In terms of periodontal health, none of the studies reported any difference or noted any changes in the biological health of the soft and hard tissues around the zirconia-based restorations. Although some data quantified and explored differences in the biocompatibility of zirconia, no instances of gingival inflammation or periodontitis could be shown</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6</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These findings have led to the suggestion that zirconium oxide may be a suitable material for manufacturing implant abutments with a low bacterial colonization potential</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Zirconia as implant abutment material was first introduced in 1996</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rPr>
        <w:t>.</w:t>
      </w:r>
      <w:r>
        <w:rPr>
          <w:rFonts w:ascii="Book Antiqua" w:hAnsi="Book Antiqua" w:cs="Book Antiqua"/>
          <w:lang w:eastAsia="zh-CN"/>
        </w:rPr>
        <w:t xml:space="preserve"> </w:t>
      </w:r>
      <w:r w:rsidRPr="001C3359">
        <w:rPr>
          <w:rFonts w:ascii="Book Antiqua" w:hAnsi="Book Antiqua" w:cs="Book Antiqua"/>
          <w:lang w:val="en-US"/>
        </w:rPr>
        <w:t>A randomized controlled clinical trial comparing zirconia and titanium abutments supported by 40 single implants was published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4</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After being in function for three years, 18 zirconia and 10 titanium abutments were followed-up. Both abutment materials exhibited survival rates of 100%, as well as similar biological and esthetic</w:t>
      </w:r>
      <w:del w:id="30" w:author="Hughes" w:date="2013-05-09T18:34:00Z">
        <w:r w:rsidRPr="001C3359" w:rsidDel="0022260C">
          <w:rPr>
            <w:rFonts w:ascii="Book Antiqua" w:hAnsi="Book Antiqua" w:cs="Book Antiqua"/>
            <w:lang w:val="en-US"/>
          </w:rPr>
          <w:delText>al</w:delText>
        </w:r>
      </w:del>
      <w:r w:rsidRPr="001C3359">
        <w:rPr>
          <w:rFonts w:ascii="Book Antiqua" w:hAnsi="Book Antiqua" w:cs="Book Antiqua"/>
          <w:lang w:val="en-US"/>
        </w:rPr>
        <w:t xml:space="preserve"> outcomes.</w:t>
      </w:r>
      <w:r w:rsidRPr="001C3359">
        <w:rPr>
          <w:rFonts w:ascii="Book Antiqua" w:hAnsi="Book Antiqua" w:cs="Book Antiqua"/>
        </w:rPr>
        <w:t xml:space="preserve"> </w:t>
      </w:r>
      <w:r w:rsidRPr="001C3359">
        <w:rPr>
          <w:rFonts w:ascii="Book Antiqua" w:hAnsi="Book Antiqua" w:cs="Book Antiqua"/>
          <w:lang w:val="en-US"/>
        </w:rPr>
        <w:t>In an animal study, it was shown that the collagen fiber orientation was similar around zirconia and titanium implant necks. For both materials, the fibers run parallel-oblique and parallel to the implant surface</w:t>
      </w:r>
      <w:r w:rsidRPr="001C3359">
        <w:rPr>
          <w:rFonts w:ascii="Book Antiqua" w:hAnsi="Book Antiqua" w:cs="Book Antiqua"/>
          <w:vertAlign w:val="superscript"/>
          <w:lang w:val="en-US" w:eastAsia="zh-CN"/>
        </w:rPr>
        <w:t>[</w:t>
      </w:r>
      <w:r>
        <w:rPr>
          <w:rFonts w:ascii="Book Antiqua" w:hAnsi="Book Antiqua" w:cs="Book Antiqua"/>
          <w:vertAlign w:val="superscript"/>
          <w:lang w:val="en-US" w:eastAsia="zh-CN"/>
        </w:rPr>
        <w:t>49</w:t>
      </w:r>
      <w:r w:rsidRPr="001C3359">
        <w:rPr>
          <w:rFonts w:ascii="Book Antiqua" w:hAnsi="Book Antiqua" w:cs="Book Antiqua"/>
          <w:vertAlign w:val="superscript"/>
          <w:lang w:val="en-US"/>
        </w:rPr>
        <w:t>]</w:t>
      </w:r>
      <w:r>
        <w:rPr>
          <w:rFonts w:ascii="Book Antiqua" w:hAnsi="Book Antiqua" w:cs="Book Antiqua"/>
          <w:lang w:val="en-US"/>
        </w:rPr>
        <w:t>.</w:t>
      </w:r>
      <w:r w:rsidRPr="001C3359">
        <w:rPr>
          <w:rFonts w:ascii="Book Antiqua" w:hAnsi="Book Antiqua" w:cs="Book Antiqua"/>
          <w:lang w:val="en-US"/>
        </w:rPr>
        <w:t xml:space="preserve"> In a clinical study, a similar degree of plaque accumulation was found at zirconia and titanium abutments at three years. In the same study</w:t>
      </w:r>
      <w:ins w:id="31" w:author="Hughes" w:date="2013-05-09T18:35:00Z">
        <w:r>
          <w:rPr>
            <w:rFonts w:ascii="Book Antiqua" w:hAnsi="Book Antiqua" w:cs="Book Antiqua"/>
            <w:lang w:val="en-US"/>
          </w:rPr>
          <w:t>,</w:t>
        </w:r>
      </w:ins>
      <w:r w:rsidRPr="001C3359">
        <w:rPr>
          <w:rFonts w:ascii="Book Antiqua" w:hAnsi="Book Antiqua" w:cs="Book Antiqua"/>
          <w:lang w:val="en-US"/>
        </w:rPr>
        <w:t xml:space="preserve"> </w:t>
      </w:r>
      <w:del w:id="32" w:author="Hughes" w:date="2013-05-09T18:35:00Z">
        <w:r w:rsidRPr="001C3359" w:rsidDel="0022260C">
          <w:rPr>
            <w:rFonts w:ascii="Book Antiqua" w:hAnsi="Book Antiqua" w:cs="Book Antiqua"/>
            <w:lang w:val="en-US"/>
          </w:rPr>
          <w:delText xml:space="preserve">regarding bone response </w:delText>
        </w:r>
      </w:del>
      <w:r w:rsidRPr="001C3359">
        <w:rPr>
          <w:rFonts w:ascii="Book Antiqua" w:hAnsi="Book Antiqua" w:cs="Book Antiqua"/>
          <w:lang w:val="en-US"/>
        </w:rPr>
        <w:t>when zirconia abutments are used as restoration support, there were no significant differences in bone levels between zirconia and titanium abutments after 3-year follow-up</w:t>
      </w:r>
      <w:r w:rsidRPr="001C3359">
        <w:rPr>
          <w:rFonts w:ascii="Book Antiqua" w:hAnsi="Book Antiqua" w:cs="Book Antiqua"/>
          <w:vertAlign w:val="superscript"/>
          <w:lang w:val="en-US" w:eastAsia="zh-CN"/>
        </w:rPr>
        <w:t>[</w:t>
      </w:r>
      <w:r>
        <w:rPr>
          <w:rFonts w:ascii="Book Antiqua" w:hAnsi="Book Antiqua" w:cs="Book Antiqua"/>
          <w:vertAlign w:val="superscript"/>
          <w:lang w:val="en-US" w:eastAsia="zh-CN"/>
        </w:rPr>
        <w:t>48</w:t>
      </w:r>
      <w:r w:rsidRPr="001C3359">
        <w:rPr>
          <w:rFonts w:ascii="Book Antiqua" w:hAnsi="Book Antiqua" w:cs="Book Antiqua"/>
          <w:vertAlign w:val="superscript"/>
          <w:lang w:val="en-US"/>
        </w:rPr>
        <w:t>]</w:t>
      </w:r>
      <w:r w:rsidRPr="001C3359">
        <w:rPr>
          <w:rFonts w:ascii="Book Antiqua" w:hAnsi="Book Antiqua" w:cs="Book Antiqua"/>
          <w:lang w:val="en-US"/>
        </w:rPr>
        <w:t xml:space="preserve">.  </w:t>
      </w:r>
    </w:p>
    <w:p w:rsidR="00091042" w:rsidRDefault="00091042" w:rsidP="001C3359">
      <w:pPr>
        <w:autoSpaceDE w:val="0"/>
        <w:autoSpaceDN w:val="0"/>
        <w:adjustRightInd w:val="0"/>
        <w:spacing w:line="360" w:lineRule="auto"/>
        <w:jc w:val="both"/>
        <w:rPr>
          <w:rFonts w:ascii="Book Antiqua" w:hAnsi="Book Antiqua" w:cs="Book Antiqua"/>
          <w:b/>
          <w:bCs/>
          <w:lang w:val="en-US" w:eastAsia="zh-CN"/>
        </w:rPr>
      </w:pPr>
    </w:p>
    <w:p w:rsidR="00091042" w:rsidRPr="001C3359" w:rsidRDefault="00091042" w:rsidP="001C3359">
      <w:pPr>
        <w:autoSpaceDE w:val="0"/>
        <w:autoSpaceDN w:val="0"/>
        <w:adjustRightInd w:val="0"/>
        <w:spacing w:line="360" w:lineRule="auto"/>
        <w:jc w:val="both"/>
        <w:rPr>
          <w:rFonts w:ascii="Book Antiqua" w:hAnsi="Book Antiqua" w:cs="Book Antiqua"/>
          <w:b/>
          <w:bCs/>
          <w:lang w:val="en-US"/>
        </w:rPr>
      </w:pPr>
      <w:r w:rsidRPr="001C3359">
        <w:rPr>
          <w:rFonts w:ascii="Book Antiqua" w:hAnsi="Book Antiqua" w:cs="Book Antiqua"/>
          <w:b/>
          <w:bCs/>
          <w:lang w:val="en-US"/>
        </w:rPr>
        <w:t>ESTHETIC PROPERTIES AND LIGHT TRANSMISSION OF ZIRCONIA</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All ceramic materials more satisfactorily address the demand for esthetic restorations than metal ceramic restorations with opaque cores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0</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However, the translucency of the most durable zirconia-based ceramic crowns is reported to be less than that of lithium disilicate glass ceramics, for which excellent esthetic results are documented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2</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6</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vertAlign w:val="superscript"/>
          <w:lang w:val="en-US"/>
        </w:rPr>
        <w:t xml:space="preserve"> </w:t>
      </w:r>
      <w:r w:rsidRPr="001C3359">
        <w:rPr>
          <w:rFonts w:ascii="Book Antiqua" w:hAnsi="Book Antiqua" w:cs="Book Antiqua"/>
          <w:lang w:val="en-US"/>
        </w:rPr>
        <w:t>In-Ceram Zirconia (VITA Zahnfabrik, Bad Säckingen, Germany), an aluminum oxide-based ceramic with 35% zirconium dioxide, has a relatively low translucency, equal to that of metal ceramic crowns when evaluated using the contrast ratio method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vertAlign w:val="superscript"/>
          <w:lang w:val="en-US"/>
        </w:rPr>
        <w:t xml:space="preserve"> </w:t>
      </w:r>
      <w:r w:rsidRPr="001C3359">
        <w:rPr>
          <w:rFonts w:ascii="Book Antiqua" w:hAnsi="Book Antiqua" w:cs="Book Antiqua"/>
          <w:lang w:val="en-US"/>
        </w:rPr>
        <w:t>This could be an obstacle to achieving an esthetically acceptable restoration. Among nonzirconia core materials, an optimal esthetic result has been reported with Procera AllCeram (Nobel Biocare AB, Göteborg, Sweden), which is a 99.9% aluminum oxide densely sintered ceramic</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lang w:val="en-US"/>
        </w:rPr>
        <w:t>, and IPS Empress (Ivoclar Vivadent AG, Schaan, Liechtenstein) lithium disilicate glass ceramic</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vertAlign w:val="superscript"/>
          <w:lang w:val="en-US"/>
        </w:rPr>
        <w:t xml:space="preserve"> </w:t>
      </w:r>
      <w:r w:rsidRPr="001C3359">
        <w:rPr>
          <w:rFonts w:ascii="Book Antiqua" w:hAnsi="Book Antiqua" w:cs="Book Antiqua"/>
          <w:lang w:val="en-US"/>
        </w:rPr>
        <w:t>The latter evolved in 2005 to IPS e.max Press (Ivoclar Vivadent AG), with improved translucency and mechanical properties</w:t>
      </w:r>
      <w:r w:rsidRPr="001C3359">
        <w:rPr>
          <w:rFonts w:ascii="Book Antiqua" w:hAnsi="Book Antiqua" w:cs="Book Antiqua"/>
          <w:vertAlign w:val="superscript"/>
          <w:lang w:val="en-US" w:eastAsia="zh-CN"/>
        </w:rPr>
        <w:t>[</w:t>
      </w:r>
      <w:r>
        <w:rPr>
          <w:rFonts w:ascii="Book Antiqua" w:hAnsi="Book Antiqua" w:cs="Book Antiqua"/>
          <w:vertAlign w:val="superscript"/>
          <w:lang w:val="en-US" w:eastAsia="zh-CN"/>
        </w:rPr>
        <w:t>59</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0</w:t>
      </w:r>
      <w:r w:rsidRPr="001C3359">
        <w:rPr>
          <w:rFonts w:ascii="Book Antiqua" w:hAnsi="Book Antiqua" w:cs="Book Antiqua"/>
          <w:vertAlign w:val="superscript"/>
          <w:lang w:val="en-US"/>
        </w:rPr>
        <w:t>]</w:t>
      </w:r>
      <w:r w:rsidRPr="001C3359">
        <w:rPr>
          <w:rFonts w:ascii="Book Antiqua" w:hAnsi="Book Antiqua" w:cs="Book Antiqua"/>
        </w:rPr>
        <w:t>.</w:t>
      </w:r>
      <w:r>
        <w:rPr>
          <w:rFonts w:ascii="Book Antiqua" w:hAnsi="Book Antiqua" w:cs="Book Antiqua"/>
          <w:lang w:val="en-US" w:eastAsia="zh-CN"/>
        </w:rPr>
        <w:t xml:space="preserve"> </w:t>
      </w:r>
      <w:r w:rsidRPr="001C3359">
        <w:rPr>
          <w:rFonts w:ascii="Book Antiqua" w:hAnsi="Book Antiqua" w:cs="Book Antiqua"/>
          <w:lang w:val="en-US"/>
        </w:rPr>
        <w:t>Alumina and glass ceramic have</w:t>
      </w:r>
      <w:ins w:id="33" w:author="Hughes" w:date="2013-05-09T18:37:00Z">
        <w:r>
          <w:rPr>
            <w:rFonts w:ascii="Book Antiqua" w:hAnsi="Book Antiqua" w:cs="Book Antiqua"/>
            <w:lang w:val="en-US"/>
          </w:rPr>
          <w:t>,</w:t>
        </w:r>
      </w:ins>
      <w:r w:rsidRPr="001C3359">
        <w:rPr>
          <w:rFonts w:ascii="Book Antiqua" w:hAnsi="Book Antiqua" w:cs="Book Antiqua"/>
          <w:lang w:val="en-US"/>
        </w:rPr>
        <w:t xml:space="preserve"> respectively, fair to high relative translucency; nevertheless, their mechanical properties are lower than ZrO2 ceramics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5</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rPr>
        <w:t>.</w:t>
      </w:r>
    </w:p>
    <w:p w:rsidR="00091042" w:rsidRPr="001C3359" w:rsidRDefault="00091042" w:rsidP="001C3359">
      <w:pPr>
        <w:spacing w:line="360" w:lineRule="auto"/>
        <w:jc w:val="both"/>
        <w:rPr>
          <w:rFonts w:ascii="Book Antiqua" w:hAnsi="Book Antiqua" w:cs="Book Antiqua"/>
          <w:vertAlign w:val="superscript"/>
          <w:lang w:val="en-US"/>
        </w:rPr>
      </w:pPr>
      <w:r w:rsidRPr="001C3359">
        <w:rPr>
          <w:rFonts w:ascii="Book Antiqua" w:hAnsi="Book Antiqua" w:cs="Book Antiqua"/>
          <w:lang w:val="en-US"/>
        </w:rPr>
        <w:t xml:space="preserve"> </w:t>
      </w:r>
      <w:r>
        <w:rPr>
          <w:rFonts w:ascii="Book Antiqua" w:hAnsi="Book Antiqua" w:cs="Book Antiqua"/>
          <w:lang w:val="en-US" w:eastAsia="zh-CN"/>
        </w:rPr>
        <w:t xml:space="preserve">  </w:t>
      </w:r>
      <w:r w:rsidRPr="001C3359">
        <w:rPr>
          <w:rFonts w:ascii="Book Antiqua" w:hAnsi="Book Antiqua" w:cs="Book Antiqua"/>
          <w:lang w:val="en-US"/>
        </w:rPr>
        <w:t>Light transmission through Y-TZP varies as a function of:</w:t>
      </w:r>
      <w:r>
        <w:rPr>
          <w:rFonts w:ascii="Book Antiqua" w:hAnsi="Book Antiqua" w:cs="Book Antiqua"/>
          <w:lang w:val="en-US" w:eastAsia="zh-CN"/>
        </w:rPr>
        <w:t xml:space="preserve"> (1</w:t>
      </w:r>
      <w:r w:rsidRPr="001C3359">
        <w:rPr>
          <w:rFonts w:ascii="Book Antiqua" w:hAnsi="Book Antiqua" w:cs="Book Antiqua"/>
          <w:lang w:val="en-US"/>
        </w:rPr>
        <w:t>) the composition and thickness of the zirconia framework</w:t>
      </w:r>
      <w:r>
        <w:rPr>
          <w:rFonts w:ascii="Book Antiqua" w:hAnsi="Book Antiqua" w:cs="Book Antiqua"/>
          <w:lang w:val="en-US" w:eastAsia="zh-CN"/>
        </w:rPr>
        <w:t>; and (2</w:t>
      </w:r>
      <w:r w:rsidRPr="001C3359">
        <w:rPr>
          <w:rFonts w:ascii="Book Antiqua" w:hAnsi="Book Antiqua" w:cs="Book Antiqua"/>
          <w:lang w:val="en-US"/>
        </w:rPr>
        <w:t xml:space="preserve">) the physical characteristics and </w:t>
      </w:r>
      <w:del w:id="34" w:author="Hughes" w:date="2013-05-09T18:37:00Z">
        <w:r w:rsidRPr="001C3359" w:rsidDel="0022260C">
          <w:rPr>
            <w:rFonts w:ascii="Book Antiqua" w:hAnsi="Book Antiqua" w:cs="Book Antiqua"/>
            <w:lang w:val="en-US"/>
          </w:rPr>
          <w:delText xml:space="preserve">the </w:delText>
        </w:r>
      </w:del>
      <w:r w:rsidRPr="001C3359">
        <w:rPr>
          <w:rFonts w:ascii="Book Antiqua" w:hAnsi="Book Antiqua" w:cs="Book Antiqua"/>
          <w:lang w:val="en-US"/>
        </w:rPr>
        <w:t>degree of glazing of the veneering porcelain</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2</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 xml:space="preserve">Based on this, the use of zirconia ceramics with different chemical compositions may be significant for clinicians. Additionally, measuring the degree of conversion of different resin luting agents beneath zirconia ceramic materials may produce better clinical </w:t>
      </w:r>
      <w:del w:id="35" w:author="Hughes" w:date="2013-05-09T18:38:00Z">
        <w:r w:rsidRPr="001C3359" w:rsidDel="0022260C">
          <w:rPr>
            <w:rFonts w:ascii="Book Antiqua" w:hAnsi="Book Antiqua" w:cs="Book Antiqua"/>
            <w:lang w:val="en-US"/>
          </w:rPr>
          <w:delText>situations</w:delText>
        </w:r>
      </w:del>
      <w:ins w:id="36" w:author="Hughes" w:date="2013-05-09T18:38:00Z">
        <w:r>
          <w:rPr>
            <w:rFonts w:ascii="Book Antiqua" w:hAnsi="Book Antiqua" w:cs="Book Antiqua"/>
            <w:lang w:val="en-US"/>
          </w:rPr>
          <w:t>outcomes</w:t>
        </w:r>
      </w:ins>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3</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Future studies should be expanded to include new generation full-contour zirconia</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Full-contour zirconia milling blanks are </w:t>
      </w:r>
      <w:del w:id="37" w:author="Hughes" w:date="2013-05-09T18:38:00Z">
        <w:r w:rsidRPr="001C3359" w:rsidDel="0022260C">
          <w:rPr>
            <w:rFonts w:ascii="Book Antiqua" w:hAnsi="Book Antiqua" w:cs="Book Antiqua"/>
            <w:lang w:val="en-US"/>
          </w:rPr>
          <w:delText xml:space="preserve">then </w:delText>
        </w:r>
      </w:del>
      <w:r w:rsidRPr="001C3359">
        <w:rPr>
          <w:rFonts w:ascii="Book Antiqua" w:hAnsi="Book Antiqua" w:cs="Book Antiqua"/>
          <w:lang w:val="en-US"/>
        </w:rPr>
        <w:t xml:space="preserve">created through a unique patent-pending process. In one process the zirconium oxide powders are milled to further reduce the particle size of zirconium oxide, and mixed with a suitable binder to increase the compaction and density of the green state (compacted powders) and </w:t>
      </w:r>
      <w:del w:id="38" w:author="Hughes" w:date="2013-05-09T18:39:00Z">
        <w:r w:rsidRPr="001C3359" w:rsidDel="0022260C">
          <w:rPr>
            <w:rFonts w:ascii="Book Antiqua" w:hAnsi="Book Antiqua" w:cs="Book Antiqua"/>
            <w:lang w:val="en-US"/>
          </w:rPr>
          <w:delText xml:space="preserve">delete </w:delText>
        </w:r>
      </w:del>
      <w:ins w:id="39" w:author="Hughes" w:date="2013-05-09T18:40:00Z">
        <w:r>
          <w:rPr>
            <w:rFonts w:ascii="Book Antiqua" w:hAnsi="Book Antiqua" w:cs="Book Antiqua"/>
            <w:lang w:val="en-US"/>
          </w:rPr>
          <w:t>eliminate</w:t>
        </w:r>
      </w:ins>
      <w:ins w:id="40" w:author="Hughes" w:date="2013-05-09T18:39:00Z">
        <w:r>
          <w:rPr>
            <w:rFonts w:ascii="Book Antiqua" w:hAnsi="Book Antiqua" w:cs="Book Antiqua"/>
            <w:lang w:val="en-US"/>
          </w:rPr>
          <w:t xml:space="preserve"> </w:t>
        </w:r>
      </w:ins>
      <w:r w:rsidRPr="001C3359">
        <w:rPr>
          <w:rFonts w:ascii="Book Antiqua" w:hAnsi="Book Antiqua" w:cs="Book Antiqua"/>
          <w:lang w:val="en-US"/>
        </w:rPr>
        <w:t xml:space="preserve">the closed porosity. </w:t>
      </w:r>
      <w:del w:id="41" w:author="Hughes" w:date="2013-05-09T18:40:00Z">
        <w:r w:rsidRPr="001C3359" w:rsidDel="0022260C">
          <w:rPr>
            <w:rFonts w:ascii="Book Antiqua" w:hAnsi="Book Antiqua" w:cs="Book Antiqua"/>
            <w:lang w:val="en-US"/>
          </w:rPr>
          <w:delText>According to t</w:delText>
        </w:r>
      </w:del>
      <w:ins w:id="42" w:author="Hughes" w:date="2013-05-09T18:40:00Z">
        <w:r>
          <w:rPr>
            <w:rFonts w:ascii="Book Antiqua" w:hAnsi="Book Antiqua" w:cs="Book Antiqua"/>
            <w:lang w:val="en-US"/>
          </w:rPr>
          <w:t>T</w:t>
        </w:r>
      </w:ins>
      <w:r w:rsidRPr="001C3359">
        <w:rPr>
          <w:rFonts w:ascii="Book Antiqua" w:hAnsi="Book Antiqua" w:cs="Book Antiqua"/>
          <w:lang w:val="en-US"/>
        </w:rPr>
        <w:t>he manufacturer</w:t>
      </w:r>
      <w:ins w:id="43" w:author="Hughes" w:date="2013-05-09T18:40:00Z">
        <w:r>
          <w:rPr>
            <w:rFonts w:ascii="Book Antiqua" w:hAnsi="Book Antiqua" w:cs="Book Antiqua"/>
            <w:lang w:val="en-US"/>
          </w:rPr>
          <w:t>s</w:t>
        </w:r>
      </w:ins>
      <w:r w:rsidRPr="001C3359">
        <w:rPr>
          <w:rFonts w:ascii="Book Antiqua" w:hAnsi="Book Antiqua" w:cs="Book Antiqua"/>
          <w:lang w:val="en-US"/>
        </w:rPr>
        <w:t xml:space="preserve"> claim </w:t>
      </w:r>
      <w:del w:id="44" w:author="Hughes" w:date="2013-05-09T18:40:00Z">
        <w:r w:rsidRPr="001C3359" w:rsidDel="0022260C">
          <w:rPr>
            <w:rFonts w:ascii="Book Antiqua" w:hAnsi="Book Antiqua" w:cs="Book Antiqua"/>
            <w:lang w:val="en-US"/>
          </w:rPr>
          <w:delText xml:space="preserve">of </w:delText>
        </w:r>
      </w:del>
      <w:ins w:id="45" w:author="Hughes" w:date="2013-05-09T18:40:00Z">
        <w:r>
          <w:rPr>
            <w:rFonts w:ascii="Book Antiqua" w:hAnsi="Book Antiqua" w:cs="Book Antiqua"/>
            <w:lang w:val="en-US"/>
          </w:rPr>
          <w:t xml:space="preserve">that, </w:t>
        </w:r>
      </w:ins>
      <w:r w:rsidRPr="001C3359">
        <w:rPr>
          <w:rFonts w:ascii="Book Antiqua" w:hAnsi="Book Antiqua" w:cs="Book Antiqua"/>
          <w:lang w:val="en-US"/>
        </w:rPr>
        <w:t xml:space="preserve">unlike conventional high-pressure milling blank manufacture, </w:t>
      </w:r>
      <w:del w:id="46" w:author="Hughes" w:date="2013-05-09T18:40:00Z">
        <w:r w:rsidRPr="001C3359" w:rsidDel="0022260C">
          <w:rPr>
            <w:rFonts w:ascii="Book Antiqua" w:hAnsi="Book Antiqua" w:cs="Book Antiqua"/>
            <w:lang w:val="en-US"/>
          </w:rPr>
          <w:delText xml:space="preserve">our </w:delText>
        </w:r>
      </w:del>
      <w:ins w:id="47" w:author="Hughes" w:date="2013-05-09T18:40:00Z">
        <w:r>
          <w:rPr>
            <w:rFonts w:ascii="Book Antiqua" w:hAnsi="Book Antiqua" w:cs="Book Antiqua"/>
            <w:lang w:val="en-US"/>
          </w:rPr>
          <w:t xml:space="preserve">this </w:t>
        </w:r>
      </w:ins>
      <w:r w:rsidRPr="001C3359">
        <w:rPr>
          <w:rFonts w:ascii="Book Antiqua" w:hAnsi="Book Antiqua" w:cs="Book Antiqua"/>
          <w:lang w:val="en-US"/>
        </w:rPr>
        <w:t xml:space="preserve">processing gives full-contour zirconia improved light transmission, </w:t>
      </w:r>
      <w:del w:id="48" w:author="Hughes" w:date="2013-05-09T18:41:00Z">
        <w:r w:rsidRPr="001C3359" w:rsidDel="0022260C">
          <w:rPr>
            <w:rFonts w:ascii="Book Antiqua" w:hAnsi="Book Antiqua" w:cs="Book Antiqua"/>
            <w:lang w:val="en-US"/>
          </w:rPr>
          <w:delText xml:space="preserve">which provides </w:delText>
        </w:r>
      </w:del>
      <w:ins w:id="49" w:author="Hughes" w:date="2013-05-09T18:41:00Z">
        <w:r>
          <w:rPr>
            <w:rFonts w:ascii="Book Antiqua" w:hAnsi="Book Antiqua" w:cs="Book Antiqua"/>
            <w:lang w:val="en-US"/>
          </w:rPr>
          <w:t xml:space="preserve">pviding </w:t>
        </w:r>
      </w:ins>
      <w:r w:rsidRPr="001C3359">
        <w:rPr>
          <w:rFonts w:ascii="Book Antiqua" w:hAnsi="Book Antiqua" w:cs="Book Antiqua"/>
          <w:lang w:val="en-US"/>
        </w:rPr>
        <w:t>a lower, more natural shade value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b/>
          <w:bCs/>
          <w:lang w:val="en-US"/>
        </w:rPr>
        <w:t>TYPES OF ZIRCONIA FOR MANUFACTURING PROCEDURE</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Three main types of zirconia are available for use in clinical dentistry</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6</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Although they are chemically identical, they have slightly different physical properties (</w:t>
      </w:r>
      <w:r w:rsidRPr="004B3EB8">
        <w:rPr>
          <w:rFonts w:ascii="Book Antiqua" w:hAnsi="Book Antiqua" w:cs="Book Antiqua"/>
          <w:i/>
          <w:iCs/>
          <w:lang w:val="en-US"/>
        </w:rPr>
        <w:t>e</w:t>
      </w:r>
      <w:r w:rsidRPr="004B3EB8">
        <w:rPr>
          <w:rFonts w:ascii="Book Antiqua" w:hAnsi="Book Antiqua" w:cs="Book Antiqua"/>
          <w:i/>
          <w:iCs/>
          <w:lang w:val="en-US" w:eastAsia="zh-CN"/>
        </w:rPr>
        <w:t>.</w:t>
      </w:r>
      <w:r w:rsidRPr="004B3EB8">
        <w:rPr>
          <w:rFonts w:ascii="Book Antiqua" w:hAnsi="Book Antiqua" w:cs="Book Antiqua"/>
          <w:i/>
          <w:iCs/>
          <w:lang w:val="en-US"/>
        </w:rPr>
        <w:t>g</w:t>
      </w:r>
      <w:r w:rsidRPr="004B3EB8">
        <w:rPr>
          <w:rFonts w:ascii="Book Antiqua" w:hAnsi="Book Antiqua" w:cs="Book Antiqua"/>
          <w:i/>
          <w:iCs/>
          <w:lang w:val="en-US" w:eastAsia="zh-CN"/>
        </w:rPr>
        <w:t>.</w:t>
      </w:r>
      <w:r>
        <w:rPr>
          <w:rFonts w:ascii="Book Antiqua" w:hAnsi="Book Antiqua" w:cs="Book Antiqua"/>
          <w:lang w:val="en-US" w:eastAsia="zh-CN"/>
        </w:rPr>
        <w:t>,</w:t>
      </w:r>
      <w:r w:rsidRPr="001C3359">
        <w:rPr>
          <w:rFonts w:ascii="Book Antiqua" w:hAnsi="Book Antiqua" w:cs="Book Antiqua"/>
          <w:lang w:val="en-US"/>
        </w:rPr>
        <w:t xml:space="preserve"> porosity, density, purity, strength), which may or may not be clinically relevant. Zirconia raw material (as previously mentioned) is not a natural product, but is chemically processed from minerals. With cold isostatic pressing</w:t>
      </w:r>
      <w:ins w:id="50" w:author="Hughes" w:date="2013-05-09T18:43:00Z">
        <w:r>
          <w:rPr>
            <w:rFonts w:ascii="Book Antiqua" w:hAnsi="Book Antiqua" w:cs="Book Antiqua"/>
            <w:lang w:val="en-US"/>
          </w:rPr>
          <w:t>,</w:t>
        </w:r>
      </w:ins>
      <w:r w:rsidRPr="001C3359">
        <w:rPr>
          <w:rFonts w:ascii="Book Antiqua" w:hAnsi="Book Antiqua" w:cs="Book Antiqua"/>
          <w:lang w:val="en-US"/>
        </w:rPr>
        <w:t xml:space="preserve"> the powders are shaped into ceramic pre-forms. Cold isostatic pressing is the most accepted procedural technique for shaping Y-TZP and produces stable, chalk-like non-sintered green-stage objects with a very high primary density. The green objects are further stabilized and condensed up to about 95% of the theoretical density by means of sintering without pressure in the oxidized atmosphere of a special furnace, forming pre-sintered-type oxide-ceramic blanks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11,6</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Additional compression can be achieved with Hot Isostatic Postcompaction (HIP) performed at 1000 bar and 50 °C below the sintering temperature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This procedure removes residual porosity and produces dense, fully-sintered-type oxide-ceramic blanks. Carrying out HIP on Y-TZP results in a gray-black material that usually requires subsequent heat treatment to oxidize and restore </w:t>
      </w:r>
      <w:del w:id="51" w:author="Hughes" w:date="2013-05-09T18:44:00Z">
        <w:r w:rsidRPr="001C3359" w:rsidDel="00055B5F">
          <w:rPr>
            <w:rFonts w:ascii="Book Antiqua" w:hAnsi="Book Antiqua" w:cs="Book Antiqua"/>
            <w:lang w:val="en-US"/>
          </w:rPr>
          <w:delText xml:space="preserve">the </w:delText>
        </w:r>
      </w:del>
      <w:r w:rsidRPr="001C3359">
        <w:rPr>
          <w:rFonts w:ascii="Book Antiqua" w:hAnsi="Book Antiqua" w:cs="Book Antiqua"/>
          <w:lang w:val="en-US"/>
        </w:rPr>
        <w:t xml:space="preserve">whiteness </w:t>
      </w:r>
      <w:del w:id="52" w:author="Hughes" w:date="2013-05-09T18:44:00Z">
        <w:r w:rsidRPr="001C3359" w:rsidDel="00055B5F">
          <w:rPr>
            <w:rFonts w:ascii="Book Antiqua" w:hAnsi="Book Antiqua" w:cs="Book Antiqua"/>
            <w:lang w:val="en-US"/>
          </w:rPr>
          <w:delText>of the material</w:delText>
        </w:r>
      </w:del>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Zirconia ceramics are used in dentistry as materials for framework</w:t>
      </w:r>
      <w:ins w:id="53" w:author="Hughes" w:date="2013-05-09T18:46:00Z">
        <w:r>
          <w:rPr>
            <w:rFonts w:ascii="Book Antiqua" w:hAnsi="Book Antiqua" w:cs="Book Antiqua"/>
            <w:lang w:val="en-US"/>
          </w:rPr>
          <w:t>s</w:t>
        </w:r>
      </w:ins>
      <w:ins w:id="54" w:author="Hughes" w:date="2013-05-09T18:45:00Z">
        <w:r>
          <w:rPr>
            <w:rFonts w:ascii="Book Antiqua" w:hAnsi="Book Antiqua" w:cs="Book Antiqua"/>
            <w:lang w:val="en-US"/>
          </w:rPr>
          <w:t>,</w:t>
        </w:r>
      </w:ins>
      <w:del w:id="55" w:author="Hughes" w:date="2013-05-09T18:45:00Z">
        <w:r w:rsidRPr="001C3359" w:rsidDel="00055B5F">
          <w:rPr>
            <w:rFonts w:ascii="Book Antiqua" w:hAnsi="Book Antiqua" w:cs="Book Antiqua"/>
            <w:lang w:val="en-US"/>
          </w:rPr>
          <w:delText>;</w:delText>
        </w:r>
      </w:del>
      <w:r w:rsidRPr="001C3359">
        <w:rPr>
          <w:rFonts w:ascii="Book Antiqua" w:hAnsi="Book Antiqua" w:cs="Book Antiqua"/>
          <w:lang w:val="en-US"/>
        </w:rPr>
        <w:t xml:space="preserve"> </w:t>
      </w:r>
      <w:del w:id="56" w:author="Hughes" w:date="2013-05-09T18:45:00Z">
        <w:r w:rsidRPr="001C3359" w:rsidDel="00055B5F">
          <w:rPr>
            <w:rFonts w:ascii="Book Antiqua" w:hAnsi="Book Antiqua" w:cs="Book Antiqua"/>
            <w:lang w:val="en-US"/>
          </w:rPr>
          <w:delText xml:space="preserve">this is </w:delText>
        </w:r>
      </w:del>
      <w:r w:rsidRPr="001C3359">
        <w:rPr>
          <w:rFonts w:ascii="Book Antiqua" w:hAnsi="Book Antiqua" w:cs="Book Antiqua"/>
          <w:lang w:val="en-US"/>
        </w:rPr>
        <w:t>generally fabricated by means of milling the zirconia block using a CAD/CAM machine system</w:t>
      </w:r>
      <w:r w:rsidRPr="001C3359">
        <w:rPr>
          <w:rFonts w:ascii="Book Antiqua" w:hAnsi="Book Antiqua" w:cs="Book Antiqua"/>
          <w:vertAlign w:val="superscript"/>
          <w:lang w:val="en-US" w:eastAsia="zh-CN"/>
        </w:rPr>
        <w:t>[</w:t>
      </w:r>
      <w:r>
        <w:rPr>
          <w:rFonts w:ascii="Book Antiqua" w:hAnsi="Book Antiqua" w:cs="Book Antiqua"/>
          <w:vertAlign w:val="superscript"/>
          <w:lang w:val="en-US" w:eastAsia="zh-CN"/>
        </w:rPr>
        <w:t>69</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Blocks can be milled either at the green stage, the pre-sintered stage or the completely sintered stage. Green-stage zirconia blocks can be milled using dry carbide burs, pre-sintered zirconia blocks can be milled using carbide burs under cooling liquid, and milling of completely sintered zirconia blocks requires the use of diamonds under cooling liquid</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w:t>
      </w:r>
      <w:r w:rsidRPr="001C3359">
        <w:rPr>
          <w:rFonts w:ascii="Book Antiqua" w:hAnsi="Book Antiqua" w:cs="Book Antiqua"/>
        </w:rPr>
        <w:t>.</w:t>
      </w:r>
      <w:r>
        <w:rPr>
          <w:rFonts w:ascii="Book Antiqua" w:hAnsi="Book Antiqua" w:cs="Book Antiqua"/>
          <w:lang w:val="en-US" w:eastAsia="zh-CN"/>
        </w:rPr>
        <w:t xml:space="preserve"> </w:t>
      </w:r>
      <w:r w:rsidRPr="001C3359">
        <w:rPr>
          <w:rFonts w:ascii="Book Antiqua" w:hAnsi="Book Antiqua" w:cs="Book Antiqua"/>
          <w:lang w:val="en-US"/>
        </w:rPr>
        <w:t>The</w:t>
      </w:r>
      <w:del w:id="57" w:author="Hughes" w:date="2013-05-09T18:47:00Z">
        <w:r w:rsidRPr="001C3359" w:rsidDel="00055B5F">
          <w:rPr>
            <w:rFonts w:ascii="Book Antiqua" w:hAnsi="Book Antiqua" w:cs="Book Antiqua"/>
            <w:lang w:val="en-US"/>
          </w:rPr>
          <w:delText>se</w:delText>
        </w:r>
      </w:del>
      <w:r w:rsidRPr="001C3359">
        <w:rPr>
          <w:rFonts w:ascii="Book Antiqua" w:hAnsi="Book Antiqua" w:cs="Book Antiqua"/>
          <w:lang w:val="en-US"/>
        </w:rPr>
        <w:t xml:space="preserve"> three available types of zirconia products are shown in Table 1 together with the milling/grinding technology used in each case.</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Framework</w:t>
      </w:r>
      <w:ins w:id="58" w:author="Hughes" w:date="2013-05-09T18:47:00Z">
        <w:r>
          <w:rPr>
            <w:rFonts w:ascii="Book Antiqua" w:hAnsi="Book Antiqua" w:cs="Book Antiqua"/>
            <w:lang w:val="en-US"/>
          </w:rPr>
          <w:t>s</w:t>
        </w:r>
      </w:ins>
      <w:r w:rsidRPr="001C3359">
        <w:rPr>
          <w:rFonts w:ascii="Book Antiqua" w:hAnsi="Book Antiqua" w:cs="Book Antiqua"/>
          <w:lang w:val="en-US"/>
        </w:rPr>
        <w:t xml:space="preserve"> made from green and pre-sintered zirconia </w:t>
      </w:r>
      <w:del w:id="59" w:author="Hughes" w:date="2013-05-09T18:47:00Z">
        <w:r w:rsidRPr="001C3359" w:rsidDel="00055B5F">
          <w:rPr>
            <w:rFonts w:ascii="Book Antiqua" w:hAnsi="Book Antiqua" w:cs="Book Antiqua"/>
            <w:lang w:val="en-US"/>
          </w:rPr>
          <w:delText>is</w:delText>
        </w:r>
      </w:del>
      <w:ins w:id="60" w:author="Hughes" w:date="2013-05-09T18:47:00Z">
        <w:r>
          <w:rPr>
            <w:rFonts w:ascii="Book Antiqua" w:hAnsi="Book Antiqua" w:cs="Book Antiqua"/>
            <w:lang w:val="en-US"/>
          </w:rPr>
          <w:t>are</w:t>
        </w:r>
      </w:ins>
      <w:r w:rsidRPr="001C3359">
        <w:rPr>
          <w:rFonts w:ascii="Book Antiqua" w:hAnsi="Book Antiqua" w:cs="Book Antiqua"/>
          <w:lang w:val="en-US"/>
        </w:rPr>
        <w:t xml:space="preserve"> milled in an enlarged form to compensate for the shrinkage that occurs during sintering, </w:t>
      </w:r>
      <w:del w:id="61" w:author="Hughes" w:date="2013-05-09T18:48:00Z">
        <w:r w:rsidRPr="001C3359" w:rsidDel="00055B5F">
          <w:rPr>
            <w:rFonts w:ascii="Book Antiqua" w:hAnsi="Book Antiqua" w:cs="Book Antiqua"/>
            <w:lang w:val="en-US"/>
          </w:rPr>
          <w:delText xml:space="preserve">which </w:delText>
        </w:r>
      </w:del>
      <w:r w:rsidRPr="001C3359">
        <w:rPr>
          <w:rFonts w:ascii="Book Antiqua" w:hAnsi="Book Antiqua" w:cs="Book Antiqua"/>
          <w:lang w:val="en-US"/>
        </w:rPr>
        <w:t xml:space="preserve">usually </w:t>
      </w:r>
      <w:del w:id="62" w:author="Hughes" w:date="2013-05-09T18:48:00Z">
        <w:r w:rsidRPr="001C3359" w:rsidDel="00055B5F">
          <w:rPr>
            <w:rFonts w:ascii="Book Antiqua" w:hAnsi="Book Antiqua" w:cs="Book Antiqua"/>
            <w:lang w:val="en-US"/>
          </w:rPr>
          <w:delText xml:space="preserve">equals </w:delText>
        </w:r>
      </w:del>
      <w:r w:rsidRPr="001C3359">
        <w:rPr>
          <w:rFonts w:ascii="Book Antiqua" w:hAnsi="Book Antiqua" w:cs="Book Antiqua"/>
          <w:lang w:val="en-US"/>
        </w:rPr>
        <w:t>20</w:t>
      </w:r>
      <w:r>
        <w:rPr>
          <w:rFonts w:ascii="Book Antiqua" w:hAnsi="Book Antiqua" w:cs="Book Antiqua"/>
          <w:lang w:val="en-US" w:eastAsia="zh-CN"/>
        </w:rPr>
        <w:t>%</w:t>
      </w:r>
      <w:r w:rsidRPr="001C3359">
        <w:rPr>
          <w:rFonts w:ascii="Book Antiqua" w:hAnsi="Book Antiqua" w:cs="Book Antiqua"/>
          <w:lang w:val="en-US"/>
        </w:rPr>
        <w:t xml:space="preserve">–25% for </w:t>
      </w:r>
      <w:ins w:id="63" w:author="Hughes" w:date="2013-05-09T18:48:00Z">
        <w:r>
          <w:rPr>
            <w:rFonts w:ascii="Book Antiqua" w:hAnsi="Book Antiqua" w:cs="Book Antiqua"/>
            <w:lang w:val="en-US"/>
          </w:rPr>
          <w:t xml:space="preserve">a </w:t>
        </w:r>
      </w:ins>
      <w:r w:rsidRPr="001C3359">
        <w:rPr>
          <w:rFonts w:ascii="Book Antiqua" w:hAnsi="Book Antiqua" w:cs="Book Antiqua"/>
          <w:lang w:val="en-US"/>
        </w:rPr>
        <w:t>partially-sintered framework</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6</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The milling process is faster and the wear and tear on hardware is less than when milling from a fully-sintered blank. The framework is subsequently post-sintered in special furnaces (at about 1500 °C) to reach the fully-sintered stage. The color of the zirconia can be individualized with the addition of oxides to the green-stage framework</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vertAlign w:val="superscript"/>
          <w:lang w:val="en-US"/>
        </w:rPr>
      </w:pPr>
      <w:r w:rsidRPr="001C3359">
        <w:rPr>
          <w:rFonts w:ascii="Book Antiqua" w:hAnsi="Book Antiqua" w:cs="Book Antiqua"/>
          <w:lang w:val="en-US"/>
        </w:rPr>
        <w:t>The question often arises as to which type of zirconia is best to use. It appears that each has advantages and disadvantages. Fully-sintered HIP zirconia has a denser polycrystalline structure with less porosity than non-HIP material, and this should translate clinically into increased resistance to fracture</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On the other hand, some investigators have questioned whether the amount of grinding needed during milling of fully sintered zirconia and the heat that is generated</w:t>
      </w:r>
      <w:ins w:id="64" w:author="Hughes" w:date="2013-05-09T18:49:00Z">
        <w:r>
          <w:rPr>
            <w:rFonts w:ascii="Book Antiqua" w:hAnsi="Book Antiqua" w:cs="Book Antiqua"/>
            <w:lang w:val="en-US"/>
          </w:rPr>
          <w:t>,</w:t>
        </w:r>
      </w:ins>
      <w:r w:rsidRPr="001C3359">
        <w:rPr>
          <w:rFonts w:ascii="Book Antiqua" w:hAnsi="Book Antiqua" w:cs="Book Antiqua"/>
          <w:lang w:val="en-US"/>
        </w:rPr>
        <w:t xml:space="preserve"> cause surface and structural defects that can have adverse clinical implications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sidRPr="001C3359">
        <w:rPr>
          <w:rFonts w:ascii="Book Antiqua" w:hAnsi="Book Antiqua" w:cs="Book Antiqua"/>
        </w:rPr>
        <w:t>.</w:t>
      </w:r>
      <w:r>
        <w:rPr>
          <w:rFonts w:ascii="Book Antiqua" w:hAnsi="Book Antiqua" w:cs="Book Antiqua"/>
          <w:lang w:val="en-US"/>
        </w:rPr>
        <w:t xml:space="preserve"> </w:t>
      </w:r>
      <w:r w:rsidRPr="001C3359">
        <w:rPr>
          <w:rFonts w:ascii="Book Antiqua" w:hAnsi="Book Antiqua" w:cs="Book Antiqua"/>
          <w:lang w:val="en-US"/>
        </w:rPr>
        <w:t>The marginal fit of either type of material, however, is associated with very acceptable clinical results. Margin fitting of milled zirconia is as good as, if not superior to the fit of a restoration fabricated from a high noble alloy. Studies have measured the marginal gap of CAD/CAM-milled zirconia of both varieties and found it to be 40 to 70 µm</w:t>
      </w:r>
      <w:r w:rsidRPr="001C3359">
        <w:rPr>
          <w:rFonts w:ascii="Book Antiqua" w:hAnsi="Book Antiqua" w:cs="Book Antiqua"/>
          <w:vertAlign w:val="superscript"/>
          <w:lang w:val="en-US" w:eastAsia="zh-CN"/>
        </w:rPr>
        <w:t>[</w:t>
      </w:r>
      <w:r>
        <w:rPr>
          <w:rFonts w:ascii="Book Antiqua" w:hAnsi="Book Antiqua" w:cs="Book Antiqua"/>
          <w:vertAlign w:val="superscript"/>
          <w:lang w:val="en-US" w:eastAsia="zh-CN"/>
        </w:rPr>
        <w:t>79</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However, compared to the alternative method, milling of fully sintered zirconia blocks is a time consuming process that causes greater wear of the diamond burs and is more expensive. Hence, from that point of view, green-stage zirconia could be regarded as more advantageous</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6</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vertAlign w:val="superscript"/>
          <w:lang w:val="en-US"/>
        </w:rPr>
      </w:pPr>
      <w:r w:rsidRPr="001C3359">
        <w:rPr>
          <w:rFonts w:ascii="Book Antiqua" w:hAnsi="Book Antiqua" w:cs="Book Antiqua"/>
          <w:b/>
          <w:bCs/>
          <w:lang w:val="en-US"/>
        </w:rPr>
        <w:t>BONDING TO ZIRCONIA</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The longevity of an indirect restoration is closely related to the integrity of the cement at the margin</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0</w:t>
      </w:r>
      <w:r w:rsidRPr="001C3359">
        <w:rPr>
          <w:rFonts w:ascii="Book Antiqua" w:hAnsi="Book Antiqua" w:cs="Book Antiqua"/>
          <w:vertAlign w:val="superscript"/>
          <w:lang w:val="en-US"/>
        </w:rPr>
        <w:t>]</w:t>
      </w:r>
      <w:r w:rsidRPr="001C3359">
        <w:rPr>
          <w:rFonts w:ascii="Book Antiqua" w:hAnsi="Book Antiqua" w:cs="Book Antiqua"/>
        </w:rPr>
        <w:t>.</w:t>
      </w:r>
      <w:r>
        <w:rPr>
          <w:rFonts w:ascii="Book Antiqua" w:hAnsi="Book Antiqua" w:cs="Book Antiqua"/>
          <w:lang w:eastAsia="zh-CN"/>
        </w:rPr>
        <w:t xml:space="preserve"> </w:t>
      </w:r>
      <w:r w:rsidRPr="001C3359">
        <w:rPr>
          <w:rFonts w:ascii="Book Antiqua" w:hAnsi="Book Antiqua" w:cs="Book Antiqua"/>
          <w:lang w:val="en-US"/>
        </w:rPr>
        <w:t>Although the use of zirconia ceramics for dental applications is ongoing, the best method to achieve a durable bond between the ceramic and the tooth structure is still unknown</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The only consensus found in the literature is that hydrofluoric acid etching and common silane agents are not effective with zirconia ceramics</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3</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 xml:space="preserve">Several studies have investigated the bond strength and the durability of various bonding methods </w:t>
      </w:r>
      <w:ins w:id="65" w:author="Hughes" w:date="2013-05-09T18:51:00Z">
        <w:r>
          <w:rPr>
            <w:rFonts w:ascii="Book Antiqua" w:hAnsi="Book Antiqua" w:cs="Book Antiqua"/>
            <w:lang w:val="en-US"/>
          </w:rPr>
          <w:t xml:space="preserve">used </w:t>
        </w:r>
      </w:ins>
      <w:r w:rsidRPr="001C3359">
        <w:rPr>
          <w:rFonts w:ascii="Book Antiqua" w:hAnsi="Book Antiqua" w:cs="Book Antiqua"/>
          <w:lang w:val="en-US"/>
        </w:rPr>
        <w:t>to form high-strength zirconia ceramics. One technique commonly used to condition the ceramic surface is that of air abrasion</w:t>
      </w:r>
      <w:r w:rsidRPr="001C3359">
        <w:rPr>
          <w:rFonts w:ascii="Book Antiqua" w:hAnsi="Book Antiqua" w:cs="Book Antiqua"/>
          <w:vertAlign w:val="superscript"/>
          <w:lang w:val="en-US"/>
        </w:rPr>
        <w:t>[7</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6</w:t>
      </w:r>
      <w:r w:rsidRPr="001C3359">
        <w:rPr>
          <w:rFonts w:ascii="Book Antiqua" w:hAnsi="Book Antiqua" w:cs="Book Antiqua"/>
          <w:vertAlign w:val="superscript"/>
          <w:lang w:val="en-US"/>
        </w:rPr>
        <w:t>]</w:t>
      </w:r>
      <w:r w:rsidRPr="001C3359">
        <w:rPr>
          <w:rFonts w:ascii="Book Antiqua" w:hAnsi="Book Antiqua" w:cs="Book Antiqua"/>
          <w:lang w:val="en-US"/>
        </w:rPr>
        <w:t>. Air abrasion with aluminum oxide particles is routinely performed to remove layers of contaminants, thus increasing micromechanical retention between the resin cement and the restoration</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0</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8</w:t>
      </w:r>
      <w:r w:rsidRPr="001C3359">
        <w:rPr>
          <w:rFonts w:ascii="Book Antiqua" w:hAnsi="Book Antiqua" w:cs="Book Antiqua"/>
          <w:vertAlign w:val="superscript"/>
          <w:lang w:val="en-US"/>
        </w:rPr>
        <w:t>]</w:t>
      </w:r>
      <w:r>
        <w:rPr>
          <w:rFonts w:ascii="Book Antiqua" w:hAnsi="Book Antiqua" w:cs="Book Antiqua"/>
          <w:lang w:val="en-US"/>
        </w:rPr>
        <w:t>.</w:t>
      </w:r>
      <w:r>
        <w:rPr>
          <w:rFonts w:ascii="Book Antiqua" w:hAnsi="Book Antiqua" w:cs="Book Antiqua"/>
          <w:lang w:val="en-US" w:eastAsia="zh-CN"/>
        </w:rPr>
        <w:t xml:space="preserve"> </w:t>
      </w:r>
      <w:r w:rsidRPr="001C3359">
        <w:rPr>
          <w:rFonts w:ascii="Book Antiqua" w:hAnsi="Book Antiqua" w:cs="Book Antiqua"/>
          <w:lang w:val="en-US"/>
        </w:rPr>
        <w:t>These particles may or may not be silica-coated (with tribochemical treatment)</w:t>
      </w:r>
      <w:r w:rsidRPr="001C3359">
        <w:rPr>
          <w:rFonts w:ascii="Book Antiqua" w:hAnsi="Book Antiqua" w:cs="Book Antiqua"/>
          <w:vertAlign w:val="superscript"/>
          <w:lang w:val="en-US"/>
        </w:rPr>
        <w:t xml:space="preserve"> [</w:t>
      </w:r>
      <w:r>
        <w:rPr>
          <w:rFonts w:ascii="Book Antiqua" w:hAnsi="Book Antiqua" w:cs="Book Antiqua"/>
          <w:vertAlign w:val="superscript"/>
          <w:lang w:val="en-US" w:eastAsia="zh-CN"/>
        </w:rPr>
        <w:t>89</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lang w:val="en-US"/>
        </w:rPr>
        <w:t>.</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 xml:space="preserve">Other techniques for the superficial treatment of zirconia ceramics </w:t>
      </w:r>
      <w:ins w:id="66" w:author="Hughes" w:date="2013-05-09T18:52:00Z">
        <w:r>
          <w:rPr>
            <w:rFonts w:ascii="Book Antiqua" w:hAnsi="Book Antiqua" w:cs="Book Antiqua"/>
            <w:lang w:val="en-US"/>
          </w:rPr>
          <w:t xml:space="preserve">which </w:t>
        </w:r>
      </w:ins>
      <w:r w:rsidRPr="001C3359">
        <w:rPr>
          <w:rFonts w:ascii="Book Antiqua" w:hAnsi="Book Antiqua" w:cs="Book Antiqua"/>
          <w:lang w:val="en-US"/>
        </w:rPr>
        <w:t>have been investigated</w:t>
      </w:r>
      <w:del w:id="67" w:author="Hughes" w:date="2013-05-09T18:52:00Z">
        <w:r w:rsidRPr="001C3359" w:rsidDel="00055B5F">
          <w:rPr>
            <w:rFonts w:ascii="Book Antiqua" w:hAnsi="Book Antiqua" w:cs="Book Antiqua"/>
            <w:lang w:val="en-US"/>
          </w:rPr>
          <w:delText>; these</w:delText>
        </w:r>
      </w:del>
      <w:r w:rsidRPr="001C3359">
        <w:rPr>
          <w:rFonts w:ascii="Book Antiqua" w:hAnsi="Book Antiqua" w:cs="Book Antiqua"/>
          <w:lang w:val="en-US"/>
        </w:rPr>
        <w:t xml:space="preserve"> are laser, plasma spraying and fusing glass pearls to the zirconia surface</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2</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3</w:t>
      </w:r>
      <w:r w:rsidRPr="001C3359">
        <w:rPr>
          <w:rFonts w:ascii="Book Antiqua" w:hAnsi="Book Antiqua" w:cs="Book Antiqua"/>
          <w:vertAlign w:val="superscript"/>
          <w:lang w:val="en-US"/>
        </w:rPr>
        <w:t>]</w:t>
      </w:r>
      <w:r>
        <w:rPr>
          <w:rFonts w:ascii="Book Antiqua" w:hAnsi="Book Antiqua" w:cs="Book Antiqua"/>
          <w:lang w:val="en-US"/>
        </w:rPr>
        <w:t>.</w:t>
      </w:r>
      <w:r>
        <w:rPr>
          <w:rFonts w:ascii="Book Antiqua" w:hAnsi="Book Antiqua" w:cs="Book Antiqua"/>
          <w:lang w:val="en-US" w:eastAsia="zh-CN"/>
        </w:rPr>
        <w:t xml:space="preserve"> </w:t>
      </w:r>
      <w:r w:rsidRPr="001C3359">
        <w:rPr>
          <w:rFonts w:ascii="Book Antiqua" w:hAnsi="Book Antiqua" w:cs="Book Antiqua"/>
          <w:lang w:val="en-US"/>
        </w:rPr>
        <w:t xml:space="preserve">Higher laser power settings (400–600 mJ) cause excessive material deterioration, making them unsuitable as </w:t>
      </w:r>
      <w:del w:id="68" w:author="Hughes" w:date="2013-05-09T18:53:00Z">
        <w:r w:rsidRPr="001C3359" w:rsidDel="00055B5F">
          <w:rPr>
            <w:rFonts w:ascii="Book Antiqua" w:hAnsi="Book Antiqua" w:cs="Book Antiqua"/>
            <w:lang w:val="en-US"/>
          </w:rPr>
          <w:delText xml:space="preserve">surface </w:delText>
        </w:r>
      </w:del>
      <w:r w:rsidRPr="001C3359">
        <w:rPr>
          <w:rFonts w:ascii="Book Antiqua" w:hAnsi="Book Antiqua" w:cs="Book Antiqua"/>
          <w:lang w:val="en-US"/>
        </w:rPr>
        <w:t xml:space="preserve">treatments for zirconia surfaces. Irradiation with 200 mJ provides mild surface alterations, with </w:t>
      </w:r>
      <w:del w:id="69" w:author="Hughes" w:date="2013-05-09T18:53:00Z">
        <w:r w:rsidRPr="001C3359" w:rsidDel="0041652F">
          <w:rPr>
            <w:rFonts w:ascii="Book Antiqua" w:hAnsi="Book Antiqua" w:cs="Book Antiqua"/>
            <w:lang w:val="en-US"/>
          </w:rPr>
          <w:delText xml:space="preserve">intermediary </w:delText>
        </w:r>
      </w:del>
      <w:r w:rsidRPr="001C3359">
        <w:rPr>
          <w:rFonts w:ascii="Book Antiqua" w:hAnsi="Book Antiqua" w:cs="Book Antiqua"/>
          <w:lang w:val="en-US"/>
        </w:rPr>
        <w:t xml:space="preserve">features </w:t>
      </w:r>
      <w:ins w:id="70" w:author="Hughes" w:date="2013-05-09T18:53:00Z">
        <w:r>
          <w:rPr>
            <w:rFonts w:ascii="Book Antiqua" w:hAnsi="Book Antiqua" w:cs="Book Antiqua"/>
            <w:lang w:val="en-US"/>
          </w:rPr>
          <w:t xml:space="preserve">intermediate </w:t>
        </w:r>
      </w:ins>
      <w:r w:rsidRPr="001C3359">
        <w:rPr>
          <w:rFonts w:ascii="Book Antiqua" w:hAnsi="Book Antiqua" w:cs="Book Antiqua"/>
          <w:lang w:val="en-US"/>
        </w:rPr>
        <w:t>between the effects of air abrasion and higher laser intensities</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2</w:t>
      </w:r>
      <w:r w:rsidRPr="001C3359">
        <w:rPr>
          <w:rFonts w:ascii="Book Antiqua" w:hAnsi="Book Antiqua" w:cs="Book Antiqua"/>
          <w:vertAlign w:val="superscript"/>
          <w:lang w:val="en-US"/>
        </w:rPr>
        <w:t>]</w:t>
      </w:r>
      <w:r w:rsidRPr="001C3359">
        <w:rPr>
          <w:rFonts w:ascii="Book Antiqua" w:hAnsi="Book Antiqua" w:cs="Book Antiqua"/>
          <w:lang w:val="en-US"/>
        </w:rPr>
        <w:t>. Plasma spraying and glass pearl fusion treatments were found to improve the bond strength of resin cements to the surface. However, they were not compared with conventional methods of surface treatments for Y-TZP ceramics, such as air abrasion and tribochemical coating</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3</w:t>
      </w:r>
      <w:r w:rsidRPr="001C3359">
        <w:rPr>
          <w:rFonts w:ascii="Book Antiqua" w:hAnsi="Book Antiqua" w:cs="Book Antiqua"/>
          <w:vertAlign w:val="superscript"/>
          <w:lang w:val="en-US"/>
        </w:rPr>
        <w:t>]</w:t>
      </w:r>
      <w:r w:rsidRPr="001C3359">
        <w:rPr>
          <w:rFonts w:ascii="Book Antiqua" w:hAnsi="Book Antiqua" w:cs="Book Antiqua"/>
          <w:lang w:val="en-US"/>
        </w:rPr>
        <w:t>.</w:t>
      </w:r>
    </w:p>
    <w:p w:rsidR="00091042" w:rsidRPr="001C3359" w:rsidRDefault="00091042" w:rsidP="003D175B">
      <w:pPr>
        <w:spacing w:line="360" w:lineRule="auto"/>
        <w:ind w:firstLineChars="100" w:firstLine="180"/>
        <w:jc w:val="both"/>
        <w:rPr>
          <w:rFonts w:ascii="Book Antiqua" w:hAnsi="Book Antiqua" w:cs="Book Antiqua"/>
          <w:lang w:val="en-US"/>
        </w:rPr>
      </w:pPr>
      <w:r w:rsidRPr="001C3359">
        <w:rPr>
          <w:rFonts w:ascii="Book Antiqua" w:hAnsi="Book Antiqua" w:cs="Book Antiqua"/>
          <w:lang w:val="en-US"/>
        </w:rPr>
        <w:t>In other studies several coating agents were used to enhance the formation of chemical bonding with zirconia but only those agents that contain a phosphate monomer agent were effective in establishing a reliable bond with zirconia materials</w:t>
      </w:r>
      <w:r w:rsidRPr="001C3359">
        <w:rPr>
          <w:rFonts w:ascii="Book Antiqua" w:hAnsi="Book Antiqua" w:cs="Book Antiqua"/>
          <w:vertAlign w:val="superscript"/>
          <w:lang w:val="en-US"/>
        </w:rPr>
        <w:t>[8</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4</w:t>
      </w:r>
      <w:r w:rsidRPr="001C3359">
        <w:rPr>
          <w:rFonts w:ascii="Book Antiqua" w:hAnsi="Book Antiqua" w:cs="Book Antiqua"/>
          <w:vertAlign w:val="superscript"/>
          <w:lang w:val="en-US"/>
        </w:rPr>
        <w:t>]</w:t>
      </w:r>
      <w:r w:rsidRPr="001C3359">
        <w:rPr>
          <w:rFonts w:ascii="Book Antiqua" w:hAnsi="Book Antiqua" w:cs="Book Antiqua"/>
          <w:lang w:val="en-US"/>
        </w:rPr>
        <w:t>.</w:t>
      </w:r>
    </w:p>
    <w:p w:rsidR="00091042" w:rsidRPr="001C3359" w:rsidRDefault="00091042" w:rsidP="003D175B">
      <w:pPr>
        <w:spacing w:line="360" w:lineRule="auto"/>
        <w:ind w:firstLineChars="100" w:firstLine="180"/>
        <w:jc w:val="both"/>
        <w:rPr>
          <w:rFonts w:ascii="Book Antiqua" w:hAnsi="Book Antiqua" w:cs="Book Antiqua"/>
          <w:lang w:val="en-US"/>
        </w:rPr>
      </w:pPr>
      <w:del w:id="71" w:author="Hughes" w:date="2013-05-09T19:25:00Z">
        <w:r w:rsidRPr="001C3359" w:rsidDel="00D8623D">
          <w:rPr>
            <w:rFonts w:ascii="Book Antiqua" w:hAnsi="Book Antiqua" w:cs="Book Antiqua"/>
            <w:lang w:val="en-US"/>
          </w:rPr>
          <w:delText>Focusing on the long-term stability of zirconia resin bond, a</w:delText>
        </w:r>
      </w:del>
      <w:ins w:id="72" w:author="Hughes" w:date="2013-05-09T19:25:00Z">
        <w:r>
          <w:rPr>
            <w:rFonts w:ascii="Book Antiqua" w:hAnsi="Book Antiqua" w:cs="Book Antiqua"/>
            <w:lang w:val="en-US"/>
          </w:rPr>
          <w:t>A</w:t>
        </w:r>
      </w:ins>
      <w:r w:rsidRPr="001C3359">
        <w:rPr>
          <w:rFonts w:ascii="Book Antiqua" w:hAnsi="Book Antiqua" w:cs="Book Antiqua"/>
          <w:lang w:val="en-US"/>
        </w:rPr>
        <w:t xml:space="preserve"> recent study </w:t>
      </w:r>
      <w:ins w:id="73" w:author="Hughes" w:date="2013-05-09T19:26:00Z">
        <w:r>
          <w:rPr>
            <w:rFonts w:ascii="Book Antiqua" w:hAnsi="Book Antiqua" w:cs="Book Antiqua"/>
            <w:lang w:val="en-US"/>
          </w:rPr>
          <w:t>f</w:t>
        </w:r>
        <w:r w:rsidRPr="001C3359">
          <w:rPr>
            <w:rFonts w:ascii="Book Antiqua" w:hAnsi="Book Antiqua" w:cs="Book Antiqua"/>
            <w:lang w:val="en-US"/>
          </w:rPr>
          <w:t>ocusing on the long-term stability of zirconia resin bond</w:t>
        </w:r>
        <w:r>
          <w:rPr>
            <w:rFonts w:ascii="Book Antiqua" w:hAnsi="Book Antiqua" w:cs="Book Antiqua"/>
            <w:lang w:val="en-US"/>
          </w:rPr>
          <w:t>ing</w:t>
        </w:r>
        <w:r w:rsidRPr="001C3359">
          <w:rPr>
            <w:rFonts w:ascii="Book Antiqua" w:hAnsi="Book Antiqua" w:cs="Book Antiqua"/>
            <w:lang w:val="en-US"/>
          </w:rPr>
          <w:t xml:space="preserve"> </w:t>
        </w:r>
      </w:ins>
      <w:r w:rsidRPr="001C3359">
        <w:rPr>
          <w:rFonts w:ascii="Book Antiqua" w:hAnsi="Book Antiqua" w:cs="Book Antiqua"/>
          <w:lang w:val="en-US"/>
        </w:rPr>
        <w:t>show</w:t>
      </w:r>
      <w:del w:id="74" w:author="Hughes" w:date="2013-05-09T19:26:00Z">
        <w:r w:rsidRPr="001C3359" w:rsidDel="00D8623D">
          <w:rPr>
            <w:rFonts w:ascii="Book Antiqua" w:hAnsi="Book Antiqua" w:cs="Book Antiqua"/>
            <w:lang w:val="en-US"/>
          </w:rPr>
          <w:delText>s</w:delText>
        </w:r>
      </w:del>
      <w:ins w:id="75" w:author="Hughes" w:date="2013-05-09T19:26:00Z">
        <w:r>
          <w:rPr>
            <w:rFonts w:ascii="Book Antiqua" w:hAnsi="Book Antiqua" w:cs="Book Antiqua"/>
            <w:lang w:val="en-US"/>
          </w:rPr>
          <w:t>s</w:t>
        </w:r>
      </w:ins>
      <w:r w:rsidRPr="001C3359">
        <w:rPr>
          <w:rFonts w:ascii="Book Antiqua" w:hAnsi="Book Antiqua" w:cs="Book Antiqua"/>
          <w:lang w:val="en-US"/>
        </w:rPr>
        <w:t xml:space="preserve"> that it is directly related to the chemistry of the materials used, including primers. The authors suggest that a more hydrophobic compound is required to better resist the detrimental effect of hydrolysis in order to gain full benefit from the primers</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5</w:t>
      </w:r>
      <w:r w:rsidRPr="001C3359">
        <w:rPr>
          <w:rFonts w:ascii="Book Antiqua" w:hAnsi="Book Antiqua" w:cs="Book Antiqua"/>
          <w:vertAlign w:val="superscript"/>
          <w:lang w:val="en-US"/>
        </w:rPr>
        <w:t>-9</w:t>
      </w:r>
      <w:r>
        <w:rPr>
          <w:rFonts w:ascii="Book Antiqua" w:hAnsi="Book Antiqua" w:cs="Book Antiqua"/>
          <w:vertAlign w:val="superscript"/>
          <w:lang w:val="en-US" w:eastAsia="zh-CN"/>
        </w:rPr>
        <w:t>7</w:t>
      </w:r>
      <w:r w:rsidRPr="001C3359">
        <w:rPr>
          <w:rFonts w:ascii="Book Antiqua" w:hAnsi="Book Antiqua" w:cs="Book Antiqua"/>
          <w:vertAlign w:val="superscript"/>
          <w:lang w:val="en-US"/>
        </w:rPr>
        <w:t>]</w:t>
      </w:r>
      <w:r w:rsidRPr="001C3359">
        <w:rPr>
          <w:rFonts w:ascii="Book Antiqua" w:hAnsi="Book Antiqua" w:cs="Book Antiqua"/>
          <w:lang w:val="en-US"/>
        </w:rPr>
        <w:t>.</w:t>
      </w:r>
    </w:p>
    <w:p w:rsidR="00091042" w:rsidRPr="001C3359" w:rsidRDefault="00091042" w:rsidP="003D175B">
      <w:pPr>
        <w:spacing w:line="360" w:lineRule="auto"/>
        <w:ind w:firstLineChars="100" w:firstLine="180"/>
        <w:jc w:val="both"/>
        <w:rPr>
          <w:rFonts w:ascii="Book Antiqua" w:hAnsi="Book Antiqua" w:cs="Book Antiqua"/>
          <w:vertAlign w:val="superscript"/>
          <w:lang w:val="en-US"/>
        </w:rPr>
      </w:pPr>
      <w:r w:rsidRPr="001C3359">
        <w:rPr>
          <w:rFonts w:ascii="Book Antiqua" w:hAnsi="Book Antiqua" w:cs="Book Antiqua"/>
          <w:lang w:val="en-US"/>
        </w:rPr>
        <w:t>In a novel approach to enhance zirconia resin bond strength, selective infiltration-etching (SIE) of zirconia-based materials has been tried</w:t>
      </w:r>
      <w:del w:id="76" w:author="Hughes" w:date="2013-05-09T19:27:00Z">
        <w:r w:rsidRPr="001C3359" w:rsidDel="00D8623D">
          <w:rPr>
            <w:rFonts w:ascii="Book Antiqua" w:hAnsi="Book Antiqua" w:cs="Book Antiqua"/>
            <w:lang w:val="en-US"/>
          </w:rPr>
          <w:delText>;</w:delText>
        </w:r>
      </w:del>
      <w:ins w:id="77" w:author="Hughes" w:date="2013-05-09T19:27:00Z">
        <w:r>
          <w:rPr>
            <w:rFonts w:ascii="Book Antiqua" w:hAnsi="Book Antiqua" w:cs="Book Antiqua"/>
            <w:lang w:val="en-US"/>
          </w:rPr>
          <w:t>.</w:t>
        </w:r>
      </w:ins>
      <w:del w:id="78" w:author="Hughes" w:date="2013-05-09T19:27:00Z">
        <w:r w:rsidRPr="001C3359" w:rsidDel="00D8623D">
          <w:rPr>
            <w:rFonts w:ascii="Book Antiqua" w:hAnsi="Book Antiqua" w:cs="Book Antiqua"/>
            <w:lang w:val="en-US"/>
          </w:rPr>
          <w:delText xml:space="preserve"> t</w:delText>
        </w:r>
      </w:del>
      <w:ins w:id="79" w:author="Hughes" w:date="2013-05-09T19:27:00Z">
        <w:r>
          <w:rPr>
            <w:rFonts w:ascii="Book Antiqua" w:hAnsi="Book Antiqua" w:cs="Book Antiqua"/>
            <w:lang w:val="en-US"/>
          </w:rPr>
          <w:t xml:space="preserve"> T</w:t>
        </w:r>
      </w:ins>
      <w:r w:rsidRPr="001C3359">
        <w:rPr>
          <w:rFonts w:ascii="Book Antiqua" w:hAnsi="Book Antiqua" w:cs="Book Antiqua"/>
          <w:lang w:val="en-US"/>
        </w:rPr>
        <w:t>his method creates a retentive surface where the adhesive resin can infiltrate and interlock in order to establish a strong and a durable bond with zirconia</w:t>
      </w:r>
      <w:r w:rsidRPr="001C3359">
        <w:rPr>
          <w:rFonts w:ascii="Book Antiqua" w:hAnsi="Book Antiqua" w:cs="Book Antiqua"/>
          <w:vertAlign w:val="superscript"/>
          <w:lang w:val="en-US" w:eastAsia="zh-CN"/>
        </w:rPr>
        <w:t>[9</w:t>
      </w:r>
      <w:r>
        <w:rPr>
          <w:rFonts w:ascii="Book Antiqua" w:hAnsi="Book Antiqua" w:cs="Book Antiqua"/>
          <w:vertAlign w:val="superscript"/>
          <w:lang w:val="en-US" w:eastAsia="zh-CN"/>
        </w:rPr>
        <w:t>8</w:t>
      </w:r>
      <w:r w:rsidRPr="001C3359">
        <w:rPr>
          <w:rFonts w:ascii="Book Antiqua" w:hAnsi="Book Antiqua" w:cs="Book Antiqua"/>
          <w:vertAlign w:val="superscript"/>
          <w:lang w:val="en-US" w:eastAsia="zh-CN"/>
        </w:rPr>
        <w:t>-</w:t>
      </w:r>
      <w:r w:rsidRPr="001C3359">
        <w:rPr>
          <w:rFonts w:ascii="Book Antiqua" w:hAnsi="Book Antiqua" w:cs="Book Antiqua"/>
          <w:vertAlign w:val="superscript"/>
          <w:lang w:val="en-US"/>
        </w:rPr>
        <w:t>10</w:t>
      </w:r>
      <w:r>
        <w:rPr>
          <w:rFonts w:ascii="Book Antiqua" w:hAnsi="Book Antiqua" w:cs="Book Antiqua"/>
          <w:vertAlign w:val="superscript"/>
          <w:lang w:val="en-US" w:eastAsia="zh-CN"/>
        </w:rPr>
        <w:t>1</w:t>
      </w:r>
      <w:r w:rsidRPr="001C3359">
        <w:rPr>
          <w:rFonts w:ascii="Book Antiqua" w:hAnsi="Book Antiqua" w:cs="Book Antiqua"/>
          <w:vertAlign w:val="superscript"/>
          <w:lang w:val="en-US"/>
        </w:rPr>
        <w:t>]</w:t>
      </w:r>
      <w:r w:rsidRPr="001C3359">
        <w:rPr>
          <w:rFonts w:ascii="Book Antiqua" w:hAnsi="Book Antiqua" w:cs="Book Antiqua"/>
        </w:rPr>
        <w:t>.</w:t>
      </w:r>
      <w:r w:rsidRPr="001C3359">
        <w:rPr>
          <w:rFonts w:ascii="Book Antiqua" w:hAnsi="Book Antiqua" w:cs="Book Antiqua"/>
          <w:lang w:val="en-US"/>
        </w:rPr>
        <w:t xml:space="preserve">    </w:t>
      </w:r>
    </w:p>
    <w:p w:rsidR="00091042" w:rsidRDefault="00091042" w:rsidP="001C3359">
      <w:pPr>
        <w:spacing w:line="360" w:lineRule="auto"/>
        <w:jc w:val="both"/>
        <w:rPr>
          <w:rFonts w:ascii="Book Antiqua" w:hAnsi="Book Antiqua" w:cs="Book Antiqua"/>
          <w:b/>
          <w:bCs/>
          <w:lang w:val="en-US" w:eastAsia="zh-CN"/>
        </w:rPr>
      </w:pPr>
    </w:p>
    <w:p w:rsidR="00091042" w:rsidRPr="001C3359" w:rsidRDefault="00091042" w:rsidP="001C3359">
      <w:pPr>
        <w:spacing w:line="360" w:lineRule="auto"/>
        <w:jc w:val="both"/>
        <w:rPr>
          <w:rFonts w:ascii="Book Antiqua" w:hAnsi="Book Antiqua" w:cs="Book Antiqua"/>
          <w:vertAlign w:val="superscript"/>
          <w:lang w:val="en-US" w:eastAsia="zh-CN"/>
        </w:rPr>
      </w:pPr>
      <w:r>
        <w:rPr>
          <w:rFonts w:ascii="Book Antiqua" w:hAnsi="Book Antiqua" w:cs="Book Antiqua"/>
          <w:b/>
          <w:bCs/>
          <w:lang w:val="en-US"/>
        </w:rPr>
        <w:t>CONCLUSION</w:t>
      </w:r>
    </w:p>
    <w:p w:rsidR="00091042" w:rsidRPr="001C3359" w:rsidRDefault="00091042" w:rsidP="001C3359">
      <w:pPr>
        <w:spacing w:line="360" w:lineRule="auto"/>
        <w:jc w:val="both"/>
        <w:rPr>
          <w:rFonts w:ascii="Book Antiqua" w:hAnsi="Book Antiqua" w:cs="Book Antiqua"/>
          <w:lang w:val="en-US"/>
        </w:rPr>
      </w:pPr>
      <w:r w:rsidRPr="001C3359">
        <w:rPr>
          <w:rFonts w:ascii="Book Antiqua" w:hAnsi="Book Antiqua" w:cs="Book Antiqua"/>
          <w:lang w:val="en-US"/>
        </w:rPr>
        <w:t>Several positive characteristics of zirconia, such as biocompatibility, color and mechanical properties, make the material suitable for use in modern dentistry. However, ceramic bonding, ageing, light transmission and manufacturing processes are all factors that need to be further evaluated in order to guide the successful use of zirconia as a prosthetic restorative material. Milling zirconia to full-contour might be an alternative to traditionally veneered restorations.</w:t>
      </w: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b/>
          <w:bCs/>
          <w:lang w:val="en-US"/>
        </w:rPr>
      </w:pPr>
    </w:p>
    <w:p w:rsidR="00091042" w:rsidRPr="00927132" w:rsidRDefault="00091042" w:rsidP="00927132">
      <w:pPr>
        <w:spacing w:line="360" w:lineRule="auto"/>
        <w:jc w:val="both"/>
        <w:rPr>
          <w:rFonts w:ascii="Book Antiqua" w:hAnsi="Book Antiqua" w:cs="Book Antiqua"/>
          <w:b/>
          <w:bCs/>
          <w:lang w:val="en-US"/>
        </w:rPr>
      </w:pPr>
      <w:r w:rsidRPr="00927132">
        <w:rPr>
          <w:rFonts w:ascii="Book Antiqua" w:hAnsi="Book Antiqua" w:cs="Book Antiqua"/>
          <w:b/>
          <w:bCs/>
          <w:lang w:val="en-US"/>
        </w:rPr>
        <w:t>REFERENCES</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1 </w:t>
      </w:r>
      <w:r w:rsidRPr="00927132">
        <w:rPr>
          <w:rFonts w:ascii="Book Antiqua" w:hAnsi="Book Antiqua" w:cs="Book Antiqua"/>
          <w:b/>
          <w:bCs/>
          <w:color w:val="000000"/>
          <w:lang w:val="en-US" w:eastAsia="zh-CN"/>
        </w:rPr>
        <w:t>Denry I</w:t>
      </w:r>
      <w:r w:rsidRPr="00927132">
        <w:rPr>
          <w:rFonts w:ascii="Book Antiqua" w:hAnsi="Book Antiqua" w:cs="Book Antiqua"/>
          <w:color w:val="000000"/>
          <w:lang w:val="en-US" w:eastAsia="zh-CN"/>
        </w:rPr>
        <w:t>, Kelly JR. State of the art of zirconia for dental applications.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2008; </w:t>
      </w:r>
      <w:r w:rsidRPr="00927132">
        <w:rPr>
          <w:rFonts w:ascii="Book Antiqua" w:hAnsi="Book Antiqua" w:cs="Book Antiqua"/>
          <w:b/>
          <w:bCs/>
          <w:color w:val="000000"/>
          <w:lang w:val="en-US" w:eastAsia="zh-CN"/>
        </w:rPr>
        <w:t>24</w:t>
      </w:r>
      <w:r w:rsidRPr="00927132">
        <w:rPr>
          <w:rFonts w:ascii="Book Antiqua" w:hAnsi="Book Antiqua" w:cs="Book Antiqua"/>
          <w:color w:val="000000"/>
          <w:lang w:val="en-US" w:eastAsia="zh-CN"/>
        </w:rPr>
        <w:t>: 299-307 [PMID: 17659331 DOI: 10.1016/j.dental.2007.05.007]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2 </w:t>
      </w:r>
      <w:r w:rsidRPr="00927132">
        <w:rPr>
          <w:rFonts w:ascii="Book Antiqua" w:hAnsi="Book Antiqua" w:cs="Book Antiqua"/>
          <w:b/>
          <w:bCs/>
          <w:color w:val="000000"/>
          <w:lang w:val="en-US" w:eastAsia="zh-CN"/>
        </w:rPr>
        <w:t>Tsuge T</w:t>
      </w:r>
      <w:r w:rsidRPr="00927132">
        <w:rPr>
          <w:rFonts w:ascii="Book Antiqua" w:hAnsi="Book Antiqua" w:cs="Book Antiqua"/>
          <w:color w:val="000000"/>
          <w:lang w:val="en-US" w:eastAsia="zh-CN"/>
        </w:rPr>
        <w:t>. Radiopacity of conventional, resin-modified glass ionomer, and resin-based luting materials. </w:t>
      </w:r>
      <w:r w:rsidRPr="00927132">
        <w:rPr>
          <w:rFonts w:ascii="Book Antiqua" w:hAnsi="Book Antiqua" w:cs="Book Antiqua"/>
          <w:i/>
          <w:iCs/>
          <w:color w:val="000000"/>
          <w:lang w:val="en-US" w:eastAsia="zh-CN"/>
        </w:rPr>
        <w:t>J Oral Sci</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51</w:t>
      </w:r>
      <w:r w:rsidRPr="00927132">
        <w:rPr>
          <w:rFonts w:ascii="Book Antiqua" w:hAnsi="Book Antiqua" w:cs="Book Antiqua"/>
          <w:color w:val="000000"/>
          <w:lang w:val="en-US" w:eastAsia="zh-CN"/>
        </w:rPr>
        <w:t>: 223-230 [PMID: 19550090 DOI: 10.1016/j.dental.2008.05.011]</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 xml:space="preserve">3 </w:t>
      </w:r>
      <w:r w:rsidRPr="00140392">
        <w:rPr>
          <w:rFonts w:ascii="Book Antiqua" w:hAnsi="Book Antiqua" w:cs="Book Antiqua"/>
          <w:b/>
          <w:bCs/>
          <w:color w:val="000000"/>
          <w:lang w:val="en-US" w:eastAsia="zh-CN"/>
        </w:rPr>
        <w:t>Ban S.</w:t>
      </w:r>
      <w:r w:rsidRPr="00927132">
        <w:rPr>
          <w:rFonts w:ascii="Book Antiqua" w:hAnsi="Book Antiqua" w:cs="Book Antiqua"/>
          <w:color w:val="000000"/>
          <w:lang w:val="en-US" w:eastAsia="zh-CN"/>
        </w:rPr>
        <w:t xml:space="preserve"> Reliability and properties of core materials for all-ceramic dental restorations. </w:t>
      </w:r>
      <w:r w:rsidRPr="00140392">
        <w:rPr>
          <w:rFonts w:ascii="Book Antiqua" w:hAnsi="Book Antiqua" w:cs="Book Antiqua"/>
          <w:i/>
          <w:iCs/>
          <w:color w:val="000000"/>
          <w:lang w:val="en-US" w:eastAsia="zh-CN"/>
        </w:rPr>
        <w:t>Jpn Dent Sci Rev</w:t>
      </w:r>
      <w:r w:rsidRPr="00927132">
        <w:rPr>
          <w:rFonts w:ascii="Book Antiqua" w:hAnsi="Book Antiqua" w:cs="Book Antiqua"/>
          <w:color w:val="000000"/>
          <w:lang w:val="en-US" w:eastAsia="zh-CN"/>
        </w:rPr>
        <w:t xml:space="preserve"> 2008; </w:t>
      </w:r>
      <w:r w:rsidRPr="00140392">
        <w:rPr>
          <w:rFonts w:ascii="Book Antiqua" w:hAnsi="Book Antiqua" w:cs="Book Antiqua"/>
          <w:b/>
          <w:bCs/>
          <w:color w:val="000000"/>
          <w:lang w:val="en-US" w:eastAsia="zh-CN"/>
        </w:rPr>
        <w:t>44:</w:t>
      </w:r>
      <w:r w:rsidRPr="00927132">
        <w:rPr>
          <w:rFonts w:ascii="Book Antiqua" w:hAnsi="Book Antiqua" w:cs="Book Antiqua"/>
          <w:color w:val="000000"/>
          <w:lang w:val="en-US" w:eastAsia="zh-CN"/>
        </w:rPr>
        <w:t xml:space="preserve"> 3-21 [doi: 10.1016/j.jdsr.2008.04.001]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4 </w:t>
      </w:r>
      <w:r w:rsidRPr="00927132">
        <w:rPr>
          <w:rFonts w:ascii="Book Antiqua" w:hAnsi="Book Antiqua" w:cs="Book Antiqua"/>
          <w:b/>
          <w:bCs/>
          <w:color w:val="000000"/>
          <w:lang w:val="en-US" w:eastAsia="zh-CN"/>
        </w:rPr>
        <w:t>Piconi C</w:t>
      </w:r>
      <w:r w:rsidRPr="00927132">
        <w:rPr>
          <w:rFonts w:ascii="Book Antiqua" w:hAnsi="Book Antiqua" w:cs="Book Antiqua"/>
          <w:color w:val="000000"/>
          <w:lang w:val="en-US" w:eastAsia="zh-CN"/>
        </w:rPr>
        <w:t>, Maccauro G. Zirconia as a ceramic biomaterial.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1999;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1-25 [PMID: 9916767 DOI: 10.1016/S0142-9612(98)00010-6]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5 </w:t>
      </w:r>
      <w:r w:rsidRPr="00927132">
        <w:rPr>
          <w:rFonts w:ascii="Book Antiqua" w:hAnsi="Book Antiqua" w:cs="Book Antiqua"/>
          <w:b/>
          <w:bCs/>
          <w:color w:val="000000"/>
          <w:lang w:val="en-US" w:eastAsia="zh-CN"/>
        </w:rPr>
        <w:t>Porstendörfer J</w:t>
      </w:r>
      <w:r w:rsidRPr="00927132">
        <w:rPr>
          <w:rFonts w:ascii="Book Antiqua" w:hAnsi="Book Antiqua" w:cs="Book Antiqua"/>
          <w:color w:val="000000"/>
          <w:lang w:val="en-US" w:eastAsia="zh-CN"/>
        </w:rPr>
        <w:t>, Reineking A, Willert HC. Radiation risk estimation based on activity measurements of zirconium oxide implants. </w:t>
      </w:r>
      <w:r w:rsidRPr="00927132">
        <w:rPr>
          <w:rFonts w:ascii="Book Antiqua" w:hAnsi="Book Antiqua" w:cs="Book Antiqua"/>
          <w:i/>
          <w:iCs/>
          <w:color w:val="000000"/>
          <w:lang w:val="en-US" w:eastAsia="zh-CN"/>
        </w:rPr>
        <w:t>J Biomed Mater Res</w:t>
      </w:r>
      <w:r w:rsidRPr="00927132">
        <w:rPr>
          <w:rFonts w:ascii="Book Antiqua" w:hAnsi="Book Antiqua" w:cs="Book Antiqua"/>
          <w:color w:val="000000"/>
          <w:lang w:val="en-US" w:eastAsia="zh-CN"/>
        </w:rPr>
        <w:t> 1996; </w:t>
      </w:r>
      <w:r w:rsidRPr="00927132">
        <w:rPr>
          <w:rFonts w:ascii="Book Antiqua" w:hAnsi="Book Antiqua" w:cs="Book Antiqua"/>
          <w:b/>
          <w:bCs/>
          <w:color w:val="000000"/>
          <w:lang w:val="en-US" w:eastAsia="zh-CN"/>
        </w:rPr>
        <w:t>32</w:t>
      </w:r>
      <w:r w:rsidRPr="00927132">
        <w:rPr>
          <w:rFonts w:ascii="Book Antiqua" w:hAnsi="Book Antiqua" w:cs="Book Antiqua"/>
          <w:color w:val="000000"/>
          <w:lang w:val="en-US" w:eastAsia="zh-CN"/>
        </w:rPr>
        <w:t>: 663-667 [PMID: 8953157]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6 </w:t>
      </w:r>
      <w:r w:rsidRPr="00927132">
        <w:rPr>
          <w:rFonts w:ascii="Book Antiqua" w:hAnsi="Book Antiqua" w:cs="Book Antiqua"/>
          <w:b/>
          <w:bCs/>
          <w:color w:val="000000"/>
          <w:lang w:val="en-US" w:eastAsia="zh-CN"/>
        </w:rPr>
        <w:t>Boothe GF</w:t>
      </w:r>
      <w:r w:rsidRPr="00927132">
        <w:rPr>
          <w:rFonts w:ascii="Book Antiqua" w:hAnsi="Book Antiqua" w:cs="Book Antiqua"/>
          <w:color w:val="000000"/>
          <w:lang w:val="en-US" w:eastAsia="zh-CN"/>
        </w:rPr>
        <w:t>, Stewart-Smith D, Wagstaff D, Dibblee M. The radiological aspects of zircon sand use. </w:t>
      </w:r>
      <w:r w:rsidRPr="00927132">
        <w:rPr>
          <w:rFonts w:ascii="Book Antiqua" w:hAnsi="Book Antiqua" w:cs="Book Antiqua"/>
          <w:i/>
          <w:iCs/>
          <w:color w:val="000000"/>
          <w:lang w:val="en-US" w:eastAsia="zh-CN"/>
        </w:rPr>
        <w:t>Health Phys</w:t>
      </w:r>
      <w:r w:rsidRPr="00927132">
        <w:rPr>
          <w:rFonts w:ascii="Book Antiqua" w:hAnsi="Book Antiqua" w:cs="Book Antiqua"/>
          <w:color w:val="000000"/>
          <w:lang w:val="en-US" w:eastAsia="zh-CN"/>
        </w:rPr>
        <w:t> 1980; </w:t>
      </w:r>
      <w:r w:rsidRPr="00927132">
        <w:rPr>
          <w:rFonts w:ascii="Book Antiqua" w:hAnsi="Book Antiqua" w:cs="Book Antiqua"/>
          <w:b/>
          <w:bCs/>
          <w:color w:val="000000"/>
          <w:lang w:val="en-US" w:eastAsia="zh-CN"/>
        </w:rPr>
        <w:t>38</w:t>
      </w:r>
      <w:r w:rsidRPr="00927132">
        <w:rPr>
          <w:rFonts w:ascii="Book Antiqua" w:hAnsi="Book Antiqua" w:cs="Book Antiqua"/>
          <w:color w:val="000000"/>
          <w:lang w:val="en-US" w:eastAsia="zh-CN"/>
        </w:rPr>
        <w:t>: 393-398 [PMID: 7390822 DOI: 10.1097/F00004032-198003000-00014]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7 </w:t>
      </w:r>
      <w:r w:rsidRPr="00927132">
        <w:rPr>
          <w:rFonts w:ascii="Book Antiqua" w:hAnsi="Book Antiqua" w:cs="Book Antiqua"/>
          <w:b/>
          <w:bCs/>
          <w:color w:val="000000"/>
          <w:lang w:val="en-US" w:eastAsia="zh-CN"/>
        </w:rPr>
        <w:t>Christel P</w:t>
      </w:r>
      <w:r w:rsidRPr="00927132">
        <w:rPr>
          <w:rFonts w:ascii="Book Antiqua" w:hAnsi="Book Antiqua" w:cs="Book Antiqua"/>
          <w:color w:val="000000"/>
          <w:lang w:val="en-US" w:eastAsia="zh-CN"/>
        </w:rPr>
        <w:t>, Meunier A, Dorlot JM, Crolet JM, Witvoet J, Sedel L, Boutin P. Biomechanical compatibility and design of ceramic implants for orthopedic surgery. </w:t>
      </w:r>
      <w:r w:rsidRPr="00927132">
        <w:rPr>
          <w:rFonts w:ascii="Book Antiqua" w:hAnsi="Book Antiqua" w:cs="Book Antiqua"/>
          <w:i/>
          <w:iCs/>
          <w:color w:val="000000"/>
          <w:lang w:val="en-US" w:eastAsia="zh-CN"/>
        </w:rPr>
        <w:t>Ann N Y Acad Sci</w:t>
      </w:r>
      <w:r w:rsidRPr="00927132">
        <w:rPr>
          <w:rFonts w:ascii="Book Antiqua" w:hAnsi="Book Antiqua" w:cs="Book Antiqua"/>
          <w:color w:val="000000"/>
          <w:lang w:val="en-US" w:eastAsia="zh-CN"/>
        </w:rPr>
        <w:t> 1988; </w:t>
      </w:r>
      <w:r w:rsidRPr="00927132">
        <w:rPr>
          <w:rFonts w:ascii="Book Antiqua" w:hAnsi="Book Antiqua" w:cs="Book Antiqua"/>
          <w:b/>
          <w:bCs/>
          <w:color w:val="000000"/>
          <w:lang w:val="en-US" w:eastAsia="zh-CN"/>
        </w:rPr>
        <w:t>523</w:t>
      </w:r>
      <w:r w:rsidRPr="00927132">
        <w:rPr>
          <w:rFonts w:ascii="Book Antiqua" w:hAnsi="Book Antiqua" w:cs="Book Antiqua"/>
          <w:color w:val="000000"/>
          <w:lang w:val="en-US" w:eastAsia="zh-CN"/>
        </w:rPr>
        <w:t>: 234-256 [PMID: 3382124 DOI: 10.1111/j.1749-6632.1988.tb38516.x]</w:t>
      </w:r>
    </w:p>
    <w:p w:rsidR="00091042" w:rsidRPr="00927132" w:rsidRDefault="00091042" w:rsidP="00927132">
      <w:pPr>
        <w:spacing w:line="360" w:lineRule="auto"/>
        <w:jc w:val="both"/>
        <w:rPr>
          <w:rFonts w:ascii="Book Antiqua" w:hAnsi="Book Antiqua" w:cs="Book Antiqua"/>
          <w:color w:val="000000"/>
          <w:lang w:val="en-US" w:eastAsia="zh-CN"/>
        </w:rPr>
      </w:pPr>
      <w:r w:rsidRPr="00091042">
        <w:rPr>
          <w:rFonts w:ascii="Book Antiqua" w:hAnsi="Book Antiqua" w:cs="Book Antiqua"/>
          <w:color w:val="000000"/>
          <w:lang w:val="fr-FR" w:eastAsia="zh-CN"/>
          <w:rPrChange w:id="80" w:author="Hughes" w:date="2013-05-09T18:13:00Z">
            <w:rPr>
              <w:rFonts w:ascii="Book Antiqua" w:hAnsi="Book Antiqua" w:cs="Book Antiqua"/>
              <w:color w:val="000000"/>
              <w:lang w:val="en-US" w:eastAsia="zh-CN"/>
            </w:rPr>
          </w:rPrChange>
        </w:rPr>
        <w:t xml:space="preserve">8 </w:t>
      </w:r>
      <w:r w:rsidRPr="00091042">
        <w:rPr>
          <w:rFonts w:ascii="Book Antiqua" w:hAnsi="Book Antiqua" w:cs="Book Antiqua"/>
          <w:b/>
          <w:bCs/>
          <w:color w:val="000000"/>
          <w:lang w:val="fr-FR" w:eastAsia="zh-CN"/>
          <w:rPrChange w:id="81" w:author="Hughes" w:date="2013-05-09T18:13:00Z">
            <w:rPr>
              <w:rFonts w:ascii="Book Antiqua" w:hAnsi="Book Antiqua" w:cs="Book Antiqua"/>
              <w:b/>
              <w:bCs/>
              <w:color w:val="000000"/>
              <w:lang w:val="en-US" w:eastAsia="zh-CN"/>
            </w:rPr>
          </w:rPrChange>
        </w:rPr>
        <w:t>Chevalier J,</w:t>
      </w:r>
      <w:r w:rsidRPr="00091042">
        <w:rPr>
          <w:rFonts w:ascii="Book Antiqua" w:hAnsi="Book Antiqua" w:cs="Book Antiqua"/>
          <w:color w:val="000000"/>
          <w:lang w:val="fr-FR" w:eastAsia="zh-CN"/>
          <w:rPrChange w:id="82" w:author="Hughes" w:date="2013-05-09T18:13:00Z">
            <w:rPr>
              <w:rFonts w:ascii="Book Antiqua" w:hAnsi="Book Antiqua" w:cs="Book Antiqua"/>
              <w:color w:val="000000"/>
              <w:lang w:val="en-US" w:eastAsia="zh-CN"/>
            </w:rPr>
          </w:rPrChange>
        </w:rPr>
        <w:t xml:space="preserve"> Gremillard L, Virkar AV, Clarke DR. </w:t>
      </w:r>
      <w:r w:rsidRPr="00927132">
        <w:rPr>
          <w:rFonts w:ascii="Book Antiqua" w:hAnsi="Book Antiqua" w:cs="Book Antiqua"/>
          <w:color w:val="000000"/>
          <w:lang w:val="en-US" w:eastAsia="zh-CN"/>
        </w:rPr>
        <w:t>The tetragonal-monoclinic transformation in zirconia: Lessons learned and future trends.</w:t>
      </w:r>
      <w:r w:rsidRPr="00140392">
        <w:rPr>
          <w:rFonts w:ascii="Book Antiqua" w:hAnsi="Book Antiqua" w:cs="Book Antiqua"/>
          <w:i/>
          <w:iCs/>
          <w:color w:val="000000"/>
          <w:lang w:val="en-US" w:eastAsia="zh-CN"/>
        </w:rPr>
        <w:t xml:space="preserve"> J Am Ceram Soc</w:t>
      </w:r>
      <w:r w:rsidRPr="00927132">
        <w:rPr>
          <w:rFonts w:ascii="Book Antiqua" w:hAnsi="Book Antiqua" w:cs="Book Antiqua"/>
          <w:color w:val="000000"/>
          <w:lang w:val="en-US" w:eastAsia="zh-CN"/>
        </w:rPr>
        <w:t xml:space="preserve"> 2009; </w:t>
      </w:r>
      <w:r w:rsidRPr="00140392">
        <w:rPr>
          <w:rFonts w:ascii="Book Antiqua" w:hAnsi="Book Antiqua" w:cs="Book Antiqua"/>
          <w:b/>
          <w:bCs/>
          <w:color w:val="000000"/>
          <w:lang w:val="en-US" w:eastAsia="zh-CN"/>
        </w:rPr>
        <w:t xml:space="preserve">92: </w:t>
      </w:r>
      <w:r w:rsidRPr="00927132">
        <w:rPr>
          <w:rFonts w:ascii="Book Antiqua" w:hAnsi="Book Antiqua" w:cs="Book Antiqua"/>
          <w:color w:val="000000"/>
          <w:lang w:val="en-US" w:eastAsia="zh-CN"/>
        </w:rPr>
        <w:t>1901–1920 [DOI: DOI: 10.1111/j.1551-2916.2009.03278.x]</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 xml:space="preserve">9 </w:t>
      </w:r>
      <w:r w:rsidRPr="00140392">
        <w:rPr>
          <w:rFonts w:ascii="Book Antiqua" w:hAnsi="Book Antiqua" w:cs="Book Antiqua"/>
          <w:b/>
          <w:bCs/>
          <w:color w:val="000000"/>
          <w:lang w:val="en-US" w:eastAsia="zh-CN"/>
        </w:rPr>
        <w:t>Suresh A,</w:t>
      </w:r>
      <w:r w:rsidRPr="00927132">
        <w:rPr>
          <w:rFonts w:ascii="Book Antiqua" w:hAnsi="Book Antiqua" w:cs="Book Antiqua"/>
          <w:color w:val="000000"/>
          <w:lang w:val="en-US" w:eastAsia="zh-CN"/>
        </w:rPr>
        <w:t xml:space="preserve"> Mayo MJ, Porter WD, Rawn CJ. Crystallite and grainsize-dependent phase transformations in yttria-doped zirconia. </w:t>
      </w:r>
      <w:r w:rsidRPr="00140392">
        <w:rPr>
          <w:rFonts w:ascii="Book Antiqua" w:hAnsi="Book Antiqua" w:cs="Book Antiqua"/>
          <w:i/>
          <w:iCs/>
          <w:color w:val="000000"/>
          <w:lang w:val="en-US" w:eastAsia="zh-CN"/>
        </w:rPr>
        <w:t xml:space="preserve">J Am Ceram </w:t>
      </w:r>
      <w:r w:rsidRPr="00927132">
        <w:rPr>
          <w:rFonts w:ascii="Book Antiqua" w:hAnsi="Book Antiqua" w:cs="Book Antiqua"/>
          <w:color w:val="000000"/>
          <w:lang w:val="en-US" w:eastAsia="zh-CN"/>
        </w:rPr>
        <w:t xml:space="preserve">2003; </w:t>
      </w:r>
      <w:r w:rsidRPr="00140392">
        <w:rPr>
          <w:rFonts w:ascii="Book Antiqua" w:hAnsi="Book Antiqua" w:cs="Book Antiqua"/>
          <w:b/>
          <w:bCs/>
          <w:color w:val="000000"/>
          <w:lang w:val="en-US" w:eastAsia="zh-CN"/>
        </w:rPr>
        <w:t xml:space="preserve">86: </w:t>
      </w:r>
      <w:r w:rsidRPr="00927132">
        <w:rPr>
          <w:rFonts w:ascii="Book Antiqua" w:hAnsi="Book Antiqua" w:cs="Book Antiqua"/>
          <w:color w:val="000000"/>
          <w:lang w:val="en-US" w:eastAsia="zh-CN"/>
        </w:rPr>
        <w:t>360-362 [DOI: 10.1111/j.1151-2916.2003.tb00025.x]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10 </w:t>
      </w:r>
      <w:r w:rsidRPr="00927132">
        <w:rPr>
          <w:rFonts w:ascii="Book Antiqua" w:hAnsi="Book Antiqua" w:cs="Book Antiqua"/>
          <w:b/>
          <w:bCs/>
          <w:color w:val="000000"/>
          <w:lang w:val="en-US" w:eastAsia="zh-CN"/>
        </w:rPr>
        <w:t>Hjerppe J</w:t>
      </w:r>
      <w:r w:rsidRPr="00927132">
        <w:rPr>
          <w:rFonts w:ascii="Book Antiqua" w:hAnsi="Book Antiqua" w:cs="Book Antiqua"/>
          <w:color w:val="000000"/>
          <w:lang w:val="en-US" w:eastAsia="zh-CN"/>
        </w:rPr>
        <w:t>, Vallittu PK, Fröberg K, Lassila LV. Effect of sintering time on biaxial strength of zirconium dioxide.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25</w:t>
      </w:r>
      <w:r w:rsidRPr="00927132">
        <w:rPr>
          <w:rFonts w:ascii="Book Antiqua" w:hAnsi="Book Antiqua" w:cs="Book Antiqua"/>
          <w:color w:val="000000"/>
          <w:lang w:val="en-US" w:eastAsia="zh-CN"/>
        </w:rPr>
        <w:t>: 166-171 [PMID: 18632146]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11 </w:t>
      </w:r>
      <w:r w:rsidRPr="00927132">
        <w:rPr>
          <w:rFonts w:ascii="Book Antiqua" w:hAnsi="Book Antiqua" w:cs="Book Antiqua"/>
          <w:b/>
          <w:bCs/>
          <w:color w:val="000000"/>
          <w:lang w:val="en-US" w:eastAsia="zh-CN"/>
        </w:rPr>
        <w:t>Christel P</w:t>
      </w:r>
      <w:r w:rsidRPr="00927132">
        <w:rPr>
          <w:rFonts w:ascii="Book Antiqua" w:hAnsi="Book Antiqua" w:cs="Book Antiqua"/>
          <w:color w:val="000000"/>
          <w:lang w:val="en-US" w:eastAsia="zh-CN"/>
        </w:rPr>
        <w:t>, Meunier A, Heller M, Torre JP, Peille CN. Mechanical properties and short-term in-vivo evaluation of yttrium-oxide-partially-stabilized zirconia. </w:t>
      </w:r>
      <w:r w:rsidRPr="00927132">
        <w:rPr>
          <w:rFonts w:ascii="Book Antiqua" w:hAnsi="Book Antiqua" w:cs="Book Antiqua"/>
          <w:i/>
          <w:iCs/>
          <w:color w:val="000000"/>
          <w:lang w:val="en-US" w:eastAsia="zh-CN"/>
        </w:rPr>
        <w:t>J Biomed Mater Res</w:t>
      </w:r>
      <w:r w:rsidRPr="00927132">
        <w:rPr>
          <w:rFonts w:ascii="Book Antiqua" w:hAnsi="Book Antiqua" w:cs="Book Antiqua"/>
          <w:color w:val="000000"/>
          <w:lang w:val="en-US" w:eastAsia="zh-CN"/>
        </w:rPr>
        <w:t> 1989; </w:t>
      </w:r>
      <w:r w:rsidRPr="00927132">
        <w:rPr>
          <w:rFonts w:ascii="Book Antiqua" w:hAnsi="Book Antiqua" w:cs="Book Antiqua"/>
          <w:b/>
          <w:bCs/>
          <w:color w:val="000000"/>
          <w:lang w:val="en-US" w:eastAsia="zh-CN"/>
        </w:rPr>
        <w:t>23</w:t>
      </w:r>
      <w:r w:rsidRPr="00927132">
        <w:rPr>
          <w:rFonts w:ascii="Book Antiqua" w:hAnsi="Book Antiqua" w:cs="Book Antiqua"/>
          <w:color w:val="000000"/>
          <w:lang w:val="en-US" w:eastAsia="zh-CN"/>
        </w:rPr>
        <w:t>: 45-61 [PMID: 2708404 DOI: 10.1002/jbm.820230105]</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12 </w:t>
      </w:r>
      <w:r w:rsidRPr="00927132">
        <w:rPr>
          <w:rFonts w:ascii="Book Antiqua" w:hAnsi="Book Antiqua" w:cs="Book Antiqua"/>
          <w:b/>
          <w:bCs/>
          <w:color w:val="000000"/>
          <w:lang w:val="en-US" w:eastAsia="zh-CN"/>
        </w:rPr>
        <w:t>De Aza AH</w:t>
      </w:r>
      <w:r w:rsidRPr="00927132">
        <w:rPr>
          <w:rFonts w:ascii="Book Antiqua" w:hAnsi="Book Antiqua" w:cs="Book Antiqua"/>
          <w:color w:val="000000"/>
          <w:lang w:val="en-US" w:eastAsia="zh-CN"/>
        </w:rPr>
        <w:t>, Chevalier J, Fantozzi G, Schehl M, Torrecillas R. Crack growth resistance of alumina, zirconia and zirconia toughened alumina ceramics for joint prostheses.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2002; </w:t>
      </w:r>
      <w:r w:rsidRPr="00927132">
        <w:rPr>
          <w:rFonts w:ascii="Book Antiqua" w:hAnsi="Book Antiqua" w:cs="Book Antiqua"/>
          <w:b/>
          <w:bCs/>
          <w:color w:val="000000"/>
          <w:lang w:val="en-US" w:eastAsia="zh-CN"/>
        </w:rPr>
        <w:t>23</w:t>
      </w:r>
      <w:r w:rsidRPr="00927132">
        <w:rPr>
          <w:rFonts w:ascii="Book Antiqua" w:hAnsi="Book Antiqua" w:cs="Book Antiqua"/>
          <w:color w:val="000000"/>
          <w:lang w:val="en-US" w:eastAsia="zh-CN"/>
        </w:rPr>
        <w:t>: 937-945 [PMID: 11774853 DOI: 10.1016/S0142-9612(01)00206-X]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13 </w:t>
      </w:r>
      <w:r w:rsidRPr="00927132">
        <w:rPr>
          <w:rFonts w:ascii="Book Antiqua" w:hAnsi="Book Antiqua" w:cs="Book Antiqua"/>
          <w:b/>
          <w:bCs/>
          <w:color w:val="000000"/>
          <w:lang w:val="en-US" w:eastAsia="zh-CN"/>
        </w:rPr>
        <w:t>Sundh A</w:t>
      </w:r>
      <w:r w:rsidRPr="00927132">
        <w:rPr>
          <w:rFonts w:ascii="Book Antiqua" w:hAnsi="Book Antiqua" w:cs="Book Antiqua"/>
          <w:color w:val="000000"/>
          <w:lang w:val="en-US" w:eastAsia="zh-CN"/>
        </w:rPr>
        <w:t>, Sjögren G. Fracture resistance of all-ceramic zirconia bridges with differing phase stabilizers and quality of sintering.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2006; </w:t>
      </w:r>
      <w:r w:rsidRPr="00927132">
        <w:rPr>
          <w:rFonts w:ascii="Book Antiqua" w:hAnsi="Book Antiqua" w:cs="Book Antiqua"/>
          <w:b/>
          <w:bCs/>
          <w:color w:val="000000"/>
          <w:lang w:val="en-US" w:eastAsia="zh-CN"/>
        </w:rPr>
        <w:t>22</w:t>
      </w:r>
      <w:r w:rsidRPr="00927132">
        <w:rPr>
          <w:rFonts w:ascii="Book Antiqua" w:hAnsi="Book Antiqua" w:cs="Book Antiqua"/>
          <w:color w:val="000000"/>
          <w:lang w:val="en-US" w:eastAsia="zh-CN"/>
        </w:rPr>
        <w:t>: 778-784 [PMID: 16414111 DOI: 10.1016/j.dental.2005.11.006]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14 </w:t>
      </w:r>
      <w:r w:rsidRPr="00927132">
        <w:rPr>
          <w:rFonts w:ascii="Book Antiqua" w:hAnsi="Book Antiqua" w:cs="Book Antiqua"/>
          <w:b/>
          <w:bCs/>
          <w:color w:val="000000"/>
          <w:lang w:val="en-US" w:eastAsia="zh-CN"/>
        </w:rPr>
        <w:t>Chevalier J</w:t>
      </w:r>
      <w:r w:rsidRPr="00927132">
        <w:rPr>
          <w:rFonts w:ascii="Book Antiqua" w:hAnsi="Book Antiqua" w:cs="Book Antiqua"/>
          <w:color w:val="000000"/>
          <w:lang w:val="en-US" w:eastAsia="zh-CN"/>
        </w:rPr>
        <w:t>. What future for zirconia as a biomaterial?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2006; </w:t>
      </w:r>
      <w:r w:rsidRPr="00927132">
        <w:rPr>
          <w:rFonts w:ascii="Book Antiqua" w:hAnsi="Book Antiqua" w:cs="Book Antiqua"/>
          <w:b/>
          <w:bCs/>
          <w:color w:val="000000"/>
          <w:lang w:val="en-US" w:eastAsia="zh-CN"/>
        </w:rPr>
        <w:t>27</w:t>
      </w:r>
      <w:r w:rsidRPr="00927132">
        <w:rPr>
          <w:rFonts w:ascii="Book Antiqua" w:hAnsi="Book Antiqua" w:cs="Book Antiqua"/>
          <w:color w:val="000000"/>
          <w:lang w:val="en-US" w:eastAsia="zh-CN"/>
        </w:rPr>
        <w:t>: 535-543 [PMID: 16143387 DOI: 10.1016/j.biomaterials.2005.07.034]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15 </w:t>
      </w:r>
      <w:r w:rsidRPr="00927132">
        <w:rPr>
          <w:rFonts w:ascii="Book Antiqua" w:hAnsi="Book Antiqua" w:cs="Book Antiqua"/>
          <w:b/>
          <w:bCs/>
          <w:color w:val="000000"/>
          <w:lang w:val="en-US" w:eastAsia="zh-CN"/>
        </w:rPr>
        <w:t>Kosmac T</w:t>
      </w:r>
      <w:r w:rsidRPr="00927132">
        <w:rPr>
          <w:rFonts w:ascii="Book Antiqua" w:hAnsi="Book Antiqua" w:cs="Book Antiqua"/>
          <w:color w:val="000000"/>
          <w:lang w:val="en-US" w:eastAsia="zh-CN"/>
        </w:rPr>
        <w:t>, Oblak C, Jevnikar P, Funduk N, Marion L. The effect of surface grinding and sandblasting on flexural strength and reliability of Y-TZP zirconia ceramic.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1999; </w:t>
      </w:r>
      <w:r w:rsidRPr="00927132">
        <w:rPr>
          <w:rFonts w:ascii="Book Antiqua" w:hAnsi="Book Antiqua" w:cs="Book Antiqua"/>
          <w:b/>
          <w:bCs/>
          <w:color w:val="000000"/>
          <w:lang w:val="en-US" w:eastAsia="zh-CN"/>
        </w:rPr>
        <w:t>15</w:t>
      </w:r>
      <w:r w:rsidRPr="00927132">
        <w:rPr>
          <w:rFonts w:ascii="Book Antiqua" w:hAnsi="Book Antiqua" w:cs="Book Antiqua"/>
          <w:color w:val="000000"/>
          <w:lang w:val="en-US" w:eastAsia="zh-CN"/>
        </w:rPr>
        <w:t>: 426-433 [PMID: 10863444 DOI: 10.1016/S0109-5641(99)00070-6]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16</w:t>
      </w:r>
      <w:r w:rsidRPr="009B10BA">
        <w:rPr>
          <w:rFonts w:ascii="Book Antiqua" w:hAnsi="Book Antiqua" w:cs="Book Antiqua"/>
          <w:b/>
          <w:bCs/>
          <w:color w:val="000000"/>
          <w:lang w:val="en-US" w:eastAsia="zh-CN"/>
        </w:rPr>
        <w:t xml:space="preserve"> Hannink HJ,</w:t>
      </w:r>
      <w:r w:rsidRPr="00927132">
        <w:rPr>
          <w:rFonts w:ascii="Book Antiqua" w:hAnsi="Book Antiqua" w:cs="Book Antiqua"/>
          <w:color w:val="000000"/>
          <w:lang w:val="en-US" w:eastAsia="zh-CN"/>
        </w:rPr>
        <w:t xml:space="preserve"> Kelly PM, Muddle BC. Transformation Toughening in Zirconia-Containing Ceramics. </w:t>
      </w:r>
      <w:r w:rsidRPr="009B10BA">
        <w:rPr>
          <w:rFonts w:ascii="Book Antiqua" w:hAnsi="Book Antiqua" w:cs="Book Antiqua"/>
          <w:i/>
          <w:iCs/>
          <w:color w:val="000000"/>
          <w:lang w:val="en-US" w:eastAsia="zh-CN"/>
        </w:rPr>
        <w:t xml:space="preserve">Am Ceram Soc </w:t>
      </w:r>
      <w:r w:rsidRPr="00927132">
        <w:rPr>
          <w:rFonts w:ascii="Book Antiqua" w:hAnsi="Book Antiqua" w:cs="Book Antiqua"/>
          <w:color w:val="000000"/>
          <w:lang w:val="en-US" w:eastAsia="zh-CN"/>
        </w:rPr>
        <w:t xml:space="preserve">2000; </w:t>
      </w:r>
      <w:r w:rsidRPr="009B10BA">
        <w:rPr>
          <w:rFonts w:ascii="Book Antiqua" w:hAnsi="Book Antiqua" w:cs="Book Antiqua"/>
          <w:b/>
          <w:bCs/>
          <w:color w:val="000000"/>
          <w:lang w:val="en-US" w:eastAsia="zh-CN"/>
        </w:rPr>
        <w:t>834:</w:t>
      </w:r>
      <w:r w:rsidRPr="00927132">
        <w:rPr>
          <w:rFonts w:ascii="Book Antiqua" w:hAnsi="Book Antiqua" w:cs="Book Antiqua"/>
          <w:color w:val="000000"/>
          <w:lang w:val="en-US" w:eastAsia="zh-CN"/>
        </w:rPr>
        <w:t xml:space="preserve"> 61–87 [DOI: 10.1111/j.1151-2916.2000.tb01221.x]</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17</w:t>
      </w:r>
      <w:r w:rsidRPr="00927132">
        <w:rPr>
          <w:rFonts w:ascii="Book Antiqua" w:hAnsi="Book Antiqua" w:cs="Book Antiqua"/>
          <w:color w:val="000000"/>
          <w:lang w:val="en-US" w:eastAsia="zh-CN"/>
        </w:rPr>
        <w:t xml:space="preserve"> </w:t>
      </w:r>
      <w:r w:rsidRPr="009B10BA">
        <w:rPr>
          <w:rFonts w:ascii="Book Antiqua" w:hAnsi="Book Antiqua" w:cs="Book Antiqua"/>
          <w:b/>
          <w:bCs/>
          <w:color w:val="000000"/>
          <w:lang w:val="en-US" w:eastAsia="zh-CN"/>
        </w:rPr>
        <w:t xml:space="preserve">Sato T, </w:t>
      </w:r>
      <w:r w:rsidRPr="00927132">
        <w:rPr>
          <w:rFonts w:ascii="Book Antiqua" w:hAnsi="Book Antiqua" w:cs="Book Antiqua"/>
          <w:color w:val="000000"/>
          <w:lang w:val="en-US" w:eastAsia="zh-CN"/>
        </w:rPr>
        <w:t xml:space="preserve">Shimada M. Transformation of yttria-doped tetragonal ZrO2 polycrystals by annealing in water. </w:t>
      </w:r>
      <w:r w:rsidRPr="009B10BA">
        <w:rPr>
          <w:rFonts w:ascii="Book Antiqua" w:hAnsi="Book Antiqua" w:cs="Book Antiqua"/>
          <w:i/>
          <w:iCs/>
          <w:color w:val="000000"/>
          <w:lang w:val="en-US" w:eastAsia="zh-CN"/>
        </w:rPr>
        <w:t xml:space="preserve">J Am Ceram Soc </w:t>
      </w:r>
      <w:r w:rsidRPr="00927132">
        <w:rPr>
          <w:rFonts w:ascii="Book Antiqua" w:hAnsi="Book Antiqua" w:cs="Book Antiqua"/>
          <w:color w:val="000000"/>
          <w:lang w:val="en-US" w:eastAsia="zh-CN"/>
        </w:rPr>
        <w:t xml:space="preserve">1985; </w:t>
      </w:r>
      <w:r w:rsidRPr="009B10BA">
        <w:rPr>
          <w:rFonts w:ascii="Book Antiqua" w:hAnsi="Book Antiqua" w:cs="Book Antiqua"/>
          <w:b/>
          <w:bCs/>
          <w:color w:val="000000"/>
          <w:lang w:val="en-US" w:eastAsia="zh-CN"/>
        </w:rPr>
        <w:t>68:</w:t>
      </w:r>
      <w:r w:rsidRPr="00927132">
        <w:rPr>
          <w:rFonts w:ascii="Book Antiqua" w:hAnsi="Book Antiqua" w:cs="Book Antiqua"/>
          <w:color w:val="000000"/>
          <w:lang w:val="en-US" w:eastAsia="zh-CN"/>
        </w:rPr>
        <w:t xml:space="preserve"> 356-359 [DOI: 10.1111/j.1151-2916.1985.tb15239.x]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18 </w:t>
      </w:r>
      <w:r w:rsidRPr="00927132">
        <w:rPr>
          <w:rFonts w:ascii="Book Antiqua" w:hAnsi="Book Antiqua" w:cs="Book Antiqua"/>
          <w:b/>
          <w:bCs/>
          <w:color w:val="000000"/>
          <w:lang w:val="en-US" w:eastAsia="zh-CN"/>
        </w:rPr>
        <w:t>Shimizu K</w:t>
      </w:r>
      <w:r w:rsidRPr="00927132">
        <w:rPr>
          <w:rFonts w:ascii="Book Antiqua" w:hAnsi="Book Antiqua" w:cs="Book Antiqua"/>
          <w:color w:val="000000"/>
          <w:lang w:val="en-US" w:eastAsia="zh-CN"/>
        </w:rPr>
        <w:t>, Oka M, Kumar P, Kotoura Y, Yamamuro T, Makinouchi K, Nakamura T. Time-dependent changes in the mechanical properties of zirconia ceramic. </w:t>
      </w:r>
      <w:r w:rsidRPr="00927132">
        <w:rPr>
          <w:rFonts w:ascii="Book Antiqua" w:hAnsi="Book Antiqua" w:cs="Book Antiqua"/>
          <w:i/>
          <w:iCs/>
          <w:color w:val="000000"/>
          <w:lang w:val="en-US" w:eastAsia="zh-CN"/>
        </w:rPr>
        <w:t>J Biomed Mater Res</w:t>
      </w:r>
      <w:r w:rsidRPr="00927132">
        <w:rPr>
          <w:rFonts w:ascii="Book Antiqua" w:hAnsi="Book Antiqua" w:cs="Book Antiqua"/>
          <w:color w:val="000000"/>
          <w:lang w:val="en-US" w:eastAsia="zh-CN"/>
        </w:rPr>
        <w:t> 1993; </w:t>
      </w:r>
      <w:r w:rsidRPr="00927132">
        <w:rPr>
          <w:rFonts w:ascii="Book Antiqua" w:hAnsi="Book Antiqua" w:cs="Book Antiqua"/>
          <w:b/>
          <w:bCs/>
          <w:color w:val="000000"/>
          <w:lang w:val="en-US" w:eastAsia="zh-CN"/>
        </w:rPr>
        <w:t>27</w:t>
      </w:r>
      <w:r w:rsidRPr="00927132">
        <w:rPr>
          <w:rFonts w:ascii="Book Antiqua" w:hAnsi="Book Antiqua" w:cs="Book Antiqua"/>
          <w:color w:val="000000"/>
          <w:lang w:val="en-US" w:eastAsia="zh-CN"/>
        </w:rPr>
        <w:t>: 729-734 [PMID: 8408102]</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 xml:space="preserve">19 </w:t>
      </w:r>
      <w:r w:rsidRPr="00642F45">
        <w:rPr>
          <w:rFonts w:ascii="Book Antiqua" w:hAnsi="Book Antiqua" w:cs="Book Antiqua"/>
          <w:b/>
          <w:bCs/>
          <w:color w:val="000000"/>
          <w:lang w:val="en-US" w:eastAsia="zh-CN"/>
        </w:rPr>
        <w:t xml:space="preserve">Cales B, </w:t>
      </w:r>
      <w:r w:rsidRPr="00927132">
        <w:rPr>
          <w:rFonts w:ascii="Book Antiqua" w:hAnsi="Book Antiqua" w:cs="Book Antiqua"/>
          <w:color w:val="000000"/>
          <w:lang w:val="en-US" w:eastAsia="zh-CN"/>
        </w:rPr>
        <w:t xml:space="preserve">Stefani Y. Mechanical properties and surface analysis of retrieved zirconia femoral hip joint heads after an implantation time of two to three years. </w:t>
      </w:r>
      <w:r w:rsidRPr="00642F45">
        <w:rPr>
          <w:rFonts w:ascii="Book Antiqua" w:hAnsi="Book Antiqua" w:cs="Book Antiqua"/>
          <w:i/>
          <w:iCs/>
          <w:color w:val="000000"/>
          <w:lang w:val="en-US" w:eastAsia="zh-CN"/>
        </w:rPr>
        <w:t>J Mater Sci Mater Med</w:t>
      </w:r>
      <w:r w:rsidRPr="00927132">
        <w:rPr>
          <w:rFonts w:ascii="Book Antiqua" w:hAnsi="Book Antiqua" w:cs="Book Antiqua"/>
          <w:color w:val="000000"/>
          <w:lang w:val="en-US" w:eastAsia="zh-CN"/>
        </w:rPr>
        <w:t xml:space="preserve"> 1994;</w:t>
      </w:r>
      <w:r w:rsidRPr="00642F45">
        <w:rPr>
          <w:rFonts w:ascii="Book Antiqua" w:hAnsi="Book Antiqua" w:cs="Book Antiqua"/>
          <w:b/>
          <w:bCs/>
          <w:color w:val="000000"/>
          <w:lang w:val="en-US" w:eastAsia="zh-CN"/>
        </w:rPr>
        <w:t xml:space="preserve"> 5: </w:t>
      </w:r>
      <w:r w:rsidRPr="00927132">
        <w:rPr>
          <w:rFonts w:ascii="Book Antiqua" w:hAnsi="Book Antiqua" w:cs="Book Antiqua"/>
          <w:color w:val="000000"/>
          <w:lang w:val="en-US" w:eastAsia="zh-CN"/>
        </w:rPr>
        <w:t>376-380 [DOI: 10.1007/BF00058967]</w:t>
      </w:r>
    </w:p>
    <w:p w:rsidR="00091042" w:rsidRPr="00091042" w:rsidRDefault="00091042" w:rsidP="00927132">
      <w:pPr>
        <w:spacing w:line="360" w:lineRule="auto"/>
        <w:jc w:val="both"/>
        <w:rPr>
          <w:rFonts w:ascii="Book Antiqua" w:hAnsi="Book Antiqua" w:cs="Book Antiqua"/>
          <w:color w:val="000000"/>
          <w:lang w:val="fr-FR" w:eastAsia="zh-CN"/>
          <w:rPrChange w:id="83" w:author="Hughes" w:date="2013-05-09T18:13:00Z">
            <w:rPr>
              <w:rFonts w:ascii="Book Antiqua" w:hAnsi="Book Antiqua" w:cs="Book Antiqua"/>
              <w:color w:val="000000"/>
              <w:lang w:val="en-US" w:eastAsia="zh-CN"/>
            </w:rPr>
          </w:rPrChange>
        </w:rPr>
      </w:pPr>
      <w:r w:rsidRPr="00927132">
        <w:rPr>
          <w:rFonts w:ascii="Book Antiqua" w:hAnsi="Book Antiqua" w:cs="Book Antiqua"/>
          <w:color w:val="000000"/>
          <w:lang w:val="en-US" w:eastAsia="zh-CN"/>
        </w:rPr>
        <w:t xml:space="preserve">20 </w:t>
      </w:r>
      <w:r w:rsidRPr="00642F45">
        <w:rPr>
          <w:rFonts w:ascii="Book Antiqua" w:hAnsi="Book Antiqua" w:cs="Book Antiqua"/>
          <w:b/>
          <w:bCs/>
          <w:color w:val="000000"/>
          <w:lang w:val="en-US" w:eastAsia="zh-CN"/>
        </w:rPr>
        <w:t>Swab JJ.</w:t>
      </w:r>
      <w:r w:rsidRPr="00927132">
        <w:rPr>
          <w:rFonts w:ascii="Book Antiqua" w:hAnsi="Book Antiqua" w:cs="Book Antiqua"/>
          <w:color w:val="000000"/>
          <w:lang w:val="en-US" w:eastAsia="zh-CN"/>
        </w:rPr>
        <w:t xml:space="preserve"> Low temperature degradation of Y-TZP materials.</w:t>
      </w:r>
      <w:r w:rsidRPr="00642F45">
        <w:rPr>
          <w:rFonts w:ascii="Book Antiqua" w:hAnsi="Book Antiqua" w:cs="Book Antiqua"/>
          <w:i/>
          <w:iCs/>
          <w:color w:val="000000"/>
          <w:lang w:val="en-US" w:eastAsia="zh-CN"/>
        </w:rPr>
        <w:t xml:space="preserve"> </w:t>
      </w:r>
      <w:r w:rsidRPr="00091042">
        <w:rPr>
          <w:rFonts w:ascii="Book Antiqua" w:hAnsi="Book Antiqua" w:cs="Book Antiqua"/>
          <w:i/>
          <w:iCs/>
          <w:color w:val="000000"/>
          <w:lang w:val="fr-FR" w:eastAsia="zh-CN"/>
          <w:rPrChange w:id="84" w:author="Hughes" w:date="2013-05-09T18:13:00Z">
            <w:rPr>
              <w:rFonts w:ascii="Book Antiqua" w:hAnsi="Book Antiqua" w:cs="Book Antiqua"/>
              <w:i/>
              <w:iCs/>
              <w:color w:val="000000"/>
              <w:lang w:val="en-US" w:eastAsia="zh-CN"/>
            </w:rPr>
          </w:rPrChange>
        </w:rPr>
        <w:t xml:space="preserve">J Mater Sci </w:t>
      </w:r>
      <w:r w:rsidRPr="00091042">
        <w:rPr>
          <w:rFonts w:ascii="Book Antiqua" w:hAnsi="Book Antiqua" w:cs="Book Antiqua"/>
          <w:color w:val="000000"/>
          <w:lang w:val="fr-FR" w:eastAsia="zh-CN"/>
          <w:rPrChange w:id="85" w:author="Hughes" w:date="2013-05-09T18:13:00Z">
            <w:rPr>
              <w:rFonts w:ascii="Book Antiqua" w:hAnsi="Book Antiqua" w:cs="Book Antiqua"/>
              <w:color w:val="000000"/>
              <w:lang w:val="en-US" w:eastAsia="zh-CN"/>
            </w:rPr>
          </w:rPrChange>
        </w:rPr>
        <w:t xml:space="preserve">1991; </w:t>
      </w:r>
      <w:r w:rsidRPr="00091042">
        <w:rPr>
          <w:rFonts w:ascii="Book Antiqua" w:hAnsi="Book Antiqua" w:cs="Book Antiqua"/>
          <w:b/>
          <w:bCs/>
          <w:color w:val="000000"/>
          <w:lang w:val="fr-FR" w:eastAsia="zh-CN"/>
          <w:rPrChange w:id="86" w:author="Hughes" w:date="2013-05-09T18:13:00Z">
            <w:rPr>
              <w:rFonts w:ascii="Book Antiqua" w:hAnsi="Book Antiqua" w:cs="Book Antiqua"/>
              <w:b/>
              <w:bCs/>
              <w:color w:val="000000"/>
              <w:lang w:val="en-US" w:eastAsia="zh-CN"/>
            </w:rPr>
          </w:rPrChange>
        </w:rPr>
        <w:t>26:</w:t>
      </w:r>
      <w:r w:rsidRPr="00091042">
        <w:rPr>
          <w:rFonts w:ascii="Book Antiqua" w:hAnsi="Book Antiqua" w:cs="Book Antiqua"/>
          <w:color w:val="000000"/>
          <w:lang w:val="fr-FR" w:eastAsia="zh-CN"/>
          <w:rPrChange w:id="87" w:author="Hughes" w:date="2013-05-09T18:13:00Z">
            <w:rPr>
              <w:rFonts w:ascii="Book Antiqua" w:hAnsi="Book Antiqua" w:cs="Book Antiqua"/>
              <w:color w:val="000000"/>
              <w:lang w:val="en-US" w:eastAsia="zh-CN"/>
            </w:rPr>
          </w:rPrChange>
        </w:rPr>
        <w:t xml:space="preserve"> 6706-6714 [DOI: 10.1007/BF00553696]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21 </w:t>
      </w:r>
      <w:r w:rsidRPr="00927132">
        <w:rPr>
          <w:rFonts w:ascii="Book Antiqua" w:hAnsi="Book Antiqua" w:cs="Book Antiqua"/>
          <w:b/>
          <w:bCs/>
          <w:color w:val="000000"/>
          <w:lang w:val="en-US" w:eastAsia="zh-CN"/>
        </w:rPr>
        <w:t>Manicone PF</w:t>
      </w:r>
      <w:r w:rsidRPr="00927132">
        <w:rPr>
          <w:rFonts w:ascii="Book Antiqua" w:hAnsi="Book Antiqua" w:cs="Book Antiqua"/>
          <w:color w:val="000000"/>
          <w:lang w:val="en-US" w:eastAsia="zh-CN"/>
        </w:rPr>
        <w:t>, Rossi Iommetti P, Raffaelli L. An overview of zirconia ceramics: basic properties and clinical applications. </w:t>
      </w:r>
      <w:r w:rsidRPr="00927132">
        <w:rPr>
          <w:rFonts w:ascii="Book Antiqua" w:hAnsi="Book Antiqua" w:cs="Book Antiqua"/>
          <w:i/>
          <w:iCs/>
          <w:color w:val="000000"/>
          <w:lang w:val="en-US" w:eastAsia="zh-CN"/>
        </w:rPr>
        <w:t>J Dent</w:t>
      </w:r>
      <w:r w:rsidRPr="00927132">
        <w:rPr>
          <w:rFonts w:ascii="Book Antiqua" w:hAnsi="Book Antiqua" w:cs="Book Antiqua"/>
          <w:color w:val="000000"/>
          <w:lang w:val="en-US" w:eastAsia="zh-CN"/>
        </w:rPr>
        <w:t> 2007; </w:t>
      </w:r>
      <w:r w:rsidRPr="00927132">
        <w:rPr>
          <w:rFonts w:ascii="Book Antiqua" w:hAnsi="Book Antiqua" w:cs="Book Antiqua"/>
          <w:b/>
          <w:bCs/>
          <w:color w:val="000000"/>
          <w:lang w:val="en-US" w:eastAsia="zh-CN"/>
        </w:rPr>
        <w:t>35</w:t>
      </w:r>
      <w:r w:rsidRPr="00927132">
        <w:rPr>
          <w:rFonts w:ascii="Book Antiqua" w:hAnsi="Book Antiqua" w:cs="Book Antiqua"/>
          <w:color w:val="000000"/>
          <w:lang w:val="en-US" w:eastAsia="zh-CN"/>
        </w:rPr>
        <w:t>: 819-826 [PMID: 17825465 DOI: 10.1016/j.jdent.2007.07.008]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 xml:space="preserve">22 </w:t>
      </w:r>
      <w:r w:rsidRPr="005919A3">
        <w:rPr>
          <w:rFonts w:ascii="Book Antiqua" w:hAnsi="Book Antiqua" w:cs="Book Antiqua"/>
          <w:b/>
          <w:bCs/>
          <w:color w:val="000000"/>
          <w:lang w:val="en-US" w:eastAsia="zh-CN"/>
        </w:rPr>
        <w:t xml:space="preserve">Lange FF, </w:t>
      </w:r>
      <w:r w:rsidRPr="00927132">
        <w:rPr>
          <w:rFonts w:ascii="Book Antiqua" w:hAnsi="Book Antiqua" w:cs="Book Antiqua"/>
          <w:color w:val="000000"/>
          <w:lang w:val="en-US" w:eastAsia="zh-CN"/>
        </w:rPr>
        <w:t>Dunlop GL, Davis BI. Degradation during aging of transformation-toughned ZrO2-Y2O3 materials at 250</w:t>
      </w:r>
      <w:r>
        <w:rPr>
          <w:rFonts w:ascii="Book Antiqua" w:hAnsi="Book Antiqua" w:cs="Book Antiqua"/>
          <w:color w:val="000000"/>
          <w:lang w:val="en-US" w:eastAsia="zh-CN"/>
        </w:rPr>
        <w:t xml:space="preserve"> </w:t>
      </w:r>
      <w:r w:rsidRPr="001C3359">
        <w:rPr>
          <w:rFonts w:ascii="Book Antiqua" w:hAnsi="Book Antiqua" w:cs="Book Antiqua"/>
          <w:lang w:eastAsia="en-US"/>
        </w:rPr>
        <w:t>°C</w:t>
      </w:r>
      <w:r>
        <w:rPr>
          <w:rFonts w:ascii="Book Antiqua" w:hAnsi="Book Antiqua" w:cs="Book Antiqua"/>
          <w:lang w:eastAsia="zh-CN"/>
        </w:rPr>
        <w:t>.</w:t>
      </w:r>
      <w:r w:rsidRPr="00927132">
        <w:rPr>
          <w:rFonts w:ascii="Book Antiqua" w:hAnsi="Book Antiqua" w:cs="Book Antiqua"/>
          <w:color w:val="000000"/>
          <w:lang w:val="en-US" w:eastAsia="zh-CN"/>
        </w:rPr>
        <w:t xml:space="preserve"> </w:t>
      </w:r>
      <w:r w:rsidRPr="005919A3">
        <w:rPr>
          <w:rFonts w:ascii="Book Antiqua" w:hAnsi="Book Antiqua" w:cs="Book Antiqua"/>
          <w:i/>
          <w:iCs/>
          <w:color w:val="000000"/>
          <w:lang w:val="en-US" w:eastAsia="zh-CN"/>
        </w:rPr>
        <w:t xml:space="preserve">J Amer Ceram Soc </w:t>
      </w:r>
      <w:r w:rsidRPr="00927132">
        <w:rPr>
          <w:rFonts w:ascii="Book Antiqua" w:hAnsi="Book Antiqua" w:cs="Book Antiqua"/>
          <w:color w:val="000000"/>
          <w:lang w:val="en-US" w:eastAsia="zh-CN"/>
        </w:rPr>
        <w:t xml:space="preserve">1986; </w:t>
      </w:r>
      <w:r w:rsidRPr="005919A3">
        <w:rPr>
          <w:rFonts w:ascii="Book Antiqua" w:hAnsi="Book Antiqua" w:cs="Book Antiqua"/>
          <w:b/>
          <w:bCs/>
          <w:color w:val="000000"/>
          <w:lang w:val="en-US" w:eastAsia="zh-CN"/>
        </w:rPr>
        <w:t>69:</w:t>
      </w:r>
      <w:r w:rsidRPr="00927132">
        <w:rPr>
          <w:rFonts w:ascii="Book Antiqua" w:hAnsi="Book Antiqua" w:cs="Book Antiqua"/>
          <w:color w:val="000000"/>
          <w:lang w:val="en-US" w:eastAsia="zh-CN"/>
        </w:rPr>
        <w:t xml:space="preserve"> 237 [DOI: 10.1111/j.1151-2916.1986.tb07415.x]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 xml:space="preserve">23 </w:t>
      </w:r>
      <w:r w:rsidRPr="005919A3">
        <w:rPr>
          <w:rFonts w:ascii="Book Antiqua" w:hAnsi="Book Antiqua" w:cs="Book Antiqua"/>
          <w:b/>
          <w:bCs/>
          <w:color w:val="000000"/>
          <w:lang w:val="en-US" w:eastAsia="zh-CN"/>
        </w:rPr>
        <w:t>Işeri U,</w:t>
      </w:r>
      <w:r w:rsidRPr="00927132">
        <w:rPr>
          <w:rFonts w:ascii="Book Antiqua" w:hAnsi="Book Antiqua" w:cs="Book Antiqua"/>
          <w:color w:val="000000"/>
          <w:lang w:val="en-US" w:eastAsia="zh-CN"/>
        </w:rPr>
        <w:t xml:space="preserve"> Ozkurt Z, Yalnız A, Kazazoğlu E. 23. Comparison of different grinding procedures on th</w:t>
      </w:r>
      <w:r>
        <w:rPr>
          <w:rFonts w:ascii="Book Antiqua" w:hAnsi="Book Antiqua" w:cs="Book Antiqua"/>
          <w:color w:val="000000"/>
          <w:lang w:val="en-US" w:eastAsia="zh-CN"/>
        </w:rPr>
        <w:t>e flexural strength of zirconia</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24 </w:t>
      </w:r>
      <w:r w:rsidRPr="00927132">
        <w:rPr>
          <w:rFonts w:ascii="Book Antiqua" w:hAnsi="Book Antiqua" w:cs="Book Antiqua"/>
          <w:b/>
          <w:bCs/>
          <w:color w:val="000000"/>
          <w:lang w:val="en-US" w:eastAsia="zh-CN"/>
        </w:rPr>
        <w:t>Luthardt RG</w:t>
      </w:r>
      <w:r w:rsidRPr="00927132">
        <w:rPr>
          <w:rFonts w:ascii="Book Antiqua" w:hAnsi="Book Antiqua" w:cs="Book Antiqua"/>
          <w:color w:val="000000"/>
          <w:lang w:val="en-US" w:eastAsia="zh-CN"/>
        </w:rPr>
        <w:t>, Holzhüter M, Sandkuhl O, Herold V, Schnapp JD, Kuhlisch E, Walter M. Reliability and properties of ground Y-TZP-zirconia ceramics. </w:t>
      </w:r>
      <w:r w:rsidRPr="00927132">
        <w:rPr>
          <w:rFonts w:ascii="Book Antiqua" w:hAnsi="Book Antiqua" w:cs="Book Antiqua"/>
          <w:i/>
          <w:iCs/>
          <w:color w:val="000000"/>
          <w:lang w:val="en-US" w:eastAsia="zh-CN"/>
        </w:rPr>
        <w:t>J Dent Res</w:t>
      </w:r>
      <w:r w:rsidRPr="00927132">
        <w:rPr>
          <w:rFonts w:ascii="Book Antiqua" w:hAnsi="Book Antiqua" w:cs="Book Antiqua"/>
          <w:color w:val="000000"/>
          <w:lang w:val="en-US" w:eastAsia="zh-CN"/>
        </w:rPr>
        <w:t> 2002; </w:t>
      </w:r>
      <w:r w:rsidRPr="00927132">
        <w:rPr>
          <w:rFonts w:ascii="Book Antiqua" w:hAnsi="Book Antiqua" w:cs="Book Antiqua"/>
          <w:b/>
          <w:bCs/>
          <w:color w:val="000000"/>
          <w:lang w:val="en-US" w:eastAsia="zh-CN"/>
        </w:rPr>
        <w:t>81</w:t>
      </w:r>
      <w:r w:rsidRPr="00927132">
        <w:rPr>
          <w:rFonts w:ascii="Book Antiqua" w:hAnsi="Book Antiqua" w:cs="Book Antiqua"/>
          <w:color w:val="000000"/>
          <w:lang w:val="en-US" w:eastAsia="zh-CN"/>
        </w:rPr>
        <w:t>: 487-491 [PMID: 12161462 DOI: 10.1177/154405910208100711]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25 </w:t>
      </w:r>
      <w:r w:rsidRPr="00927132">
        <w:rPr>
          <w:rFonts w:ascii="Book Antiqua" w:hAnsi="Book Antiqua" w:cs="Book Antiqua"/>
          <w:b/>
          <w:bCs/>
          <w:color w:val="000000"/>
          <w:lang w:val="en-US" w:eastAsia="zh-CN"/>
        </w:rPr>
        <w:t>Peláez J</w:t>
      </w:r>
      <w:r w:rsidRPr="00927132">
        <w:rPr>
          <w:rFonts w:ascii="Book Antiqua" w:hAnsi="Book Antiqua" w:cs="Book Antiqua"/>
          <w:color w:val="000000"/>
          <w:lang w:val="en-US" w:eastAsia="zh-CN"/>
        </w:rPr>
        <w:t>, Cogolludo PG, Serrano B, Lozano JF, Suárez MJ. A prospective evaluation of zirconia posterior fixed dental prostheses: three-year clinical results.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107</w:t>
      </w:r>
      <w:r w:rsidRPr="00927132">
        <w:rPr>
          <w:rFonts w:ascii="Book Antiqua" w:hAnsi="Book Antiqua" w:cs="Book Antiqua"/>
          <w:color w:val="000000"/>
          <w:lang w:val="en-US" w:eastAsia="zh-CN"/>
        </w:rPr>
        <w:t>: 373-379 [PMID: 22633593 DOI: 10.1016/S0022-3913(12)60094-8]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26 . Fracture Resistance of Teeth Restored With All-ceramic Inlays and Onlays: An In Vitro Study. </w:t>
      </w:r>
      <w:r w:rsidRPr="00927132">
        <w:rPr>
          <w:rFonts w:ascii="Book Antiqua" w:hAnsi="Book Antiqua" w:cs="Book Antiqua"/>
          <w:i/>
          <w:iCs/>
          <w:color w:val="000000"/>
          <w:lang w:val="en-US" w:eastAsia="zh-CN"/>
        </w:rPr>
        <w:t>Oper Dent</w:t>
      </w:r>
      <w:r w:rsidRPr="00927132">
        <w:rPr>
          <w:rFonts w:ascii="Book Antiqua" w:hAnsi="Book Antiqua" w:cs="Book Antiqua"/>
          <w:color w:val="000000"/>
          <w:lang w:val="en-US" w:eastAsia="zh-CN"/>
        </w:rPr>
        <w:t> 2013;</w:t>
      </w:r>
      <w:r w:rsidRPr="005919A3">
        <w:rPr>
          <w:rFonts w:ascii="Book Antiqua" w:hAnsi="Book Antiqua" w:cs="Book Antiqua"/>
          <w:lang w:eastAsia="en-US"/>
        </w:rPr>
        <w:t xml:space="preserve"> </w:t>
      </w:r>
      <w:r w:rsidRPr="001C3359">
        <w:rPr>
          <w:rFonts w:ascii="Book Antiqua" w:hAnsi="Book Antiqua" w:cs="Book Antiqua"/>
          <w:lang w:eastAsia="en-US"/>
        </w:rPr>
        <w:t xml:space="preserve">In press </w:t>
      </w:r>
      <w:r w:rsidRPr="00927132">
        <w:rPr>
          <w:rFonts w:ascii="Book Antiqua" w:hAnsi="Book Antiqua" w:cs="Book Antiqua"/>
          <w:color w:val="000000"/>
          <w:lang w:val="en-US" w:eastAsia="zh-CN"/>
        </w:rPr>
        <w:t>[PMID: 23391033 DOI: 10.2341/12-211-L]</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27 </w:t>
      </w:r>
      <w:r w:rsidRPr="00927132">
        <w:rPr>
          <w:rFonts w:ascii="Book Antiqua" w:hAnsi="Book Antiqua" w:cs="Book Antiqua"/>
          <w:b/>
          <w:bCs/>
          <w:color w:val="000000"/>
          <w:lang w:val="en-US" w:eastAsia="zh-CN"/>
        </w:rPr>
        <w:t>Al-Amleh B</w:t>
      </w:r>
      <w:r w:rsidRPr="00927132">
        <w:rPr>
          <w:rFonts w:ascii="Book Antiqua" w:hAnsi="Book Antiqua" w:cs="Book Antiqua"/>
          <w:color w:val="000000"/>
          <w:lang w:val="en-US" w:eastAsia="zh-CN"/>
        </w:rPr>
        <w:t>, Lyons K, Swain M. Clinical trials in zirconia: a systematic review. </w:t>
      </w:r>
      <w:r w:rsidRPr="00927132">
        <w:rPr>
          <w:rFonts w:ascii="Book Antiqua" w:hAnsi="Book Antiqua" w:cs="Book Antiqua"/>
          <w:i/>
          <w:iCs/>
          <w:color w:val="000000"/>
          <w:lang w:val="en-US" w:eastAsia="zh-CN"/>
        </w:rPr>
        <w:t>J Oral Rehabil</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37</w:t>
      </w:r>
      <w:r w:rsidRPr="00927132">
        <w:rPr>
          <w:rFonts w:ascii="Book Antiqua" w:hAnsi="Book Antiqua" w:cs="Book Antiqua"/>
          <w:color w:val="000000"/>
          <w:lang w:val="en-US" w:eastAsia="zh-CN"/>
        </w:rPr>
        <w:t>: 641-652 [PMID: 20406352 DOI: 10.1111/j.1365-2842.2010.02094.x.]</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28</w:t>
      </w:r>
      <w:r w:rsidRPr="00927132">
        <w:rPr>
          <w:rFonts w:ascii="Book Antiqua" w:hAnsi="Book Antiqua" w:cs="Book Antiqua"/>
          <w:color w:val="000000"/>
          <w:lang w:val="en-US" w:eastAsia="zh-CN"/>
        </w:rPr>
        <w:t xml:space="preserve"> </w:t>
      </w:r>
      <w:r w:rsidRPr="005919A3">
        <w:rPr>
          <w:rFonts w:ascii="Book Antiqua" w:hAnsi="Book Antiqua" w:cs="Book Antiqua"/>
          <w:b/>
          <w:bCs/>
          <w:color w:val="000000"/>
          <w:lang w:val="en-US" w:eastAsia="zh-CN"/>
        </w:rPr>
        <w:t xml:space="preserve">Saridag S, </w:t>
      </w:r>
      <w:r w:rsidRPr="00927132">
        <w:rPr>
          <w:rFonts w:ascii="Book Antiqua" w:hAnsi="Book Antiqua" w:cs="Book Antiqua"/>
          <w:color w:val="000000"/>
          <w:lang w:val="en-US" w:eastAsia="zh-CN"/>
        </w:rPr>
        <w:t xml:space="preserve">Ozyeşil AG, Pekkan G. Fracture strength and bending of all-ceramic and fiber-reinforced composites in inlay-retained fixed partial dentures. </w:t>
      </w:r>
      <w:r w:rsidRPr="005919A3">
        <w:rPr>
          <w:rFonts w:ascii="Book Antiqua" w:hAnsi="Book Antiqua" w:cs="Book Antiqua"/>
          <w:i/>
          <w:iCs/>
          <w:color w:val="000000"/>
          <w:lang w:val="en-US" w:eastAsia="zh-CN"/>
        </w:rPr>
        <w:t xml:space="preserve">J Dent Sci </w:t>
      </w:r>
      <w:r w:rsidRPr="00927132">
        <w:rPr>
          <w:rFonts w:ascii="Book Antiqua" w:hAnsi="Book Antiqua" w:cs="Book Antiqua"/>
          <w:color w:val="000000"/>
          <w:lang w:val="en-US" w:eastAsia="zh-CN"/>
        </w:rPr>
        <w:t xml:space="preserve">2012; </w:t>
      </w:r>
      <w:r w:rsidRPr="005919A3">
        <w:rPr>
          <w:rFonts w:ascii="Book Antiqua" w:hAnsi="Book Antiqua" w:cs="Book Antiqua"/>
          <w:b/>
          <w:bCs/>
          <w:color w:val="000000"/>
          <w:lang w:val="en-US" w:eastAsia="zh-CN"/>
        </w:rPr>
        <w:t>7:</w:t>
      </w:r>
      <w:r w:rsidRPr="00927132">
        <w:rPr>
          <w:rFonts w:ascii="Book Antiqua" w:hAnsi="Book Antiqua" w:cs="Book Antiqua"/>
          <w:color w:val="000000"/>
          <w:lang w:val="en-US" w:eastAsia="zh-CN"/>
        </w:rPr>
        <w:t xml:space="preserve"> 159-164 [DOI: 10.1016/j.jds.2012.03.013]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29 </w:t>
      </w:r>
      <w:r w:rsidRPr="00927132">
        <w:rPr>
          <w:rFonts w:ascii="Book Antiqua" w:hAnsi="Book Antiqua" w:cs="Book Antiqua"/>
          <w:b/>
          <w:bCs/>
          <w:color w:val="000000"/>
          <w:lang w:val="en-US" w:eastAsia="zh-CN"/>
        </w:rPr>
        <w:t>Fischer J</w:t>
      </w:r>
      <w:r w:rsidRPr="00927132">
        <w:rPr>
          <w:rFonts w:ascii="Book Antiqua" w:hAnsi="Book Antiqua" w:cs="Book Antiqua"/>
          <w:color w:val="000000"/>
          <w:lang w:val="en-US" w:eastAsia="zh-CN"/>
        </w:rPr>
        <w:t>, Stawarczyk B, Hämmerle CH. Flexural strength of veneering ceramics for zirconia. </w:t>
      </w:r>
      <w:r w:rsidRPr="00927132">
        <w:rPr>
          <w:rFonts w:ascii="Book Antiqua" w:hAnsi="Book Antiqua" w:cs="Book Antiqua"/>
          <w:i/>
          <w:iCs/>
          <w:color w:val="000000"/>
          <w:lang w:val="en-US" w:eastAsia="zh-CN"/>
        </w:rPr>
        <w:t>J Dent</w:t>
      </w:r>
      <w:r w:rsidRPr="00927132">
        <w:rPr>
          <w:rFonts w:ascii="Book Antiqua" w:hAnsi="Book Antiqua" w:cs="Book Antiqua"/>
          <w:color w:val="000000"/>
          <w:lang w:val="en-US" w:eastAsia="zh-CN"/>
        </w:rPr>
        <w:t> 2008; </w:t>
      </w:r>
      <w:r w:rsidRPr="00927132">
        <w:rPr>
          <w:rFonts w:ascii="Book Antiqua" w:hAnsi="Book Antiqua" w:cs="Book Antiqua"/>
          <w:b/>
          <w:bCs/>
          <w:color w:val="000000"/>
          <w:lang w:val="en-US" w:eastAsia="zh-CN"/>
        </w:rPr>
        <w:t>36</w:t>
      </w:r>
      <w:r w:rsidRPr="00927132">
        <w:rPr>
          <w:rFonts w:ascii="Book Antiqua" w:hAnsi="Book Antiqua" w:cs="Book Antiqua"/>
          <w:color w:val="000000"/>
          <w:lang w:val="en-US" w:eastAsia="zh-CN"/>
        </w:rPr>
        <w:t>: 316-321 [PMID: 18339469 DOI: 10.1016/j.jdent.2008.01.017]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30 </w:t>
      </w:r>
      <w:r w:rsidRPr="00927132">
        <w:rPr>
          <w:rFonts w:ascii="Book Antiqua" w:hAnsi="Book Antiqua" w:cs="Book Antiqua"/>
          <w:b/>
          <w:bCs/>
          <w:color w:val="000000"/>
          <w:lang w:val="en-US" w:eastAsia="zh-CN"/>
        </w:rPr>
        <w:t>Hisbergues M</w:t>
      </w:r>
      <w:r w:rsidRPr="00927132">
        <w:rPr>
          <w:rFonts w:ascii="Book Antiqua" w:hAnsi="Book Antiqua" w:cs="Book Antiqua"/>
          <w:color w:val="000000"/>
          <w:lang w:val="en-US" w:eastAsia="zh-CN"/>
        </w:rPr>
        <w:t>, Vendeville S, Vendeville P. Zirconia: Established facts and perspectives for a biomaterial in dental implantology. </w:t>
      </w:r>
      <w:r w:rsidRPr="00927132">
        <w:rPr>
          <w:rFonts w:ascii="Book Antiqua" w:hAnsi="Book Antiqua" w:cs="Book Antiqua"/>
          <w:i/>
          <w:iCs/>
          <w:color w:val="000000"/>
          <w:lang w:val="en-US" w:eastAsia="zh-CN"/>
        </w:rPr>
        <w:t>J Biomed Mater Res B Appl Biomater</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88</w:t>
      </w:r>
      <w:r w:rsidRPr="00927132">
        <w:rPr>
          <w:rFonts w:ascii="Book Antiqua" w:hAnsi="Book Antiqua" w:cs="Book Antiqua"/>
          <w:color w:val="000000"/>
          <w:lang w:val="en-US" w:eastAsia="zh-CN"/>
        </w:rPr>
        <w:t>: 519-529 [PMID: 18561291 DOI: 10.1002/jbm.b.31147]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31 </w:t>
      </w:r>
      <w:r w:rsidRPr="00927132">
        <w:rPr>
          <w:rFonts w:ascii="Book Antiqua" w:hAnsi="Book Antiqua" w:cs="Book Antiqua"/>
          <w:b/>
          <w:bCs/>
          <w:color w:val="000000"/>
          <w:lang w:val="en-US" w:eastAsia="zh-CN"/>
        </w:rPr>
        <w:t>Beuer F</w:t>
      </w:r>
      <w:r w:rsidRPr="00927132">
        <w:rPr>
          <w:rFonts w:ascii="Book Antiqua" w:hAnsi="Book Antiqua" w:cs="Book Antiqua"/>
          <w:color w:val="000000"/>
          <w:lang w:val="en-US" w:eastAsia="zh-CN"/>
        </w:rPr>
        <w:t>, Schweiger J, Eichberger M, Kappert HF, Gernet W, Edelhoff D. High-strength CAD/CAM-fabricated veneering material sintered to zirconia copings--a new fabrication mode for all-ceramic restorations.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25</w:t>
      </w:r>
      <w:r w:rsidRPr="00927132">
        <w:rPr>
          <w:rFonts w:ascii="Book Antiqua" w:hAnsi="Book Antiqua" w:cs="Book Antiqua"/>
          <w:color w:val="000000"/>
          <w:lang w:val="en-US" w:eastAsia="zh-CN"/>
        </w:rPr>
        <w:t>: 121-128 [PMID: 18620748 DOI: 10.1016/j.dental.2008.04.019]</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32 </w:t>
      </w:r>
      <w:r w:rsidRPr="00927132">
        <w:rPr>
          <w:rFonts w:ascii="Book Antiqua" w:hAnsi="Book Antiqua" w:cs="Book Antiqua"/>
          <w:b/>
          <w:bCs/>
          <w:color w:val="000000"/>
          <w:lang w:val="en-US" w:eastAsia="zh-CN"/>
        </w:rPr>
        <w:t>Guess PC</w:t>
      </w:r>
      <w:r w:rsidRPr="00927132">
        <w:rPr>
          <w:rFonts w:ascii="Book Antiqua" w:hAnsi="Book Antiqua" w:cs="Book Antiqua"/>
          <w:color w:val="000000"/>
          <w:lang w:val="en-US" w:eastAsia="zh-CN"/>
        </w:rPr>
        <w:t>, Att W, Strub JR. Zirconia in fixed implant prosthodontics. </w:t>
      </w:r>
      <w:r w:rsidRPr="00927132">
        <w:rPr>
          <w:rFonts w:ascii="Book Antiqua" w:hAnsi="Book Antiqua" w:cs="Book Antiqua"/>
          <w:i/>
          <w:iCs/>
          <w:color w:val="000000"/>
          <w:lang w:val="en-US" w:eastAsia="zh-CN"/>
        </w:rPr>
        <w:t>Clin Implant Dent Relat Res</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14</w:t>
      </w:r>
      <w:r w:rsidRPr="00927132">
        <w:rPr>
          <w:rFonts w:ascii="Book Antiqua" w:hAnsi="Book Antiqua" w:cs="Book Antiqua"/>
          <w:color w:val="000000"/>
          <w:lang w:val="en-US" w:eastAsia="zh-CN"/>
        </w:rPr>
        <w:t>: 633-645 [PMID: 21176095 DOI: 10.1111/j.1708-8208.2010.00317.x]</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33</w:t>
      </w:r>
      <w:r w:rsidRPr="00927132">
        <w:rPr>
          <w:rFonts w:ascii="Book Antiqua" w:hAnsi="Book Antiqua" w:cs="Book Antiqua"/>
          <w:color w:val="000000"/>
          <w:lang w:val="en-US" w:eastAsia="zh-CN"/>
        </w:rPr>
        <w:t xml:space="preserve"> </w:t>
      </w:r>
      <w:r w:rsidRPr="005C7ED9">
        <w:rPr>
          <w:rFonts w:ascii="Book Antiqua" w:hAnsi="Book Antiqua" w:cs="Book Antiqua"/>
          <w:b/>
          <w:bCs/>
          <w:color w:val="000000"/>
          <w:lang w:val="en-US" w:eastAsia="zh-CN"/>
        </w:rPr>
        <w:t xml:space="preserve">Stanford C, </w:t>
      </w:r>
      <w:r w:rsidRPr="00927132">
        <w:rPr>
          <w:rFonts w:ascii="Book Antiqua" w:hAnsi="Book Antiqua" w:cs="Book Antiqua"/>
          <w:color w:val="000000"/>
          <w:lang w:val="en-US" w:eastAsia="zh-CN"/>
        </w:rPr>
        <w:t xml:space="preserve">Oates T, Beirne R. Zirconia as an implant and restorative biomaterial. </w:t>
      </w:r>
      <w:r w:rsidRPr="005C7ED9">
        <w:rPr>
          <w:rFonts w:ascii="Book Antiqua" w:hAnsi="Book Antiqua" w:cs="Book Antiqua"/>
          <w:i/>
          <w:iCs/>
          <w:color w:val="000000"/>
          <w:lang w:val="en-US" w:eastAsia="zh-CN"/>
        </w:rPr>
        <w:t xml:space="preserve">Int J Oral Maxillofac Implants </w:t>
      </w:r>
      <w:r w:rsidRPr="00927132">
        <w:rPr>
          <w:rFonts w:ascii="Book Antiqua" w:hAnsi="Book Antiqua" w:cs="Book Antiqua"/>
          <w:color w:val="000000"/>
          <w:lang w:val="en-US" w:eastAsia="zh-CN"/>
        </w:rPr>
        <w:t xml:space="preserve">2006; </w:t>
      </w:r>
      <w:r w:rsidRPr="005C7ED9">
        <w:rPr>
          <w:rFonts w:ascii="Book Antiqua" w:hAnsi="Book Antiqua" w:cs="Book Antiqua"/>
          <w:b/>
          <w:bCs/>
          <w:color w:val="000000"/>
          <w:lang w:val="en-US" w:eastAsia="zh-CN"/>
        </w:rPr>
        <w:t>21:</w:t>
      </w:r>
      <w:r w:rsidRPr="00927132">
        <w:rPr>
          <w:rFonts w:ascii="Book Antiqua" w:hAnsi="Book Antiqua" w:cs="Book Antiqua"/>
          <w:color w:val="000000"/>
          <w:lang w:val="en-US" w:eastAsia="zh-CN"/>
        </w:rPr>
        <w:t xml:space="preserve"> 841-44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34 </w:t>
      </w:r>
      <w:r w:rsidRPr="00927132">
        <w:rPr>
          <w:rFonts w:ascii="Book Antiqua" w:hAnsi="Book Antiqua" w:cs="Book Antiqua"/>
          <w:b/>
          <w:bCs/>
          <w:color w:val="000000"/>
          <w:lang w:val="en-US" w:eastAsia="zh-CN"/>
        </w:rPr>
        <w:t>Lohmann CH</w:t>
      </w:r>
      <w:r w:rsidRPr="00927132">
        <w:rPr>
          <w:rFonts w:ascii="Book Antiqua" w:hAnsi="Book Antiqua" w:cs="Book Antiqua"/>
          <w:color w:val="000000"/>
          <w:lang w:val="en-US" w:eastAsia="zh-CN"/>
        </w:rPr>
        <w:t>, Dean DD, Köster G, Casasola D, Buchhorn GH, Fink U, Schwartz Z, Boyan BD. Ceramic and PMMA particles differentially affect osteoblast phenotype.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2002; </w:t>
      </w:r>
      <w:r w:rsidRPr="00927132">
        <w:rPr>
          <w:rFonts w:ascii="Book Antiqua" w:hAnsi="Book Antiqua" w:cs="Book Antiqua"/>
          <w:b/>
          <w:bCs/>
          <w:color w:val="000000"/>
          <w:lang w:val="en-US" w:eastAsia="zh-CN"/>
        </w:rPr>
        <w:t>23</w:t>
      </w:r>
      <w:r w:rsidRPr="00927132">
        <w:rPr>
          <w:rFonts w:ascii="Book Antiqua" w:hAnsi="Book Antiqua" w:cs="Book Antiqua"/>
          <w:color w:val="000000"/>
          <w:lang w:val="en-US" w:eastAsia="zh-CN"/>
        </w:rPr>
        <w:t>: 1855-1863 [PMID: 11950056]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35 </w:t>
      </w:r>
      <w:r w:rsidRPr="00927132">
        <w:rPr>
          <w:rFonts w:ascii="Book Antiqua" w:hAnsi="Book Antiqua" w:cs="Book Antiqua"/>
          <w:b/>
          <w:bCs/>
          <w:color w:val="000000"/>
          <w:lang w:val="en-US" w:eastAsia="zh-CN"/>
        </w:rPr>
        <w:t>Ichikawa Y</w:t>
      </w:r>
      <w:r w:rsidRPr="00927132">
        <w:rPr>
          <w:rFonts w:ascii="Book Antiqua" w:hAnsi="Book Antiqua" w:cs="Book Antiqua"/>
          <w:color w:val="000000"/>
          <w:lang w:val="en-US" w:eastAsia="zh-CN"/>
        </w:rPr>
        <w:t>, Akagawa Y, Nikai H, Tsuru H. Tissue compatibility and stability of a new zirconia ceramic in vivo.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1992; </w:t>
      </w:r>
      <w:r w:rsidRPr="00927132">
        <w:rPr>
          <w:rFonts w:ascii="Book Antiqua" w:hAnsi="Book Antiqua" w:cs="Book Antiqua"/>
          <w:b/>
          <w:bCs/>
          <w:color w:val="000000"/>
          <w:lang w:val="en-US" w:eastAsia="zh-CN"/>
        </w:rPr>
        <w:t>68</w:t>
      </w:r>
      <w:r w:rsidRPr="00927132">
        <w:rPr>
          <w:rFonts w:ascii="Book Antiqua" w:hAnsi="Book Antiqua" w:cs="Book Antiqua"/>
          <w:color w:val="000000"/>
          <w:lang w:val="en-US" w:eastAsia="zh-CN"/>
        </w:rPr>
        <w:t>: 322-326 [PMID: 1501183]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36 </w:t>
      </w:r>
      <w:r w:rsidRPr="00927132">
        <w:rPr>
          <w:rFonts w:ascii="Book Antiqua" w:hAnsi="Book Antiqua" w:cs="Book Antiqua"/>
          <w:b/>
          <w:bCs/>
          <w:color w:val="000000"/>
          <w:lang w:val="en-US" w:eastAsia="zh-CN"/>
        </w:rPr>
        <w:t>Torricelli P</w:t>
      </w:r>
      <w:r w:rsidRPr="00927132">
        <w:rPr>
          <w:rFonts w:ascii="Book Antiqua" w:hAnsi="Book Antiqua" w:cs="Book Antiqua"/>
          <w:color w:val="000000"/>
          <w:lang w:val="en-US" w:eastAsia="zh-CN"/>
        </w:rPr>
        <w:t>, Verné E, Brovarone CV, Appendino P, Rustichelli F, Krajewski A, Ravaglioli A, Pierini G, Fini M, Giavaresi G, Giardino R. Biological glass coating on ceramic materials: in vitro evaluation using primary osteoblast cultures from healthy and osteopenic rat bone.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2001; </w:t>
      </w:r>
      <w:r w:rsidRPr="00927132">
        <w:rPr>
          <w:rFonts w:ascii="Book Antiqua" w:hAnsi="Book Antiqua" w:cs="Book Antiqua"/>
          <w:b/>
          <w:bCs/>
          <w:color w:val="000000"/>
          <w:lang w:val="en-US" w:eastAsia="zh-CN"/>
        </w:rPr>
        <w:t>22</w:t>
      </w:r>
      <w:r w:rsidRPr="00927132">
        <w:rPr>
          <w:rFonts w:ascii="Book Antiqua" w:hAnsi="Book Antiqua" w:cs="Book Antiqua"/>
          <w:color w:val="000000"/>
          <w:lang w:val="en-US" w:eastAsia="zh-CN"/>
        </w:rPr>
        <w:t>: 2535-2543 [PMID: 11516086]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37 </w:t>
      </w:r>
      <w:r w:rsidRPr="00927132">
        <w:rPr>
          <w:rFonts w:ascii="Book Antiqua" w:hAnsi="Book Antiqua" w:cs="Book Antiqua"/>
          <w:b/>
          <w:bCs/>
          <w:color w:val="000000"/>
          <w:lang w:val="en-US" w:eastAsia="zh-CN"/>
        </w:rPr>
        <w:t>Covacci V</w:t>
      </w:r>
      <w:r w:rsidRPr="00927132">
        <w:rPr>
          <w:rFonts w:ascii="Book Antiqua" w:hAnsi="Book Antiqua" w:cs="Book Antiqua"/>
          <w:color w:val="000000"/>
          <w:lang w:val="en-US" w:eastAsia="zh-CN"/>
        </w:rPr>
        <w:t>, Bruzzese N, Maccauro G, Andreassi C, Ricci GA, Piconi C, Marmo E, Burger W, Cittadini A. In vitro evaluation of the mutagenic and carcinogenic power of high purity zirconia ceramic.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1999;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371-376 [PMID: 10048410]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38 </w:t>
      </w:r>
      <w:r w:rsidRPr="00927132">
        <w:rPr>
          <w:rFonts w:ascii="Book Antiqua" w:hAnsi="Book Antiqua" w:cs="Book Antiqua"/>
          <w:b/>
          <w:bCs/>
          <w:color w:val="000000"/>
          <w:lang w:val="en-US" w:eastAsia="zh-CN"/>
        </w:rPr>
        <w:t>Burger W</w:t>
      </w:r>
      <w:r w:rsidRPr="00927132">
        <w:rPr>
          <w:rFonts w:ascii="Book Antiqua" w:hAnsi="Book Antiqua" w:cs="Book Antiqua"/>
          <w:color w:val="000000"/>
          <w:lang w:val="en-US" w:eastAsia="zh-CN"/>
        </w:rPr>
        <w:t>, Richter HG, Piconi C, Vatteroni R, Cittadini A, Boccalari M. New Y-TZP powders for medical grade zirconia. </w:t>
      </w:r>
      <w:r w:rsidRPr="00927132">
        <w:rPr>
          <w:rFonts w:ascii="Book Antiqua" w:hAnsi="Book Antiqua" w:cs="Book Antiqua"/>
          <w:i/>
          <w:iCs/>
          <w:color w:val="000000"/>
          <w:lang w:val="en-US" w:eastAsia="zh-CN"/>
        </w:rPr>
        <w:t>J Mater Sci Mater Med</w:t>
      </w:r>
      <w:r w:rsidRPr="00927132">
        <w:rPr>
          <w:rFonts w:ascii="Book Antiqua" w:hAnsi="Book Antiqua" w:cs="Book Antiqua"/>
          <w:color w:val="000000"/>
          <w:lang w:val="en-US" w:eastAsia="zh-CN"/>
        </w:rPr>
        <w:t> 1997; </w:t>
      </w:r>
      <w:r w:rsidRPr="00927132">
        <w:rPr>
          <w:rFonts w:ascii="Book Antiqua" w:hAnsi="Book Antiqua" w:cs="Book Antiqua"/>
          <w:b/>
          <w:bCs/>
          <w:color w:val="000000"/>
          <w:lang w:val="en-US" w:eastAsia="zh-CN"/>
        </w:rPr>
        <w:t>8</w:t>
      </w:r>
      <w:r w:rsidRPr="00927132">
        <w:rPr>
          <w:rFonts w:ascii="Book Antiqua" w:hAnsi="Book Antiqua" w:cs="Book Antiqua"/>
          <w:color w:val="000000"/>
          <w:lang w:val="en-US" w:eastAsia="zh-CN"/>
        </w:rPr>
        <w:t>: 113-118 [PMID: 15348779]</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39 </w:t>
      </w:r>
      <w:r w:rsidRPr="00927132">
        <w:rPr>
          <w:rFonts w:ascii="Book Antiqua" w:hAnsi="Book Antiqua" w:cs="Book Antiqua"/>
          <w:b/>
          <w:bCs/>
          <w:color w:val="000000"/>
          <w:lang w:val="en-US" w:eastAsia="zh-CN"/>
        </w:rPr>
        <w:t>Takamura K</w:t>
      </w:r>
      <w:r w:rsidRPr="00927132">
        <w:rPr>
          <w:rFonts w:ascii="Book Antiqua" w:hAnsi="Book Antiqua" w:cs="Book Antiqua"/>
          <w:color w:val="000000"/>
          <w:lang w:val="en-US" w:eastAsia="zh-CN"/>
        </w:rPr>
        <w:t>, Hayashi K, Ishinishi N, Yamada T, Sugioka Y. Evaluation of carcinogenicity and chronic toxicity associated with orthopedic implants in mice. </w:t>
      </w:r>
      <w:r w:rsidRPr="00927132">
        <w:rPr>
          <w:rFonts w:ascii="Book Antiqua" w:hAnsi="Book Antiqua" w:cs="Book Antiqua"/>
          <w:i/>
          <w:iCs/>
          <w:color w:val="000000"/>
          <w:lang w:val="en-US" w:eastAsia="zh-CN"/>
        </w:rPr>
        <w:t>J Biomed Mater Res</w:t>
      </w:r>
      <w:r w:rsidRPr="00927132">
        <w:rPr>
          <w:rFonts w:ascii="Book Antiqua" w:hAnsi="Book Antiqua" w:cs="Book Antiqua"/>
          <w:color w:val="000000"/>
          <w:lang w:val="en-US" w:eastAsia="zh-CN"/>
        </w:rPr>
        <w:t> 1994; </w:t>
      </w:r>
      <w:r w:rsidRPr="00927132">
        <w:rPr>
          <w:rFonts w:ascii="Book Antiqua" w:hAnsi="Book Antiqua" w:cs="Book Antiqua"/>
          <w:b/>
          <w:bCs/>
          <w:color w:val="000000"/>
          <w:lang w:val="en-US" w:eastAsia="zh-CN"/>
        </w:rPr>
        <w:t>28</w:t>
      </w:r>
      <w:r w:rsidRPr="00927132">
        <w:rPr>
          <w:rFonts w:ascii="Book Antiqua" w:hAnsi="Book Antiqua" w:cs="Book Antiqua"/>
          <w:color w:val="000000"/>
          <w:lang w:val="en-US" w:eastAsia="zh-CN"/>
        </w:rPr>
        <w:t>: 583-589 [PMID: 8027098]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40 </w:t>
      </w:r>
      <w:r w:rsidRPr="00927132">
        <w:rPr>
          <w:rFonts w:ascii="Book Antiqua" w:hAnsi="Book Antiqua" w:cs="Book Antiqua"/>
          <w:b/>
          <w:bCs/>
          <w:color w:val="000000"/>
          <w:lang w:val="en-US" w:eastAsia="zh-CN"/>
        </w:rPr>
        <w:t>Al-Dohan HM</w:t>
      </w:r>
      <w:r w:rsidRPr="00927132">
        <w:rPr>
          <w:rFonts w:ascii="Book Antiqua" w:hAnsi="Book Antiqua" w:cs="Book Antiqua"/>
          <w:color w:val="000000"/>
          <w:lang w:val="en-US" w:eastAsia="zh-CN"/>
        </w:rPr>
        <w:t>, Yaman P, Dennison JB, Razzoog ME, Lang BR. Shear strength of core-veneer interface in bi-layered ceramics.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2004; </w:t>
      </w:r>
      <w:r w:rsidRPr="00927132">
        <w:rPr>
          <w:rFonts w:ascii="Book Antiqua" w:hAnsi="Book Antiqua" w:cs="Book Antiqua"/>
          <w:b/>
          <w:bCs/>
          <w:color w:val="000000"/>
          <w:lang w:val="en-US" w:eastAsia="zh-CN"/>
        </w:rPr>
        <w:t>91</w:t>
      </w:r>
      <w:r w:rsidRPr="00927132">
        <w:rPr>
          <w:rFonts w:ascii="Book Antiqua" w:hAnsi="Book Antiqua" w:cs="Book Antiqua"/>
          <w:color w:val="000000"/>
          <w:lang w:val="en-US" w:eastAsia="zh-CN"/>
        </w:rPr>
        <w:t>: 349-355 [PMID: 15116036]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41 </w:t>
      </w:r>
      <w:r w:rsidRPr="00927132">
        <w:rPr>
          <w:rFonts w:ascii="Book Antiqua" w:hAnsi="Book Antiqua" w:cs="Book Antiqua"/>
          <w:b/>
          <w:bCs/>
          <w:color w:val="000000"/>
          <w:lang w:val="en-US" w:eastAsia="zh-CN"/>
        </w:rPr>
        <w:t>Josset Y</w:t>
      </w:r>
      <w:r w:rsidRPr="00927132">
        <w:rPr>
          <w:rFonts w:ascii="Book Antiqua" w:hAnsi="Book Antiqua" w:cs="Book Antiqua"/>
          <w:color w:val="000000"/>
          <w:lang w:val="en-US" w:eastAsia="zh-CN"/>
        </w:rPr>
        <w:t>, Oum'Hamed Z, Zarrinpour A, Lorenzato M, Adnet JJ, Laurent-Maquin D. In vitro reactions of human osteoblasts in culture with zirconia and alumina ceramics. </w:t>
      </w:r>
      <w:r w:rsidRPr="00927132">
        <w:rPr>
          <w:rFonts w:ascii="Book Antiqua" w:hAnsi="Book Antiqua" w:cs="Book Antiqua"/>
          <w:i/>
          <w:iCs/>
          <w:color w:val="000000"/>
          <w:lang w:val="en-US" w:eastAsia="zh-CN"/>
        </w:rPr>
        <w:t>J Biomed Mater Res</w:t>
      </w:r>
      <w:r w:rsidRPr="00927132">
        <w:rPr>
          <w:rFonts w:ascii="Book Antiqua" w:hAnsi="Book Antiqua" w:cs="Book Antiqua"/>
          <w:color w:val="000000"/>
          <w:lang w:val="en-US" w:eastAsia="zh-CN"/>
        </w:rPr>
        <w:t> 1999; </w:t>
      </w:r>
      <w:r w:rsidRPr="00927132">
        <w:rPr>
          <w:rFonts w:ascii="Book Antiqua" w:hAnsi="Book Antiqua" w:cs="Book Antiqua"/>
          <w:b/>
          <w:bCs/>
          <w:color w:val="000000"/>
          <w:lang w:val="en-US" w:eastAsia="zh-CN"/>
        </w:rPr>
        <w:t>47</w:t>
      </w:r>
      <w:r w:rsidRPr="00927132">
        <w:rPr>
          <w:rFonts w:ascii="Book Antiqua" w:hAnsi="Book Antiqua" w:cs="Book Antiqua"/>
          <w:color w:val="000000"/>
          <w:lang w:val="en-US" w:eastAsia="zh-CN"/>
        </w:rPr>
        <w:t>: 481-493 [PMID: 10497283]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42 </w:t>
      </w:r>
      <w:r w:rsidRPr="00927132">
        <w:rPr>
          <w:rFonts w:ascii="Book Antiqua" w:hAnsi="Book Antiqua" w:cs="Book Antiqua"/>
          <w:b/>
          <w:bCs/>
          <w:color w:val="000000"/>
          <w:lang w:val="en-US" w:eastAsia="zh-CN"/>
        </w:rPr>
        <w:t>Rimondini L</w:t>
      </w:r>
      <w:r w:rsidRPr="00927132">
        <w:rPr>
          <w:rFonts w:ascii="Book Antiqua" w:hAnsi="Book Antiqua" w:cs="Book Antiqua"/>
          <w:color w:val="000000"/>
          <w:lang w:val="en-US" w:eastAsia="zh-CN"/>
        </w:rPr>
        <w:t>, Cerroni L, Carrassi A, Torricelli P. Bacterial colonization of zirconia ceramic surfaces: an in vitro and in vivo study. </w:t>
      </w:r>
      <w:r w:rsidRPr="00927132">
        <w:rPr>
          <w:rFonts w:ascii="Book Antiqua" w:hAnsi="Book Antiqua" w:cs="Book Antiqua"/>
          <w:i/>
          <w:iCs/>
          <w:color w:val="000000"/>
          <w:lang w:val="en-US" w:eastAsia="zh-CN"/>
        </w:rPr>
        <w:t>Int J Oral Maxillofac Implants</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2002</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17</w:t>
      </w:r>
      <w:r w:rsidRPr="00927132">
        <w:rPr>
          <w:rFonts w:ascii="Book Antiqua" w:hAnsi="Book Antiqua" w:cs="Book Antiqua"/>
          <w:color w:val="000000"/>
          <w:lang w:val="en-US" w:eastAsia="zh-CN"/>
        </w:rPr>
        <w:t>: 793-798 [PMID: 12507238]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43 </w:t>
      </w:r>
      <w:r w:rsidRPr="00927132">
        <w:rPr>
          <w:rFonts w:ascii="Book Antiqua" w:hAnsi="Book Antiqua" w:cs="Book Antiqua"/>
          <w:b/>
          <w:bCs/>
          <w:color w:val="000000"/>
          <w:lang w:val="en-US" w:eastAsia="zh-CN"/>
        </w:rPr>
        <w:t>Welander M</w:t>
      </w:r>
      <w:r w:rsidRPr="00927132">
        <w:rPr>
          <w:rFonts w:ascii="Book Antiqua" w:hAnsi="Book Antiqua" w:cs="Book Antiqua"/>
          <w:color w:val="000000"/>
          <w:lang w:val="en-US" w:eastAsia="zh-CN"/>
        </w:rPr>
        <w:t>, Abrahamsson I, Berglundh T. The mucosal barrier at implant abutments of different materials. </w:t>
      </w:r>
      <w:r w:rsidRPr="00927132">
        <w:rPr>
          <w:rFonts w:ascii="Book Antiqua" w:hAnsi="Book Antiqua" w:cs="Book Antiqua"/>
          <w:i/>
          <w:iCs/>
          <w:color w:val="000000"/>
          <w:lang w:val="en-US" w:eastAsia="zh-CN"/>
        </w:rPr>
        <w:t>Clin Oral Implants Res</w:t>
      </w:r>
      <w:r w:rsidRPr="00927132">
        <w:rPr>
          <w:rFonts w:ascii="Book Antiqua" w:hAnsi="Book Antiqua" w:cs="Book Antiqua"/>
          <w:color w:val="000000"/>
          <w:lang w:val="en-US" w:eastAsia="zh-CN"/>
        </w:rPr>
        <w:t> 2008; </w:t>
      </w:r>
      <w:r w:rsidRPr="00927132">
        <w:rPr>
          <w:rFonts w:ascii="Book Antiqua" w:hAnsi="Book Antiqua" w:cs="Book Antiqua"/>
          <w:b/>
          <w:bCs/>
          <w:color w:val="000000"/>
          <w:lang w:val="en-US" w:eastAsia="zh-CN"/>
        </w:rPr>
        <w:t>19</w:t>
      </w:r>
      <w:r w:rsidRPr="00927132">
        <w:rPr>
          <w:rFonts w:ascii="Book Antiqua" w:hAnsi="Book Antiqua" w:cs="Book Antiqua"/>
          <w:color w:val="000000"/>
          <w:lang w:val="en-US" w:eastAsia="zh-CN"/>
        </w:rPr>
        <w:t>: 635-641 [PMID: 18492075 DOI: 10.1111/j.1600-0501.2008.01543.x]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44 </w:t>
      </w:r>
      <w:r w:rsidRPr="00927132">
        <w:rPr>
          <w:rFonts w:ascii="Book Antiqua" w:hAnsi="Book Antiqua" w:cs="Book Antiqua"/>
          <w:b/>
          <w:bCs/>
          <w:color w:val="000000"/>
          <w:lang w:val="en-US" w:eastAsia="zh-CN"/>
        </w:rPr>
        <w:t>Scarano A</w:t>
      </w:r>
      <w:r w:rsidRPr="00927132">
        <w:rPr>
          <w:rFonts w:ascii="Book Antiqua" w:hAnsi="Book Antiqua" w:cs="Book Antiqua"/>
          <w:color w:val="000000"/>
          <w:lang w:val="en-US" w:eastAsia="zh-CN"/>
        </w:rPr>
        <w:t>, Piattelli M, Caputi S, Favero GA, Piattelli A. Bacterial adhesion on commercially pure titanium and zirconium oxide disks: an in vivo human study. </w:t>
      </w:r>
      <w:r w:rsidRPr="00927132">
        <w:rPr>
          <w:rFonts w:ascii="Book Antiqua" w:hAnsi="Book Antiqua" w:cs="Book Antiqua"/>
          <w:i/>
          <w:iCs/>
          <w:color w:val="000000"/>
          <w:lang w:val="en-US" w:eastAsia="zh-CN"/>
        </w:rPr>
        <w:t>J Periodontol</w:t>
      </w:r>
      <w:r w:rsidRPr="00927132">
        <w:rPr>
          <w:rFonts w:ascii="Book Antiqua" w:hAnsi="Book Antiqua" w:cs="Book Antiqua"/>
          <w:color w:val="000000"/>
          <w:lang w:val="en-US" w:eastAsia="zh-CN"/>
        </w:rPr>
        <w:t> 2004; </w:t>
      </w:r>
      <w:r w:rsidRPr="00927132">
        <w:rPr>
          <w:rFonts w:ascii="Book Antiqua" w:hAnsi="Book Antiqua" w:cs="Book Antiqua"/>
          <w:b/>
          <w:bCs/>
          <w:color w:val="000000"/>
          <w:lang w:val="en-US" w:eastAsia="zh-CN"/>
        </w:rPr>
        <w:t>75</w:t>
      </w:r>
      <w:r w:rsidRPr="00927132">
        <w:rPr>
          <w:rFonts w:ascii="Book Antiqua" w:hAnsi="Book Antiqua" w:cs="Book Antiqua"/>
          <w:color w:val="000000"/>
          <w:lang w:val="en-US" w:eastAsia="zh-CN"/>
        </w:rPr>
        <w:t>: 292-296 [PMID: 15068118]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45 </w:t>
      </w:r>
      <w:r w:rsidRPr="00927132">
        <w:rPr>
          <w:rFonts w:ascii="Book Antiqua" w:hAnsi="Book Antiqua" w:cs="Book Antiqua"/>
          <w:b/>
          <w:bCs/>
          <w:color w:val="000000"/>
          <w:lang w:val="en-US" w:eastAsia="zh-CN"/>
        </w:rPr>
        <w:t>Milleding P</w:t>
      </w:r>
      <w:r w:rsidRPr="00927132">
        <w:rPr>
          <w:rFonts w:ascii="Book Antiqua" w:hAnsi="Book Antiqua" w:cs="Book Antiqua"/>
          <w:color w:val="000000"/>
          <w:lang w:val="en-US" w:eastAsia="zh-CN"/>
        </w:rPr>
        <w:t>, Carlén A, Wennerberg A, Karlsson S. Protein characterisation of salivary and plasma biofilms formed in vitro on non-corroded and corroded dental ceramic materials. </w:t>
      </w:r>
      <w:r w:rsidRPr="00927132">
        <w:rPr>
          <w:rFonts w:ascii="Book Antiqua" w:hAnsi="Book Antiqua" w:cs="Book Antiqua"/>
          <w:i/>
          <w:iCs/>
          <w:color w:val="000000"/>
          <w:lang w:val="en-US" w:eastAsia="zh-CN"/>
        </w:rPr>
        <w:t>Biomaterials</w:t>
      </w:r>
      <w:r w:rsidRPr="00927132">
        <w:rPr>
          <w:rFonts w:ascii="Book Antiqua" w:hAnsi="Book Antiqua" w:cs="Book Antiqua"/>
          <w:color w:val="000000"/>
          <w:lang w:val="en-US" w:eastAsia="zh-CN"/>
        </w:rPr>
        <w:t> 2001; </w:t>
      </w:r>
      <w:r w:rsidRPr="00927132">
        <w:rPr>
          <w:rFonts w:ascii="Book Antiqua" w:hAnsi="Book Antiqua" w:cs="Book Antiqua"/>
          <w:b/>
          <w:bCs/>
          <w:color w:val="000000"/>
          <w:lang w:val="en-US" w:eastAsia="zh-CN"/>
        </w:rPr>
        <w:t>22</w:t>
      </w:r>
      <w:r w:rsidRPr="00927132">
        <w:rPr>
          <w:rFonts w:ascii="Book Antiqua" w:hAnsi="Book Antiqua" w:cs="Book Antiqua"/>
          <w:color w:val="000000"/>
          <w:lang w:val="en-US" w:eastAsia="zh-CN"/>
        </w:rPr>
        <w:t>: 2545-2555 [PMID: 11516087]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46 </w:t>
      </w:r>
      <w:r w:rsidRPr="00927132">
        <w:rPr>
          <w:rFonts w:ascii="Book Antiqua" w:hAnsi="Book Antiqua" w:cs="Book Antiqua"/>
          <w:b/>
          <w:bCs/>
          <w:color w:val="000000"/>
          <w:lang w:val="en-US" w:eastAsia="zh-CN"/>
        </w:rPr>
        <w:t>Raigrodski AJ</w:t>
      </w:r>
      <w:r w:rsidRPr="00927132">
        <w:rPr>
          <w:rFonts w:ascii="Book Antiqua" w:hAnsi="Book Antiqua" w:cs="Book Antiqua"/>
          <w:color w:val="000000"/>
          <w:lang w:val="en-US" w:eastAsia="zh-CN"/>
        </w:rPr>
        <w:t>, Hillstead MB, Meng GK, Chung KH. Survival and complications of zirconia-based fixed dental prostheses: a systematic review.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107</w:t>
      </w:r>
      <w:r w:rsidRPr="00927132">
        <w:rPr>
          <w:rFonts w:ascii="Book Antiqua" w:hAnsi="Book Antiqua" w:cs="Book Antiqua"/>
          <w:color w:val="000000"/>
          <w:lang w:val="en-US" w:eastAsia="zh-CN"/>
        </w:rPr>
        <w:t>: 170-177 [PMID: 22385693 DOI: 10.1016/S0022-3913(12)60051-1]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47</w:t>
      </w:r>
      <w:r>
        <w:rPr>
          <w:rFonts w:ascii="Book Antiqua" w:hAnsi="Book Antiqua" w:cs="Book Antiqua"/>
          <w:color w:val="000000"/>
          <w:lang w:val="en-US" w:eastAsia="zh-CN"/>
        </w:rPr>
        <w:t xml:space="preserve"> </w:t>
      </w:r>
      <w:r w:rsidRPr="005C7ED9">
        <w:rPr>
          <w:rFonts w:ascii="Book Antiqua" w:hAnsi="Book Antiqua" w:cs="Book Antiqua"/>
          <w:b/>
          <w:bCs/>
          <w:color w:val="000000"/>
          <w:lang w:val="en-US" w:eastAsia="zh-CN"/>
        </w:rPr>
        <w:t>Wohlwend A,</w:t>
      </w:r>
      <w:r w:rsidRPr="00927132">
        <w:rPr>
          <w:rFonts w:ascii="Book Antiqua" w:hAnsi="Book Antiqua" w:cs="Book Antiqua"/>
          <w:color w:val="000000"/>
          <w:lang w:val="en-US" w:eastAsia="zh-CN"/>
        </w:rPr>
        <w:t xml:space="preserve"> Studer S, Scharer P. Das zirkonoxidabutment ein neues vollkeramisches konzept zur </w:t>
      </w:r>
      <w:r w:rsidRPr="001C3359">
        <w:rPr>
          <w:rFonts w:ascii="Book Antiqua" w:hAnsi="Book Antiqua" w:cs="Book Antiqua"/>
          <w:lang w:val="de-DE"/>
        </w:rPr>
        <w:t>ä</w:t>
      </w:r>
      <w:r w:rsidRPr="00927132">
        <w:rPr>
          <w:rFonts w:ascii="Book Antiqua" w:hAnsi="Book Antiqua" w:cs="Book Antiqua"/>
          <w:color w:val="000000"/>
          <w:lang w:val="en-US" w:eastAsia="zh-CN"/>
        </w:rPr>
        <w:t xml:space="preserve">sthetischen verbesserung der suprastruktur in der implantologie. </w:t>
      </w:r>
      <w:r w:rsidRPr="005C7ED9">
        <w:rPr>
          <w:rFonts w:ascii="Book Antiqua" w:hAnsi="Book Antiqua" w:cs="Book Antiqua"/>
          <w:i/>
          <w:iCs/>
          <w:color w:val="000000"/>
          <w:lang w:val="en-US" w:eastAsia="zh-CN"/>
        </w:rPr>
        <w:t xml:space="preserve">Quint Zahnt </w:t>
      </w:r>
      <w:r w:rsidRPr="00927132">
        <w:rPr>
          <w:rFonts w:ascii="Book Antiqua" w:hAnsi="Book Antiqua" w:cs="Book Antiqua"/>
          <w:color w:val="000000"/>
          <w:lang w:val="en-US" w:eastAsia="zh-CN"/>
        </w:rPr>
        <w:t xml:space="preserve">1996; </w:t>
      </w:r>
      <w:r w:rsidRPr="005C7ED9">
        <w:rPr>
          <w:rFonts w:ascii="Book Antiqua" w:hAnsi="Book Antiqua" w:cs="Book Antiqua"/>
          <w:b/>
          <w:bCs/>
          <w:color w:val="000000"/>
          <w:lang w:val="en-US" w:eastAsia="zh-CN"/>
        </w:rPr>
        <w:t>22:</w:t>
      </w:r>
      <w:r w:rsidRPr="00927132">
        <w:rPr>
          <w:rFonts w:ascii="Book Antiqua" w:hAnsi="Book Antiqua" w:cs="Book Antiqua"/>
          <w:color w:val="000000"/>
          <w:lang w:val="en-US" w:eastAsia="zh-CN"/>
        </w:rPr>
        <w:t xml:space="preserve"> 364–381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48 </w:t>
      </w:r>
      <w:r w:rsidRPr="00927132">
        <w:rPr>
          <w:rFonts w:ascii="Book Antiqua" w:hAnsi="Book Antiqua" w:cs="Book Antiqua"/>
          <w:b/>
          <w:bCs/>
          <w:color w:val="000000"/>
          <w:lang w:val="en-US" w:eastAsia="zh-CN"/>
        </w:rPr>
        <w:t>Zembic A</w:t>
      </w:r>
      <w:r w:rsidRPr="00927132">
        <w:rPr>
          <w:rFonts w:ascii="Book Antiqua" w:hAnsi="Book Antiqua" w:cs="Book Antiqua"/>
          <w:color w:val="000000"/>
          <w:lang w:val="en-US" w:eastAsia="zh-CN"/>
        </w:rPr>
        <w:t>, Sailer I, Jung RE, Hämmerle CH. Randomized-controlled clinical trial of customized zirconia and titanium implant abutments for single-tooth implants in canine and posterior regions: 3-year results. </w:t>
      </w:r>
      <w:r w:rsidRPr="00927132">
        <w:rPr>
          <w:rFonts w:ascii="Book Antiqua" w:hAnsi="Book Antiqua" w:cs="Book Antiqua"/>
          <w:i/>
          <w:iCs/>
          <w:color w:val="000000"/>
          <w:lang w:val="en-US" w:eastAsia="zh-CN"/>
        </w:rPr>
        <w:t>Clin Oral Implants Res</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802-808 [PMID: 19486077 DOI: 10.1111/j.1600-0501.2009.01717.x]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49 </w:t>
      </w:r>
      <w:r w:rsidRPr="00927132">
        <w:rPr>
          <w:rFonts w:ascii="Book Antiqua" w:hAnsi="Book Antiqua" w:cs="Book Antiqua"/>
          <w:b/>
          <w:bCs/>
          <w:color w:val="000000"/>
          <w:lang w:val="en-US" w:eastAsia="zh-CN"/>
        </w:rPr>
        <w:t>Tetè S</w:t>
      </w:r>
      <w:r w:rsidRPr="00927132">
        <w:rPr>
          <w:rFonts w:ascii="Book Antiqua" w:hAnsi="Book Antiqua" w:cs="Book Antiqua"/>
          <w:color w:val="000000"/>
          <w:lang w:val="en-US" w:eastAsia="zh-CN"/>
        </w:rPr>
        <w:t>, Mastrangelo F, Bianchi A, Zizzari V, Scarano A. Collagen fiber orientation around machined titanium and zirconia dental implant necks: an animal study. </w:t>
      </w:r>
      <w:r w:rsidRPr="00927132">
        <w:rPr>
          <w:rFonts w:ascii="Book Antiqua" w:hAnsi="Book Antiqua" w:cs="Book Antiqua"/>
          <w:i/>
          <w:iCs/>
          <w:color w:val="000000"/>
          <w:lang w:val="en-US" w:eastAsia="zh-CN"/>
        </w:rPr>
        <w:t>Int J Oral Maxillofac Implants</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2009</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24</w:t>
      </w:r>
      <w:r w:rsidRPr="00927132">
        <w:rPr>
          <w:rFonts w:ascii="Book Antiqua" w:hAnsi="Book Antiqua" w:cs="Book Antiqua"/>
          <w:color w:val="000000"/>
          <w:lang w:val="en-US" w:eastAsia="zh-CN"/>
        </w:rPr>
        <w:t>: 52-58 [PMID: 19344025]</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50</w:t>
      </w:r>
      <w:r w:rsidRPr="00927132">
        <w:rPr>
          <w:rFonts w:ascii="Book Antiqua" w:hAnsi="Book Antiqua" w:cs="Book Antiqua"/>
          <w:color w:val="000000"/>
          <w:lang w:val="en-US" w:eastAsia="zh-CN"/>
        </w:rPr>
        <w:t xml:space="preserve"> </w:t>
      </w:r>
      <w:r w:rsidRPr="00367F5B">
        <w:rPr>
          <w:rFonts w:ascii="Book Antiqua" w:hAnsi="Book Antiqua" w:cs="Book Antiqua"/>
          <w:b/>
          <w:bCs/>
          <w:color w:val="000000"/>
          <w:lang w:val="en-US" w:eastAsia="zh-CN"/>
        </w:rPr>
        <w:t>Anusavice KJ.</w:t>
      </w:r>
      <w:r w:rsidRPr="00927132">
        <w:rPr>
          <w:rFonts w:ascii="Book Antiqua" w:hAnsi="Book Antiqua" w:cs="Book Antiqua"/>
          <w:color w:val="000000"/>
          <w:lang w:val="en-US" w:eastAsia="zh-CN"/>
        </w:rPr>
        <w:t xml:space="preserve"> Phillips’ science of dental materials. 11th ed. St. Louis: Elsevier He</w:t>
      </w:r>
      <w:r>
        <w:rPr>
          <w:rFonts w:ascii="Book Antiqua" w:hAnsi="Book Antiqua" w:cs="Book Antiqua"/>
          <w:color w:val="000000"/>
          <w:lang w:val="en-US" w:eastAsia="zh-CN"/>
        </w:rPr>
        <w:t>alth Sciences; 2003: 655-719</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51 </w:t>
      </w:r>
      <w:r w:rsidRPr="00927132">
        <w:rPr>
          <w:rFonts w:ascii="Book Antiqua" w:hAnsi="Book Antiqua" w:cs="Book Antiqua"/>
          <w:b/>
          <w:bCs/>
          <w:color w:val="000000"/>
          <w:lang w:val="en-US" w:eastAsia="zh-CN"/>
        </w:rPr>
        <w:t>McLaren EA</w:t>
      </w:r>
      <w:r w:rsidRPr="00927132">
        <w:rPr>
          <w:rFonts w:ascii="Book Antiqua" w:hAnsi="Book Antiqua" w:cs="Book Antiqua"/>
          <w:color w:val="000000"/>
          <w:lang w:val="en-US" w:eastAsia="zh-CN"/>
        </w:rPr>
        <w:t>. All-ceramic alternatives to conventional metal-ceramic restorations. </w:t>
      </w:r>
      <w:r w:rsidRPr="00927132">
        <w:rPr>
          <w:rFonts w:ascii="Book Antiqua" w:hAnsi="Book Antiqua" w:cs="Book Antiqua"/>
          <w:i/>
          <w:iCs/>
          <w:color w:val="000000"/>
          <w:lang w:val="en-US" w:eastAsia="zh-CN"/>
        </w:rPr>
        <w:t>Compend Contin Educ Dent</w:t>
      </w:r>
      <w:r w:rsidRPr="00927132">
        <w:rPr>
          <w:rFonts w:ascii="Book Antiqua" w:hAnsi="Book Antiqua" w:cs="Book Antiqua"/>
          <w:color w:val="000000"/>
          <w:lang w:val="en-US" w:eastAsia="zh-CN"/>
        </w:rPr>
        <w:t> 1998; </w:t>
      </w:r>
      <w:r w:rsidRPr="00927132">
        <w:rPr>
          <w:rFonts w:ascii="Book Antiqua" w:hAnsi="Book Antiqua" w:cs="Book Antiqua"/>
          <w:b/>
          <w:bCs/>
          <w:color w:val="000000"/>
          <w:lang w:val="en-US" w:eastAsia="zh-CN"/>
        </w:rPr>
        <w:t>19</w:t>
      </w:r>
      <w:r w:rsidRPr="00927132">
        <w:rPr>
          <w:rFonts w:ascii="Book Antiqua" w:hAnsi="Book Antiqua" w:cs="Book Antiqua"/>
          <w:color w:val="000000"/>
          <w:lang w:val="en-US" w:eastAsia="zh-CN"/>
        </w:rPr>
        <w:t>: 307-38, 310, 312 passim; quiz 326 [PMID: 9590952]</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52 </w:t>
      </w:r>
      <w:r w:rsidRPr="00927132">
        <w:rPr>
          <w:rFonts w:ascii="Book Antiqua" w:hAnsi="Book Antiqua" w:cs="Book Antiqua"/>
          <w:b/>
          <w:bCs/>
          <w:color w:val="000000"/>
          <w:lang w:val="en-US" w:eastAsia="zh-CN"/>
        </w:rPr>
        <w:t>Culp L</w:t>
      </w:r>
      <w:r w:rsidRPr="00927132">
        <w:rPr>
          <w:rFonts w:ascii="Book Antiqua" w:hAnsi="Book Antiqua" w:cs="Book Antiqua"/>
          <w:color w:val="000000"/>
          <w:lang w:val="en-US" w:eastAsia="zh-CN"/>
        </w:rPr>
        <w:t>, McLaren EA. Lithium disilicate: the restorative material of multiple options. </w:t>
      </w:r>
      <w:r w:rsidRPr="00927132">
        <w:rPr>
          <w:rFonts w:ascii="Book Antiqua" w:hAnsi="Book Antiqua" w:cs="Book Antiqua"/>
          <w:i/>
          <w:iCs/>
          <w:color w:val="000000"/>
          <w:lang w:val="en-US" w:eastAsia="zh-CN"/>
        </w:rPr>
        <w:t>Compend Contin Educ Dent</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2010</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31</w:t>
      </w:r>
      <w:r w:rsidRPr="00927132">
        <w:rPr>
          <w:rFonts w:ascii="Book Antiqua" w:hAnsi="Book Antiqua" w:cs="Book Antiqua"/>
          <w:color w:val="000000"/>
          <w:lang w:val="en-US" w:eastAsia="zh-CN"/>
        </w:rPr>
        <w:t>: 716-20, 722, 724-5 [PMID: 21197940]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53 </w:t>
      </w:r>
      <w:r w:rsidRPr="00927132">
        <w:rPr>
          <w:rFonts w:ascii="Book Antiqua" w:hAnsi="Book Antiqua" w:cs="Book Antiqua"/>
          <w:b/>
          <w:bCs/>
          <w:color w:val="000000"/>
          <w:lang w:val="en-US" w:eastAsia="zh-CN"/>
        </w:rPr>
        <w:t>Koutayas SO</w:t>
      </w:r>
      <w:r w:rsidRPr="00927132">
        <w:rPr>
          <w:rFonts w:ascii="Book Antiqua" w:hAnsi="Book Antiqua" w:cs="Book Antiqua"/>
          <w:color w:val="000000"/>
          <w:lang w:val="en-US" w:eastAsia="zh-CN"/>
        </w:rPr>
        <w:t>, Vagkopoulou T, Pelekanos S, Koidis P, Strub JR. Zirconia in dentistry: part 2. Evidence-based clinical breakthrough. </w:t>
      </w:r>
      <w:r w:rsidRPr="00927132">
        <w:rPr>
          <w:rFonts w:ascii="Book Antiqua" w:hAnsi="Book Antiqua" w:cs="Book Antiqua"/>
          <w:i/>
          <w:iCs/>
          <w:color w:val="000000"/>
          <w:lang w:val="en-US" w:eastAsia="zh-CN"/>
        </w:rPr>
        <w:t>Eur J Esthet Dent</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4</w:t>
      </w:r>
      <w:r w:rsidRPr="00927132">
        <w:rPr>
          <w:rFonts w:ascii="Book Antiqua" w:hAnsi="Book Antiqua" w:cs="Book Antiqua"/>
          <w:color w:val="000000"/>
          <w:lang w:val="en-US" w:eastAsia="zh-CN"/>
        </w:rPr>
        <w:t>: 348-380 [PMID: 20111760]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54</w:t>
      </w:r>
      <w:r w:rsidRPr="00367F5B">
        <w:rPr>
          <w:rFonts w:ascii="Book Antiqua" w:hAnsi="Book Antiqua" w:cs="Book Antiqua"/>
          <w:b/>
          <w:bCs/>
          <w:color w:val="000000"/>
          <w:lang w:val="en-US" w:eastAsia="zh-CN"/>
        </w:rPr>
        <w:t xml:space="preserve"> Cardoso JA,</w:t>
      </w:r>
      <w:r w:rsidRPr="00927132">
        <w:rPr>
          <w:rFonts w:ascii="Book Antiqua" w:hAnsi="Book Antiqua" w:cs="Book Antiqua"/>
          <w:color w:val="000000"/>
          <w:lang w:val="en-US" w:eastAsia="zh-CN"/>
        </w:rPr>
        <w:t xml:space="preserve"> Almeida PJ, Fernandes S, Silva CL, Pinho A, Fischer A, Sim</w:t>
      </w:r>
      <w:r w:rsidRPr="001C3359">
        <w:rPr>
          <w:rFonts w:ascii="Book Antiqua" w:hAnsi="Book Antiqua" w:cs="Book Antiqua"/>
          <w:lang w:val="en-US"/>
        </w:rPr>
        <w:t>õ</w:t>
      </w:r>
      <w:r w:rsidRPr="00927132">
        <w:rPr>
          <w:rFonts w:ascii="Book Antiqua" w:hAnsi="Book Antiqua" w:cs="Book Antiqua"/>
          <w:color w:val="000000"/>
          <w:lang w:val="en-US" w:eastAsia="zh-CN"/>
        </w:rPr>
        <w:t>es L. Co-existence of crowns and veneers in the anterior dentition: case</w:t>
      </w:r>
      <w:r>
        <w:rPr>
          <w:rFonts w:ascii="Book Antiqua" w:hAnsi="Book Antiqua" w:cs="Book Antiqua"/>
          <w:color w:val="000000"/>
          <w:lang w:val="en-US" w:eastAsia="zh-CN"/>
        </w:rPr>
        <w:t xml:space="preserve"> report. </w:t>
      </w:r>
      <w:r w:rsidRPr="00367F5B">
        <w:rPr>
          <w:rFonts w:ascii="Book Antiqua" w:hAnsi="Book Antiqua" w:cs="Book Antiqua"/>
          <w:i/>
          <w:iCs/>
          <w:color w:val="000000"/>
          <w:lang w:val="en-US" w:eastAsia="zh-CN"/>
        </w:rPr>
        <w:t>European J Esthet Dent</w:t>
      </w:r>
      <w:r>
        <w:rPr>
          <w:rFonts w:ascii="Book Antiqua" w:hAnsi="Book Antiqua" w:cs="Book Antiqua"/>
          <w:color w:val="000000"/>
          <w:lang w:val="en-US" w:eastAsia="zh-CN"/>
        </w:rPr>
        <w:t xml:space="preserve"> 2009; 4: 12-26 </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 xml:space="preserve">55 </w:t>
      </w:r>
      <w:r w:rsidRPr="00367F5B">
        <w:rPr>
          <w:rFonts w:ascii="Book Antiqua" w:hAnsi="Book Antiqua" w:cs="Book Antiqua"/>
          <w:b/>
          <w:bCs/>
          <w:color w:val="000000"/>
          <w:lang w:val="en-US" w:eastAsia="zh-CN"/>
        </w:rPr>
        <w:t>Heffernan MJ,</w:t>
      </w:r>
      <w:r w:rsidRPr="00927132">
        <w:rPr>
          <w:rFonts w:ascii="Book Antiqua" w:hAnsi="Book Antiqua" w:cs="Book Antiqua"/>
          <w:color w:val="000000"/>
          <w:lang w:val="en-US" w:eastAsia="zh-CN"/>
        </w:rPr>
        <w:t xml:space="preserve"> Aquilino SA, Diaz-Arnold AM, Haselton DR, Stanford CM, Vargas MA. Relative translucency of six all-ceramic systems. Part I: core materials.</w:t>
      </w:r>
      <w:r w:rsidRPr="00367F5B">
        <w:rPr>
          <w:rFonts w:ascii="Book Antiqua" w:hAnsi="Book Antiqua" w:cs="Book Antiqua"/>
          <w:i/>
          <w:iCs/>
          <w:color w:val="000000"/>
          <w:lang w:val="en-US" w:eastAsia="zh-CN"/>
        </w:rPr>
        <w:t xml:space="preserve"> J Prosthet Dent</w:t>
      </w:r>
      <w:r w:rsidRPr="00927132">
        <w:rPr>
          <w:rFonts w:ascii="Book Antiqua" w:hAnsi="Book Antiqua" w:cs="Book Antiqua"/>
          <w:color w:val="000000"/>
          <w:lang w:val="en-US" w:eastAsia="zh-CN"/>
        </w:rPr>
        <w:t xml:space="preserve"> 2002; 88: 4-9 </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56 </w:t>
      </w:r>
      <w:r w:rsidRPr="00927132">
        <w:rPr>
          <w:rFonts w:ascii="Book Antiqua" w:hAnsi="Book Antiqua" w:cs="Book Antiqua"/>
          <w:b/>
          <w:bCs/>
          <w:color w:val="000000"/>
          <w:lang w:val="en-US" w:eastAsia="zh-CN"/>
        </w:rPr>
        <w:t>Heffernan MJ</w:t>
      </w:r>
      <w:r w:rsidRPr="00927132">
        <w:rPr>
          <w:rFonts w:ascii="Book Antiqua" w:hAnsi="Book Antiqua" w:cs="Book Antiqua"/>
          <w:color w:val="000000"/>
          <w:lang w:val="en-US" w:eastAsia="zh-CN"/>
        </w:rPr>
        <w:t>, Aquilino SA, Diaz-Arnold AM, Haselton DR, Stanford CM, Vargas MA. Relative translucency of six all-ceramic systems. Part I: core materials.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2002; </w:t>
      </w:r>
      <w:r w:rsidRPr="00927132">
        <w:rPr>
          <w:rFonts w:ascii="Book Antiqua" w:hAnsi="Book Antiqua" w:cs="Book Antiqua"/>
          <w:b/>
          <w:bCs/>
          <w:color w:val="000000"/>
          <w:lang w:val="en-US" w:eastAsia="zh-CN"/>
        </w:rPr>
        <w:t>88</w:t>
      </w:r>
      <w:r w:rsidRPr="00927132">
        <w:rPr>
          <w:rFonts w:ascii="Book Antiqua" w:hAnsi="Book Antiqua" w:cs="Book Antiqua"/>
          <w:color w:val="000000"/>
          <w:lang w:val="en-US" w:eastAsia="zh-CN"/>
        </w:rPr>
        <w:t>: 4-9 [PMID: 12239472]</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57 </w:t>
      </w:r>
      <w:r w:rsidRPr="00927132">
        <w:rPr>
          <w:rFonts w:ascii="Book Antiqua" w:hAnsi="Book Antiqua" w:cs="Book Antiqua"/>
          <w:b/>
          <w:bCs/>
          <w:color w:val="000000"/>
          <w:lang w:val="en-US" w:eastAsia="zh-CN"/>
        </w:rPr>
        <w:t>Odman P</w:t>
      </w:r>
      <w:r w:rsidRPr="00927132">
        <w:rPr>
          <w:rFonts w:ascii="Book Antiqua" w:hAnsi="Book Antiqua" w:cs="Book Antiqua"/>
          <w:color w:val="000000"/>
          <w:lang w:val="en-US" w:eastAsia="zh-CN"/>
        </w:rPr>
        <w:t>, Andersson B. Procera AllCeram crowns followed for 5 to 10.5 years: a prospective clinical study. </w:t>
      </w:r>
      <w:r w:rsidRPr="00927132">
        <w:rPr>
          <w:rFonts w:ascii="Book Antiqua" w:hAnsi="Book Antiqua" w:cs="Book Antiqua"/>
          <w:i/>
          <w:iCs/>
          <w:color w:val="000000"/>
          <w:lang w:val="en-US" w:eastAsia="zh-CN"/>
        </w:rPr>
        <w:t>Int J Prosthodont</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2001</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14</w:t>
      </w:r>
      <w:r w:rsidRPr="00927132">
        <w:rPr>
          <w:rFonts w:ascii="Book Antiqua" w:hAnsi="Book Antiqua" w:cs="Book Antiqua"/>
          <w:color w:val="000000"/>
          <w:lang w:val="en-US" w:eastAsia="zh-CN"/>
        </w:rPr>
        <w:t>: 504-509 [PMID: 12066695]</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58 . Narcisi EM. Three-unit bridge construction in anterior single-pontic areas using a metal-free restorative. Compend Contin Educ Dent 1999; 20: 109-112 [11692325]</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59 </w:t>
      </w:r>
      <w:r w:rsidRPr="00927132">
        <w:rPr>
          <w:rFonts w:ascii="Book Antiqua" w:hAnsi="Book Antiqua" w:cs="Book Antiqua"/>
          <w:b/>
          <w:bCs/>
          <w:color w:val="000000"/>
          <w:lang w:val="en-US" w:eastAsia="zh-CN"/>
        </w:rPr>
        <w:t>Conrad HJ</w:t>
      </w:r>
      <w:r w:rsidRPr="00927132">
        <w:rPr>
          <w:rFonts w:ascii="Book Antiqua" w:hAnsi="Book Antiqua" w:cs="Book Antiqua"/>
          <w:color w:val="000000"/>
          <w:lang w:val="en-US" w:eastAsia="zh-CN"/>
        </w:rPr>
        <w:t>, Seong WJ, Pesun IJ. Current ceramic materials and systems with clinical recommendations: a systematic review.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2007; </w:t>
      </w:r>
      <w:r w:rsidRPr="00927132">
        <w:rPr>
          <w:rFonts w:ascii="Book Antiqua" w:hAnsi="Book Antiqua" w:cs="Book Antiqua"/>
          <w:b/>
          <w:bCs/>
          <w:color w:val="000000"/>
          <w:lang w:val="en-US" w:eastAsia="zh-CN"/>
        </w:rPr>
        <w:t>98</w:t>
      </w:r>
      <w:r w:rsidRPr="00927132">
        <w:rPr>
          <w:rFonts w:ascii="Book Antiqua" w:hAnsi="Book Antiqua" w:cs="Book Antiqua"/>
          <w:color w:val="000000"/>
          <w:lang w:val="en-US" w:eastAsia="zh-CN"/>
        </w:rPr>
        <w:t>: 389-404 [PMID: 18021828]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60 </w:t>
      </w:r>
      <w:r w:rsidRPr="00927132">
        <w:rPr>
          <w:rFonts w:ascii="Book Antiqua" w:hAnsi="Book Antiqua" w:cs="Book Antiqua"/>
          <w:b/>
          <w:bCs/>
          <w:color w:val="000000"/>
          <w:lang w:val="en-US" w:eastAsia="zh-CN"/>
        </w:rPr>
        <w:t>Stappert CF</w:t>
      </w:r>
      <w:r w:rsidRPr="00927132">
        <w:rPr>
          <w:rFonts w:ascii="Book Antiqua" w:hAnsi="Book Antiqua" w:cs="Book Antiqua"/>
          <w:color w:val="000000"/>
          <w:lang w:val="en-US" w:eastAsia="zh-CN"/>
        </w:rPr>
        <w:t>, Guess PC, Chitmongkolsuk S, Gerds T, Strub JR. All-ceramic partial coverage restorations on natural molars. Masticatory fatigue loading and fracture resistance. </w:t>
      </w:r>
      <w:r w:rsidRPr="00927132">
        <w:rPr>
          <w:rFonts w:ascii="Book Antiqua" w:hAnsi="Book Antiqua" w:cs="Book Antiqua"/>
          <w:i/>
          <w:iCs/>
          <w:color w:val="000000"/>
          <w:lang w:val="en-US" w:eastAsia="zh-CN"/>
        </w:rPr>
        <w:t>Am J Dent</w:t>
      </w:r>
      <w:r w:rsidRPr="00927132">
        <w:rPr>
          <w:rFonts w:ascii="Book Antiqua" w:hAnsi="Book Antiqua" w:cs="Book Antiqua"/>
          <w:color w:val="000000"/>
          <w:lang w:val="en-US" w:eastAsia="zh-CN"/>
        </w:rPr>
        <w:t> 2007;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21-26 [PMID: 17380803]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61 </w:t>
      </w:r>
      <w:r w:rsidRPr="00927132">
        <w:rPr>
          <w:rFonts w:ascii="Book Antiqua" w:hAnsi="Book Antiqua" w:cs="Book Antiqua"/>
          <w:b/>
          <w:bCs/>
          <w:color w:val="000000"/>
          <w:lang w:val="en-US" w:eastAsia="zh-CN"/>
        </w:rPr>
        <w:t>Baldissara P</w:t>
      </w:r>
      <w:r w:rsidRPr="00927132">
        <w:rPr>
          <w:rFonts w:ascii="Book Antiqua" w:hAnsi="Book Antiqua" w:cs="Book Antiqua"/>
          <w:color w:val="000000"/>
          <w:lang w:val="en-US" w:eastAsia="zh-CN"/>
        </w:rPr>
        <w:t>, Llukacej A, Ciocca L, Valandro FL, Scotti R. Translucency of zirconia copings made with different CAD/CAM systems.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104</w:t>
      </w:r>
      <w:r w:rsidRPr="00927132">
        <w:rPr>
          <w:rFonts w:ascii="Book Antiqua" w:hAnsi="Book Antiqua" w:cs="Book Antiqua"/>
          <w:color w:val="000000"/>
          <w:lang w:val="en-US" w:eastAsia="zh-CN"/>
        </w:rPr>
        <w:t>: 6-12 [PMID: 20620365 DOI: 10.1016/S0022-3913(10)60086-8]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62</w:t>
      </w:r>
      <w:r w:rsidRPr="00367F5B">
        <w:rPr>
          <w:rFonts w:ascii="Book Antiqua" w:hAnsi="Book Antiqua" w:cs="Book Antiqua"/>
          <w:b/>
          <w:bCs/>
          <w:color w:val="000000"/>
          <w:lang w:val="en-US" w:eastAsia="zh-CN"/>
        </w:rPr>
        <w:t xml:space="preserve"> Hauptmann H, </w:t>
      </w:r>
      <w:r w:rsidRPr="00927132">
        <w:rPr>
          <w:rFonts w:ascii="Book Antiqua" w:hAnsi="Book Antiqua" w:cs="Book Antiqua"/>
          <w:color w:val="000000"/>
          <w:lang w:val="en-US" w:eastAsia="zh-CN"/>
        </w:rPr>
        <w:t xml:space="preserve">Suttor D, Frank S, Hoescheler H. Material properties of all ceramic zirconia prosthesis. </w:t>
      </w:r>
      <w:r w:rsidRPr="00367F5B">
        <w:rPr>
          <w:rFonts w:ascii="Book Antiqua" w:hAnsi="Book Antiqua" w:cs="Book Antiqua"/>
          <w:i/>
          <w:iCs/>
          <w:color w:val="000000"/>
          <w:lang w:val="en-US" w:eastAsia="zh-CN"/>
        </w:rPr>
        <w:t>Abstract 2910 J Dent Res</w:t>
      </w:r>
      <w:r w:rsidRPr="00927132">
        <w:rPr>
          <w:rFonts w:ascii="Book Antiqua" w:hAnsi="Book Antiqua" w:cs="Book Antiqua"/>
          <w:color w:val="000000"/>
          <w:lang w:val="en-US" w:eastAsia="zh-CN"/>
        </w:rPr>
        <w:t xml:space="preserve"> 2000; </w:t>
      </w:r>
      <w:r w:rsidRPr="00367F5B">
        <w:rPr>
          <w:rFonts w:ascii="Book Antiqua" w:hAnsi="Book Antiqua" w:cs="Book Antiqua"/>
          <w:b/>
          <w:bCs/>
          <w:color w:val="000000"/>
          <w:lang w:val="en-US" w:eastAsia="zh-CN"/>
        </w:rPr>
        <w:t xml:space="preserve">79: </w:t>
      </w:r>
      <w:r w:rsidRPr="00927132">
        <w:rPr>
          <w:rFonts w:ascii="Book Antiqua" w:hAnsi="Book Antiqua" w:cs="Book Antiqua"/>
          <w:color w:val="000000"/>
          <w:lang w:val="en-US" w:eastAsia="zh-CN"/>
        </w:rPr>
        <w:t>507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63 </w:t>
      </w:r>
      <w:r w:rsidRPr="00927132">
        <w:rPr>
          <w:rFonts w:ascii="Book Antiqua" w:hAnsi="Book Antiqua" w:cs="Book Antiqua"/>
          <w:b/>
          <w:bCs/>
          <w:color w:val="000000"/>
          <w:lang w:val="en-US" w:eastAsia="zh-CN"/>
        </w:rPr>
        <w:t>Cekic-Nagas I</w:t>
      </w:r>
      <w:r w:rsidRPr="00927132">
        <w:rPr>
          <w:rFonts w:ascii="Book Antiqua" w:hAnsi="Book Antiqua" w:cs="Book Antiqua"/>
          <w:color w:val="000000"/>
          <w:lang w:val="en-US" w:eastAsia="zh-CN"/>
        </w:rPr>
        <w:t>, Egilmez F, Ergun G. Comparison of light transmittance in different thicknesses of zirconia under various light curing units. </w:t>
      </w:r>
      <w:r w:rsidRPr="00927132">
        <w:rPr>
          <w:rFonts w:ascii="Book Antiqua" w:hAnsi="Book Antiqua" w:cs="Book Antiqua"/>
          <w:i/>
          <w:iCs/>
          <w:color w:val="000000"/>
          <w:lang w:val="en-US" w:eastAsia="zh-CN"/>
        </w:rPr>
        <w:t>J Adv Prosthodont</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4</w:t>
      </w:r>
      <w:r w:rsidRPr="00927132">
        <w:rPr>
          <w:rFonts w:ascii="Book Antiqua" w:hAnsi="Book Antiqua" w:cs="Book Antiqua"/>
          <w:color w:val="000000"/>
          <w:lang w:val="en-US" w:eastAsia="zh-CN"/>
        </w:rPr>
        <w:t>: 93-96 [PMID: 22737314 DOI: 10.4047/jap.2012.4.2.93]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64 </w:t>
      </w:r>
      <w:r w:rsidRPr="00927132">
        <w:rPr>
          <w:rFonts w:ascii="Book Antiqua" w:hAnsi="Book Antiqua" w:cs="Book Antiqua"/>
          <w:b/>
          <w:bCs/>
          <w:color w:val="000000"/>
          <w:lang w:val="en-US" w:eastAsia="zh-CN"/>
        </w:rPr>
        <w:t>Beuer F</w:t>
      </w:r>
      <w:r w:rsidRPr="00927132">
        <w:rPr>
          <w:rFonts w:ascii="Book Antiqua" w:hAnsi="Book Antiqua" w:cs="Book Antiqua"/>
          <w:color w:val="000000"/>
          <w:lang w:val="en-US" w:eastAsia="zh-CN"/>
        </w:rPr>
        <w:t>, Stimmelmayr M, Gueth JF, Edelhoff D, Naumann M. In vitro performance of full-contour zirconia single crowns.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28</w:t>
      </w:r>
      <w:r w:rsidRPr="00927132">
        <w:rPr>
          <w:rFonts w:ascii="Book Antiqua" w:hAnsi="Book Antiqua" w:cs="Book Antiqua"/>
          <w:color w:val="000000"/>
          <w:lang w:val="en-US" w:eastAsia="zh-CN"/>
        </w:rPr>
        <w:t>: 449-456 [PMID: 22196898 DOI: 10.1016/j.dental.2011.11.024]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65 BruxZir Solid Zirconia crowns &amp; bridges, Clinical Solution Series, Scientific Validation Document 2010</w:t>
      </w:r>
      <w:r>
        <w:rPr>
          <w:rFonts w:ascii="Book Antiqua" w:hAnsi="Book Antiqua" w:cs="Book Antiqua"/>
          <w:color w:val="000000"/>
          <w:lang w:val="en-US" w:eastAsia="zh-CN"/>
        </w:rPr>
        <w:t>: 1-8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 xml:space="preserve">66 </w:t>
      </w:r>
      <w:r w:rsidRPr="00367F5B">
        <w:rPr>
          <w:rFonts w:ascii="Book Antiqua" w:hAnsi="Book Antiqua" w:cs="Book Antiqua"/>
          <w:b/>
          <w:bCs/>
          <w:color w:val="000000"/>
          <w:lang w:val="en-US" w:eastAsia="zh-CN"/>
        </w:rPr>
        <w:t xml:space="preserve">Angela C, </w:t>
      </w:r>
      <w:r w:rsidRPr="00927132">
        <w:rPr>
          <w:rFonts w:ascii="Book Antiqua" w:hAnsi="Book Antiqua" w:cs="Book Antiqua"/>
          <w:color w:val="000000"/>
          <w:lang w:val="en-US" w:eastAsia="zh-CN"/>
        </w:rPr>
        <w:t>Volpato M, Gustavo DL, Garbelotto A, Fredel MC, Bondiol F. Application of zirconia in dentistry: biological, mechanical and optical considerations Electric and Magnetic Ceramics, Bioceramics,</w:t>
      </w:r>
      <w:r>
        <w:rPr>
          <w:rFonts w:ascii="Book Antiqua" w:hAnsi="Book Antiqua" w:cs="Book Antiqua"/>
          <w:color w:val="000000"/>
          <w:lang w:val="en-US" w:eastAsia="zh-CN"/>
        </w:rPr>
        <w:t xml:space="preserve"> Ceramics and Environment 2011: </w:t>
      </w:r>
      <w:r w:rsidRPr="00927132">
        <w:rPr>
          <w:rFonts w:ascii="Book Antiqua" w:hAnsi="Book Antiqua" w:cs="Book Antiqua"/>
          <w:color w:val="000000"/>
          <w:lang w:val="en-US" w:eastAsia="zh-CN"/>
        </w:rPr>
        <w:t>399-420 [DOI: 10.5772/21630]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67 </w:t>
      </w:r>
      <w:r w:rsidRPr="00927132">
        <w:rPr>
          <w:rFonts w:ascii="Book Antiqua" w:hAnsi="Book Antiqua" w:cs="Book Antiqua"/>
          <w:b/>
          <w:bCs/>
          <w:color w:val="000000"/>
          <w:lang w:val="en-US" w:eastAsia="zh-CN"/>
        </w:rPr>
        <w:t>Tinschert J</w:t>
      </w:r>
      <w:r w:rsidRPr="00927132">
        <w:rPr>
          <w:rFonts w:ascii="Book Antiqua" w:hAnsi="Book Antiqua" w:cs="Book Antiqua"/>
          <w:color w:val="000000"/>
          <w:lang w:val="en-US" w:eastAsia="zh-CN"/>
        </w:rPr>
        <w:t>, Natt G, Mautsch W, Augthun M, Spiekermann H. Fracture resistance of lithium disilicate-, alumina-, and zirconia-based three-unit fixed partial dentures: a laboratory study. </w:t>
      </w:r>
      <w:r w:rsidRPr="00927132">
        <w:rPr>
          <w:rFonts w:ascii="Book Antiqua" w:hAnsi="Book Antiqua" w:cs="Book Antiqua"/>
          <w:i/>
          <w:iCs/>
          <w:color w:val="000000"/>
          <w:lang w:val="en-US" w:eastAsia="zh-CN"/>
        </w:rPr>
        <w:t>Int J Prosthodont</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2001</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14</w:t>
      </w:r>
      <w:r w:rsidRPr="00927132">
        <w:rPr>
          <w:rFonts w:ascii="Book Antiqua" w:hAnsi="Book Antiqua" w:cs="Book Antiqua"/>
          <w:color w:val="000000"/>
          <w:lang w:val="en-US" w:eastAsia="zh-CN"/>
        </w:rPr>
        <w:t>: 231-238 [PMID: 11484570]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68 </w:t>
      </w:r>
      <w:r w:rsidRPr="00927132">
        <w:rPr>
          <w:rFonts w:ascii="Book Antiqua" w:hAnsi="Book Antiqua" w:cs="Book Antiqua"/>
          <w:b/>
          <w:bCs/>
          <w:color w:val="000000"/>
          <w:lang w:val="en-US" w:eastAsia="zh-CN"/>
        </w:rPr>
        <w:t>Sundh A</w:t>
      </w:r>
      <w:r w:rsidRPr="00927132">
        <w:rPr>
          <w:rFonts w:ascii="Book Antiqua" w:hAnsi="Book Antiqua" w:cs="Book Antiqua"/>
          <w:color w:val="000000"/>
          <w:lang w:val="en-US" w:eastAsia="zh-CN"/>
        </w:rPr>
        <w:t>, Molin M, Sjögren G. Fracture resistance of yttrium oxide partially-stabilized zirconia all-ceramic bridges after veneering and mechanical fatigue testing.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2005; </w:t>
      </w:r>
      <w:r w:rsidRPr="00927132">
        <w:rPr>
          <w:rFonts w:ascii="Book Antiqua" w:hAnsi="Book Antiqua" w:cs="Book Antiqua"/>
          <w:b/>
          <w:bCs/>
          <w:color w:val="000000"/>
          <w:lang w:val="en-US" w:eastAsia="zh-CN"/>
        </w:rPr>
        <w:t>21</w:t>
      </w:r>
      <w:r w:rsidRPr="00927132">
        <w:rPr>
          <w:rFonts w:ascii="Book Antiqua" w:hAnsi="Book Antiqua" w:cs="Book Antiqua"/>
          <w:color w:val="000000"/>
          <w:lang w:val="en-US" w:eastAsia="zh-CN"/>
        </w:rPr>
        <w:t>: 476-482 [PMID: 15826705]</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69</w:t>
      </w:r>
      <w:r>
        <w:rPr>
          <w:rFonts w:ascii="Book Antiqua" w:hAnsi="Book Antiqua" w:cs="Book Antiqua"/>
          <w:color w:val="000000"/>
          <w:lang w:val="en-US" w:eastAsia="zh-CN"/>
        </w:rPr>
        <w:t xml:space="preserve"> </w:t>
      </w:r>
      <w:r w:rsidRPr="00927132">
        <w:rPr>
          <w:rFonts w:ascii="Book Antiqua" w:hAnsi="Book Antiqua" w:cs="Book Antiqua"/>
          <w:color w:val="000000"/>
          <w:lang w:val="en-US" w:eastAsia="zh-CN"/>
        </w:rPr>
        <w:t>Retentive Strength of Two-Piece CAD/CAM Zirconia Implant Abutments. </w:t>
      </w:r>
      <w:r w:rsidRPr="00927132">
        <w:rPr>
          <w:rFonts w:ascii="Book Antiqua" w:hAnsi="Book Antiqua" w:cs="Book Antiqua"/>
          <w:i/>
          <w:iCs/>
          <w:color w:val="000000"/>
          <w:lang w:val="en-US" w:eastAsia="zh-CN"/>
        </w:rPr>
        <w:t>Clin Implant Dent Relat Res</w:t>
      </w:r>
      <w:r w:rsidRPr="00927132">
        <w:rPr>
          <w:rFonts w:ascii="Book Antiqua" w:hAnsi="Book Antiqua" w:cs="Book Antiqua"/>
          <w:color w:val="000000"/>
          <w:lang w:val="en-US" w:eastAsia="zh-CN"/>
        </w:rPr>
        <w:t> 2013; </w:t>
      </w:r>
      <w:r w:rsidRPr="001C3359">
        <w:rPr>
          <w:rFonts w:ascii="Book Antiqua" w:hAnsi="Book Antiqua" w:cs="Book Antiqua"/>
        </w:rPr>
        <w:t>In press</w:t>
      </w:r>
      <w:r w:rsidRPr="00927132">
        <w:rPr>
          <w:rFonts w:ascii="Book Antiqua" w:hAnsi="Book Antiqua" w:cs="Book Antiqua"/>
          <w:color w:val="000000"/>
          <w:lang w:val="en-US" w:eastAsia="zh-CN"/>
        </w:rPr>
        <w:t xml:space="preserve"> [PMID: 23527950 DOI: 10.1111/cid.12060]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70 </w:t>
      </w:r>
      <w:r w:rsidRPr="00927132">
        <w:rPr>
          <w:rFonts w:ascii="Book Antiqua" w:hAnsi="Book Antiqua" w:cs="Book Antiqua"/>
          <w:b/>
          <w:bCs/>
          <w:color w:val="000000"/>
          <w:lang w:val="en-US" w:eastAsia="zh-CN"/>
        </w:rPr>
        <w:t>Hamza TA</w:t>
      </w:r>
      <w:r w:rsidRPr="00927132">
        <w:rPr>
          <w:rFonts w:ascii="Book Antiqua" w:hAnsi="Book Antiqua" w:cs="Book Antiqua"/>
          <w:color w:val="000000"/>
          <w:lang w:val="en-US" w:eastAsia="zh-CN"/>
        </w:rPr>
        <w:t>, Ezzat HA, El-Hossary MM, Katamish HA, Shokry TE, Rosenstiel SF. Accuracy of ceramic restorations made with two CAD/CAM systems.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2013; </w:t>
      </w:r>
      <w:r w:rsidRPr="00927132">
        <w:rPr>
          <w:rFonts w:ascii="Book Antiqua" w:hAnsi="Book Antiqua" w:cs="Book Antiqua"/>
          <w:b/>
          <w:bCs/>
          <w:color w:val="000000"/>
          <w:lang w:val="en-US" w:eastAsia="zh-CN"/>
        </w:rPr>
        <w:t>109</w:t>
      </w:r>
      <w:r w:rsidRPr="00927132">
        <w:rPr>
          <w:rFonts w:ascii="Book Antiqua" w:hAnsi="Book Antiqua" w:cs="Book Antiqua"/>
          <w:color w:val="000000"/>
          <w:lang w:val="en-US" w:eastAsia="zh-CN"/>
        </w:rPr>
        <w:t>: 83-87 [PMID: 23395333 DOI: 10.1016/S0022-3913(13)60020-7]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71 </w:t>
      </w:r>
      <w:r w:rsidRPr="00927132">
        <w:rPr>
          <w:rFonts w:ascii="Book Antiqua" w:hAnsi="Book Antiqua" w:cs="Book Antiqua"/>
          <w:b/>
          <w:bCs/>
          <w:color w:val="000000"/>
          <w:lang w:val="en-US" w:eastAsia="zh-CN"/>
        </w:rPr>
        <w:t>Alghazzawi TF</w:t>
      </w:r>
      <w:r w:rsidRPr="00927132">
        <w:rPr>
          <w:rFonts w:ascii="Book Antiqua" w:hAnsi="Book Antiqua" w:cs="Book Antiqua"/>
          <w:color w:val="000000"/>
          <w:lang w:val="en-US" w:eastAsia="zh-CN"/>
        </w:rPr>
        <w:t>, Lemons J, Liu PR, Essig ME, Janowski GM. The failure load of CAD/CAM generated zirconia and glass-ceramic laminate veneers with different preparation designs.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108</w:t>
      </w:r>
      <w:r w:rsidRPr="00927132">
        <w:rPr>
          <w:rFonts w:ascii="Book Antiqua" w:hAnsi="Book Antiqua" w:cs="Book Antiqua"/>
          <w:color w:val="000000"/>
          <w:lang w:val="en-US" w:eastAsia="zh-CN"/>
        </w:rPr>
        <w:t>: 386-393 [PMID: 23217471 DOI: 10.1016/S0022-3913(12)60198-X]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72 </w:t>
      </w:r>
      <w:r w:rsidRPr="00927132">
        <w:rPr>
          <w:rFonts w:ascii="Book Antiqua" w:hAnsi="Book Antiqua" w:cs="Book Antiqua"/>
          <w:b/>
          <w:bCs/>
          <w:color w:val="000000"/>
          <w:lang w:val="en-US" w:eastAsia="zh-CN"/>
        </w:rPr>
        <w:t>Kypraiou V</w:t>
      </w:r>
      <w:r w:rsidRPr="00927132">
        <w:rPr>
          <w:rFonts w:ascii="Book Antiqua" w:hAnsi="Book Antiqua" w:cs="Book Antiqua"/>
          <w:color w:val="000000"/>
          <w:lang w:val="en-US" w:eastAsia="zh-CN"/>
        </w:rPr>
        <w:t>, Pelekanos S, Eliades G. Identification of monoclinic phase in CAD/CAM zirconia FPD frameworks. </w:t>
      </w:r>
      <w:r w:rsidRPr="00927132">
        <w:rPr>
          <w:rFonts w:ascii="Book Antiqua" w:hAnsi="Book Antiqua" w:cs="Book Antiqua"/>
          <w:i/>
          <w:iCs/>
          <w:color w:val="000000"/>
          <w:lang w:val="en-US" w:eastAsia="zh-CN"/>
        </w:rPr>
        <w:t>Eur J Esthet Dent</w:t>
      </w:r>
      <w:r w:rsidRPr="00927132">
        <w:rPr>
          <w:rFonts w:ascii="Book Antiqua" w:hAnsi="Book Antiqua" w:cs="Book Antiqua"/>
          <w:color w:val="000000"/>
          <w:lang w:val="en-US" w:eastAsia="zh-CN"/>
        </w:rPr>
        <w:t> 2012; </w:t>
      </w:r>
      <w:r w:rsidRPr="00927132">
        <w:rPr>
          <w:rFonts w:ascii="Book Antiqua" w:hAnsi="Book Antiqua" w:cs="Book Antiqua"/>
          <w:b/>
          <w:bCs/>
          <w:color w:val="000000"/>
          <w:lang w:val="en-US" w:eastAsia="zh-CN"/>
        </w:rPr>
        <w:t>7</w:t>
      </w:r>
      <w:r w:rsidRPr="00927132">
        <w:rPr>
          <w:rFonts w:ascii="Book Antiqua" w:hAnsi="Book Antiqua" w:cs="Book Antiqua"/>
          <w:color w:val="000000"/>
          <w:lang w:val="en-US" w:eastAsia="zh-CN"/>
        </w:rPr>
        <w:t>: 418-429 [PMID: 23150870]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73 </w:t>
      </w:r>
      <w:r w:rsidRPr="00927132">
        <w:rPr>
          <w:rFonts w:ascii="Book Antiqua" w:hAnsi="Book Antiqua" w:cs="Book Antiqua"/>
          <w:b/>
          <w:bCs/>
          <w:color w:val="000000"/>
          <w:lang w:val="en-US" w:eastAsia="zh-CN"/>
        </w:rPr>
        <w:t>Biscaro L</w:t>
      </w:r>
      <w:r w:rsidRPr="00927132">
        <w:rPr>
          <w:rFonts w:ascii="Book Antiqua" w:hAnsi="Book Antiqua" w:cs="Book Antiqua"/>
          <w:color w:val="000000"/>
          <w:lang w:val="en-US" w:eastAsia="zh-CN"/>
        </w:rPr>
        <w:t>, Bonfiglioli R, Soattin M, Vigolo P. An in vivo evaluation of fit of zirconium-oxide based ceramic single crowns, generated with two CAD/CAM systems, in comparison to metal ceramic single crowns. </w:t>
      </w:r>
      <w:r w:rsidRPr="00927132">
        <w:rPr>
          <w:rFonts w:ascii="Book Antiqua" w:hAnsi="Book Antiqua" w:cs="Book Antiqua"/>
          <w:i/>
          <w:iCs/>
          <w:color w:val="000000"/>
          <w:lang w:val="en-US" w:eastAsia="zh-CN"/>
        </w:rPr>
        <w:t>J Prosthodont</w:t>
      </w:r>
      <w:r w:rsidRPr="00927132">
        <w:rPr>
          <w:rFonts w:ascii="Book Antiqua" w:hAnsi="Book Antiqua" w:cs="Book Antiqua"/>
          <w:color w:val="000000"/>
          <w:lang w:val="en-US" w:eastAsia="zh-CN"/>
        </w:rPr>
        <w:t> 2013; </w:t>
      </w:r>
      <w:r w:rsidRPr="00927132">
        <w:rPr>
          <w:rFonts w:ascii="Book Antiqua" w:hAnsi="Book Antiqua" w:cs="Book Antiqua"/>
          <w:b/>
          <w:bCs/>
          <w:color w:val="000000"/>
          <w:lang w:val="en-US" w:eastAsia="zh-CN"/>
        </w:rPr>
        <w:t>22</w:t>
      </w:r>
      <w:r w:rsidRPr="00927132">
        <w:rPr>
          <w:rFonts w:ascii="Book Antiqua" w:hAnsi="Book Antiqua" w:cs="Book Antiqua"/>
          <w:color w:val="000000"/>
          <w:lang w:val="en-US" w:eastAsia="zh-CN"/>
        </w:rPr>
        <w:t>: 36-41 [PMID: 22946875 DOI: 10.1111/j.1532-849X.2012.00907.x]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74 </w:t>
      </w:r>
      <w:r w:rsidRPr="00927132">
        <w:rPr>
          <w:rFonts w:ascii="Book Antiqua" w:hAnsi="Book Antiqua" w:cs="Book Antiqua"/>
          <w:b/>
          <w:bCs/>
          <w:color w:val="000000"/>
          <w:lang w:val="en-US" w:eastAsia="zh-CN"/>
        </w:rPr>
        <w:t>Jalalian E</w:t>
      </w:r>
      <w:r w:rsidRPr="00927132">
        <w:rPr>
          <w:rFonts w:ascii="Book Antiqua" w:hAnsi="Book Antiqua" w:cs="Book Antiqua"/>
          <w:color w:val="000000"/>
          <w:lang w:val="en-US" w:eastAsia="zh-CN"/>
        </w:rPr>
        <w:t>, Atashkar B, Rostami R. The effect of preparation design on the fracture resistance of zirconia crown copings (computer associated design/computer associated machine, CAD/CAM system). </w:t>
      </w:r>
      <w:r w:rsidRPr="00927132">
        <w:rPr>
          <w:rFonts w:ascii="Book Antiqua" w:hAnsi="Book Antiqua" w:cs="Book Antiqua"/>
          <w:i/>
          <w:iCs/>
          <w:color w:val="000000"/>
          <w:lang w:val="en-US" w:eastAsia="zh-CN"/>
        </w:rPr>
        <w:t>J Dent (Tehran)</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8</w:t>
      </w:r>
      <w:r w:rsidRPr="00927132">
        <w:rPr>
          <w:rFonts w:ascii="Book Antiqua" w:hAnsi="Book Antiqua" w:cs="Book Antiqua"/>
          <w:color w:val="000000"/>
          <w:lang w:val="en-US" w:eastAsia="zh-CN"/>
        </w:rPr>
        <w:t>: 123-129 [PMID: 22457839]</w:t>
      </w:r>
    </w:p>
    <w:p w:rsidR="00091042" w:rsidRPr="00091042" w:rsidRDefault="00091042" w:rsidP="00927132">
      <w:pPr>
        <w:spacing w:line="360" w:lineRule="auto"/>
        <w:jc w:val="both"/>
        <w:rPr>
          <w:rFonts w:ascii="Book Antiqua" w:hAnsi="Book Antiqua" w:cs="Book Antiqua"/>
          <w:color w:val="000000"/>
          <w:lang w:val="fr-FR" w:eastAsia="zh-CN"/>
          <w:rPrChange w:id="88" w:author="Hughes" w:date="2013-05-09T18:13:00Z">
            <w:rPr>
              <w:rFonts w:ascii="Book Antiqua" w:hAnsi="Book Antiqua" w:cs="Book Antiqua"/>
              <w:color w:val="000000"/>
              <w:lang w:val="en-US" w:eastAsia="zh-CN"/>
            </w:rPr>
          </w:rPrChange>
        </w:rPr>
      </w:pPr>
      <w:r w:rsidRPr="00927132">
        <w:rPr>
          <w:rFonts w:ascii="Book Antiqua" w:hAnsi="Book Antiqua" w:cs="Book Antiqua"/>
          <w:color w:val="000000"/>
          <w:lang w:val="en-US" w:eastAsia="zh-CN"/>
        </w:rPr>
        <w:t xml:space="preserve">75 </w:t>
      </w:r>
      <w:r w:rsidRPr="00367F5B">
        <w:rPr>
          <w:rFonts w:ascii="Book Antiqua" w:hAnsi="Book Antiqua" w:cs="Book Antiqua"/>
          <w:b/>
          <w:bCs/>
          <w:color w:val="000000"/>
          <w:lang w:val="en-US" w:eastAsia="zh-CN"/>
        </w:rPr>
        <w:t xml:space="preserve">Witkowski S. </w:t>
      </w:r>
      <w:r w:rsidRPr="00927132">
        <w:rPr>
          <w:rFonts w:ascii="Book Antiqua" w:hAnsi="Book Antiqua" w:cs="Book Antiqua"/>
          <w:color w:val="000000"/>
          <w:lang w:val="en-US" w:eastAsia="zh-CN"/>
        </w:rPr>
        <w:t xml:space="preserve">CAD-CAM in dental technology. </w:t>
      </w:r>
      <w:r w:rsidRPr="00091042">
        <w:rPr>
          <w:rFonts w:ascii="Book Antiqua" w:hAnsi="Book Antiqua" w:cs="Book Antiqua"/>
          <w:i/>
          <w:iCs/>
          <w:color w:val="000000"/>
          <w:lang w:val="fr-FR" w:eastAsia="zh-CN"/>
          <w:rPrChange w:id="89" w:author="Hughes" w:date="2013-05-09T18:13:00Z">
            <w:rPr>
              <w:rFonts w:ascii="Book Antiqua" w:hAnsi="Book Antiqua" w:cs="Book Antiqua"/>
              <w:i/>
              <w:iCs/>
              <w:color w:val="000000"/>
              <w:lang w:val="en-US" w:eastAsia="zh-CN"/>
            </w:rPr>
          </w:rPrChange>
        </w:rPr>
        <w:t>Quintessence Dent Technol</w:t>
      </w:r>
      <w:r w:rsidRPr="00091042">
        <w:rPr>
          <w:rFonts w:ascii="Book Antiqua" w:hAnsi="Book Antiqua" w:cs="Book Antiqua"/>
          <w:color w:val="000000"/>
          <w:lang w:val="fr-FR" w:eastAsia="zh-CN"/>
          <w:rPrChange w:id="90" w:author="Hughes" w:date="2013-05-09T18:13:00Z">
            <w:rPr>
              <w:rFonts w:ascii="Book Antiqua" w:hAnsi="Book Antiqua" w:cs="Book Antiqua"/>
              <w:color w:val="000000"/>
              <w:lang w:val="en-US" w:eastAsia="zh-CN"/>
            </w:rPr>
          </w:rPrChange>
        </w:rPr>
        <w:t xml:space="preserve"> 2005; </w:t>
      </w:r>
      <w:r w:rsidRPr="00091042">
        <w:rPr>
          <w:rFonts w:ascii="Book Antiqua" w:hAnsi="Book Antiqua" w:cs="Book Antiqua"/>
          <w:b/>
          <w:bCs/>
          <w:color w:val="000000"/>
          <w:lang w:val="fr-FR" w:eastAsia="zh-CN"/>
          <w:rPrChange w:id="91" w:author="Hughes" w:date="2013-05-09T18:13:00Z">
            <w:rPr>
              <w:rFonts w:ascii="Book Antiqua" w:hAnsi="Book Antiqua" w:cs="Book Antiqua"/>
              <w:b/>
              <w:bCs/>
              <w:color w:val="000000"/>
              <w:lang w:val="en-US" w:eastAsia="zh-CN"/>
            </w:rPr>
          </w:rPrChange>
        </w:rPr>
        <w:t xml:space="preserve">28: </w:t>
      </w:r>
      <w:r w:rsidRPr="00091042">
        <w:rPr>
          <w:rFonts w:ascii="Book Antiqua" w:hAnsi="Book Antiqua" w:cs="Book Antiqua"/>
          <w:color w:val="000000"/>
          <w:lang w:val="fr-FR" w:eastAsia="zh-CN"/>
          <w:rPrChange w:id="92" w:author="Hughes" w:date="2013-05-09T18:13:00Z">
            <w:rPr>
              <w:rFonts w:ascii="Book Antiqua" w:hAnsi="Book Antiqua" w:cs="Book Antiqua"/>
              <w:color w:val="000000"/>
              <w:lang w:val="en-US" w:eastAsia="zh-CN"/>
            </w:rPr>
          </w:rPrChange>
        </w:rPr>
        <w:t>1-16</w:t>
      </w:r>
    </w:p>
    <w:p w:rsidR="00091042" w:rsidRPr="00927132" w:rsidRDefault="00091042" w:rsidP="00927132">
      <w:pPr>
        <w:spacing w:line="360" w:lineRule="auto"/>
        <w:jc w:val="both"/>
        <w:rPr>
          <w:rFonts w:ascii="Book Antiqua" w:hAnsi="Book Antiqua" w:cs="Book Antiqua"/>
          <w:color w:val="000000"/>
          <w:lang w:val="en-US" w:eastAsia="zh-CN"/>
        </w:rPr>
      </w:pPr>
      <w:r w:rsidRPr="00091042">
        <w:rPr>
          <w:rFonts w:ascii="Book Antiqua" w:hAnsi="Book Antiqua" w:cs="Book Antiqua"/>
          <w:color w:val="000000"/>
          <w:lang w:val="fr-FR" w:eastAsia="zh-CN"/>
          <w:rPrChange w:id="93" w:author="Hughes" w:date="2013-05-09T18:13:00Z">
            <w:rPr>
              <w:rFonts w:ascii="Book Antiqua" w:hAnsi="Book Antiqua" w:cs="Book Antiqua"/>
              <w:color w:val="000000"/>
              <w:lang w:val="en-US" w:eastAsia="zh-CN"/>
            </w:rPr>
          </w:rPrChange>
        </w:rPr>
        <w:t>76</w:t>
      </w:r>
      <w:r w:rsidRPr="00776902">
        <w:rPr>
          <w:rFonts w:ascii="Book Antiqua" w:hAnsi="Book Antiqua" w:cs="Book Antiqua"/>
          <w:color w:val="000000"/>
          <w:lang w:val="fr-FR" w:eastAsia="zh-CN"/>
          <w:rPrChange w:id="94" w:author="Hughes" w:date="2013-05-09T18:13:00Z">
            <w:rPr>
              <w:rFonts w:ascii="Book Antiqua" w:hAnsi="Book Antiqua" w:cs="Book Antiqua"/>
              <w:color w:val="000000"/>
              <w:lang w:val="fr-FR" w:eastAsia="zh-CN"/>
            </w:rPr>
          </w:rPrChange>
        </w:rPr>
        <w:t> </w:t>
      </w:r>
      <w:r w:rsidRPr="00091042">
        <w:rPr>
          <w:rFonts w:ascii="Book Antiqua" w:hAnsi="Book Antiqua" w:cs="Book Antiqua"/>
          <w:b/>
          <w:bCs/>
          <w:color w:val="000000"/>
          <w:lang w:val="fr-FR" w:eastAsia="zh-CN"/>
          <w:rPrChange w:id="95" w:author="Hughes" w:date="2013-05-09T18:13:00Z">
            <w:rPr>
              <w:rFonts w:ascii="Book Antiqua" w:hAnsi="Book Antiqua" w:cs="Book Antiqua"/>
              <w:b/>
              <w:bCs/>
              <w:color w:val="000000"/>
              <w:lang w:val="en-US" w:eastAsia="zh-CN"/>
            </w:rPr>
          </w:rPrChange>
        </w:rPr>
        <w:t>Raigrodski AJ</w:t>
      </w:r>
      <w:r w:rsidRPr="00091042">
        <w:rPr>
          <w:rFonts w:ascii="Book Antiqua" w:hAnsi="Book Antiqua" w:cs="Book Antiqua"/>
          <w:color w:val="000000"/>
          <w:lang w:val="fr-FR" w:eastAsia="zh-CN"/>
          <w:rPrChange w:id="96" w:author="Hughes" w:date="2013-05-09T18:13:00Z">
            <w:rPr>
              <w:rFonts w:ascii="Book Antiqua" w:hAnsi="Book Antiqua" w:cs="Book Antiqua"/>
              <w:color w:val="000000"/>
              <w:lang w:val="en-US" w:eastAsia="zh-CN"/>
            </w:rPr>
          </w:rPrChange>
        </w:rPr>
        <w:t xml:space="preserve">. </w:t>
      </w:r>
      <w:r w:rsidRPr="00927132">
        <w:rPr>
          <w:rFonts w:ascii="Book Antiqua" w:hAnsi="Book Antiqua" w:cs="Book Antiqua"/>
          <w:color w:val="000000"/>
          <w:lang w:val="en-US" w:eastAsia="zh-CN"/>
        </w:rPr>
        <w:t>Contemporary materials and technologies for all-ceramic fixed partial dentures: a review of the literature.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2004; </w:t>
      </w:r>
      <w:r w:rsidRPr="00927132">
        <w:rPr>
          <w:rFonts w:ascii="Book Antiqua" w:hAnsi="Book Antiqua" w:cs="Book Antiqua"/>
          <w:b/>
          <w:bCs/>
          <w:color w:val="000000"/>
          <w:lang w:val="en-US" w:eastAsia="zh-CN"/>
        </w:rPr>
        <w:t>92</w:t>
      </w:r>
      <w:r w:rsidRPr="00927132">
        <w:rPr>
          <w:rFonts w:ascii="Book Antiqua" w:hAnsi="Book Antiqua" w:cs="Book Antiqua"/>
          <w:color w:val="000000"/>
          <w:lang w:val="en-US" w:eastAsia="zh-CN"/>
        </w:rPr>
        <w:t>: 557-562 [PMID: 15583562]</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77 </w:t>
      </w:r>
      <w:r w:rsidRPr="00927132">
        <w:rPr>
          <w:rFonts w:ascii="Book Antiqua" w:hAnsi="Book Antiqua" w:cs="Book Antiqua"/>
          <w:b/>
          <w:bCs/>
          <w:color w:val="000000"/>
          <w:lang w:val="en-US" w:eastAsia="zh-CN"/>
        </w:rPr>
        <w:t>Keough BE</w:t>
      </w:r>
      <w:r w:rsidRPr="00927132">
        <w:rPr>
          <w:rFonts w:ascii="Book Antiqua" w:hAnsi="Book Antiqua" w:cs="Book Antiqua"/>
          <w:color w:val="000000"/>
          <w:lang w:val="en-US" w:eastAsia="zh-CN"/>
        </w:rPr>
        <w:t>, Kay HB, Sager RD. A ten-unit all-ceramic anterior fixed partial denture using Y-TZP zirconia. </w:t>
      </w:r>
      <w:r w:rsidRPr="00927132">
        <w:rPr>
          <w:rFonts w:ascii="Book Antiqua" w:hAnsi="Book Antiqua" w:cs="Book Antiqua"/>
          <w:i/>
          <w:iCs/>
          <w:color w:val="000000"/>
          <w:lang w:val="en-US" w:eastAsia="zh-CN"/>
        </w:rPr>
        <w:t>Pract Proced Aesthet Dent</w:t>
      </w:r>
      <w:r w:rsidRPr="00927132">
        <w:rPr>
          <w:rFonts w:ascii="Book Antiqua" w:hAnsi="Book Antiqua" w:cs="Book Antiqua"/>
          <w:color w:val="000000"/>
          <w:lang w:val="en-US" w:eastAsia="zh-CN"/>
        </w:rPr>
        <w:t> </w:t>
      </w:r>
      <w:r>
        <w:rPr>
          <w:rFonts w:ascii="Book Antiqua" w:hAnsi="Book Antiqua" w:cs="Book Antiqua"/>
          <w:color w:val="000000"/>
          <w:lang w:val="en-US" w:eastAsia="zh-CN"/>
        </w:rPr>
        <w:t>2006</w:t>
      </w:r>
      <w:r w:rsidRPr="00927132">
        <w:rPr>
          <w:rFonts w:ascii="Book Antiqua" w:hAnsi="Book Antiqua" w:cs="Book Antiqua"/>
          <w:color w:val="000000"/>
          <w:lang w:val="en-US" w:eastAsia="zh-CN"/>
        </w:rPr>
        <w:t>; </w:t>
      </w:r>
      <w:r w:rsidRPr="00927132">
        <w:rPr>
          <w:rFonts w:ascii="Book Antiqua" w:hAnsi="Book Antiqua" w:cs="Book Antiqua"/>
          <w:b/>
          <w:bCs/>
          <w:color w:val="000000"/>
          <w:lang w:val="en-US" w:eastAsia="zh-CN"/>
        </w:rPr>
        <w:t>18</w:t>
      </w:r>
      <w:r w:rsidRPr="00927132">
        <w:rPr>
          <w:rFonts w:ascii="Book Antiqua" w:hAnsi="Book Antiqua" w:cs="Book Antiqua"/>
          <w:color w:val="000000"/>
          <w:lang w:val="en-US" w:eastAsia="zh-CN"/>
        </w:rPr>
        <w:t>: 37-43; quiz 44 [PMID: 16805348]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78 </w:t>
      </w:r>
      <w:r w:rsidRPr="00927132">
        <w:rPr>
          <w:rFonts w:ascii="Book Antiqua" w:hAnsi="Book Antiqua" w:cs="Book Antiqua"/>
          <w:b/>
          <w:bCs/>
          <w:color w:val="000000"/>
          <w:lang w:val="en-US" w:eastAsia="zh-CN"/>
        </w:rPr>
        <w:t>Luthardt RG</w:t>
      </w:r>
      <w:r w:rsidRPr="00927132">
        <w:rPr>
          <w:rFonts w:ascii="Book Antiqua" w:hAnsi="Book Antiqua" w:cs="Book Antiqua"/>
          <w:color w:val="000000"/>
          <w:lang w:val="en-US" w:eastAsia="zh-CN"/>
        </w:rPr>
        <w:t>, Holzhüter MS, Rudolph H, Herold V, Walter MH. CAD/CAM-machining effects on Y-TZP zirconia.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2004;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655-662 [PMID: 15236940]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79</w:t>
      </w:r>
      <w:r>
        <w:rPr>
          <w:rFonts w:ascii="Book Antiqua" w:hAnsi="Book Antiqua" w:cs="Book Antiqua"/>
          <w:color w:val="000000"/>
          <w:lang w:val="en-US" w:eastAsia="zh-CN"/>
        </w:rPr>
        <w:t xml:space="preserve"> </w:t>
      </w:r>
      <w:r w:rsidRPr="00367F5B">
        <w:rPr>
          <w:rFonts w:ascii="Book Antiqua" w:hAnsi="Book Antiqua" w:cs="Book Antiqua"/>
          <w:b/>
          <w:bCs/>
          <w:color w:val="000000"/>
          <w:lang w:val="en-US" w:eastAsia="zh-CN"/>
        </w:rPr>
        <w:t>Hertlein G,</w:t>
      </w:r>
      <w:r w:rsidRPr="00927132">
        <w:rPr>
          <w:rFonts w:ascii="Book Antiqua" w:hAnsi="Book Antiqua" w:cs="Book Antiqua"/>
          <w:color w:val="000000"/>
          <w:lang w:val="en-US" w:eastAsia="zh-CN"/>
        </w:rPr>
        <w:t xml:space="preserve"> Hoscheler S, Frank S, Suttor D. Marginal fit of CAD/CAM manufactured all ceramic zirconia prostheses (abstract 49). </w:t>
      </w:r>
      <w:r w:rsidRPr="00367F5B">
        <w:rPr>
          <w:rFonts w:ascii="Book Antiqua" w:hAnsi="Book Antiqua" w:cs="Book Antiqua"/>
          <w:i/>
          <w:iCs/>
          <w:color w:val="000000"/>
          <w:lang w:val="en-US" w:eastAsia="zh-CN"/>
        </w:rPr>
        <w:t>J Dent Res</w:t>
      </w:r>
      <w:r w:rsidRPr="00927132">
        <w:rPr>
          <w:rFonts w:ascii="Book Antiqua" w:hAnsi="Book Antiqua" w:cs="Book Antiqua"/>
          <w:color w:val="000000"/>
          <w:lang w:val="en-US" w:eastAsia="zh-CN"/>
        </w:rPr>
        <w:t xml:space="preserve"> 2001; 80(special issue): 25</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80 </w:t>
      </w:r>
      <w:r w:rsidRPr="00927132">
        <w:rPr>
          <w:rFonts w:ascii="Book Antiqua" w:hAnsi="Book Antiqua" w:cs="Book Antiqua"/>
          <w:b/>
          <w:bCs/>
          <w:color w:val="000000"/>
          <w:lang w:val="en-US" w:eastAsia="zh-CN"/>
        </w:rPr>
        <w:t>Valandro LF</w:t>
      </w:r>
      <w:r w:rsidRPr="00927132">
        <w:rPr>
          <w:rFonts w:ascii="Book Antiqua" w:hAnsi="Book Antiqua" w:cs="Book Antiqua"/>
          <w:color w:val="000000"/>
          <w:lang w:val="en-US" w:eastAsia="zh-CN"/>
        </w:rPr>
        <w:t>, Ozcan M, Bottino MC, Bottino MA, Scotti R, Bona AD. Bond strength of a resin cement to high-alumina and zirconia-reinforced ceramics: the effect of surface conditioning. </w:t>
      </w:r>
      <w:r w:rsidRPr="00927132">
        <w:rPr>
          <w:rFonts w:ascii="Book Antiqua" w:hAnsi="Book Antiqua" w:cs="Book Antiqua"/>
          <w:i/>
          <w:iCs/>
          <w:color w:val="000000"/>
          <w:lang w:val="en-US" w:eastAsia="zh-CN"/>
        </w:rPr>
        <w:t>J Adhes Dent</w:t>
      </w:r>
      <w:r w:rsidRPr="00927132">
        <w:rPr>
          <w:rFonts w:ascii="Book Antiqua" w:hAnsi="Book Antiqua" w:cs="Book Antiqua"/>
          <w:color w:val="000000"/>
          <w:lang w:val="en-US" w:eastAsia="zh-CN"/>
        </w:rPr>
        <w:t> 2006; </w:t>
      </w:r>
      <w:r w:rsidRPr="00927132">
        <w:rPr>
          <w:rFonts w:ascii="Book Antiqua" w:hAnsi="Book Antiqua" w:cs="Book Antiqua"/>
          <w:b/>
          <w:bCs/>
          <w:color w:val="000000"/>
          <w:lang w:val="en-US" w:eastAsia="zh-CN"/>
        </w:rPr>
        <w:t>8</w:t>
      </w:r>
      <w:r w:rsidRPr="00927132">
        <w:rPr>
          <w:rFonts w:ascii="Book Antiqua" w:hAnsi="Book Antiqua" w:cs="Book Antiqua"/>
          <w:color w:val="000000"/>
          <w:lang w:val="en-US" w:eastAsia="zh-CN"/>
        </w:rPr>
        <w:t>: 175-181 [PMID: 16830664]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81 </w:t>
      </w:r>
      <w:r w:rsidRPr="00927132">
        <w:rPr>
          <w:rFonts w:ascii="Book Antiqua" w:hAnsi="Book Antiqua" w:cs="Book Antiqua"/>
          <w:b/>
          <w:bCs/>
          <w:color w:val="000000"/>
          <w:lang w:val="en-US" w:eastAsia="zh-CN"/>
        </w:rPr>
        <w:t>Kern M</w:t>
      </w:r>
      <w:r w:rsidRPr="00927132">
        <w:rPr>
          <w:rFonts w:ascii="Book Antiqua" w:hAnsi="Book Antiqua" w:cs="Book Antiqua"/>
          <w:color w:val="000000"/>
          <w:lang w:val="en-US" w:eastAsia="zh-CN"/>
        </w:rPr>
        <w:t>, Wegner SM. Bonding to zirconia ceramic: adhesion methods and their durability.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1998; </w:t>
      </w:r>
      <w:r w:rsidRPr="00927132">
        <w:rPr>
          <w:rFonts w:ascii="Book Antiqua" w:hAnsi="Book Antiqua" w:cs="Book Antiqua"/>
          <w:b/>
          <w:bCs/>
          <w:color w:val="000000"/>
          <w:lang w:val="en-US" w:eastAsia="zh-CN"/>
        </w:rPr>
        <w:t>14</w:t>
      </w:r>
      <w:r w:rsidRPr="00927132">
        <w:rPr>
          <w:rFonts w:ascii="Book Antiqua" w:hAnsi="Book Antiqua" w:cs="Book Antiqua"/>
          <w:color w:val="000000"/>
          <w:lang w:val="en-US" w:eastAsia="zh-CN"/>
        </w:rPr>
        <w:t>: 64-71 [PMID: 9972153]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82 </w:t>
      </w:r>
      <w:r w:rsidRPr="00927132">
        <w:rPr>
          <w:rFonts w:ascii="Book Antiqua" w:hAnsi="Book Antiqua" w:cs="Book Antiqua"/>
          <w:b/>
          <w:bCs/>
          <w:color w:val="000000"/>
          <w:lang w:val="en-US" w:eastAsia="zh-CN"/>
        </w:rPr>
        <w:t>Atsu SS</w:t>
      </w:r>
      <w:r w:rsidRPr="00927132">
        <w:rPr>
          <w:rFonts w:ascii="Book Antiqua" w:hAnsi="Book Antiqua" w:cs="Book Antiqua"/>
          <w:color w:val="000000"/>
          <w:lang w:val="en-US" w:eastAsia="zh-CN"/>
        </w:rPr>
        <w:t>, Kilicarslan MA, Kucukesmen HC, Aka PS. Effect of zirconium-oxide ceramic surface treatments on the bond strength to adhesive resin.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2006; </w:t>
      </w:r>
      <w:r w:rsidRPr="00927132">
        <w:rPr>
          <w:rFonts w:ascii="Book Antiqua" w:hAnsi="Book Antiqua" w:cs="Book Antiqua"/>
          <w:b/>
          <w:bCs/>
          <w:color w:val="000000"/>
          <w:lang w:val="en-US" w:eastAsia="zh-CN"/>
        </w:rPr>
        <w:t>95</w:t>
      </w:r>
      <w:r w:rsidRPr="00927132">
        <w:rPr>
          <w:rFonts w:ascii="Book Antiqua" w:hAnsi="Book Antiqua" w:cs="Book Antiqua"/>
          <w:color w:val="000000"/>
          <w:lang w:val="en-US" w:eastAsia="zh-CN"/>
        </w:rPr>
        <w:t>: 430-436 [PMID: 16765155]</w:t>
      </w:r>
    </w:p>
    <w:p w:rsidR="00091042" w:rsidRPr="00927132" w:rsidRDefault="00091042" w:rsidP="00927132">
      <w:pPr>
        <w:spacing w:line="360" w:lineRule="auto"/>
        <w:jc w:val="both"/>
        <w:rPr>
          <w:rFonts w:ascii="Book Antiqua" w:hAnsi="Book Antiqua" w:cs="Book Antiqua"/>
          <w:color w:val="000000"/>
          <w:lang w:val="en-US" w:eastAsia="zh-CN"/>
        </w:rPr>
      </w:pPr>
      <w:r>
        <w:rPr>
          <w:rFonts w:ascii="Book Antiqua" w:hAnsi="Book Antiqua" w:cs="Book Antiqua"/>
          <w:color w:val="000000"/>
          <w:lang w:val="en-US" w:eastAsia="zh-CN"/>
        </w:rPr>
        <w:t xml:space="preserve">83 </w:t>
      </w:r>
      <w:r w:rsidRPr="00367F5B">
        <w:rPr>
          <w:rFonts w:ascii="Book Antiqua" w:hAnsi="Book Antiqua" w:cs="Book Antiqua"/>
          <w:b/>
          <w:bCs/>
          <w:color w:val="000000"/>
          <w:lang w:val="en-US" w:eastAsia="zh-CN"/>
        </w:rPr>
        <w:t xml:space="preserve">Yoshida K, </w:t>
      </w:r>
      <w:r w:rsidRPr="00927132">
        <w:rPr>
          <w:rFonts w:ascii="Book Antiqua" w:hAnsi="Book Antiqua" w:cs="Book Antiqua"/>
          <w:color w:val="000000"/>
          <w:lang w:val="en-US" w:eastAsia="zh-CN"/>
        </w:rPr>
        <w:t xml:space="preserve">Tsuo Y, Atsuta M. Bonding of dual-cured resin cement to zirconia ceramic using phosphate acid ester monomer and zirconate coupler. </w:t>
      </w:r>
      <w:r w:rsidRPr="00367F5B">
        <w:rPr>
          <w:rFonts w:ascii="Book Antiqua" w:hAnsi="Book Antiqua" w:cs="Book Antiqua"/>
          <w:i/>
          <w:iCs/>
          <w:color w:val="000000"/>
          <w:lang w:val="en-US" w:eastAsia="zh-CN"/>
        </w:rPr>
        <w:t>J Biomed Mater Res B Appl Biomater</w:t>
      </w:r>
      <w:r w:rsidRPr="00927132">
        <w:rPr>
          <w:rFonts w:ascii="Book Antiqua" w:hAnsi="Book Antiqua" w:cs="Book Antiqua"/>
          <w:color w:val="000000"/>
          <w:lang w:val="en-US" w:eastAsia="zh-CN"/>
        </w:rPr>
        <w:t xml:space="preserve"> 2006; </w:t>
      </w:r>
      <w:r w:rsidRPr="00367F5B">
        <w:rPr>
          <w:rFonts w:ascii="Book Antiqua" w:hAnsi="Book Antiqua" w:cs="Book Antiqua"/>
          <w:b/>
          <w:bCs/>
          <w:color w:val="000000"/>
          <w:lang w:val="en-US" w:eastAsia="zh-CN"/>
        </w:rPr>
        <w:t xml:space="preserve">77: </w:t>
      </w:r>
      <w:r w:rsidRPr="00927132">
        <w:rPr>
          <w:rFonts w:ascii="Book Antiqua" w:hAnsi="Book Antiqua" w:cs="Book Antiqua"/>
          <w:color w:val="000000"/>
          <w:lang w:val="en-US" w:eastAsia="zh-CN"/>
        </w:rPr>
        <w:t>28-33 [16193486]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84 </w:t>
      </w:r>
      <w:r w:rsidRPr="00927132">
        <w:rPr>
          <w:rFonts w:ascii="Book Antiqua" w:hAnsi="Book Antiqua" w:cs="Book Antiqua"/>
          <w:b/>
          <w:bCs/>
          <w:color w:val="000000"/>
          <w:lang w:val="en-US" w:eastAsia="zh-CN"/>
        </w:rPr>
        <w:t>Blatz MB</w:t>
      </w:r>
      <w:r w:rsidRPr="00927132">
        <w:rPr>
          <w:rFonts w:ascii="Book Antiqua" w:hAnsi="Book Antiqua" w:cs="Book Antiqua"/>
          <w:color w:val="000000"/>
          <w:lang w:val="en-US" w:eastAsia="zh-CN"/>
        </w:rPr>
        <w:t>, Sadan A, Martin J, Lang B. In vitro evaluation of shear bond strengths of resin to densely-sintered high-purity zirconium-oxide ceramic after long-term storage and thermal cycling.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2004; </w:t>
      </w:r>
      <w:r w:rsidRPr="00927132">
        <w:rPr>
          <w:rFonts w:ascii="Book Antiqua" w:hAnsi="Book Antiqua" w:cs="Book Antiqua"/>
          <w:b/>
          <w:bCs/>
          <w:color w:val="000000"/>
          <w:lang w:val="en-US" w:eastAsia="zh-CN"/>
        </w:rPr>
        <w:t>91</w:t>
      </w:r>
      <w:r w:rsidRPr="00927132">
        <w:rPr>
          <w:rFonts w:ascii="Book Antiqua" w:hAnsi="Book Antiqua" w:cs="Book Antiqua"/>
          <w:color w:val="000000"/>
          <w:lang w:val="en-US" w:eastAsia="zh-CN"/>
        </w:rPr>
        <w:t>: 356-362 [PMID: 15116037]</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85 </w:t>
      </w:r>
      <w:r w:rsidRPr="00927132">
        <w:rPr>
          <w:rFonts w:ascii="Book Antiqua" w:hAnsi="Book Antiqua" w:cs="Book Antiqua"/>
          <w:b/>
          <w:bCs/>
          <w:color w:val="000000"/>
          <w:lang w:val="en-US" w:eastAsia="zh-CN"/>
        </w:rPr>
        <w:t>Yang B</w:t>
      </w:r>
      <w:r w:rsidRPr="00927132">
        <w:rPr>
          <w:rFonts w:ascii="Book Antiqua" w:hAnsi="Book Antiqua" w:cs="Book Antiqua"/>
          <w:color w:val="000000"/>
          <w:lang w:val="en-US" w:eastAsia="zh-CN"/>
        </w:rPr>
        <w:t>, Barloi A, Kern M. Influence of air-abrasion on zirconia ceramic bonding using an adhesive composite resin.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26</w:t>
      </w:r>
      <w:r w:rsidRPr="00927132">
        <w:rPr>
          <w:rFonts w:ascii="Book Antiqua" w:hAnsi="Book Antiqua" w:cs="Book Antiqua"/>
          <w:color w:val="000000"/>
          <w:lang w:val="en-US" w:eastAsia="zh-CN"/>
        </w:rPr>
        <w:t>: 44-50 [PMID: 19766300 DOI: 10.1016/j.dental.2009.08.008]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86 </w:t>
      </w:r>
      <w:r w:rsidRPr="00927132">
        <w:rPr>
          <w:rFonts w:ascii="Book Antiqua" w:hAnsi="Book Antiqua" w:cs="Book Antiqua"/>
          <w:b/>
          <w:bCs/>
          <w:color w:val="000000"/>
          <w:lang w:val="en-US" w:eastAsia="zh-CN"/>
        </w:rPr>
        <w:t>Xie ZG</w:t>
      </w:r>
      <w:r w:rsidRPr="00927132">
        <w:rPr>
          <w:rFonts w:ascii="Book Antiqua" w:hAnsi="Book Antiqua" w:cs="Book Antiqua"/>
          <w:color w:val="000000"/>
          <w:lang w:val="en-US" w:eastAsia="zh-CN"/>
        </w:rPr>
        <w:t>, Meng XF, Xu LN, Yoshida K, Luo XP, Gu N. Effect of air abrasion and dye on the surface element ratio and resin bond of zirconia ceramic. </w:t>
      </w:r>
      <w:r w:rsidRPr="00927132">
        <w:rPr>
          <w:rFonts w:ascii="Book Antiqua" w:hAnsi="Book Antiqua" w:cs="Book Antiqua"/>
          <w:i/>
          <w:iCs/>
          <w:color w:val="000000"/>
          <w:lang w:val="en-US" w:eastAsia="zh-CN"/>
        </w:rPr>
        <w:t>Biomed Mater</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6</w:t>
      </w:r>
      <w:r w:rsidRPr="00927132">
        <w:rPr>
          <w:rFonts w:ascii="Book Antiqua" w:hAnsi="Book Antiqua" w:cs="Book Antiqua"/>
          <w:color w:val="000000"/>
          <w:lang w:val="en-US" w:eastAsia="zh-CN"/>
        </w:rPr>
        <w:t>: 065004 [PMID: 22002676 DOI: 10.1088/1748-6041/6/6/065004]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87 </w:t>
      </w:r>
      <w:r w:rsidRPr="00927132">
        <w:rPr>
          <w:rFonts w:ascii="Book Antiqua" w:hAnsi="Book Antiqua" w:cs="Book Antiqua"/>
          <w:b/>
          <w:bCs/>
          <w:color w:val="000000"/>
          <w:lang w:val="en-US" w:eastAsia="zh-CN"/>
        </w:rPr>
        <w:t>Wolfart M</w:t>
      </w:r>
      <w:r w:rsidRPr="00927132">
        <w:rPr>
          <w:rFonts w:ascii="Book Antiqua" w:hAnsi="Book Antiqua" w:cs="Book Antiqua"/>
          <w:color w:val="000000"/>
          <w:lang w:val="en-US" w:eastAsia="zh-CN"/>
        </w:rPr>
        <w:t>, Lehmann F, Wolfart S, Kern M. Durability of the resin bond strength to zirconia ceramic after using different surface conditioning methods.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2007; </w:t>
      </w:r>
      <w:r w:rsidRPr="00927132">
        <w:rPr>
          <w:rFonts w:ascii="Book Antiqua" w:hAnsi="Book Antiqua" w:cs="Book Antiqua"/>
          <w:b/>
          <w:bCs/>
          <w:color w:val="000000"/>
          <w:lang w:val="en-US" w:eastAsia="zh-CN"/>
        </w:rPr>
        <w:t>23</w:t>
      </w:r>
      <w:r w:rsidRPr="00927132">
        <w:rPr>
          <w:rFonts w:ascii="Book Antiqua" w:hAnsi="Book Antiqua" w:cs="Book Antiqua"/>
          <w:color w:val="000000"/>
          <w:lang w:val="en-US" w:eastAsia="zh-CN"/>
        </w:rPr>
        <w:t>: 45-50 [PMID: 16427692]</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88 </w:t>
      </w:r>
      <w:r w:rsidRPr="00927132">
        <w:rPr>
          <w:rFonts w:ascii="Book Antiqua" w:hAnsi="Book Antiqua" w:cs="Book Antiqua"/>
          <w:b/>
          <w:bCs/>
          <w:color w:val="000000"/>
          <w:lang w:val="en-US" w:eastAsia="zh-CN"/>
        </w:rPr>
        <w:t>Foxton RM</w:t>
      </w:r>
      <w:r w:rsidRPr="00927132">
        <w:rPr>
          <w:rFonts w:ascii="Book Antiqua" w:hAnsi="Book Antiqua" w:cs="Book Antiqua"/>
          <w:color w:val="000000"/>
          <w:lang w:val="en-US" w:eastAsia="zh-CN"/>
        </w:rPr>
        <w:t>, Cavalcanti AN, Nakajima M, Pilecki P, Sherriff M, Melo L, Watson TF. Durability of resin cement bond to aluminium oxide and zirconia ceramics after air abrasion and laser treatment. </w:t>
      </w:r>
      <w:r w:rsidRPr="00927132">
        <w:rPr>
          <w:rFonts w:ascii="Book Antiqua" w:hAnsi="Book Antiqua" w:cs="Book Antiqua"/>
          <w:i/>
          <w:iCs/>
          <w:color w:val="000000"/>
          <w:lang w:val="en-US" w:eastAsia="zh-CN"/>
        </w:rPr>
        <w:t>J Prosthodont</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20</w:t>
      </w:r>
      <w:r w:rsidRPr="00927132">
        <w:rPr>
          <w:rFonts w:ascii="Book Antiqua" w:hAnsi="Book Antiqua" w:cs="Book Antiqua"/>
          <w:color w:val="000000"/>
          <w:lang w:val="en-US" w:eastAsia="zh-CN"/>
        </w:rPr>
        <w:t>: 84-92 [PMID: 21284762 DOI: 10.1111/j.1532-849X.2010.00678.x]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89 </w:t>
      </w:r>
      <w:r w:rsidRPr="00927132">
        <w:rPr>
          <w:rFonts w:ascii="Book Antiqua" w:hAnsi="Book Antiqua" w:cs="Book Antiqua"/>
          <w:b/>
          <w:bCs/>
          <w:color w:val="000000"/>
          <w:lang w:val="en-US" w:eastAsia="zh-CN"/>
        </w:rPr>
        <w:t>Curtis AR</w:t>
      </w:r>
      <w:r w:rsidRPr="00927132">
        <w:rPr>
          <w:rFonts w:ascii="Book Antiqua" w:hAnsi="Book Antiqua" w:cs="Book Antiqua"/>
          <w:color w:val="000000"/>
          <w:lang w:val="en-US" w:eastAsia="zh-CN"/>
        </w:rPr>
        <w:t>, Wright AJ, Fleming GJ. The influence of surface modification techniques on the performance of a Y-TZP dental ceramic. </w:t>
      </w:r>
      <w:r w:rsidRPr="00927132">
        <w:rPr>
          <w:rFonts w:ascii="Book Antiqua" w:hAnsi="Book Antiqua" w:cs="Book Antiqua"/>
          <w:i/>
          <w:iCs/>
          <w:color w:val="000000"/>
          <w:lang w:val="en-US" w:eastAsia="zh-CN"/>
        </w:rPr>
        <w:t>J Dent</w:t>
      </w:r>
      <w:r w:rsidRPr="00927132">
        <w:rPr>
          <w:rFonts w:ascii="Book Antiqua" w:hAnsi="Book Antiqua" w:cs="Book Antiqua"/>
          <w:color w:val="000000"/>
          <w:lang w:val="en-US" w:eastAsia="zh-CN"/>
        </w:rPr>
        <w:t> 2006; </w:t>
      </w:r>
      <w:r w:rsidRPr="00927132">
        <w:rPr>
          <w:rFonts w:ascii="Book Antiqua" w:hAnsi="Book Antiqua" w:cs="Book Antiqua"/>
          <w:b/>
          <w:bCs/>
          <w:color w:val="000000"/>
          <w:lang w:val="en-US" w:eastAsia="zh-CN"/>
        </w:rPr>
        <w:t>34</w:t>
      </w:r>
      <w:r w:rsidRPr="00927132">
        <w:rPr>
          <w:rFonts w:ascii="Book Antiqua" w:hAnsi="Book Antiqua" w:cs="Book Antiqua"/>
          <w:color w:val="000000"/>
          <w:lang w:val="en-US" w:eastAsia="zh-CN"/>
        </w:rPr>
        <w:t>: 195-206 [PMID: 16112791]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90 </w:t>
      </w:r>
      <w:r w:rsidRPr="00927132">
        <w:rPr>
          <w:rFonts w:ascii="Book Antiqua" w:hAnsi="Book Antiqua" w:cs="Book Antiqua"/>
          <w:b/>
          <w:bCs/>
          <w:color w:val="000000"/>
          <w:lang w:val="en-US" w:eastAsia="zh-CN"/>
        </w:rPr>
        <w:t>Chen L</w:t>
      </w:r>
      <w:r w:rsidRPr="00927132">
        <w:rPr>
          <w:rFonts w:ascii="Book Antiqua" w:hAnsi="Book Antiqua" w:cs="Book Antiqua"/>
          <w:color w:val="000000"/>
          <w:lang w:val="en-US" w:eastAsia="zh-CN"/>
        </w:rPr>
        <w:t>, Suh BI, Kim J, Tay FR. Evaluation of silica-coating techniques for zirconia bonding. </w:t>
      </w:r>
      <w:r w:rsidRPr="00927132">
        <w:rPr>
          <w:rFonts w:ascii="Book Antiqua" w:hAnsi="Book Antiqua" w:cs="Book Antiqua"/>
          <w:i/>
          <w:iCs/>
          <w:color w:val="000000"/>
          <w:lang w:val="en-US" w:eastAsia="zh-CN"/>
        </w:rPr>
        <w:t>Am J Dent</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24</w:t>
      </w:r>
      <w:r w:rsidRPr="00927132">
        <w:rPr>
          <w:rFonts w:ascii="Book Antiqua" w:hAnsi="Book Antiqua" w:cs="Book Antiqua"/>
          <w:color w:val="000000"/>
          <w:lang w:val="en-US" w:eastAsia="zh-CN"/>
        </w:rPr>
        <w:t>: 79-84 [PMID: 21698986]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91 </w:t>
      </w:r>
      <w:r w:rsidRPr="00927132">
        <w:rPr>
          <w:rFonts w:ascii="Book Antiqua" w:hAnsi="Book Antiqua" w:cs="Book Antiqua"/>
          <w:b/>
          <w:bCs/>
          <w:color w:val="000000"/>
          <w:lang w:val="en-US" w:eastAsia="zh-CN"/>
        </w:rPr>
        <w:t>Thompson JY</w:t>
      </w:r>
      <w:r w:rsidRPr="00927132">
        <w:rPr>
          <w:rFonts w:ascii="Book Antiqua" w:hAnsi="Book Antiqua" w:cs="Book Antiqua"/>
          <w:color w:val="000000"/>
          <w:lang w:val="en-US" w:eastAsia="zh-CN"/>
        </w:rPr>
        <w:t>, Stoner BR, Piascik JR, Smith R. Adhesion/cementation to zirconia and other non-silicate ceramics: where are we now?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27</w:t>
      </w:r>
      <w:r w:rsidRPr="00927132">
        <w:rPr>
          <w:rFonts w:ascii="Book Antiqua" w:hAnsi="Book Antiqua" w:cs="Book Antiqua"/>
          <w:color w:val="000000"/>
          <w:lang w:val="en-US" w:eastAsia="zh-CN"/>
        </w:rPr>
        <w:t>: 71-82 [PMID: 21094526]</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92 </w:t>
      </w:r>
      <w:r w:rsidRPr="00927132">
        <w:rPr>
          <w:rFonts w:ascii="Book Antiqua" w:hAnsi="Book Antiqua" w:cs="Book Antiqua"/>
          <w:b/>
          <w:bCs/>
          <w:color w:val="000000"/>
          <w:lang w:val="en-US" w:eastAsia="zh-CN"/>
        </w:rPr>
        <w:t>Cavalcanti AN</w:t>
      </w:r>
      <w:r w:rsidRPr="00927132">
        <w:rPr>
          <w:rFonts w:ascii="Book Antiqua" w:hAnsi="Book Antiqua" w:cs="Book Antiqua"/>
          <w:color w:val="000000"/>
          <w:lang w:val="en-US" w:eastAsia="zh-CN"/>
        </w:rPr>
        <w:t>, Pilecki P, Foxton RM, Watson TF, Oliveira MT, Gianinni M, Marchi GM. Evaluation of the surface roughness and morphologic features of Y-TZP ceramics after different surface treatments. </w:t>
      </w:r>
      <w:r w:rsidRPr="00927132">
        <w:rPr>
          <w:rFonts w:ascii="Book Antiqua" w:hAnsi="Book Antiqua" w:cs="Book Antiqua"/>
          <w:i/>
          <w:iCs/>
          <w:color w:val="000000"/>
          <w:lang w:val="en-US" w:eastAsia="zh-CN"/>
        </w:rPr>
        <w:t>Photomed Laser Surg</w:t>
      </w:r>
      <w:r w:rsidRPr="00927132">
        <w:rPr>
          <w:rFonts w:ascii="Book Antiqua" w:hAnsi="Book Antiqua" w:cs="Book Antiqua"/>
          <w:color w:val="000000"/>
          <w:lang w:val="en-US" w:eastAsia="zh-CN"/>
        </w:rPr>
        <w:t> 2009; </w:t>
      </w:r>
      <w:r w:rsidRPr="00927132">
        <w:rPr>
          <w:rFonts w:ascii="Book Antiqua" w:hAnsi="Book Antiqua" w:cs="Book Antiqua"/>
          <w:b/>
          <w:bCs/>
          <w:color w:val="000000"/>
          <w:lang w:val="en-US" w:eastAsia="zh-CN"/>
        </w:rPr>
        <w:t>27</w:t>
      </w:r>
      <w:r w:rsidRPr="00927132">
        <w:rPr>
          <w:rFonts w:ascii="Book Antiqua" w:hAnsi="Book Antiqua" w:cs="Book Antiqua"/>
          <w:color w:val="000000"/>
          <w:lang w:val="en-US" w:eastAsia="zh-CN"/>
        </w:rPr>
        <w:t>: 473-479 [PMID: 19405819 DOI: 10.1089/pho.2008.2293]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93 </w:t>
      </w:r>
      <w:r w:rsidRPr="00927132">
        <w:rPr>
          <w:rFonts w:ascii="Book Antiqua" w:hAnsi="Book Antiqua" w:cs="Book Antiqua"/>
          <w:b/>
          <w:bCs/>
          <w:color w:val="000000"/>
          <w:lang w:val="en-US" w:eastAsia="zh-CN"/>
        </w:rPr>
        <w:t>Derand T</w:t>
      </w:r>
      <w:r w:rsidRPr="00927132">
        <w:rPr>
          <w:rFonts w:ascii="Book Antiqua" w:hAnsi="Book Antiqua" w:cs="Book Antiqua"/>
          <w:color w:val="000000"/>
          <w:lang w:val="en-US" w:eastAsia="zh-CN"/>
        </w:rPr>
        <w:t>, Molin M, Kvam K. Bond strength of composite luting cement to zirconia ceramic surfaces.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2005; </w:t>
      </w:r>
      <w:r w:rsidRPr="00927132">
        <w:rPr>
          <w:rFonts w:ascii="Book Antiqua" w:hAnsi="Book Antiqua" w:cs="Book Antiqua"/>
          <w:b/>
          <w:bCs/>
          <w:color w:val="000000"/>
          <w:lang w:val="en-US" w:eastAsia="zh-CN"/>
        </w:rPr>
        <w:t>21</w:t>
      </w:r>
      <w:r w:rsidRPr="00927132">
        <w:rPr>
          <w:rFonts w:ascii="Book Antiqua" w:hAnsi="Book Antiqua" w:cs="Book Antiqua"/>
          <w:color w:val="000000"/>
          <w:lang w:val="en-US" w:eastAsia="zh-CN"/>
        </w:rPr>
        <w:t>: 1158-1162 [PMID: 16005508]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94 </w:t>
      </w:r>
      <w:r w:rsidRPr="00927132">
        <w:rPr>
          <w:rFonts w:ascii="Book Antiqua" w:hAnsi="Book Antiqua" w:cs="Book Antiqua"/>
          <w:b/>
          <w:bCs/>
          <w:color w:val="000000"/>
          <w:lang w:val="en-US" w:eastAsia="zh-CN"/>
        </w:rPr>
        <w:t>Wegner SM</w:t>
      </w:r>
      <w:r w:rsidRPr="00927132">
        <w:rPr>
          <w:rFonts w:ascii="Book Antiqua" w:hAnsi="Book Antiqua" w:cs="Book Antiqua"/>
          <w:color w:val="000000"/>
          <w:lang w:val="en-US" w:eastAsia="zh-CN"/>
        </w:rPr>
        <w:t>, Kern M. Long-term resin bond strength to zirconia ceramic. </w:t>
      </w:r>
      <w:r w:rsidRPr="00927132">
        <w:rPr>
          <w:rFonts w:ascii="Book Antiqua" w:hAnsi="Book Antiqua" w:cs="Book Antiqua"/>
          <w:i/>
          <w:iCs/>
          <w:color w:val="000000"/>
          <w:lang w:val="en-US" w:eastAsia="zh-CN"/>
        </w:rPr>
        <w:t>J Adhes Dent</w:t>
      </w:r>
      <w:r w:rsidRPr="00927132">
        <w:rPr>
          <w:rFonts w:ascii="Book Antiqua" w:hAnsi="Book Antiqua" w:cs="Book Antiqua"/>
          <w:color w:val="000000"/>
          <w:lang w:val="en-US" w:eastAsia="zh-CN"/>
        </w:rPr>
        <w:t> 2000; </w:t>
      </w:r>
      <w:r w:rsidRPr="00927132">
        <w:rPr>
          <w:rFonts w:ascii="Book Antiqua" w:hAnsi="Book Antiqua" w:cs="Book Antiqua"/>
          <w:b/>
          <w:bCs/>
          <w:color w:val="000000"/>
          <w:lang w:val="en-US" w:eastAsia="zh-CN"/>
        </w:rPr>
        <w:t>2</w:t>
      </w:r>
      <w:r w:rsidRPr="00927132">
        <w:rPr>
          <w:rFonts w:ascii="Book Antiqua" w:hAnsi="Book Antiqua" w:cs="Book Antiqua"/>
          <w:color w:val="000000"/>
          <w:lang w:val="en-US" w:eastAsia="zh-CN"/>
        </w:rPr>
        <w:t>: 139-147 [PMID: 11317401]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95 </w:t>
      </w:r>
      <w:r w:rsidRPr="00927132">
        <w:rPr>
          <w:rFonts w:ascii="Book Antiqua" w:hAnsi="Book Antiqua" w:cs="Book Antiqua"/>
          <w:b/>
          <w:bCs/>
          <w:color w:val="000000"/>
          <w:lang w:val="en-US" w:eastAsia="zh-CN"/>
        </w:rPr>
        <w:t>Mirmohammadi H</w:t>
      </w:r>
      <w:r w:rsidRPr="00927132">
        <w:rPr>
          <w:rFonts w:ascii="Book Antiqua" w:hAnsi="Book Antiqua" w:cs="Book Antiqua"/>
          <w:color w:val="000000"/>
          <w:lang w:val="en-US" w:eastAsia="zh-CN"/>
        </w:rPr>
        <w:t>, Aboushelib MN, Salameh Z, Feilzer AJ, Kleverlaan CJ. Innovations in bonding to zirconia based ceramics: Part III. Phosphate monomer resin cements.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26</w:t>
      </w:r>
      <w:r w:rsidRPr="00927132">
        <w:rPr>
          <w:rFonts w:ascii="Book Antiqua" w:hAnsi="Book Antiqua" w:cs="Book Antiqua"/>
          <w:color w:val="000000"/>
          <w:lang w:val="en-US" w:eastAsia="zh-CN"/>
        </w:rPr>
        <w:t>: 786-792 [PMID: 20494433 DOI: 10.1016/j.dental.2010.04.003]</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96 </w:t>
      </w:r>
      <w:r w:rsidRPr="00927132">
        <w:rPr>
          <w:rFonts w:ascii="Book Antiqua" w:hAnsi="Book Antiqua" w:cs="Book Antiqua"/>
          <w:b/>
          <w:bCs/>
          <w:color w:val="000000"/>
          <w:lang w:val="en-US" w:eastAsia="zh-CN"/>
        </w:rPr>
        <w:t>Aboushelib MN</w:t>
      </w:r>
      <w:r w:rsidRPr="00927132">
        <w:rPr>
          <w:rFonts w:ascii="Book Antiqua" w:hAnsi="Book Antiqua" w:cs="Book Antiqua"/>
          <w:color w:val="000000"/>
          <w:lang w:val="en-US" w:eastAsia="zh-CN"/>
        </w:rPr>
        <w:t>, Matinlinna JP, Salameh Z, Ounsi H. Innovations in bonding to zirconia-based materials: Part I. </w:t>
      </w:r>
      <w:r w:rsidRPr="00927132">
        <w:rPr>
          <w:rFonts w:ascii="Book Antiqua" w:hAnsi="Book Antiqua" w:cs="Book Antiqua"/>
          <w:i/>
          <w:iCs/>
          <w:color w:val="000000"/>
          <w:lang w:val="en-US" w:eastAsia="zh-CN"/>
        </w:rPr>
        <w:t>Dent Mater</w:t>
      </w:r>
      <w:r w:rsidRPr="00927132">
        <w:rPr>
          <w:rFonts w:ascii="Book Antiqua" w:hAnsi="Book Antiqua" w:cs="Book Antiqua"/>
          <w:color w:val="000000"/>
          <w:lang w:val="en-US" w:eastAsia="zh-CN"/>
        </w:rPr>
        <w:t> 2008; </w:t>
      </w:r>
      <w:r w:rsidRPr="00927132">
        <w:rPr>
          <w:rFonts w:ascii="Book Antiqua" w:hAnsi="Book Antiqua" w:cs="Book Antiqua"/>
          <w:b/>
          <w:bCs/>
          <w:color w:val="000000"/>
          <w:lang w:val="en-US" w:eastAsia="zh-CN"/>
        </w:rPr>
        <w:t>24</w:t>
      </w:r>
      <w:r w:rsidRPr="00927132">
        <w:rPr>
          <w:rFonts w:ascii="Book Antiqua" w:hAnsi="Book Antiqua" w:cs="Book Antiqua"/>
          <w:color w:val="000000"/>
          <w:lang w:val="en-US" w:eastAsia="zh-CN"/>
        </w:rPr>
        <w:t>: 1268-1272 [PMID: 18417204 DOI: 10.1016/j.dental.2008.02.010]</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97 </w:t>
      </w:r>
      <w:r w:rsidRPr="00927132">
        <w:rPr>
          <w:rFonts w:ascii="Book Antiqua" w:hAnsi="Book Antiqua" w:cs="Book Antiqua"/>
          <w:b/>
          <w:bCs/>
          <w:color w:val="000000"/>
          <w:lang w:val="en-US" w:eastAsia="zh-CN"/>
        </w:rPr>
        <w:t>Tanaka R</w:t>
      </w:r>
      <w:r w:rsidRPr="00927132">
        <w:rPr>
          <w:rFonts w:ascii="Book Antiqua" w:hAnsi="Book Antiqua" w:cs="Book Antiqua"/>
          <w:color w:val="000000"/>
          <w:lang w:val="en-US" w:eastAsia="zh-CN"/>
        </w:rPr>
        <w:t>, Fujishima A, Shibata Y, Manabe A, Miyazaki T. Cooperation of phosphate monomer and silica modification on zirconia. </w:t>
      </w:r>
      <w:r w:rsidRPr="00927132">
        <w:rPr>
          <w:rFonts w:ascii="Book Antiqua" w:hAnsi="Book Antiqua" w:cs="Book Antiqua"/>
          <w:i/>
          <w:iCs/>
          <w:color w:val="000000"/>
          <w:lang w:val="en-US" w:eastAsia="zh-CN"/>
        </w:rPr>
        <w:t>J Dent Res</w:t>
      </w:r>
      <w:r w:rsidRPr="00927132">
        <w:rPr>
          <w:rFonts w:ascii="Book Antiqua" w:hAnsi="Book Antiqua" w:cs="Book Antiqua"/>
          <w:color w:val="000000"/>
          <w:lang w:val="en-US" w:eastAsia="zh-CN"/>
        </w:rPr>
        <w:t> 2008; </w:t>
      </w:r>
      <w:r w:rsidRPr="00927132">
        <w:rPr>
          <w:rFonts w:ascii="Book Antiqua" w:hAnsi="Book Antiqua" w:cs="Book Antiqua"/>
          <w:b/>
          <w:bCs/>
          <w:color w:val="000000"/>
          <w:lang w:val="en-US" w:eastAsia="zh-CN"/>
        </w:rPr>
        <w:t>87</w:t>
      </w:r>
      <w:r w:rsidRPr="00927132">
        <w:rPr>
          <w:rFonts w:ascii="Book Antiqua" w:hAnsi="Book Antiqua" w:cs="Book Antiqua"/>
          <w:color w:val="000000"/>
          <w:lang w:val="en-US" w:eastAsia="zh-CN"/>
        </w:rPr>
        <w:t>: 666-670 [PMID: 18573988]</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98 </w:t>
      </w:r>
      <w:r w:rsidRPr="00927132">
        <w:rPr>
          <w:rFonts w:ascii="Book Antiqua" w:hAnsi="Book Antiqua" w:cs="Book Antiqua"/>
          <w:b/>
          <w:bCs/>
          <w:color w:val="000000"/>
          <w:lang w:val="en-US" w:eastAsia="zh-CN"/>
        </w:rPr>
        <w:t>Aboushelib MN</w:t>
      </w:r>
      <w:r w:rsidRPr="00927132">
        <w:rPr>
          <w:rFonts w:ascii="Book Antiqua" w:hAnsi="Book Antiqua" w:cs="Book Antiqua"/>
          <w:color w:val="000000"/>
          <w:lang w:val="en-US" w:eastAsia="zh-CN"/>
        </w:rPr>
        <w:t>, Feilzer AJ, Kleverlaan CJ. Bonding to zirconia using a new surface treatment. </w:t>
      </w:r>
      <w:r w:rsidRPr="00927132">
        <w:rPr>
          <w:rFonts w:ascii="Book Antiqua" w:hAnsi="Book Antiqua" w:cs="Book Antiqua"/>
          <w:i/>
          <w:iCs/>
          <w:color w:val="000000"/>
          <w:lang w:val="en-US" w:eastAsia="zh-CN"/>
        </w:rPr>
        <w:t>J Prosthodont</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19</w:t>
      </w:r>
      <w:r w:rsidRPr="00927132">
        <w:rPr>
          <w:rFonts w:ascii="Book Antiqua" w:hAnsi="Book Antiqua" w:cs="Book Antiqua"/>
          <w:color w:val="000000"/>
          <w:lang w:val="en-US" w:eastAsia="zh-CN"/>
        </w:rPr>
        <w:t>: 340-346 [PMID: 20202104 DOI: 10.1111/j.1532-849X.2010.00575.x]</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99 </w:t>
      </w:r>
      <w:r w:rsidRPr="00927132">
        <w:rPr>
          <w:rFonts w:ascii="Book Antiqua" w:hAnsi="Book Antiqua" w:cs="Book Antiqua"/>
          <w:b/>
          <w:bCs/>
          <w:color w:val="000000"/>
          <w:lang w:val="en-US" w:eastAsia="zh-CN"/>
        </w:rPr>
        <w:t>Komine F</w:t>
      </w:r>
      <w:r w:rsidRPr="00927132">
        <w:rPr>
          <w:rFonts w:ascii="Book Antiqua" w:hAnsi="Book Antiqua" w:cs="Book Antiqua"/>
          <w:color w:val="000000"/>
          <w:lang w:val="en-US" w:eastAsia="zh-CN"/>
        </w:rPr>
        <w:t>, Blatz MB, Matsumura H. Current status of zirconia-based fixed restorations. </w:t>
      </w:r>
      <w:r w:rsidRPr="00927132">
        <w:rPr>
          <w:rFonts w:ascii="Book Antiqua" w:hAnsi="Book Antiqua" w:cs="Book Antiqua"/>
          <w:i/>
          <w:iCs/>
          <w:color w:val="000000"/>
          <w:lang w:val="en-US" w:eastAsia="zh-CN"/>
        </w:rPr>
        <w:t>J Oral Sci</w:t>
      </w:r>
      <w:r w:rsidRPr="00927132">
        <w:rPr>
          <w:rFonts w:ascii="Book Antiqua" w:hAnsi="Book Antiqua" w:cs="Book Antiqua"/>
          <w:color w:val="000000"/>
          <w:lang w:val="en-US" w:eastAsia="zh-CN"/>
        </w:rPr>
        <w:t> 2010; </w:t>
      </w:r>
      <w:r w:rsidRPr="00927132">
        <w:rPr>
          <w:rFonts w:ascii="Book Antiqua" w:hAnsi="Book Antiqua" w:cs="Book Antiqua"/>
          <w:b/>
          <w:bCs/>
          <w:color w:val="000000"/>
          <w:lang w:val="en-US" w:eastAsia="zh-CN"/>
        </w:rPr>
        <w:t>52</w:t>
      </w:r>
      <w:r w:rsidRPr="00927132">
        <w:rPr>
          <w:rFonts w:ascii="Book Antiqua" w:hAnsi="Book Antiqua" w:cs="Book Antiqua"/>
          <w:color w:val="000000"/>
          <w:lang w:val="en-US" w:eastAsia="zh-CN"/>
        </w:rPr>
        <w:t>: 531-539 [PMID: 21206154]</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100 </w:t>
      </w:r>
      <w:r w:rsidRPr="00927132">
        <w:rPr>
          <w:rFonts w:ascii="Book Antiqua" w:hAnsi="Book Antiqua" w:cs="Book Antiqua"/>
          <w:b/>
          <w:bCs/>
          <w:color w:val="000000"/>
          <w:lang w:val="en-US" w:eastAsia="zh-CN"/>
        </w:rPr>
        <w:t>Aboushelib MN</w:t>
      </w:r>
      <w:r w:rsidRPr="00927132">
        <w:rPr>
          <w:rFonts w:ascii="Book Antiqua" w:hAnsi="Book Antiqua" w:cs="Book Antiqua"/>
          <w:color w:val="000000"/>
          <w:lang w:val="en-US" w:eastAsia="zh-CN"/>
        </w:rPr>
        <w:t>. Evaluation of zirconia/resin bond strength and interface quality using a new technique. </w:t>
      </w:r>
      <w:r w:rsidRPr="00927132">
        <w:rPr>
          <w:rFonts w:ascii="Book Antiqua" w:hAnsi="Book Antiqua" w:cs="Book Antiqua"/>
          <w:i/>
          <w:iCs/>
          <w:color w:val="000000"/>
          <w:lang w:val="en-US" w:eastAsia="zh-CN"/>
        </w:rPr>
        <w:t>J Adhes Dent</w:t>
      </w:r>
      <w:r w:rsidRPr="00927132">
        <w:rPr>
          <w:rFonts w:ascii="Book Antiqua" w:hAnsi="Book Antiqua" w:cs="Book Antiqua"/>
          <w:color w:val="000000"/>
          <w:lang w:val="en-US" w:eastAsia="zh-CN"/>
        </w:rPr>
        <w:t> 2011; </w:t>
      </w:r>
      <w:r w:rsidRPr="00927132">
        <w:rPr>
          <w:rFonts w:ascii="Book Antiqua" w:hAnsi="Book Antiqua" w:cs="Book Antiqua"/>
          <w:b/>
          <w:bCs/>
          <w:color w:val="000000"/>
          <w:lang w:val="en-US" w:eastAsia="zh-CN"/>
        </w:rPr>
        <w:t>13</w:t>
      </w:r>
      <w:r w:rsidRPr="00927132">
        <w:rPr>
          <w:rFonts w:ascii="Book Antiqua" w:hAnsi="Book Antiqua" w:cs="Book Antiqua"/>
          <w:color w:val="000000"/>
          <w:lang w:val="en-US" w:eastAsia="zh-CN"/>
        </w:rPr>
        <w:t>: 255-260 [PMID: 21734959 DOI: 10.3290/j.jad.a19241]</w:t>
      </w:r>
    </w:p>
    <w:p w:rsidR="00091042" w:rsidRPr="00927132" w:rsidRDefault="00091042" w:rsidP="00927132">
      <w:pPr>
        <w:spacing w:line="360" w:lineRule="auto"/>
        <w:jc w:val="both"/>
        <w:rPr>
          <w:rFonts w:ascii="Book Antiqua" w:hAnsi="Book Antiqua" w:cs="Book Antiqua"/>
          <w:color w:val="000000"/>
          <w:lang w:val="en-US" w:eastAsia="zh-CN"/>
        </w:rPr>
      </w:pPr>
      <w:r w:rsidRPr="00927132">
        <w:rPr>
          <w:rFonts w:ascii="Book Antiqua" w:hAnsi="Book Antiqua" w:cs="Book Antiqua"/>
          <w:color w:val="000000"/>
          <w:lang w:val="en-US" w:eastAsia="zh-CN"/>
        </w:rPr>
        <w:t>101 </w:t>
      </w:r>
      <w:r w:rsidRPr="00927132">
        <w:rPr>
          <w:rFonts w:ascii="Book Antiqua" w:hAnsi="Book Antiqua" w:cs="Book Antiqua"/>
          <w:b/>
          <w:bCs/>
          <w:color w:val="000000"/>
          <w:lang w:val="en-US" w:eastAsia="zh-CN"/>
        </w:rPr>
        <w:t>Aboushelib MN</w:t>
      </w:r>
      <w:r w:rsidRPr="00927132">
        <w:rPr>
          <w:rFonts w:ascii="Book Antiqua" w:hAnsi="Book Antiqua" w:cs="Book Antiqua"/>
          <w:color w:val="000000"/>
          <w:lang w:val="en-US" w:eastAsia="zh-CN"/>
        </w:rPr>
        <w:t>, Kleverlaan CJ, Feilzer AJ. Selective infiltration-etching technique for a strong and durable bond of resin cements to zirconia-based materials. </w:t>
      </w:r>
      <w:r w:rsidRPr="00927132">
        <w:rPr>
          <w:rFonts w:ascii="Book Antiqua" w:hAnsi="Book Antiqua" w:cs="Book Antiqua"/>
          <w:i/>
          <w:iCs/>
          <w:color w:val="000000"/>
          <w:lang w:val="en-US" w:eastAsia="zh-CN"/>
        </w:rPr>
        <w:t>J Prosthet Dent</w:t>
      </w:r>
      <w:r w:rsidRPr="00927132">
        <w:rPr>
          <w:rFonts w:ascii="Book Antiqua" w:hAnsi="Book Antiqua" w:cs="Book Antiqua"/>
          <w:color w:val="000000"/>
          <w:lang w:val="en-US" w:eastAsia="zh-CN"/>
        </w:rPr>
        <w:t> 2007; </w:t>
      </w:r>
      <w:r w:rsidRPr="00927132">
        <w:rPr>
          <w:rFonts w:ascii="Book Antiqua" w:hAnsi="Book Antiqua" w:cs="Book Antiqua"/>
          <w:b/>
          <w:bCs/>
          <w:color w:val="000000"/>
          <w:lang w:val="en-US" w:eastAsia="zh-CN"/>
        </w:rPr>
        <w:t>98</w:t>
      </w:r>
      <w:r w:rsidRPr="00927132">
        <w:rPr>
          <w:rFonts w:ascii="Book Antiqua" w:hAnsi="Book Antiqua" w:cs="Book Antiqua"/>
          <w:color w:val="000000"/>
          <w:lang w:val="en-US" w:eastAsia="zh-CN"/>
        </w:rPr>
        <w:t>: 379-388 [PMID: 18021827]</w:t>
      </w:r>
    </w:p>
    <w:p w:rsidR="00091042" w:rsidRPr="00927132" w:rsidRDefault="00091042" w:rsidP="00927132">
      <w:pPr>
        <w:spacing w:line="360" w:lineRule="auto"/>
        <w:jc w:val="both"/>
        <w:rPr>
          <w:rFonts w:ascii="Book Antiqua" w:hAnsi="Book Antiqua" w:cs="Book Antiqua"/>
          <w:lang w:val="en-US"/>
        </w:rPr>
      </w:pPr>
    </w:p>
    <w:p w:rsidR="00091042" w:rsidRPr="007738C4" w:rsidRDefault="00091042" w:rsidP="003D175B">
      <w:pPr>
        <w:wordWrap w:val="0"/>
        <w:ind w:left="360" w:hangingChars="200" w:hanging="360"/>
        <w:jc w:val="right"/>
        <w:rPr>
          <w:rFonts w:ascii="Book Antiqua" w:hAnsi="Book Antiqua" w:cs="Book Antiqua"/>
        </w:rPr>
      </w:pPr>
      <w:r w:rsidRPr="007738C4">
        <w:rPr>
          <w:rFonts w:ascii="Book Antiqua" w:hAnsi="Book Antiqua" w:cs="Book Antiqua"/>
          <w:b/>
          <w:bCs/>
        </w:rPr>
        <w:t>P-Reviewer</w:t>
      </w:r>
      <w:r>
        <w:rPr>
          <w:rFonts w:ascii="Book Antiqua" w:hAnsi="Book Antiqua" w:cs="Book Antiqua"/>
          <w:b/>
          <w:bCs/>
        </w:rPr>
        <w:t>s</w:t>
      </w:r>
      <w:r w:rsidRPr="001C6B71">
        <w:rPr>
          <w:rFonts w:ascii="Book Antiqua" w:hAnsi="Book Antiqua" w:cs="Book Antiqua"/>
          <w:lang w:eastAsia="zh-CN"/>
        </w:rPr>
        <w:t xml:space="preserve"> </w:t>
      </w:r>
      <w:r>
        <w:rPr>
          <w:rFonts w:ascii="Book Antiqua" w:hAnsi="Book Antiqua" w:cs="Book Antiqua"/>
          <w:lang w:eastAsia="zh-CN"/>
        </w:rPr>
        <w:t>Chen</w:t>
      </w:r>
      <w:r w:rsidRPr="001C6B71">
        <w:rPr>
          <w:rFonts w:ascii="Book Antiqua" w:hAnsi="Book Antiqua" w:cs="Book Antiqua"/>
          <w:lang w:eastAsia="zh-CN"/>
        </w:rPr>
        <w:t xml:space="preserve"> S, </w:t>
      </w:r>
      <w:r>
        <w:rPr>
          <w:rFonts w:ascii="Book Antiqua" w:hAnsi="Book Antiqua" w:cs="Book Antiqua"/>
          <w:lang w:eastAsia="zh-CN"/>
        </w:rPr>
        <w:t xml:space="preserve">Hotta </w:t>
      </w:r>
      <w:r w:rsidRPr="001C6B71">
        <w:rPr>
          <w:rFonts w:ascii="Book Antiqua" w:hAnsi="Book Antiqua" w:cs="Book Antiqua"/>
          <w:lang w:eastAsia="zh-CN"/>
        </w:rPr>
        <w:t xml:space="preserve">M, Payne A </w:t>
      </w:r>
      <w:r w:rsidRPr="007738C4">
        <w:rPr>
          <w:rFonts w:ascii="Book Antiqua" w:hAnsi="Book Antiqua" w:cs="Book Antiqua"/>
          <w:b/>
          <w:bCs/>
        </w:rPr>
        <w:t>S-Editor</w:t>
      </w:r>
      <w:r w:rsidRPr="007738C4">
        <w:rPr>
          <w:rFonts w:ascii="Book Antiqua" w:hAnsi="Book Antiqua" w:cs="Book Antiqua"/>
        </w:rPr>
        <w:t xml:space="preserve"> </w:t>
      </w:r>
      <w:r>
        <w:rPr>
          <w:rFonts w:ascii="Book Antiqua" w:hAnsi="Book Antiqua" w:cs="Book Antiqua"/>
          <w:lang w:eastAsia="zh-CN"/>
        </w:rPr>
        <w:t>Song XX</w:t>
      </w:r>
      <w:r w:rsidRPr="007738C4">
        <w:rPr>
          <w:rFonts w:ascii="Book Antiqua" w:hAnsi="Book Antiqua" w:cs="Book Antiqua"/>
        </w:rPr>
        <w:t xml:space="preserve"> </w:t>
      </w:r>
      <w:r w:rsidRPr="007738C4">
        <w:rPr>
          <w:rFonts w:ascii="Book Antiqua" w:hAnsi="Book Antiqua" w:cs="Book Antiqua"/>
          <w:b/>
          <w:bCs/>
        </w:rPr>
        <w:t>L-Editor</w:t>
      </w:r>
      <w:r w:rsidRPr="007738C4">
        <w:rPr>
          <w:rFonts w:ascii="Book Antiqua" w:hAnsi="Book Antiqua" w:cs="Book Antiqua"/>
        </w:rPr>
        <w:t xml:space="preserve">  </w:t>
      </w:r>
      <w:ins w:id="97" w:author="Hughes" w:date="2013-05-09T19:28:00Z">
        <w:r>
          <w:rPr>
            <w:rFonts w:ascii="Book Antiqua" w:hAnsi="Book Antiqua" w:cs="Book Antiqua"/>
          </w:rPr>
          <w:t>Hughes D</w:t>
        </w:r>
      </w:ins>
      <w:r w:rsidRPr="007738C4">
        <w:rPr>
          <w:rFonts w:ascii="Book Antiqua" w:hAnsi="Book Antiqua" w:cs="Book Antiqua"/>
        </w:rPr>
        <w:t xml:space="preserve"> </w:t>
      </w:r>
      <w:r w:rsidRPr="007738C4">
        <w:rPr>
          <w:rFonts w:ascii="Book Antiqua" w:hAnsi="Book Antiqua" w:cs="Book Antiqua"/>
          <w:b/>
          <w:bCs/>
        </w:rPr>
        <w:t>E-Editor</w:t>
      </w: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b/>
          <w:bCs/>
          <w:lang w:val="en-US"/>
        </w:rPr>
      </w:pPr>
    </w:p>
    <w:p w:rsidR="00091042" w:rsidRPr="001C3359" w:rsidRDefault="00091042" w:rsidP="001C3359">
      <w:pPr>
        <w:spacing w:line="360" w:lineRule="auto"/>
        <w:jc w:val="both"/>
        <w:rPr>
          <w:rFonts w:ascii="Book Antiqua" w:hAnsi="Book Antiqua" w:cs="Book Antiqua"/>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alt="figure 1" style="position:absolute;left:0;text-align:left;margin-left:-9pt;margin-top:18pt;width:440.25pt;height:163.5pt;z-index:-251658240;visibility:visible" wrapcoords="5704 2180 5630 3567 6182 3765 10782 3765 368 5152 147 5747 -37 6539 -37 15259 0 17538 5372 18231 5372 19321 7727 19321 10782 18033 13799 18033 21453 16943 21453 16448 21600 15259 21600 6639 21563 4657 19650 4459 10745 3765 7507 2180 5704 2180">
            <v:imagedata r:id="rId6" o:title=""/>
            <w10:wrap type="tight"/>
          </v:shape>
        </w:pict>
      </w:r>
    </w:p>
    <w:p w:rsidR="00091042" w:rsidRPr="001C3359" w:rsidRDefault="00091042" w:rsidP="001C3359">
      <w:pPr>
        <w:spacing w:line="360" w:lineRule="auto"/>
        <w:jc w:val="both"/>
        <w:rPr>
          <w:rFonts w:ascii="Book Antiqua" w:hAnsi="Book Antiqua" w:cs="Book Antiqua"/>
          <w:lang w:val="en-US"/>
        </w:rPr>
      </w:pPr>
    </w:p>
    <w:p w:rsidR="00091042" w:rsidRPr="001C3359" w:rsidRDefault="00091042" w:rsidP="001C3359">
      <w:pPr>
        <w:spacing w:line="360" w:lineRule="auto"/>
        <w:jc w:val="both"/>
        <w:rPr>
          <w:rFonts w:ascii="Book Antiqua" w:hAnsi="Book Antiqua" w:cs="Book Antiqua"/>
          <w:b/>
          <w:bCs/>
          <w:lang w:val="de-DE"/>
        </w:rPr>
      </w:pPr>
    </w:p>
    <w:p w:rsidR="00091042" w:rsidRPr="0049356E" w:rsidRDefault="00091042" w:rsidP="001C3359">
      <w:pPr>
        <w:spacing w:line="360" w:lineRule="auto"/>
        <w:jc w:val="both"/>
        <w:rPr>
          <w:rFonts w:ascii="Book Antiqua" w:hAnsi="Book Antiqua" w:cs="Book Antiqua"/>
          <w:b/>
          <w:bCs/>
          <w:lang w:val="de-DE"/>
        </w:rPr>
      </w:pPr>
    </w:p>
    <w:p w:rsidR="00091042" w:rsidRPr="0049356E" w:rsidRDefault="00091042" w:rsidP="001C3359">
      <w:pPr>
        <w:spacing w:line="360" w:lineRule="auto"/>
        <w:jc w:val="both"/>
        <w:rPr>
          <w:rFonts w:ascii="Book Antiqua" w:hAnsi="Book Antiqua" w:cs="Book Antiqua"/>
          <w:b/>
          <w:bCs/>
          <w:lang w:val="de-DE"/>
        </w:rPr>
      </w:pPr>
    </w:p>
    <w:p w:rsidR="00091042" w:rsidRDefault="00091042" w:rsidP="001C3359">
      <w:pPr>
        <w:spacing w:line="360" w:lineRule="auto"/>
        <w:jc w:val="both"/>
        <w:rPr>
          <w:rFonts w:ascii="Book Antiqua" w:hAnsi="Book Antiqua" w:cs="Book Antiqua"/>
          <w:b/>
          <w:bCs/>
          <w:lang w:val="en-US" w:eastAsia="zh-CN"/>
        </w:rPr>
      </w:pPr>
    </w:p>
    <w:p w:rsidR="00091042" w:rsidRDefault="00091042" w:rsidP="001C3359">
      <w:pPr>
        <w:spacing w:line="360" w:lineRule="auto"/>
        <w:jc w:val="both"/>
        <w:rPr>
          <w:rFonts w:ascii="Book Antiqua" w:hAnsi="Book Antiqua" w:cs="Book Antiqua"/>
          <w:b/>
          <w:bCs/>
          <w:lang w:val="en-US" w:eastAsia="zh-CN"/>
        </w:rPr>
      </w:pPr>
    </w:p>
    <w:p w:rsidR="00091042" w:rsidRDefault="00091042" w:rsidP="001C3359">
      <w:pPr>
        <w:spacing w:line="360" w:lineRule="auto"/>
        <w:jc w:val="both"/>
        <w:rPr>
          <w:rFonts w:ascii="Book Antiqua" w:hAnsi="Book Antiqua" w:cs="Book Antiqua"/>
          <w:b/>
          <w:bCs/>
          <w:lang w:val="en-US" w:eastAsia="zh-CN"/>
        </w:rPr>
      </w:pPr>
    </w:p>
    <w:p w:rsidR="00091042" w:rsidRPr="0049356E" w:rsidRDefault="00091042" w:rsidP="001C3359">
      <w:pPr>
        <w:spacing w:line="360" w:lineRule="auto"/>
        <w:jc w:val="both"/>
        <w:rPr>
          <w:rFonts w:ascii="Book Antiqua" w:hAnsi="Book Antiqua" w:cs="Book Antiqua"/>
          <w:b/>
          <w:bCs/>
          <w:lang w:val="de-DE" w:eastAsia="zh-CN"/>
        </w:rPr>
      </w:pPr>
      <w:r w:rsidRPr="0049356E">
        <w:rPr>
          <w:rFonts w:ascii="Book Antiqua" w:hAnsi="Book Antiqua" w:cs="Book Antiqua"/>
          <w:b/>
          <w:bCs/>
          <w:lang w:val="en-US"/>
        </w:rPr>
        <w:t>Figure 1 Temperature-related phase transformation of zirconia</w:t>
      </w:r>
      <w:r w:rsidRPr="0049356E">
        <w:rPr>
          <w:rFonts w:ascii="Book Antiqua" w:hAnsi="Book Antiqua" w:cs="Book Antiqua"/>
          <w:b/>
          <w:bCs/>
          <w:lang w:val="en-US" w:eastAsia="zh-CN"/>
        </w:rPr>
        <w:t>.</w:t>
      </w:r>
    </w:p>
    <w:p w:rsidR="00091042" w:rsidRPr="001C3359" w:rsidRDefault="00091042" w:rsidP="001C3359">
      <w:pPr>
        <w:spacing w:line="360" w:lineRule="auto"/>
        <w:jc w:val="both"/>
        <w:rPr>
          <w:rFonts w:ascii="Book Antiqua" w:hAnsi="Book Antiqua" w:cs="Book Antiqua"/>
          <w:b/>
          <w:bCs/>
          <w:lang w:val="de-DE"/>
        </w:rPr>
      </w:pPr>
    </w:p>
    <w:p w:rsidR="00091042" w:rsidRPr="001C3359" w:rsidRDefault="00091042" w:rsidP="001C3359">
      <w:pPr>
        <w:spacing w:line="360" w:lineRule="auto"/>
        <w:jc w:val="both"/>
        <w:rPr>
          <w:rFonts w:ascii="Book Antiqua" w:hAnsi="Book Antiqua" w:cs="Book Antiqua"/>
          <w:b/>
          <w:bCs/>
          <w:lang w:val="de-DE"/>
        </w:rPr>
      </w:pPr>
    </w:p>
    <w:p w:rsidR="00091042" w:rsidRPr="001C3359" w:rsidRDefault="00091042" w:rsidP="001C3359">
      <w:pPr>
        <w:spacing w:line="360" w:lineRule="auto"/>
        <w:jc w:val="both"/>
        <w:rPr>
          <w:rFonts w:ascii="Book Antiqua" w:hAnsi="Book Antiqua" w:cs="Book Antiqua"/>
          <w:b/>
          <w:bCs/>
          <w:lang w:val="de-DE"/>
        </w:rPr>
      </w:pPr>
    </w:p>
    <w:p w:rsidR="00091042" w:rsidRPr="001C3359" w:rsidRDefault="00091042" w:rsidP="001C3359">
      <w:pPr>
        <w:spacing w:line="360" w:lineRule="auto"/>
        <w:jc w:val="both"/>
        <w:rPr>
          <w:rFonts w:ascii="Book Antiqua" w:hAnsi="Book Antiqua" w:cs="Book Antiqua"/>
          <w:b/>
          <w:bCs/>
          <w:lang w:val="de-DE"/>
        </w:rPr>
      </w:pPr>
    </w:p>
    <w:p w:rsidR="00091042" w:rsidRPr="001C3359" w:rsidRDefault="00091042" w:rsidP="001C3359">
      <w:pPr>
        <w:spacing w:line="360" w:lineRule="auto"/>
        <w:jc w:val="both"/>
        <w:rPr>
          <w:rFonts w:ascii="Book Antiqua" w:hAnsi="Book Antiqua" w:cs="Book Antiqua"/>
          <w:b/>
          <w:bCs/>
          <w:lang w:val="de-DE"/>
        </w:rPr>
      </w:pPr>
    </w:p>
    <w:p w:rsidR="00091042" w:rsidRPr="0049356E" w:rsidRDefault="00091042" w:rsidP="001C3359">
      <w:pPr>
        <w:spacing w:line="360" w:lineRule="auto"/>
        <w:jc w:val="both"/>
        <w:rPr>
          <w:rFonts w:ascii="Book Antiqua" w:hAnsi="Book Antiqua" w:cs="Book Antiqua"/>
          <w:b/>
          <w:bCs/>
          <w:lang w:val="en-US"/>
        </w:rPr>
      </w:pPr>
      <w:r w:rsidRPr="0049356E">
        <w:rPr>
          <w:rFonts w:ascii="Book Antiqua" w:hAnsi="Book Antiqua" w:cs="Book Antiqua"/>
          <w:b/>
          <w:bCs/>
          <w:lang w:val="en-US"/>
        </w:rPr>
        <w:t>Table 1 Three types of zirconia products and their milling/grinding technology (Information provided by manufacturers)</w:t>
      </w:r>
    </w:p>
    <w:tbl>
      <w:tblPr>
        <w:tblpPr w:leftFromText="141" w:rightFromText="141" w:vertAnchor="page" w:horzAnchor="margin" w:tblpY="2393"/>
        <w:tblW w:w="10037" w:type="dxa"/>
        <w:tblBorders>
          <w:top w:val="single" w:sz="4" w:space="0" w:color="auto"/>
          <w:bottom w:val="single" w:sz="4" w:space="0" w:color="auto"/>
        </w:tblBorders>
        <w:tblLook w:val="01E0"/>
      </w:tblPr>
      <w:tblGrid>
        <w:gridCol w:w="2448"/>
        <w:gridCol w:w="7589"/>
      </w:tblGrid>
      <w:tr w:rsidR="00091042" w:rsidRPr="00445D3B">
        <w:trPr>
          <w:trHeight w:val="2160"/>
        </w:trPr>
        <w:tc>
          <w:tcPr>
            <w:tcW w:w="2448" w:type="dxa"/>
            <w:tcBorders>
              <w:top w:val="single" w:sz="4" w:space="0" w:color="auto"/>
            </w:tcBorders>
            <w:vAlign w:val="center"/>
          </w:tcPr>
          <w:p w:rsidR="00091042" w:rsidRPr="00445D3B" w:rsidRDefault="00091042" w:rsidP="0049356E">
            <w:pPr>
              <w:spacing w:line="360" w:lineRule="auto"/>
              <w:jc w:val="both"/>
              <w:rPr>
                <w:rFonts w:ascii="Book Antiqua" w:hAnsi="Book Antiqua" w:cs="Book Antiqua"/>
                <w:lang w:val="en-US"/>
              </w:rPr>
            </w:pPr>
            <w:r w:rsidRPr="00445D3B">
              <w:rPr>
                <w:rFonts w:ascii="Book Antiqua" w:hAnsi="Book Antiqua" w:cs="Book Antiqua"/>
                <w:lang w:val="en-US"/>
              </w:rPr>
              <w:t>Milling at</w:t>
            </w:r>
            <w:r w:rsidRPr="00445D3B">
              <w:rPr>
                <w:rFonts w:ascii="Book Antiqua" w:hAnsi="Book Antiqua" w:cs="Book Antiqua"/>
                <w:lang w:val="en-US" w:eastAsia="zh-CN"/>
              </w:rPr>
              <w:t xml:space="preserve"> </w:t>
            </w:r>
            <w:r w:rsidRPr="00445D3B">
              <w:rPr>
                <w:rFonts w:ascii="Book Antiqua" w:hAnsi="Book Antiqua" w:cs="Book Antiqua"/>
                <w:lang w:val="en-US"/>
              </w:rPr>
              <w:t>green stage (non-sintered)</w:t>
            </w:r>
          </w:p>
        </w:tc>
        <w:tc>
          <w:tcPr>
            <w:tcW w:w="7589" w:type="dxa"/>
            <w:tcBorders>
              <w:top w:val="single" w:sz="4" w:space="0" w:color="auto"/>
            </w:tcBorders>
          </w:tcPr>
          <w:p w:rsidR="00091042" w:rsidRPr="00445D3B" w:rsidRDefault="00091042" w:rsidP="0049356E">
            <w:pPr>
              <w:autoSpaceDE w:val="0"/>
              <w:autoSpaceDN w:val="0"/>
              <w:adjustRightInd w:val="0"/>
              <w:spacing w:line="360" w:lineRule="auto"/>
              <w:jc w:val="both"/>
              <w:rPr>
                <w:rFonts w:ascii="Book Antiqua" w:hAnsi="Book Antiqua" w:cs="Book Antiqua"/>
                <w:lang w:val="it-IT"/>
              </w:rPr>
            </w:pPr>
            <w:r w:rsidRPr="00445D3B">
              <w:rPr>
                <w:rFonts w:ascii="Book Antiqua" w:hAnsi="Book Antiqua" w:cs="Book Antiqua"/>
                <w:lang w:val="it-IT"/>
              </w:rPr>
              <w:t xml:space="preserve">Cercon base, Cercon (Degudent, Frankfurt, Germany) </w:t>
            </w:r>
          </w:p>
          <w:p w:rsidR="00091042" w:rsidRPr="00445D3B" w:rsidRDefault="00091042" w:rsidP="0049356E">
            <w:pPr>
              <w:autoSpaceDE w:val="0"/>
              <w:autoSpaceDN w:val="0"/>
              <w:adjustRightInd w:val="0"/>
              <w:spacing w:line="360" w:lineRule="auto"/>
              <w:jc w:val="both"/>
              <w:rPr>
                <w:rFonts w:ascii="Book Antiqua" w:hAnsi="Book Antiqua" w:cs="Book Antiqua"/>
                <w:lang w:val="it-IT"/>
              </w:rPr>
            </w:pPr>
            <w:r w:rsidRPr="00445D3B">
              <w:rPr>
                <w:rFonts w:ascii="Book Antiqua" w:hAnsi="Book Antiqua" w:cs="Book Antiqua"/>
                <w:lang w:val="it-IT"/>
              </w:rPr>
              <w:t xml:space="preserve">Lava Frame, Lava (3M ESPE, Seefeld, Germany)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Hint-ELs Zirkon TPZ-G, DigiDent (Girrbach, Pforzheim, Germany)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ZirkonZahn,Steger (Steger, Brunneck, Italy)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Xavex G 100 Zirkon, Etkon (Etkon, Graelfingen, Germany)</w:t>
            </w:r>
          </w:p>
        </w:tc>
      </w:tr>
      <w:tr w:rsidR="00091042" w:rsidRPr="00445D3B">
        <w:trPr>
          <w:trHeight w:val="2160"/>
        </w:trPr>
        <w:tc>
          <w:tcPr>
            <w:tcW w:w="2448" w:type="dxa"/>
            <w:vAlign w:val="center"/>
          </w:tcPr>
          <w:p w:rsidR="00091042" w:rsidRPr="00445D3B" w:rsidRDefault="00091042" w:rsidP="0049356E">
            <w:pPr>
              <w:spacing w:line="360" w:lineRule="auto"/>
              <w:jc w:val="both"/>
              <w:rPr>
                <w:rFonts w:ascii="Book Antiqua" w:hAnsi="Book Antiqua" w:cs="Book Antiqua"/>
                <w:lang w:val="en-US"/>
              </w:rPr>
            </w:pPr>
            <w:r w:rsidRPr="00445D3B">
              <w:rPr>
                <w:rFonts w:ascii="Book Antiqua" w:hAnsi="Book Antiqua" w:cs="Book Antiqua"/>
                <w:lang w:val="en-US"/>
              </w:rPr>
              <w:t xml:space="preserve">          Grinding at pre-sintered stage</w:t>
            </w:r>
          </w:p>
        </w:tc>
        <w:tc>
          <w:tcPr>
            <w:tcW w:w="7589" w:type="dxa"/>
          </w:tcPr>
          <w:p w:rsidR="00091042" w:rsidRPr="00445D3B" w:rsidRDefault="00091042" w:rsidP="0049356E">
            <w:pPr>
              <w:autoSpaceDE w:val="0"/>
              <w:autoSpaceDN w:val="0"/>
              <w:adjustRightInd w:val="0"/>
              <w:spacing w:line="360" w:lineRule="auto"/>
              <w:jc w:val="both"/>
              <w:rPr>
                <w:rFonts w:ascii="Book Antiqua" w:hAnsi="Book Antiqua" w:cs="Book Antiqua"/>
                <w:lang w:val="en-US"/>
              </w:rPr>
            </w:pPr>
            <w:r w:rsidRPr="00445D3B">
              <w:rPr>
                <w:rFonts w:ascii="Book Antiqua" w:hAnsi="Book Antiqua" w:cs="Book Antiqua"/>
                <w:lang w:val="en-US"/>
              </w:rPr>
              <w:t>In-Ceram YZ Cubes, Cerec InLab (Sirona,Bensheim, Germany)</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ZS-Blanks, Everest (KaVo,Leutkirch,</w:t>
            </w:r>
            <w:r w:rsidRPr="00445D3B">
              <w:rPr>
                <w:rFonts w:ascii="Book Antiqua" w:hAnsi="Book Antiqua" w:cs="Book Antiqua"/>
                <w:lang w:val="de-DE" w:eastAsia="zh-CN"/>
              </w:rPr>
              <w:t xml:space="preserve"> </w:t>
            </w:r>
            <w:r w:rsidRPr="00445D3B">
              <w:rPr>
                <w:rFonts w:ascii="Book Antiqua" w:hAnsi="Book Antiqua" w:cs="Book Antiqua"/>
                <w:lang w:val="de-DE"/>
              </w:rPr>
              <w:t xml:space="preserve">Germany)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Hint-ELs Zirkon TZP-W,DigiDent (Girrbach, Pforzheim, Germany)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DC-Shrink, Precident DCS (DCS, Allschwil,  Switzerland)</w:t>
            </w:r>
          </w:p>
          <w:p w:rsidR="00091042" w:rsidRPr="00445D3B" w:rsidRDefault="00091042" w:rsidP="0049356E">
            <w:pPr>
              <w:autoSpaceDE w:val="0"/>
              <w:autoSpaceDN w:val="0"/>
              <w:adjustRightInd w:val="0"/>
              <w:spacing w:line="360" w:lineRule="auto"/>
              <w:jc w:val="both"/>
              <w:rPr>
                <w:rFonts w:ascii="Book Antiqua" w:hAnsi="Book Antiqua" w:cs="Book Antiqua"/>
                <w:lang w:val="en-US"/>
              </w:rPr>
            </w:pPr>
            <w:r w:rsidRPr="00445D3B">
              <w:rPr>
                <w:rFonts w:ascii="Book Antiqua" w:hAnsi="Book Antiqua" w:cs="Book Antiqua"/>
                <w:lang w:val="en-US"/>
              </w:rPr>
              <w:t>LAVA All-Ceramic System (3M ESPE, Seefeld, Germany)</w:t>
            </w:r>
          </w:p>
          <w:p w:rsidR="00091042" w:rsidRPr="00445D3B" w:rsidRDefault="00091042" w:rsidP="0049356E">
            <w:pPr>
              <w:autoSpaceDE w:val="0"/>
              <w:autoSpaceDN w:val="0"/>
              <w:adjustRightInd w:val="0"/>
              <w:spacing w:line="360" w:lineRule="auto"/>
              <w:jc w:val="both"/>
              <w:rPr>
                <w:rFonts w:ascii="Book Antiqua" w:hAnsi="Book Antiqua" w:cs="Book Antiqua"/>
                <w:lang w:val="it-IT"/>
              </w:rPr>
            </w:pPr>
            <w:r w:rsidRPr="00445D3B">
              <w:rPr>
                <w:rFonts w:ascii="Book Antiqua" w:hAnsi="Book Antiqua" w:cs="Book Antiqua"/>
                <w:lang w:val="it-IT"/>
              </w:rPr>
              <w:t>Cercon Smart Ceramics (DeguDent, Hanau, Germany)</w:t>
            </w:r>
          </w:p>
          <w:p w:rsidR="00091042" w:rsidRPr="00445D3B" w:rsidRDefault="00091042" w:rsidP="0049356E">
            <w:pPr>
              <w:autoSpaceDE w:val="0"/>
              <w:autoSpaceDN w:val="0"/>
              <w:adjustRightInd w:val="0"/>
              <w:spacing w:line="360" w:lineRule="auto"/>
              <w:jc w:val="both"/>
              <w:rPr>
                <w:rFonts w:ascii="Book Antiqua" w:hAnsi="Book Antiqua" w:cs="Book Antiqua"/>
                <w:lang w:val="it-IT"/>
              </w:rPr>
            </w:pPr>
            <w:r w:rsidRPr="00445D3B">
              <w:rPr>
                <w:rFonts w:ascii="Book Antiqua" w:hAnsi="Book Antiqua" w:cs="Book Antiqua"/>
                <w:lang w:val="it-IT"/>
              </w:rPr>
              <w:t>Procera Zirconia (Nobel Biocare, Göteborg, Sweden)</w:t>
            </w:r>
          </w:p>
        </w:tc>
      </w:tr>
      <w:tr w:rsidR="00091042" w:rsidRPr="00445D3B">
        <w:trPr>
          <w:trHeight w:val="2160"/>
        </w:trPr>
        <w:tc>
          <w:tcPr>
            <w:tcW w:w="2448" w:type="dxa"/>
            <w:tcBorders>
              <w:bottom w:val="single" w:sz="4" w:space="0" w:color="auto"/>
            </w:tcBorders>
            <w:vAlign w:val="center"/>
          </w:tcPr>
          <w:p w:rsidR="00091042" w:rsidRPr="00445D3B" w:rsidRDefault="00091042" w:rsidP="0049356E">
            <w:pPr>
              <w:autoSpaceDE w:val="0"/>
              <w:autoSpaceDN w:val="0"/>
              <w:adjustRightInd w:val="0"/>
              <w:spacing w:line="360" w:lineRule="auto"/>
              <w:jc w:val="both"/>
              <w:rPr>
                <w:rFonts w:ascii="Book Antiqua" w:hAnsi="Book Antiqua" w:cs="Book Antiqua"/>
                <w:lang w:val="en-US"/>
              </w:rPr>
            </w:pPr>
            <w:r w:rsidRPr="00445D3B">
              <w:rPr>
                <w:rFonts w:ascii="Book Antiqua" w:hAnsi="Book Antiqua" w:cs="Book Antiqua"/>
                <w:lang w:val="en-US"/>
              </w:rPr>
              <w:t>Grinding at                 completely sintered stage</w:t>
            </w:r>
          </w:p>
        </w:tc>
        <w:tc>
          <w:tcPr>
            <w:tcW w:w="7589" w:type="dxa"/>
            <w:tcBorders>
              <w:bottom w:val="single" w:sz="4" w:space="0" w:color="auto"/>
            </w:tcBorders>
          </w:tcPr>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DC-Zirkon, Precident DCS (DCS, Allschwil,Switzerland)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Z-Blanks, Everest (KaVo, Leutkirch,Germany)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 xml:space="preserve">Zirkon TM, Pro 50, Cynovad (Cynovad,Montreal, Canada) </w:t>
            </w:r>
          </w:p>
          <w:p w:rsidR="00091042" w:rsidRPr="00445D3B" w:rsidRDefault="00091042" w:rsidP="0049356E">
            <w:pPr>
              <w:autoSpaceDE w:val="0"/>
              <w:autoSpaceDN w:val="0"/>
              <w:adjustRightInd w:val="0"/>
              <w:spacing w:line="360" w:lineRule="auto"/>
              <w:jc w:val="both"/>
              <w:rPr>
                <w:rFonts w:ascii="Book Antiqua" w:hAnsi="Book Antiqua" w:cs="Book Antiqua"/>
                <w:lang w:val="de-DE"/>
              </w:rPr>
            </w:pPr>
            <w:r w:rsidRPr="00445D3B">
              <w:rPr>
                <w:rFonts w:ascii="Book Antiqua" w:hAnsi="Book Antiqua" w:cs="Book Antiqua"/>
                <w:lang w:val="de-DE"/>
              </w:rPr>
              <w:t>Hint-ELs Zirkon TZP-HIP,DigiDent (Girrbach, Pforzheim, Germany)</w:t>
            </w:r>
          </w:p>
          <w:p w:rsidR="00091042" w:rsidRPr="00445D3B" w:rsidRDefault="00091042" w:rsidP="0049356E">
            <w:pPr>
              <w:autoSpaceDE w:val="0"/>
              <w:autoSpaceDN w:val="0"/>
              <w:adjustRightInd w:val="0"/>
              <w:spacing w:line="360" w:lineRule="auto"/>
              <w:jc w:val="both"/>
              <w:rPr>
                <w:rFonts w:ascii="Book Antiqua" w:hAnsi="Book Antiqua" w:cs="Book Antiqua"/>
                <w:lang w:val="de-DE" w:eastAsia="zh-CN"/>
              </w:rPr>
            </w:pPr>
            <w:r w:rsidRPr="00445D3B">
              <w:rPr>
                <w:rFonts w:ascii="Book Antiqua" w:hAnsi="Book Antiqua" w:cs="Book Antiqua"/>
                <w:lang w:val="de-DE"/>
              </w:rPr>
              <w:t>HIP Zirkon, Etkon (Etkon, Graelfingen, Germany)</w:t>
            </w:r>
          </w:p>
        </w:tc>
      </w:tr>
    </w:tbl>
    <w:p w:rsidR="00091042" w:rsidRPr="001C3359" w:rsidRDefault="00091042" w:rsidP="001C3359">
      <w:pPr>
        <w:spacing w:line="360" w:lineRule="auto"/>
        <w:jc w:val="both"/>
        <w:rPr>
          <w:rFonts w:ascii="Book Antiqua" w:hAnsi="Book Antiqua" w:cs="Book Antiqua"/>
          <w:lang w:eastAsia="zh-CN"/>
        </w:rPr>
      </w:pPr>
    </w:p>
    <w:sectPr w:rsidR="00091042" w:rsidRPr="001C3359" w:rsidSect="00691D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42" w:rsidRDefault="00091042" w:rsidP="00603E7A">
      <w:r>
        <w:separator/>
      </w:r>
    </w:p>
  </w:endnote>
  <w:endnote w:type="continuationSeparator" w:id="0">
    <w:p w:rsidR="00091042" w:rsidRDefault="00091042" w:rsidP="00603E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42" w:rsidRDefault="00091042" w:rsidP="00603E7A">
      <w:r>
        <w:separator/>
      </w:r>
    </w:p>
  </w:footnote>
  <w:footnote w:type="continuationSeparator" w:id="0">
    <w:p w:rsidR="00091042" w:rsidRDefault="00091042" w:rsidP="00603E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708"/>
  <w:hyphenationZone w:val="425"/>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D57"/>
    <w:rsid w:val="00002EED"/>
    <w:rsid w:val="00005509"/>
    <w:rsid w:val="000431B7"/>
    <w:rsid w:val="00043B64"/>
    <w:rsid w:val="000533B2"/>
    <w:rsid w:val="00055B5F"/>
    <w:rsid w:val="00073199"/>
    <w:rsid w:val="0009085E"/>
    <w:rsid w:val="00091042"/>
    <w:rsid w:val="000B26BF"/>
    <w:rsid w:val="000B270B"/>
    <w:rsid w:val="000C685A"/>
    <w:rsid w:val="000E02E2"/>
    <w:rsid w:val="000E739A"/>
    <w:rsid w:val="00126C4D"/>
    <w:rsid w:val="0013127F"/>
    <w:rsid w:val="00140392"/>
    <w:rsid w:val="00143DCE"/>
    <w:rsid w:val="001607FD"/>
    <w:rsid w:val="001721D6"/>
    <w:rsid w:val="0017541C"/>
    <w:rsid w:val="00177A31"/>
    <w:rsid w:val="00181E85"/>
    <w:rsid w:val="001A37DF"/>
    <w:rsid w:val="001A7A03"/>
    <w:rsid w:val="001B2873"/>
    <w:rsid w:val="001C3359"/>
    <w:rsid w:val="001C6B71"/>
    <w:rsid w:val="001D0EAB"/>
    <w:rsid w:val="001D5C62"/>
    <w:rsid w:val="001E2D0B"/>
    <w:rsid w:val="001F419A"/>
    <w:rsid w:val="001F7F50"/>
    <w:rsid w:val="00216DA9"/>
    <w:rsid w:val="0022260C"/>
    <w:rsid w:val="00223699"/>
    <w:rsid w:val="002473AC"/>
    <w:rsid w:val="00247DE6"/>
    <w:rsid w:val="00257B18"/>
    <w:rsid w:val="00297B33"/>
    <w:rsid w:val="002A5BC6"/>
    <w:rsid w:val="002B41AE"/>
    <w:rsid w:val="002C71D8"/>
    <w:rsid w:val="002F5033"/>
    <w:rsid w:val="00304E6D"/>
    <w:rsid w:val="0032601A"/>
    <w:rsid w:val="003263A8"/>
    <w:rsid w:val="003365C2"/>
    <w:rsid w:val="00336D2C"/>
    <w:rsid w:val="00340C2B"/>
    <w:rsid w:val="0035424D"/>
    <w:rsid w:val="0035482B"/>
    <w:rsid w:val="00367F5B"/>
    <w:rsid w:val="00374E6F"/>
    <w:rsid w:val="0037510C"/>
    <w:rsid w:val="00375CDB"/>
    <w:rsid w:val="0038124D"/>
    <w:rsid w:val="00381AB8"/>
    <w:rsid w:val="00392FA6"/>
    <w:rsid w:val="0039333C"/>
    <w:rsid w:val="003A5E25"/>
    <w:rsid w:val="003C0541"/>
    <w:rsid w:val="003C61B2"/>
    <w:rsid w:val="003D175B"/>
    <w:rsid w:val="003D741F"/>
    <w:rsid w:val="0041652F"/>
    <w:rsid w:val="00425062"/>
    <w:rsid w:val="004272A8"/>
    <w:rsid w:val="00445D3B"/>
    <w:rsid w:val="004735A6"/>
    <w:rsid w:val="00480982"/>
    <w:rsid w:val="0049356E"/>
    <w:rsid w:val="0049650E"/>
    <w:rsid w:val="004B3683"/>
    <w:rsid w:val="004B3EB8"/>
    <w:rsid w:val="004B686D"/>
    <w:rsid w:val="004C6D99"/>
    <w:rsid w:val="004D7B5C"/>
    <w:rsid w:val="004E5676"/>
    <w:rsid w:val="004F3DFC"/>
    <w:rsid w:val="00551182"/>
    <w:rsid w:val="0056617C"/>
    <w:rsid w:val="005744CD"/>
    <w:rsid w:val="005810C6"/>
    <w:rsid w:val="00584245"/>
    <w:rsid w:val="00584C75"/>
    <w:rsid w:val="005919A3"/>
    <w:rsid w:val="00594EFC"/>
    <w:rsid w:val="00595DCB"/>
    <w:rsid w:val="005B0A65"/>
    <w:rsid w:val="005B61A2"/>
    <w:rsid w:val="005C0ADC"/>
    <w:rsid w:val="005C30AD"/>
    <w:rsid w:val="005C7ED9"/>
    <w:rsid w:val="00603E7A"/>
    <w:rsid w:val="0061671B"/>
    <w:rsid w:val="00642F45"/>
    <w:rsid w:val="00643E2F"/>
    <w:rsid w:val="006625B3"/>
    <w:rsid w:val="00691D57"/>
    <w:rsid w:val="00697CC1"/>
    <w:rsid w:val="006F00C4"/>
    <w:rsid w:val="00716944"/>
    <w:rsid w:val="00736146"/>
    <w:rsid w:val="007366E6"/>
    <w:rsid w:val="007378B1"/>
    <w:rsid w:val="007532E6"/>
    <w:rsid w:val="007738C4"/>
    <w:rsid w:val="00775B85"/>
    <w:rsid w:val="0077673F"/>
    <w:rsid w:val="00776902"/>
    <w:rsid w:val="00785969"/>
    <w:rsid w:val="007C4F16"/>
    <w:rsid w:val="007D2413"/>
    <w:rsid w:val="007D511F"/>
    <w:rsid w:val="007D7C53"/>
    <w:rsid w:val="007F2FE3"/>
    <w:rsid w:val="0081309B"/>
    <w:rsid w:val="008150D2"/>
    <w:rsid w:val="00815EF5"/>
    <w:rsid w:val="00827F01"/>
    <w:rsid w:val="00833BAC"/>
    <w:rsid w:val="00834283"/>
    <w:rsid w:val="008541A2"/>
    <w:rsid w:val="008542E7"/>
    <w:rsid w:val="00861702"/>
    <w:rsid w:val="00863C04"/>
    <w:rsid w:val="00892A05"/>
    <w:rsid w:val="008D1CD7"/>
    <w:rsid w:val="008D63E7"/>
    <w:rsid w:val="008E7C9D"/>
    <w:rsid w:val="0090102E"/>
    <w:rsid w:val="009139C2"/>
    <w:rsid w:val="00927132"/>
    <w:rsid w:val="0096498A"/>
    <w:rsid w:val="0098122D"/>
    <w:rsid w:val="009B10BA"/>
    <w:rsid w:val="009B1174"/>
    <w:rsid w:val="009B2D0B"/>
    <w:rsid w:val="009B6F57"/>
    <w:rsid w:val="009E1B19"/>
    <w:rsid w:val="00A1771A"/>
    <w:rsid w:val="00A21BB7"/>
    <w:rsid w:val="00A53ABE"/>
    <w:rsid w:val="00AB0DFC"/>
    <w:rsid w:val="00AC4CB3"/>
    <w:rsid w:val="00AE0F6C"/>
    <w:rsid w:val="00AE2A12"/>
    <w:rsid w:val="00AE613F"/>
    <w:rsid w:val="00AF3558"/>
    <w:rsid w:val="00B16174"/>
    <w:rsid w:val="00B556E4"/>
    <w:rsid w:val="00B71524"/>
    <w:rsid w:val="00B91FFA"/>
    <w:rsid w:val="00B92DE9"/>
    <w:rsid w:val="00B96C0A"/>
    <w:rsid w:val="00BC0800"/>
    <w:rsid w:val="00BE3A87"/>
    <w:rsid w:val="00C10B36"/>
    <w:rsid w:val="00C1343F"/>
    <w:rsid w:val="00C216BB"/>
    <w:rsid w:val="00C42678"/>
    <w:rsid w:val="00C51AB5"/>
    <w:rsid w:val="00C62CD4"/>
    <w:rsid w:val="00C6678A"/>
    <w:rsid w:val="00C817B1"/>
    <w:rsid w:val="00C87E2A"/>
    <w:rsid w:val="00C94FF1"/>
    <w:rsid w:val="00CD5D34"/>
    <w:rsid w:val="00CE5935"/>
    <w:rsid w:val="00CF5666"/>
    <w:rsid w:val="00D058B1"/>
    <w:rsid w:val="00D26319"/>
    <w:rsid w:val="00D26E49"/>
    <w:rsid w:val="00D2714B"/>
    <w:rsid w:val="00D35CE8"/>
    <w:rsid w:val="00D47133"/>
    <w:rsid w:val="00D53E92"/>
    <w:rsid w:val="00D65CA5"/>
    <w:rsid w:val="00D80BE2"/>
    <w:rsid w:val="00D82861"/>
    <w:rsid w:val="00D8623D"/>
    <w:rsid w:val="00D916BB"/>
    <w:rsid w:val="00D95882"/>
    <w:rsid w:val="00DE175E"/>
    <w:rsid w:val="00DE6E8D"/>
    <w:rsid w:val="00E01643"/>
    <w:rsid w:val="00E0756E"/>
    <w:rsid w:val="00E17B98"/>
    <w:rsid w:val="00E54C2C"/>
    <w:rsid w:val="00E6547D"/>
    <w:rsid w:val="00E73CAB"/>
    <w:rsid w:val="00EA08D6"/>
    <w:rsid w:val="00EA5BA9"/>
    <w:rsid w:val="00EC2C2E"/>
    <w:rsid w:val="00EC5B2D"/>
    <w:rsid w:val="00EE5F16"/>
    <w:rsid w:val="00F4149C"/>
    <w:rsid w:val="00F51EAE"/>
    <w:rsid w:val="00F574D9"/>
    <w:rsid w:val="00F6769F"/>
    <w:rsid w:val="00F82C10"/>
    <w:rsid w:val="00F82CD7"/>
    <w:rsid w:val="00F838A5"/>
    <w:rsid w:val="00F86B3E"/>
    <w:rsid w:val="00FB78F7"/>
    <w:rsid w:val="00FD0EE4"/>
    <w:rsid w:val="00FD1FF1"/>
    <w:rsid w:val="00FE6E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hmetcnv"/>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57"/>
    <w:rPr>
      <w:rFonts w:ascii="Times New Roman" w:hAnsi="Times New Roman"/>
      <w:sz w:val="24"/>
      <w:szCs w:val="24"/>
      <w:lang w:val="tr-TR"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uiPriority w:val="99"/>
    <w:rsid w:val="00691D57"/>
  </w:style>
  <w:style w:type="character" w:styleId="Emphasis">
    <w:name w:val="Emphasis"/>
    <w:basedOn w:val="DefaultParagraphFont"/>
    <w:uiPriority w:val="99"/>
    <w:qFormat/>
    <w:rsid w:val="00691D57"/>
    <w:rPr>
      <w:i/>
      <w:iCs/>
    </w:rPr>
  </w:style>
  <w:style w:type="character" w:customStyle="1" w:styleId="ref-vol">
    <w:name w:val="ref-vol"/>
    <w:basedOn w:val="DefaultParagraphFont"/>
    <w:uiPriority w:val="99"/>
    <w:rsid w:val="00691D57"/>
  </w:style>
  <w:style w:type="character" w:styleId="CommentReference">
    <w:name w:val="annotation reference"/>
    <w:basedOn w:val="DefaultParagraphFont"/>
    <w:uiPriority w:val="99"/>
    <w:semiHidden/>
    <w:rsid w:val="00691D57"/>
    <w:rPr>
      <w:sz w:val="21"/>
      <w:szCs w:val="21"/>
    </w:rPr>
  </w:style>
  <w:style w:type="paragraph" w:styleId="CommentText">
    <w:name w:val="annotation text"/>
    <w:basedOn w:val="Normal"/>
    <w:link w:val="CommentTextChar"/>
    <w:uiPriority w:val="99"/>
    <w:semiHidden/>
    <w:rsid w:val="00691D57"/>
  </w:style>
  <w:style w:type="character" w:customStyle="1" w:styleId="CommentTextChar">
    <w:name w:val="Comment Text Char"/>
    <w:basedOn w:val="DefaultParagraphFont"/>
    <w:link w:val="CommentText"/>
    <w:uiPriority w:val="99"/>
    <w:semiHidden/>
    <w:rsid w:val="00691D57"/>
    <w:rPr>
      <w:rFonts w:ascii="Times New Roman" w:eastAsia="SimSun" w:hAnsi="Times New Roman" w:cs="Times New Roman"/>
      <w:sz w:val="24"/>
      <w:szCs w:val="24"/>
      <w:lang w:eastAsia="tr-TR"/>
    </w:rPr>
  </w:style>
  <w:style w:type="paragraph" w:styleId="BalloonText">
    <w:name w:val="Balloon Text"/>
    <w:basedOn w:val="Normal"/>
    <w:link w:val="BalloonTextChar"/>
    <w:uiPriority w:val="99"/>
    <w:semiHidden/>
    <w:rsid w:val="00691D57"/>
    <w:rPr>
      <w:rFonts w:ascii="Tahoma" w:hAnsi="Tahoma" w:cs="Tahoma"/>
      <w:sz w:val="16"/>
      <w:szCs w:val="16"/>
    </w:rPr>
  </w:style>
  <w:style w:type="character" w:customStyle="1" w:styleId="BalloonTextChar">
    <w:name w:val="Balloon Text Char"/>
    <w:basedOn w:val="DefaultParagraphFont"/>
    <w:link w:val="BalloonText"/>
    <w:uiPriority w:val="99"/>
    <w:semiHidden/>
    <w:rsid w:val="00691D57"/>
    <w:rPr>
      <w:rFonts w:ascii="Tahoma" w:eastAsia="SimSun" w:hAnsi="Tahoma" w:cs="Tahoma"/>
      <w:sz w:val="16"/>
      <w:szCs w:val="16"/>
      <w:lang w:eastAsia="tr-TR"/>
    </w:rPr>
  </w:style>
  <w:style w:type="paragraph" w:styleId="Revision">
    <w:name w:val="Revision"/>
    <w:hidden/>
    <w:uiPriority w:val="99"/>
    <w:semiHidden/>
    <w:rsid w:val="00F86B3E"/>
    <w:rPr>
      <w:rFonts w:ascii="Times New Roman" w:hAnsi="Times New Roman"/>
      <w:sz w:val="24"/>
      <w:szCs w:val="24"/>
      <w:lang w:val="tr-TR" w:eastAsia="tr-TR"/>
    </w:rPr>
  </w:style>
  <w:style w:type="character" w:styleId="Hyperlink">
    <w:name w:val="Hyperlink"/>
    <w:basedOn w:val="DefaultParagraphFont"/>
    <w:uiPriority w:val="99"/>
    <w:rsid w:val="00785969"/>
    <w:rPr>
      <w:color w:val="0000FF"/>
      <w:u w:val="single"/>
    </w:rPr>
  </w:style>
  <w:style w:type="character" w:styleId="FollowedHyperlink">
    <w:name w:val="FollowedHyperlink"/>
    <w:basedOn w:val="DefaultParagraphFont"/>
    <w:uiPriority w:val="99"/>
    <w:semiHidden/>
    <w:rsid w:val="00785969"/>
    <w:rPr>
      <w:color w:val="800080"/>
      <w:u w:val="single"/>
    </w:rPr>
  </w:style>
  <w:style w:type="character" w:styleId="PlaceholderText">
    <w:name w:val="Placeholder Text"/>
    <w:basedOn w:val="DefaultParagraphFont"/>
    <w:uiPriority w:val="99"/>
    <w:semiHidden/>
    <w:rsid w:val="00AB0DFC"/>
    <w:rPr>
      <w:color w:val="808080"/>
    </w:rPr>
  </w:style>
  <w:style w:type="character" w:customStyle="1" w:styleId="highlight">
    <w:name w:val="highlight"/>
    <w:basedOn w:val="DefaultParagraphFont"/>
    <w:uiPriority w:val="99"/>
    <w:rsid w:val="00002EED"/>
  </w:style>
  <w:style w:type="character" w:customStyle="1" w:styleId="maintitle">
    <w:name w:val="maintitle"/>
    <w:basedOn w:val="DefaultParagraphFont"/>
    <w:uiPriority w:val="99"/>
    <w:rsid w:val="00716944"/>
  </w:style>
  <w:style w:type="character" w:customStyle="1" w:styleId="jrnl">
    <w:name w:val="jrnl"/>
    <w:basedOn w:val="DefaultParagraphFont"/>
    <w:uiPriority w:val="99"/>
    <w:rsid w:val="007D511F"/>
  </w:style>
  <w:style w:type="character" w:customStyle="1" w:styleId="apple-converted-space">
    <w:name w:val="apple-converted-space"/>
    <w:basedOn w:val="DefaultParagraphFont"/>
    <w:uiPriority w:val="99"/>
    <w:rsid w:val="00927132"/>
  </w:style>
  <w:style w:type="paragraph" w:styleId="Header">
    <w:name w:val="header"/>
    <w:basedOn w:val="Normal"/>
    <w:link w:val="HeaderChar"/>
    <w:uiPriority w:val="99"/>
    <w:rsid w:val="00603E7A"/>
    <w:pPr>
      <w:tabs>
        <w:tab w:val="center" w:pos="4320"/>
        <w:tab w:val="right" w:pos="8640"/>
      </w:tabs>
    </w:pPr>
  </w:style>
  <w:style w:type="character" w:customStyle="1" w:styleId="HeaderChar">
    <w:name w:val="Header Char"/>
    <w:basedOn w:val="DefaultParagraphFont"/>
    <w:link w:val="Header"/>
    <w:uiPriority w:val="99"/>
    <w:rsid w:val="00603E7A"/>
    <w:rPr>
      <w:rFonts w:ascii="Times New Roman" w:hAnsi="Times New Roman" w:cs="Times New Roman"/>
      <w:kern w:val="0"/>
      <w:sz w:val="24"/>
      <w:szCs w:val="24"/>
      <w:lang w:val="tr-TR" w:eastAsia="tr-TR"/>
    </w:rPr>
  </w:style>
  <w:style w:type="paragraph" w:styleId="Footer">
    <w:name w:val="footer"/>
    <w:basedOn w:val="Normal"/>
    <w:link w:val="FooterChar"/>
    <w:uiPriority w:val="99"/>
    <w:rsid w:val="00603E7A"/>
    <w:pPr>
      <w:tabs>
        <w:tab w:val="center" w:pos="4320"/>
        <w:tab w:val="right" w:pos="8640"/>
      </w:tabs>
    </w:pPr>
  </w:style>
  <w:style w:type="character" w:customStyle="1" w:styleId="FooterChar">
    <w:name w:val="Footer Char"/>
    <w:basedOn w:val="DefaultParagraphFont"/>
    <w:link w:val="Footer"/>
    <w:uiPriority w:val="99"/>
    <w:rsid w:val="00603E7A"/>
    <w:rPr>
      <w:rFonts w:ascii="Times New Roman" w:hAnsi="Times New Roman" w:cs="Times New Roman"/>
      <w:kern w:val="0"/>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786464851">
      <w:marLeft w:val="0"/>
      <w:marRight w:val="0"/>
      <w:marTop w:val="0"/>
      <w:marBottom w:val="0"/>
      <w:divBdr>
        <w:top w:val="none" w:sz="0" w:space="0" w:color="auto"/>
        <w:left w:val="none" w:sz="0" w:space="0" w:color="auto"/>
        <w:bottom w:val="none" w:sz="0" w:space="0" w:color="auto"/>
        <w:right w:val="none" w:sz="0" w:space="0" w:color="auto"/>
      </w:divBdr>
      <w:divsChild>
        <w:div w:id="1786464930">
          <w:marLeft w:val="0"/>
          <w:marRight w:val="0"/>
          <w:marTop w:val="0"/>
          <w:marBottom w:val="0"/>
          <w:divBdr>
            <w:top w:val="none" w:sz="0" w:space="0" w:color="auto"/>
            <w:left w:val="none" w:sz="0" w:space="0" w:color="auto"/>
            <w:bottom w:val="none" w:sz="0" w:space="0" w:color="auto"/>
            <w:right w:val="none" w:sz="0" w:space="0" w:color="auto"/>
          </w:divBdr>
          <w:divsChild>
            <w:div w:id="1786465722">
              <w:marLeft w:val="0"/>
              <w:marRight w:val="0"/>
              <w:marTop w:val="0"/>
              <w:marBottom w:val="0"/>
              <w:divBdr>
                <w:top w:val="none" w:sz="0" w:space="0" w:color="auto"/>
                <w:left w:val="none" w:sz="0" w:space="0" w:color="auto"/>
                <w:bottom w:val="none" w:sz="0" w:space="0" w:color="auto"/>
                <w:right w:val="none" w:sz="0" w:space="0" w:color="auto"/>
              </w:divBdr>
              <w:divsChild>
                <w:div w:id="1786465216">
                  <w:marLeft w:val="0"/>
                  <w:marRight w:val="0"/>
                  <w:marTop w:val="0"/>
                  <w:marBottom w:val="0"/>
                  <w:divBdr>
                    <w:top w:val="none" w:sz="0" w:space="0" w:color="auto"/>
                    <w:left w:val="none" w:sz="0" w:space="0" w:color="auto"/>
                    <w:bottom w:val="none" w:sz="0" w:space="0" w:color="auto"/>
                    <w:right w:val="none" w:sz="0" w:space="0" w:color="auto"/>
                  </w:divBdr>
                  <w:divsChild>
                    <w:div w:id="1786465308">
                      <w:marLeft w:val="0"/>
                      <w:marRight w:val="0"/>
                      <w:marTop w:val="0"/>
                      <w:marBottom w:val="0"/>
                      <w:divBdr>
                        <w:top w:val="none" w:sz="0" w:space="0" w:color="auto"/>
                        <w:left w:val="none" w:sz="0" w:space="0" w:color="auto"/>
                        <w:bottom w:val="none" w:sz="0" w:space="0" w:color="auto"/>
                        <w:right w:val="none" w:sz="0" w:space="0" w:color="auto"/>
                      </w:divBdr>
                      <w:divsChild>
                        <w:div w:id="1786464866">
                          <w:marLeft w:val="0"/>
                          <w:marRight w:val="0"/>
                          <w:marTop w:val="0"/>
                          <w:marBottom w:val="0"/>
                          <w:divBdr>
                            <w:top w:val="none" w:sz="0" w:space="0" w:color="auto"/>
                            <w:left w:val="none" w:sz="0" w:space="0" w:color="auto"/>
                            <w:bottom w:val="none" w:sz="0" w:space="0" w:color="auto"/>
                            <w:right w:val="none" w:sz="0" w:space="0" w:color="auto"/>
                          </w:divBdr>
                          <w:divsChild>
                            <w:div w:id="1786465000">
                              <w:marLeft w:val="0"/>
                              <w:marRight w:val="0"/>
                              <w:marTop w:val="0"/>
                              <w:marBottom w:val="0"/>
                              <w:divBdr>
                                <w:top w:val="none" w:sz="0" w:space="0" w:color="auto"/>
                                <w:left w:val="none" w:sz="0" w:space="0" w:color="auto"/>
                                <w:bottom w:val="none" w:sz="0" w:space="0" w:color="auto"/>
                                <w:right w:val="none" w:sz="0" w:space="0" w:color="auto"/>
                              </w:divBdr>
                              <w:divsChild>
                                <w:div w:id="17864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4852">
      <w:marLeft w:val="0"/>
      <w:marRight w:val="0"/>
      <w:marTop w:val="0"/>
      <w:marBottom w:val="0"/>
      <w:divBdr>
        <w:top w:val="none" w:sz="0" w:space="0" w:color="auto"/>
        <w:left w:val="none" w:sz="0" w:space="0" w:color="auto"/>
        <w:bottom w:val="none" w:sz="0" w:space="0" w:color="auto"/>
        <w:right w:val="none" w:sz="0" w:space="0" w:color="auto"/>
      </w:divBdr>
      <w:divsChild>
        <w:div w:id="1786465585">
          <w:marLeft w:val="0"/>
          <w:marRight w:val="0"/>
          <w:marTop w:val="0"/>
          <w:marBottom w:val="0"/>
          <w:divBdr>
            <w:top w:val="none" w:sz="0" w:space="0" w:color="auto"/>
            <w:left w:val="none" w:sz="0" w:space="0" w:color="auto"/>
            <w:bottom w:val="none" w:sz="0" w:space="0" w:color="auto"/>
            <w:right w:val="none" w:sz="0" w:space="0" w:color="auto"/>
          </w:divBdr>
          <w:divsChild>
            <w:div w:id="1786465284">
              <w:marLeft w:val="0"/>
              <w:marRight w:val="0"/>
              <w:marTop w:val="0"/>
              <w:marBottom w:val="0"/>
              <w:divBdr>
                <w:top w:val="none" w:sz="0" w:space="0" w:color="auto"/>
                <w:left w:val="none" w:sz="0" w:space="0" w:color="auto"/>
                <w:bottom w:val="none" w:sz="0" w:space="0" w:color="auto"/>
                <w:right w:val="none" w:sz="0" w:space="0" w:color="auto"/>
              </w:divBdr>
              <w:divsChild>
                <w:div w:id="1786465527">
                  <w:marLeft w:val="0"/>
                  <w:marRight w:val="0"/>
                  <w:marTop w:val="0"/>
                  <w:marBottom w:val="0"/>
                  <w:divBdr>
                    <w:top w:val="none" w:sz="0" w:space="0" w:color="auto"/>
                    <w:left w:val="none" w:sz="0" w:space="0" w:color="auto"/>
                    <w:bottom w:val="none" w:sz="0" w:space="0" w:color="auto"/>
                    <w:right w:val="none" w:sz="0" w:space="0" w:color="auto"/>
                  </w:divBdr>
                  <w:divsChild>
                    <w:div w:id="1786464922">
                      <w:marLeft w:val="0"/>
                      <w:marRight w:val="0"/>
                      <w:marTop w:val="0"/>
                      <w:marBottom w:val="0"/>
                      <w:divBdr>
                        <w:top w:val="none" w:sz="0" w:space="0" w:color="auto"/>
                        <w:left w:val="none" w:sz="0" w:space="0" w:color="auto"/>
                        <w:bottom w:val="none" w:sz="0" w:space="0" w:color="auto"/>
                        <w:right w:val="none" w:sz="0" w:space="0" w:color="auto"/>
                      </w:divBdr>
                      <w:divsChild>
                        <w:div w:id="1786465243">
                          <w:marLeft w:val="0"/>
                          <w:marRight w:val="0"/>
                          <w:marTop w:val="0"/>
                          <w:marBottom w:val="0"/>
                          <w:divBdr>
                            <w:top w:val="none" w:sz="0" w:space="0" w:color="auto"/>
                            <w:left w:val="none" w:sz="0" w:space="0" w:color="auto"/>
                            <w:bottom w:val="none" w:sz="0" w:space="0" w:color="auto"/>
                            <w:right w:val="none" w:sz="0" w:space="0" w:color="auto"/>
                          </w:divBdr>
                          <w:divsChild>
                            <w:div w:id="1786464907">
                              <w:marLeft w:val="0"/>
                              <w:marRight w:val="0"/>
                              <w:marTop w:val="0"/>
                              <w:marBottom w:val="0"/>
                              <w:divBdr>
                                <w:top w:val="none" w:sz="0" w:space="0" w:color="auto"/>
                                <w:left w:val="none" w:sz="0" w:space="0" w:color="auto"/>
                                <w:bottom w:val="none" w:sz="0" w:space="0" w:color="auto"/>
                                <w:right w:val="none" w:sz="0" w:space="0" w:color="auto"/>
                              </w:divBdr>
                              <w:divsChild>
                                <w:div w:id="1786465051">
                                  <w:marLeft w:val="0"/>
                                  <w:marRight w:val="0"/>
                                  <w:marTop w:val="0"/>
                                  <w:marBottom w:val="0"/>
                                  <w:divBdr>
                                    <w:top w:val="none" w:sz="0" w:space="0" w:color="auto"/>
                                    <w:left w:val="none" w:sz="0" w:space="0" w:color="auto"/>
                                    <w:bottom w:val="none" w:sz="0" w:space="0" w:color="auto"/>
                                    <w:right w:val="none" w:sz="0" w:space="0" w:color="auto"/>
                                  </w:divBdr>
                                  <w:divsChild>
                                    <w:div w:id="1786465480">
                                      <w:marLeft w:val="0"/>
                                      <w:marRight w:val="0"/>
                                      <w:marTop w:val="0"/>
                                      <w:marBottom w:val="0"/>
                                      <w:divBdr>
                                        <w:top w:val="none" w:sz="0" w:space="0" w:color="auto"/>
                                        <w:left w:val="none" w:sz="0" w:space="0" w:color="auto"/>
                                        <w:bottom w:val="none" w:sz="0" w:space="0" w:color="auto"/>
                                        <w:right w:val="none" w:sz="0" w:space="0" w:color="auto"/>
                                      </w:divBdr>
                                      <w:divsChild>
                                        <w:div w:id="1786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869">
      <w:marLeft w:val="0"/>
      <w:marRight w:val="0"/>
      <w:marTop w:val="0"/>
      <w:marBottom w:val="0"/>
      <w:divBdr>
        <w:top w:val="none" w:sz="0" w:space="0" w:color="auto"/>
        <w:left w:val="none" w:sz="0" w:space="0" w:color="auto"/>
        <w:bottom w:val="none" w:sz="0" w:space="0" w:color="auto"/>
        <w:right w:val="none" w:sz="0" w:space="0" w:color="auto"/>
      </w:divBdr>
      <w:divsChild>
        <w:div w:id="1786464885">
          <w:marLeft w:val="0"/>
          <w:marRight w:val="0"/>
          <w:marTop w:val="0"/>
          <w:marBottom w:val="0"/>
          <w:divBdr>
            <w:top w:val="none" w:sz="0" w:space="0" w:color="auto"/>
            <w:left w:val="none" w:sz="0" w:space="0" w:color="auto"/>
            <w:bottom w:val="none" w:sz="0" w:space="0" w:color="auto"/>
            <w:right w:val="none" w:sz="0" w:space="0" w:color="auto"/>
          </w:divBdr>
          <w:divsChild>
            <w:div w:id="1786465872">
              <w:marLeft w:val="0"/>
              <w:marRight w:val="0"/>
              <w:marTop w:val="0"/>
              <w:marBottom w:val="0"/>
              <w:divBdr>
                <w:top w:val="none" w:sz="0" w:space="0" w:color="auto"/>
                <w:left w:val="none" w:sz="0" w:space="0" w:color="auto"/>
                <w:bottom w:val="none" w:sz="0" w:space="0" w:color="auto"/>
                <w:right w:val="none" w:sz="0" w:space="0" w:color="auto"/>
              </w:divBdr>
              <w:divsChild>
                <w:div w:id="1786465714">
                  <w:marLeft w:val="0"/>
                  <w:marRight w:val="0"/>
                  <w:marTop w:val="0"/>
                  <w:marBottom w:val="0"/>
                  <w:divBdr>
                    <w:top w:val="none" w:sz="0" w:space="0" w:color="auto"/>
                    <w:left w:val="none" w:sz="0" w:space="0" w:color="auto"/>
                    <w:bottom w:val="none" w:sz="0" w:space="0" w:color="auto"/>
                    <w:right w:val="none" w:sz="0" w:space="0" w:color="auto"/>
                  </w:divBdr>
                  <w:divsChild>
                    <w:div w:id="1786465227">
                      <w:marLeft w:val="0"/>
                      <w:marRight w:val="0"/>
                      <w:marTop w:val="0"/>
                      <w:marBottom w:val="0"/>
                      <w:divBdr>
                        <w:top w:val="none" w:sz="0" w:space="0" w:color="auto"/>
                        <w:left w:val="none" w:sz="0" w:space="0" w:color="auto"/>
                        <w:bottom w:val="none" w:sz="0" w:space="0" w:color="auto"/>
                        <w:right w:val="none" w:sz="0" w:space="0" w:color="auto"/>
                      </w:divBdr>
                      <w:divsChild>
                        <w:div w:id="1786465530">
                          <w:marLeft w:val="0"/>
                          <w:marRight w:val="0"/>
                          <w:marTop w:val="0"/>
                          <w:marBottom w:val="0"/>
                          <w:divBdr>
                            <w:top w:val="none" w:sz="0" w:space="0" w:color="auto"/>
                            <w:left w:val="none" w:sz="0" w:space="0" w:color="auto"/>
                            <w:bottom w:val="none" w:sz="0" w:space="0" w:color="auto"/>
                            <w:right w:val="none" w:sz="0" w:space="0" w:color="auto"/>
                          </w:divBdr>
                          <w:divsChild>
                            <w:div w:id="1786465631">
                              <w:marLeft w:val="0"/>
                              <w:marRight w:val="0"/>
                              <w:marTop w:val="0"/>
                              <w:marBottom w:val="0"/>
                              <w:divBdr>
                                <w:top w:val="none" w:sz="0" w:space="0" w:color="auto"/>
                                <w:left w:val="none" w:sz="0" w:space="0" w:color="auto"/>
                                <w:bottom w:val="none" w:sz="0" w:space="0" w:color="auto"/>
                                <w:right w:val="none" w:sz="0" w:space="0" w:color="auto"/>
                              </w:divBdr>
                              <w:divsChild>
                                <w:div w:id="1786465711">
                                  <w:marLeft w:val="0"/>
                                  <w:marRight w:val="0"/>
                                  <w:marTop w:val="0"/>
                                  <w:marBottom w:val="0"/>
                                  <w:divBdr>
                                    <w:top w:val="none" w:sz="0" w:space="0" w:color="auto"/>
                                    <w:left w:val="none" w:sz="0" w:space="0" w:color="auto"/>
                                    <w:bottom w:val="none" w:sz="0" w:space="0" w:color="auto"/>
                                    <w:right w:val="none" w:sz="0" w:space="0" w:color="auto"/>
                                  </w:divBdr>
                                  <w:divsChild>
                                    <w:div w:id="1786465620">
                                      <w:marLeft w:val="0"/>
                                      <w:marRight w:val="0"/>
                                      <w:marTop w:val="0"/>
                                      <w:marBottom w:val="0"/>
                                      <w:divBdr>
                                        <w:top w:val="none" w:sz="0" w:space="0" w:color="auto"/>
                                        <w:left w:val="none" w:sz="0" w:space="0" w:color="auto"/>
                                        <w:bottom w:val="none" w:sz="0" w:space="0" w:color="auto"/>
                                        <w:right w:val="none" w:sz="0" w:space="0" w:color="auto"/>
                                      </w:divBdr>
                                      <w:divsChild>
                                        <w:div w:id="17864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891">
      <w:marLeft w:val="0"/>
      <w:marRight w:val="0"/>
      <w:marTop w:val="0"/>
      <w:marBottom w:val="0"/>
      <w:divBdr>
        <w:top w:val="none" w:sz="0" w:space="0" w:color="auto"/>
        <w:left w:val="none" w:sz="0" w:space="0" w:color="auto"/>
        <w:bottom w:val="none" w:sz="0" w:space="0" w:color="auto"/>
        <w:right w:val="none" w:sz="0" w:space="0" w:color="auto"/>
      </w:divBdr>
      <w:divsChild>
        <w:div w:id="1786465353">
          <w:marLeft w:val="0"/>
          <w:marRight w:val="0"/>
          <w:marTop w:val="0"/>
          <w:marBottom w:val="0"/>
          <w:divBdr>
            <w:top w:val="none" w:sz="0" w:space="0" w:color="auto"/>
            <w:left w:val="none" w:sz="0" w:space="0" w:color="auto"/>
            <w:bottom w:val="none" w:sz="0" w:space="0" w:color="auto"/>
            <w:right w:val="none" w:sz="0" w:space="0" w:color="auto"/>
          </w:divBdr>
          <w:divsChild>
            <w:div w:id="1786465602">
              <w:marLeft w:val="0"/>
              <w:marRight w:val="0"/>
              <w:marTop w:val="0"/>
              <w:marBottom w:val="0"/>
              <w:divBdr>
                <w:top w:val="none" w:sz="0" w:space="0" w:color="auto"/>
                <w:left w:val="none" w:sz="0" w:space="0" w:color="auto"/>
                <w:bottom w:val="none" w:sz="0" w:space="0" w:color="auto"/>
                <w:right w:val="none" w:sz="0" w:space="0" w:color="auto"/>
              </w:divBdr>
              <w:divsChild>
                <w:div w:id="1786465766">
                  <w:marLeft w:val="0"/>
                  <w:marRight w:val="0"/>
                  <w:marTop w:val="0"/>
                  <w:marBottom w:val="0"/>
                  <w:divBdr>
                    <w:top w:val="none" w:sz="0" w:space="0" w:color="auto"/>
                    <w:left w:val="none" w:sz="0" w:space="0" w:color="auto"/>
                    <w:bottom w:val="none" w:sz="0" w:space="0" w:color="auto"/>
                    <w:right w:val="none" w:sz="0" w:space="0" w:color="auto"/>
                  </w:divBdr>
                  <w:divsChild>
                    <w:div w:id="1786465661">
                      <w:marLeft w:val="0"/>
                      <w:marRight w:val="0"/>
                      <w:marTop w:val="0"/>
                      <w:marBottom w:val="0"/>
                      <w:divBdr>
                        <w:top w:val="none" w:sz="0" w:space="0" w:color="auto"/>
                        <w:left w:val="none" w:sz="0" w:space="0" w:color="auto"/>
                        <w:bottom w:val="none" w:sz="0" w:space="0" w:color="auto"/>
                        <w:right w:val="none" w:sz="0" w:space="0" w:color="auto"/>
                      </w:divBdr>
                      <w:divsChild>
                        <w:div w:id="1786464861">
                          <w:marLeft w:val="0"/>
                          <w:marRight w:val="0"/>
                          <w:marTop w:val="0"/>
                          <w:marBottom w:val="0"/>
                          <w:divBdr>
                            <w:top w:val="none" w:sz="0" w:space="0" w:color="auto"/>
                            <w:left w:val="none" w:sz="0" w:space="0" w:color="auto"/>
                            <w:bottom w:val="none" w:sz="0" w:space="0" w:color="auto"/>
                            <w:right w:val="none" w:sz="0" w:space="0" w:color="auto"/>
                          </w:divBdr>
                          <w:divsChild>
                            <w:div w:id="1786465452">
                              <w:marLeft w:val="0"/>
                              <w:marRight w:val="0"/>
                              <w:marTop w:val="0"/>
                              <w:marBottom w:val="0"/>
                              <w:divBdr>
                                <w:top w:val="none" w:sz="0" w:space="0" w:color="auto"/>
                                <w:left w:val="none" w:sz="0" w:space="0" w:color="auto"/>
                                <w:bottom w:val="none" w:sz="0" w:space="0" w:color="auto"/>
                                <w:right w:val="none" w:sz="0" w:space="0" w:color="auto"/>
                              </w:divBdr>
                              <w:divsChild>
                                <w:div w:id="1786465582">
                                  <w:marLeft w:val="0"/>
                                  <w:marRight w:val="0"/>
                                  <w:marTop w:val="0"/>
                                  <w:marBottom w:val="0"/>
                                  <w:divBdr>
                                    <w:top w:val="none" w:sz="0" w:space="0" w:color="auto"/>
                                    <w:left w:val="none" w:sz="0" w:space="0" w:color="auto"/>
                                    <w:bottom w:val="none" w:sz="0" w:space="0" w:color="auto"/>
                                    <w:right w:val="none" w:sz="0" w:space="0" w:color="auto"/>
                                  </w:divBdr>
                                  <w:divsChild>
                                    <w:div w:id="1786465976">
                                      <w:marLeft w:val="0"/>
                                      <w:marRight w:val="0"/>
                                      <w:marTop w:val="0"/>
                                      <w:marBottom w:val="0"/>
                                      <w:divBdr>
                                        <w:top w:val="none" w:sz="0" w:space="0" w:color="auto"/>
                                        <w:left w:val="none" w:sz="0" w:space="0" w:color="auto"/>
                                        <w:bottom w:val="none" w:sz="0" w:space="0" w:color="auto"/>
                                        <w:right w:val="none" w:sz="0" w:space="0" w:color="auto"/>
                                      </w:divBdr>
                                      <w:divsChild>
                                        <w:div w:id="17864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896">
      <w:marLeft w:val="0"/>
      <w:marRight w:val="0"/>
      <w:marTop w:val="0"/>
      <w:marBottom w:val="0"/>
      <w:divBdr>
        <w:top w:val="none" w:sz="0" w:space="0" w:color="auto"/>
        <w:left w:val="none" w:sz="0" w:space="0" w:color="auto"/>
        <w:bottom w:val="none" w:sz="0" w:space="0" w:color="auto"/>
        <w:right w:val="none" w:sz="0" w:space="0" w:color="auto"/>
      </w:divBdr>
      <w:divsChild>
        <w:div w:id="1786464974">
          <w:marLeft w:val="0"/>
          <w:marRight w:val="0"/>
          <w:marTop w:val="0"/>
          <w:marBottom w:val="0"/>
          <w:divBdr>
            <w:top w:val="none" w:sz="0" w:space="0" w:color="auto"/>
            <w:left w:val="none" w:sz="0" w:space="0" w:color="auto"/>
            <w:bottom w:val="none" w:sz="0" w:space="0" w:color="auto"/>
            <w:right w:val="none" w:sz="0" w:space="0" w:color="auto"/>
          </w:divBdr>
          <w:divsChild>
            <w:div w:id="1786465484">
              <w:marLeft w:val="0"/>
              <w:marRight w:val="0"/>
              <w:marTop w:val="0"/>
              <w:marBottom w:val="0"/>
              <w:divBdr>
                <w:top w:val="none" w:sz="0" w:space="0" w:color="auto"/>
                <w:left w:val="none" w:sz="0" w:space="0" w:color="auto"/>
                <w:bottom w:val="none" w:sz="0" w:space="0" w:color="auto"/>
                <w:right w:val="none" w:sz="0" w:space="0" w:color="auto"/>
              </w:divBdr>
              <w:divsChild>
                <w:div w:id="1786465269">
                  <w:marLeft w:val="0"/>
                  <w:marRight w:val="0"/>
                  <w:marTop w:val="0"/>
                  <w:marBottom w:val="0"/>
                  <w:divBdr>
                    <w:top w:val="none" w:sz="0" w:space="0" w:color="auto"/>
                    <w:left w:val="none" w:sz="0" w:space="0" w:color="auto"/>
                    <w:bottom w:val="none" w:sz="0" w:space="0" w:color="auto"/>
                    <w:right w:val="none" w:sz="0" w:space="0" w:color="auto"/>
                  </w:divBdr>
                  <w:divsChild>
                    <w:div w:id="1786465070">
                      <w:marLeft w:val="0"/>
                      <w:marRight w:val="0"/>
                      <w:marTop w:val="0"/>
                      <w:marBottom w:val="0"/>
                      <w:divBdr>
                        <w:top w:val="none" w:sz="0" w:space="0" w:color="auto"/>
                        <w:left w:val="none" w:sz="0" w:space="0" w:color="auto"/>
                        <w:bottom w:val="none" w:sz="0" w:space="0" w:color="auto"/>
                        <w:right w:val="none" w:sz="0" w:space="0" w:color="auto"/>
                      </w:divBdr>
                      <w:divsChild>
                        <w:div w:id="1786465597">
                          <w:marLeft w:val="0"/>
                          <w:marRight w:val="0"/>
                          <w:marTop w:val="0"/>
                          <w:marBottom w:val="0"/>
                          <w:divBdr>
                            <w:top w:val="none" w:sz="0" w:space="0" w:color="auto"/>
                            <w:left w:val="none" w:sz="0" w:space="0" w:color="auto"/>
                            <w:bottom w:val="none" w:sz="0" w:space="0" w:color="auto"/>
                            <w:right w:val="none" w:sz="0" w:space="0" w:color="auto"/>
                          </w:divBdr>
                          <w:divsChild>
                            <w:div w:id="1786465256">
                              <w:marLeft w:val="0"/>
                              <w:marRight w:val="0"/>
                              <w:marTop w:val="0"/>
                              <w:marBottom w:val="0"/>
                              <w:divBdr>
                                <w:top w:val="none" w:sz="0" w:space="0" w:color="auto"/>
                                <w:left w:val="none" w:sz="0" w:space="0" w:color="auto"/>
                                <w:bottom w:val="none" w:sz="0" w:space="0" w:color="auto"/>
                                <w:right w:val="none" w:sz="0" w:space="0" w:color="auto"/>
                              </w:divBdr>
                              <w:divsChild>
                                <w:div w:id="1786465777">
                                  <w:marLeft w:val="0"/>
                                  <w:marRight w:val="0"/>
                                  <w:marTop w:val="0"/>
                                  <w:marBottom w:val="0"/>
                                  <w:divBdr>
                                    <w:top w:val="none" w:sz="0" w:space="0" w:color="auto"/>
                                    <w:left w:val="none" w:sz="0" w:space="0" w:color="auto"/>
                                    <w:bottom w:val="none" w:sz="0" w:space="0" w:color="auto"/>
                                    <w:right w:val="none" w:sz="0" w:space="0" w:color="auto"/>
                                  </w:divBdr>
                                  <w:divsChild>
                                    <w:div w:id="1786465421">
                                      <w:marLeft w:val="0"/>
                                      <w:marRight w:val="0"/>
                                      <w:marTop w:val="0"/>
                                      <w:marBottom w:val="0"/>
                                      <w:divBdr>
                                        <w:top w:val="none" w:sz="0" w:space="0" w:color="auto"/>
                                        <w:left w:val="none" w:sz="0" w:space="0" w:color="auto"/>
                                        <w:bottom w:val="none" w:sz="0" w:space="0" w:color="auto"/>
                                        <w:right w:val="none" w:sz="0" w:space="0" w:color="auto"/>
                                      </w:divBdr>
                                      <w:divsChild>
                                        <w:div w:id="17864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918">
      <w:marLeft w:val="0"/>
      <w:marRight w:val="0"/>
      <w:marTop w:val="0"/>
      <w:marBottom w:val="0"/>
      <w:divBdr>
        <w:top w:val="none" w:sz="0" w:space="0" w:color="auto"/>
        <w:left w:val="none" w:sz="0" w:space="0" w:color="auto"/>
        <w:bottom w:val="none" w:sz="0" w:space="0" w:color="auto"/>
        <w:right w:val="none" w:sz="0" w:space="0" w:color="auto"/>
      </w:divBdr>
      <w:divsChild>
        <w:div w:id="1786465982">
          <w:marLeft w:val="0"/>
          <w:marRight w:val="0"/>
          <w:marTop w:val="0"/>
          <w:marBottom w:val="0"/>
          <w:divBdr>
            <w:top w:val="none" w:sz="0" w:space="0" w:color="auto"/>
            <w:left w:val="none" w:sz="0" w:space="0" w:color="auto"/>
            <w:bottom w:val="none" w:sz="0" w:space="0" w:color="auto"/>
            <w:right w:val="none" w:sz="0" w:space="0" w:color="auto"/>
          </w:divBdr>
          <w:divsChild>
            <w:div w:id="1786465581">
              <w:marLeft w:val="0"/>
              <w:marRight w:val="0"/>
              <w:marTop w:val="0"/>
              <w:marBottom w:val="0"/>
              <w:divBdr>
                <w:top w:val="none" w:sz="0" w:space="0" w:color="auto"/>
                <w:left w:val="none" w:sz="0" w:space="0" w:color="auto"/>
                <w:bottom w:val="none" w:sz="0" w:space="0" w:color="auto"/>
                <w:right w:val="none" w:sz="0" w:space="0" w:color="auto"/>
              </w:divBdr>
              <w:divsChild>
                <w:div w:id="1786465246">
                  <w:marLeft w:val="0"/>
                  <w:marRight w:val="0"/>
                  <w:marTop w:val="0"/>
                  <w:marBottom w:val="0"/>
                  <w:divBdr>
                    <w:top w:val="none" w:sz="0" w:space="0" w:color="auto"/>
                    <w:left w:val="none" w:sz="0" w:space="0" w:color="auto"/>
                    <w:bottom w:val="none" w:sz="0" w:space="0" w:color="auto"/>
                    <w:right w:val="none" w:sz="0" w:space="0" w:color="auto"/>
                  </w:divBdr>
                  <w:divsChild>
                    <w:div w:id="1786465519">
                      <w:marLeft w:val="0"/>
                      <w:marRight w:val="0"/>
                      <w:marTop w:val="0"/>
                      <w:marBottom w:val="0"/>
                      <w:divBdr>
                        <w:top w:val="none" w:sz="0" w:space="0" w:color="auto"/>
                        <w:left w:val="none" w:sz="0" w:space="0" w:color="auto"/>
                        <w:bottom w:val="none" w:sz="0" w:space="0" w:color="auto"/>
                        <w:right w:val="none" w:sz="0" w:space="0" w:color="auto"/>
                      </w:divBdr>
                      <w:divsChild>
                        <w:div w:id="1786465514">
                          <w:marLeft w:val="0"/>
                          <w:marRight w:val="0"/>
                          <w:marTop w:val="0"/>
                          <w:marBottom w:val="0"/>
                          <w:divBdr>
                            <w:top w:val="none" w:sz="0" w:space="0" w:color="auto"/>
                            <w:left w:val="none" w:sz="0" w:space="0" w:color="auto"/>
                            <w:bottom w:val="none" w:sz="0" w:space="0" w:color="auto"/>
                            <w:right w:val="none" w:sz="0" w:space="0" w:color="auto"/>
                          </w:divBdr>
                          <w:divsChild>
                            <w:div w:id="1786465089">
                              <w:marLeft w:val="0"/>
                              <w:marRight w:val="0"/>
                              <w:marTop w:val="0"/>
                              <w:marBottom w:val="0"/>
                              <w:divBdr>
                                <w:top w:val="none" w:sz="0" w:space="0" w:color="auto"/>
                                <w:left w:val="none" w:sz="0" w:space="0" w:color="auto"/>
                                <w:bottom w:val="none" w:sz="0" w:space="0" w:color="auto"/>
                                <w:right w:val="none" w:sz="0" w:space="0" w:color="auto"/>
                              </w:divBdr>
                              <w:divsChild>
                                <w:div w:id="1786465907">
                                  <w:marLeft w:val="0"/>
                                  <w:marRight w:val="0"/>
                                  <w:marTop w:val="0"/>
                                  <w:marBottom w:val="0"/>
                                  <w:divBdr>
                                    <w:top w:val="none" w:sz="0" w:space="0" w:color="auto"/>
                                    <w:left w:val="none" w:sz="0" w:space="0" w:color="auto"/>
                                    <w:bottom w:val="none" w:sz="0" w:space="0" w:color="auto"/>
                                    <w:right w:val="none" w:sz="0" w:space="0" w:color="auto"/>
                                  </w:divBdr>
                                  <w:divsChild>
                                    <w:div w:id="1786465621">
                                      <w:marLeft w:val="0"/>
                                      <w:marRight w:val="0"/>
                                      <w:marTop w:val="0"/>
                                      <w:marBottom w:val="0"/>
                                      <w:divBdr>
                                        <w:top w:val="none" w:sz="0" w:space="0" w:color="auto"/>
                                        <w:left w:val="none" w:sz="0" w:space="0" w:color="auto"/>
                                        <w:bottom w:val="none" w:sz="0" w:space="0" w:color="auto"/>
                                        <w:right w:val="none" w:sz="0" w:space="0" w:color="auto"/>
                                      </w:divBdr>
                                      <w:divsChild>
                                        <w:div w:id="17864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4919">
      <w:marLeft w:val="0"/>
      <w:marRight w:val="0"/>
      <w:marTop w:val="0"/>
      <w:marBottom w:val="0"/>
      <w:divBdr>
        <w:top w:val="none" w:sz="0" w:space="0" w:color="auto"/>
        <w:left w:val="none" w:sz="0" w:space="0" w:color="auto"/>
        <w:bottom w:val="none" w:sz="0" w:space="0" w:color="auto"/>
        <w:right w:val="none" w:sz="0" w:space="0" w:color="auto"/>
      </w:divBdr>
      <w:divsChild>
        <w:div w:id="1786465017">
          <w:marLeft w:val="0"/>
          <w:marRight w:val="0"/>
          <w:marTop w:val="0"/>
          <w:marBottom w:val="0"/>
          <w:divBdr>
            <w:top w:val="none" w:sz="0" w:space="0" w:color="auto"/>
            <w:left w:val="none" w:sz="0" w:space="0" w:color="auto"/>
            <w:bottom w:val="none" w:sz="0" w:space="0" w:color="auto"/>
            <w:right w:val="none" w:sz="0" w:space="0" w:color="auto"/>
          </w:divBdr>
          <w:divsChild>
            <w:div w:id="1786464855">
              <w:marLeft w:val="0"/>
              <w:marRight w:val="0"/>
              <w:marTop w:val="0"/>
              <w:marBottom w:val="0"/>
              <w:divBdr>
                <w:top w:val="none" w:sz="0" w:space="0" w:color="auto"/>
                <w:left w:val="none" w:sz="0" w:space="0" w:color="auto"/>
                <w:bottom w:val="none" w:sz="0" w:space="0" w:color="auto"/>
                <w:right w:val="none" w:sz="0" w:space="0" w:color="auto"/>
              </w:divBdr>
              <w:divsChild>
                <w:div w:id="1786465941">
                  <w:marLeft w:val="0"/>
                  <w:marRight w:val="0"/>
                  <w:marTop w:val="0"/>
                  <w:marBottom w:val="0"/>
                  <w:divBdr>
                    <w:top w:val="none" w:sz="0" w:space="0" w:color="auto"/>
                    <w:left w:val="none" w:sz="0" w:space="0" w:color="auto"/>
                    <w:bottom w:val="none" w:sz="0" w:space="0" w:color="auto"/>
                    <w:right w:val="none" w:sz="0" w:space="0" w:color="auto"/>
                  </w:divBdr>
                  <w:divsChild>
                    <w:div w:id="1786465294">
                      <w:marLeft w:val="0"/>
                      <w:marRight w:val="0"/>
                      <w:marTop w:val="0"/>
                      <w:marBottom w:val="0"/>
                      <w:divBdr>
                        <w:top w:val="none" w:sz="0" w:space="0" w:color="auto"/>
                        <w:left w:val="none" w:sz="0" w:space="0" w:color="auto"/>
                        <w:bottom w:val="none" w:sz="0" w:space="0" w:color="auto"/>
                        <w:right w:val="none" w:sz="0" w:space="0" w:color="auto"/>
                      </w:divBdr>
                      <w:divsChild>
                        <w:div w:id="1786465157">
                          <w:marLeft w:val="0"/>
                          <w:marRight w:val="0"/>
                          <w:marTop w:val="0"/>
                          <w:marBottom w:val="0"/>
                          <w:divBdr>
                            <w:top w:val="none" w:sz="0" w:space="0" w:color="auto"/>
                            <w:left w:val="none" w:sz="0" w:space="0" w:color="auto"/>
                            <w:bottom w:val="none" w:sz="0" w:space="0" w:color="auto"/>
                            <w:right w:val="none" w:sz="0" w:space="0" w:color="auto"/>
                          </w:divBdr>
                        </w:div>
                        <w:div w:id="17864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4941">
      <w:marLeft w:val="0"/>
      <w:marRight w:val="0"/>
      <w:marTop w:val="0"/>
      <w:marBottom w:val="0"/>
      <w:divBdr>
        <w:top w:val="none" w:sz="0" w:space="0" w:color="auto"/>
        <w:left w:val="none" w:sz="0" w:space="0" w:color="auto"/>
        <w:bottom w:val="none" w:sz="0" w:space="0" w:color="auto"/>
        <w:right w:val="none" w:sz="0" w:space="0" w:color="auto"/>
      </w:divBdr>
      <w:divsChild>
        <w:div w:id="1786466012">
          <w:marLeft w:val="0"/>
          <w:marRight w:val="0"/>
          <w:marTop w:val="0"/>
          <w:marBottom w:val="0"/>
          <w:divBdr>
            <w:top w:val="none" w:sz="0" w:space="0" w:color="auto"/>
            <w:left w:val="none" w:sz="0" w:space="0" w:color="auto"/>
            <w:bottom w:val="none" w:sz="0" w:space="0" w:color="auto"/>
            <w:right w:val="none" w:sz="0" w:space="0" w:color="auto"/>
          </w:divBdr>
          <w:divsChild>
            <w:div w:id="1786465354">
              <w:marLeft w:val="0"/>
              <w:marRight w:val="0"/>
              <w:marTop w:val="0"/>
              <w:marBottom w:val="0"/>
              <w:divBdr>
                <w:top w:val="none" w:sz="0" w:space="0" w:color="auto"/>
                <w:left w:val="none" w:sz="0" w:space="0" w:color="auto"/>
                <w:bottom w:val="none" w:sz="0" w:space="0" w:color="auto"/>
                <w:right w:val="none" w:sz="0" w:space="0" w:color="auto"/>
              </w:divBdr>
              <w:divsChild>
                <w:div w:id="1786465644">
                  <w:marLeft w:val="0"/>
                  <w:marRight w:val="0"/>
                  <w:marTop w:val="0"/>
                  <w:marBottom w:val="0"/>
                  <w:divBdr>
                    <w:top w:val="none" w:sz="0" w:space="0" w:color="auto"/>
                    <w:left w:val="none" w:sz="0" w:space="0" w:color="auto"/>
                    <w:bottom w:val="none" w:sz="0" w:space="0" w:color="auto"/>
                    <w:right w:val="none" w:sz="0" w:space="0" w:color="auto"/>
                  </w:divBdr>
                  <w:divsChild>
                    <w:div w:id="1786465557">
                      <w:marLeft w:val="0"/>
                      <w:marRight w:val="0"/>
                      <w:marTop w:val="0"/>
                      <w:marBottom w:val="0"/>
                      <w:divBdr>
                        <w:top w:val="none" w:sz="0" w:space="0" w:color="auto"/>
                        <w:left w:val="none" w:sz="0" w:space="0" w:color="auto"/>
                        <w:bottom w:val="none" w:sz="0" w:space="0" w:color="auto"/>
                        <w:right w:val="none" w:sz="0" w:space="0" w:color="auto"/>
                      </w:divBdr>
                      <w:divsChild>
                        <w:div w:id="1786465739">
                          <w:marLeft w:val="0"/>
                          <w:marRight w:val="0"/>
                          <w:marTop w:val="0"/>
                          <w:marBottom w:val="0"/>
                          <w:divBdr>
                            <w:top w:val="none" w:sz="0" w:space="0" w:color="auto"/>
                            <w:left w:val="none" w:sz="0" w:space="0" w:color="auto"/>
                            <w:bottom w:val="none" w:sz="0" w:space="0" w:color="auto"/>
                            <w:right w:val="none" w:sz="0" w:space="0" w:color="auto"/>
                          </w:divBdr>
                          <w:divsChild>
                            <w:div w:id="1786465126">
                              <w:marLeft w:val="0"/>
                              <w:marRight w:val="0"/>
                              <w:marTop w:val="0"/>
                              <w:marBottom w:val="0"/>
                              <w:divBdr>
                                <w:top w:val="none" w:sz="0" w:space="0" w:color="auto"/>
                                <w:left w:val="none" w:sz="0" w:space="0" w:color="auto"/>
                                <w:bottom w:val="none" w:sz="0" w:space="0" w:color="auto"/>
                                <w:right w:val="none" w:sz="0" w:space="0" w:color="auto"/>
                              </w:divBdr>
                              <w:divsChild>
                                <w:div w:id="1786465120">
                                  <w:marLeft w:val="0"/>
                                  <w:marRight w:val="0"/>
                                  <w:marTop w:val="0"/>
                                  <w:marBottom w:val="0"/>
                                  <w:divBdr>
                                    <w:top w:val="none" w:sz="0" w:space="0" w:color="auto"/>
                                    <w:left w:val="none" w:sz="0" w:space="0" w:color="auto"/>
                                    <w:bottom w:val="none" w:sz="0" w:space="0" w:color="auto"/>
                                    <w:right w:val="none" w:sz="0" w:space="0" w:color="auto"/>
                                  </w:divBdr>
                                  <w:divsChild>
                                    <w:div w:id="1786464908">
                                      <w:marLeft w:val="0"/>
                                      <w:marRight w:val="0"/>
                                      <w:marTop w:val="0"/>
                                      <w:marBottom w:val="0"/>
                                      <w:divBdr>
                                        <w:top w:val="none" w:sz="0" w:space="0" w:color="auto"/>
                                        <w:left w:val="none" w:sz="0" w:space="0" w:color="auto"/>
                                        <w:bottom w:val="none" w:sz="0" w:space="0" w:color="auto"/>
                                        <w:right w:val="none" w:sz="0" w:space="0" w:color="auto"/>
                                      </w:divBdr>
                                    </w:div>
                                    <w:div w:id="1786465006">
                                      <w:marLeft w:val="0"/>
                                      <w:marRight w:val="0"/>
                                      <w:marTop w:val="0"/>
                                      <w:marBottom w:val="0"/>
                                      <w:divBdr>
                                        <w:top w:val="none" w:sz="0" w:space="0" w:color="auto"/>
                                        <w:left w:val="none" w:sz="0" w:space="0" w:color="auto"/>
                                        <w:bottom w:val="none" w:sz="0" w:space="0" w:color="auto"/>
                                        <w:right w:val="none" w:sz="0" w:space="0" w:color="auto"/>
                                      </w:divBdr>
                                    </w:div>
                                    <w:div w:id="1786465327">
                                      <w:marLeft w:val="0"/>
                                      <w:marRight w:val="0"/>
                                      <w:marTop w:val="0"/>
                                      <w:marBottom w:val="0"/>
                                      <w:divBdr>
                                        <w:top w:val="none" w:sz="0" w:space="0" w:color="auto"/>
                                        <w:left w:val="none" w:sz="0" w:space="0" w:color="auto"/>
                                        <w:bottom w:val="none" w:sz="0" w:space="0" w:color="auto"/>
                                        <w:right w:val="none" w:sz="0" w:space="0" w:color="auto"/>
                                      </w:divBdr>
                                      <w:divsChild>
                                        <w:div w:id="1786465544">
                                          <w:marLeft w:val="0"/>
                                          <w:marRight w:val="0"/>
                                          <w:marTop w:val="0"/>
                                          <w:marBottom w:val="0"/>
                                          <w:divBdr>
                                            <w:top w:val="none" w:sz="0" w:space="0" w:color="auto"/>
                                            <w:left w:val="none" w:sz="0" w:space="0" w:color="auto"/>
                                            <w:bottom w:val="none" w:sz="0" w:space="0" w:color="auto"/>
                                            <w:right w:val="none" w:sz="0" w:space="0" w:color="auto"/>
                                          </w:divBdr>
                                        </w:div>
                                      </w:divsChild>
                                    </w:div>
                                    <w:div w:id="1786465500">
                                      <w:marLeft w:val="0"/>
                                      <w:marRight w:val="0"/>
                                      <w:marTop w:val="0"/>
                                      <w:marBottom w:val="0"/>
                                      <w:divBdr>
                                        <w:top w:val="none" w:sz="0" w:space="0" w:color="auto"/>
                                        <w:left w:val="none" w:sz="0" w:space="0" w:color="auto"/>
                                        <w:bottom w:val="none" w:sz="0" w:space="0" w:color="auto"/>
                                        <w:right w:val="none" w:sz="0" w:space="0" w:color="auto"/>
                                      </w:divBdr>
                                    </w:div>
                                    <w:div w:id="1786465606">
                                      <w:marLeft w:val="0"/>
                                      <w:marRight w:val="0"/>
                                      <w:marTop w:val="0"/>
                                      <w:marBottom w:val="0"/>
                                      <w:divBdr>
                                        <w:top w:val="none" w:sz="0" w:space="0" w:color="auto"/>
                                        <w:left w:val="none" w:sz="0" w:space="0" w:color="auto"/>
                                        <w:bottom w:val="none" w:sz="0" w:space="0" w:color="auto"/>
                                        <w:right w:val="none" w:sz="0" w:space="0" w:color="auto"/>
                                      </w:divBdr>
                                    </w:div>
                                    <w:div w:id="1786465978">
                                      <w:marLeft w:val="0"/>
                                      <w:marRight w:val="0"/>
                                      <w:marTop w:val="0"/>
                                      <w:marBottom w:val="0"/>
                                      <w:divBdr>
                                        <w:top w:val="none" w:sz="0" w:space="0" w:color="auto"/>
                                        <w:left w:val="none" w:sz="0" w:space="0" w:color="auto"/>
                                        <w:bottom w:val="none" w:sz="0" w:space="0" w:color="auto"/>
                                        <w:right w:val="none" w:sz="0" w:space="0" w:color="auto"/>
                                      </w:divBdr>
                                    </w:div>
                                    <w:div w:id="1786466013">
                                      <w:marLeft w:val="0"/>
                                      <w:marRight w:val="0"/>
                                      <w:marTop w:val="0"/>
                                      <w:marBottom w:val="0"/>
                                      <w:divBdr>
                                        <w:top w:val="none" w:sz="0" w:space="0" w:color="auto"/>
                                        <w:left w:val="none" w:sz="0" w:space="0" w:color="auto"/>
                                        <w:bottom w:val="none" w:sz="0" w:space="0" w:color="auto"/>
                                        <w:right w:val="none" w:sz="0" w:space="0" w:color="auto"/>
                                      </w:divBdr>
                                    </w:div>
                                  </w:divsChild>
                                </w:div>
                                <w:div w:id="1786465691">
                                  <w:marLeft w:val="0"/>
                                  <w:marRight w:val="0"/>
                                  <w:marTop w:val="0"/>
                                  <w:marBottom w:val="0"/>
                                  <w:divBdr>
                                    <w:top w:val="none" w:sz="0" w:space="0" w:color="auto"/>
                                    <w:left w:val="none" w:sz="0" w:space="0" w:color="auto"/>
                                    <w:bottom w:val="none" w:sz="0" w:space="0" w:color="auto"/>
                                    <w:right w:val="none" w:sz="0" w:space="0" w:color="auto"/>
                                  </w:divBdr>
                                </w:div>
                              </w:divsChild>
                            </w:div>
                            <w:div w:id="1786465135">
                              <w:marLeft w:val="0"/>
                              <w:marRight w:val="0"/>
                              <w:marTop w:val="0"/>
                              <w:marBottom w:val="0"/>
                              <w:divBdr>
                                <w:top w:val="none" w:sz="0" w:space="0" w:color="auto"/>
                                <w:left w:val="none" w:sz="0" w:space="0" w:color="auto"/>
                                <w:bottom w:val="none" w:sz="0" w:space="0" w:color="auto"/>
                                <w:right w:val="none" w:sz="0" w:space="0" w:color="auto"/>
                              </w:divBdr>
                              <w:divsChild>
                                <w:div w:id="1786465517">
                                  <w:marLeft w:val="0"/>
                                  <w:marRight w:val="0"/>
                                  <w:marTop w:val="0"/>
                                  <w:marBottom w:val="0"/>
                                  <w:divBdr>
                                    <w:top w:val="none" w:sz="0" w:space="0" w:color="auto"/>
                                    <w:left w:val="none" w:sz="0" w:space="0" w:color="auto"/>
                                    <w:bottom w:val="none" w:sz="0" w:space="0" w:color="auto"/>
                                    <w:right w:val="none" w:sz="0" w:space="0" w:color="auto"/>
                                  </w:divBdr>
                                </w:div>
                              </w:divsChild>
                            </w:div>
                            <w:div w:id="1786465528">
                              <w:marLeft w:val="0"/>
                              <w:marRight w:val="0"/>
                              <w:marTop w:val="0"/>
                              <w:marBottom w:val="0"/>
                              <w:divBdr>
                                <w:top w:val="none" w:sz="0" w:space="0" w:color="auto"/>
                                <w:left w:val="none" w:sz="0" w:space="0" w:color="auto"/>
                                <w:bottom w:val="none" w:sz="0" w:space="0" w:color="auto"/>
                                <w:right w:val="none" w:sz="0" w:space="0" w:color="auto"/>
                              </w:divBdr>
                              <w:divsChild>
                                <w:div w:id="1786465613">
                                  <w:marLeft w:val="0"/>
                                  <w:marRight w:val="0"/>
                                  <w:marTop w:val="0"/>
                                  <w:marBottom w:val="0"/>
                                  <w:divBdr>
                                    <w:top w:val="none" w:sz="0" w:space="0" w:color="auto"/>
                                    <w:left w:val="none" w:sz="0" w:space="0" w:color="auto"/>
                                    <w:bottom w:val="none" w:sz="0" w:space="0" w:color="auto"/>
                                    <w:right w:val="none" w:sz="0" w:space="0" w:color="auto"/>
                                  </w:divBdr>
                                  <w:divsChild>
                                    <w:div w:id="17864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4946">
      <w:marLeft w:val="0"/>
      <w:marRight w:val="0"/>
      <w:marTop w:val="0"/>
      <w:marBottom w:val="0"/>
      <w:divBdr>
        <w:top w:val="none" w:sz="0" w:space="0" w:color="auto"/>
        <w:left w:val="none" w:sz="0" w:space="0" w:color="auto"/>
        <w:bottom w:val="none" w:sz="0" w:space="0" w:color="auto"/>
        <w:right w:val="none" w:sz="0" w:space="0" w:color="auto"/>
      </w:divBdr>
      <w:divsChild>
        <w:div w:id="1786465736">
          <w:marLeft w:val="0"/>
          <w:marRight w:val="0"/>
          <w:marTop w:val="0"/>
          <w:marBottom w:val="0"/>
          <w:divBdr>
            <w:top w:val="none" w:sz="0" w:space="0" w:color="auto"/>
            <w:left w:val="none" w:sz="0" w:space="0" w:color="auto"/>
            <w:bottom w:val="none" w:sz="0" w:space="0" w:color="auto"/>
            <w:right w:val="none" w:sz="0" w:space="0" w:color="auto"/>
          </w:divBdr>
          <w:divsChild>
            <w:div w:id="1786465481">
              <w:marLeft w:val="0"/>
              <w:marRight w:val="0"/>
              <w:marTop w:val="0"/>
              <w:marBottom w:val="0"/>
              <w:divBdr>
                <w:top w:val="none" w:sz="0" w:space="0" w:color="auto"/>
                <w:left w:val="none" w:sz="0" w:space="0" w:color="auto"/>
                <w:bottom w:val="none" w:sz="0" w:space="0" w:color="auto"/>
                <w:right w:val="none" w:sz="0" w:space="0" w:color="auto"/>
              </w:divBdr>
              <w:divsChild>
                <w:div w:id="1786466029">
                  <w:marLeft w:val="0"/>
                  <w:marRight w:val="0"/>
                  <w:marTop w:val="0"/>
                  <w:marBottom w:val="0"/>
                  <w:divBdr>
                    <w:top w:val="none" w:sz="0" w:space="0" w:color="auto"/>
                    <w:left w:val="none" w:sz="0" w:space="0" w:color="auto"/>
                    <w:bottom w:val="none" w:sz="0" w:space="0" w:color="auto"/>
                    <w:right w:val="none" w:sz="0" w:space="0" w:color="auto"/>
                  </w:divBdr>
                  <w:divsChild>
                    <w:div w:id="1786465718">
                      <w:marLeft w:val="0"/>
                      <w:marRight w:val="0"/>
                      <w:marTop w:val="0"/>
                      <w:marBottom w:val="0"/>
                      <w:divBdr>
                        <w:top w:val="none" w:sz="0" w:space="0" w:color="auto"/>
                        <w:left w:val="none" w:sz="0" w:space="0" w:color="auto"/>
                        <w:bottom w:val="none" w:sz="0" w:space="0" w:color="auto"/>
                        <w:right w:val="none" w:sz="0" w:space="0" w:color="auto"/>
                      </w:divBdr>
                      <w:divsChild>
                        <w:div w:id="1786465050">
                          <w:marLeft w:val="0"/>
                          <w:marRight w:val="0"/>
                          <w:marTop w:val="0"/>
                          <w:marBottom w:val="0"/>
                          <w:divBdr>
                            <w:top w:val="none" w:sz="0" w:space="0" w:color="auto"/>
                            <w:left w:val="none" w:sz="0" w:space="0" w:color="auto"/>
                            <w:bottom w:val="none" w:sz="0" w:space="0" w:color="auto"/>
                            <w:right w:val="none" w:sz="0" w:space="0" w:color="auto"/>
                          </w:divBdr>
                          <w:divsChild>
                            <w:div w:id="1786465168">
                              <w:marLeft w:val="0"/>
                              <w:marRight w:val="0"/>
                              <w:marTop w:val="0"/>
                              <w:marBottom w:val="0"/>
                              <w:divBdr>
                                <w:top w:val="none" w:sz="0" w:space="0" w:color="auto"/>
                                <w:left w:val="none" w:sz="0" w:space="0" w:color="auto"/>
                                <w:bottom w:val="none" w:sz="0" w:space="0" w:color="auto"/>
                                <w:right w:val="none" w:sz="0" w:space="0" w:color="auto"/>
                              </w:divBdr>
                              <w:divsChild>
                                <w:div w:id="1786464967">
                                  <w:marLeft w:val="0"/>
                                  <w:marRight w:val="0"/>
                                  <w:marTop w:val="0"/>
                                  <w:marBottom w:val="0"/>
                                  <w:divBdr>
                                    <w:top w:val="none" w:sz="0" w:space="0" w:color="auto"/>
                                    <w:left w:val="none" w:sz="0" w:space="0" w:color="auto"/>
                                    <w:bottom w:val="none" w:sz="0" w:space="0" w:color="auto"/>
                                    <w:right w:val="none" w:sz="0" w:space="0" w:color="auto"/>
                                  </w:divBdr>
                                  <w:divsChild>
                                    <w:div w:id="1786464989">
                                      <w:marLeft w:val="0"/>
                                      <w:marRight w:val="0"/>
                                      <w:marTop w:val="0"/>
                                      <w:marBottom w:val="0"/>
                                      <w:divBdr>
                                        <w:top w:val="none" w:sz="0" w:space="0" w:color="auto"/>
                                        <w:left w:val="none" w:sz="0" w:space="0" w:color="auto"/>
                                        <w:bottom w:val="none" w:sz="0" w:space="0" w:color="auto"/>
                                        <w:right w:val="none" w:sz="0" w:space="0" w:color="auto"/>
                                      </w:divBdr>
                                      <w:divsChild>
                                        <w:div w:id="1786465957">
                                          <w:marLeft w:val="0"/>
                                          <w:marRight w:val="0"/>
                                          <w:marTop w:val="0"/>
                                          <w:marBottom w:val="0"/>
                                          <w:divBdr>
                                            <w:top w:val="none" w:sz="0" w:space="0" w:color="auto"/>
                                            <w:left w:val="none" w:sz="0" w:space="0" w:color="auto"/>
                                            <w:bottom w:val="none" w:sz="0" w:space="0" w:color="auto"/>
                                            <w:right w:val="none" w:sz="0" w:space="0" w:color="auto"/>
                                          </w:divBdr>
                                          <w:divsChild>
                                            <w:div w:id="17864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4951">
      <w:marLeft w:val="0"/>
      <w:marRight w:val="0"/>
      <w:marTop w:val="0"/>
      <w:marBottom w:val="0"/>
      <w:divBdr>
        <w:top w:val="none" w:sz="0" w:space="0" w:color="auto"/>
        <w:left w:val="none" w:sz="0" w:space="0" w:color="auto"/>
        <w:bottom w:val="none" w:sz="0" w:space="0" w:color="auto"/>
        <w:right w:val="none" w:sz="0" w:space="0" w:color="auto"/>
      </w:divBdr>
      <w:divsChild>
        <w:div w:id="1786465160">
          <w:marLeft w:val="0"/>
          <w:marRight w:val="0"/>
          <w:marTop w:val="0"/>
          <w:marBottom w:val="0"/>
          <w:divBdr>
            <w:top w:val="none" w:sz="0" w:space="0" w:color="auto"/>
            <w:left w:val="none" w:sz="0" w:space="0" w:color="auto"/>
            <w:bottom w:val="none" w:sz="0" w:space="0" w:color="auto"/>
            <w:right w:val="none" w:sz="0" w:space="0" w:color="auto"/>
          </w:divBdr>
          <w:divsChild>
            <w:div w:id="1786464933">
              <w:marLeft w:val="0"/>
              <w:marRight w:val="0"/>
              <w:marTop w:val="0"/>
              <w:marBottom w:val="0"/>
              <w:divBdr>
                <w:top w:val="none" w:sz="0" w:space="0" w:color="auto"/>
                <w:left w:val="none" w:sz="0" w:space="0" w:color="auto"/>
                <w:bottom w:val="none" w:sz="0" w:space="0" w:color="auto"/>
                <w:right w:val="none" w:sz="0" w:space="0" w:color="auto"/>
              </w:divBdr>
              <w:divsChild>
                <w:div w:id="1786465143">
                  <w:marLeft w:val="0"/>
                  <w:marRight w:val="0"/>
                  <w:marTop w:val="0"/>
                  <w:marBottom w:val="0"/>
                  <w:divBdr>
                    <w:top w:val="none" w:sz="0" w:space="0" w:color="auto"/>
                    <w:left w:val="none" w:sz="0" w:space="0" w:color="auto"/>
                    <w:bottom w:val="none" w:sz="0" w:space="0" w:color="auto"/>
                    <w:right w:val="none" w:sz="0" w:space="0" w:color="auto"/>
                  </w:divBdr>
                  <w:divsChild>
                    <w:div w:id="1786464937">
                      <w:marLeft w:val="0"/>
                      <w:marRight w:val="0"/>
                      <w:marTop w:val="0"/>
                      <w:marBottom w:val="0"/>
                      <w:divBdr>
                        <w:top w:val="none" w:sz="0" w:space="0" w:color="auto"/>
                        <w:left w:val="none" w:sz="0" w:space="0" w:color="auto"/>
                        <w:bottom w:val="none" w:sz="0" w:space="0" w:color="auto"/>
                        <w:right w:val="none" w:sz="0" w:space="0" w:color="auto"/>
                      </w:divBdr>
                      <w:divsChild>
                        <w:div w:id="1786465913">
                          <w:marLeft w:val="0"/>
                          <w:marRight w:val="0"/>
                          <w:marTop w:val="0"/>
                          <w:marBottom w:val="0"/>
                          <w:divBdr>
                            <w:top w:val="none" w:sz="0" w:space="0" w:color="auto"/>
                            <w:left w:val="none" w:sz="0" w:space="0" w:color="auto"/>
                            <w:bottom w:val="none" w:sz="0" w:space="0" w:color="auto"/>
                            <w:right w:val="none" w:sz="0" w:space="0" w:color="auto"/>
                          </w:divBdr>
                          <w:divsChild>
                            <w:div w:id="1786465932">
                              <w:marLeft w:val="0"/>
                              <w:marRight w:val="0"/>
                              <w:marTop w:val="0"/>
                              <w:marBottom w:val="0"/>
                              <w:divBdr>
                                <w:top w:val="none" w:sz="0" w:space="0" w:color="auto"/>
                                <w:left w:val="none" w:sz="0" w:space="0" w:color="auto"/>
                                <w:bottom w:val="none" w:sz="0" w:space="0" w:color="auto"/>
                                <w:right w:val="none" w:sz="0" w:space="0" w:color="auto"/>
                              </w:divBdr>
                              <w:divsChild>
                                <w:div w:id="1786465768">
                                  <w:marLeft w:val="0"/>
                                  <w:marRight w:val="0"/>
                                  <w:marTop w:val="0"/>
                                  <w:marBottom w:val="0"/>
                                  <w:divBdr>
                                    <w:top w:val="none" w:sz="0" w:space="0" w:color="auto"/>
                                    <w:left w:val="none" w:sz="0" w:space="0" w:color="auto"/>
                                    <w:bottom w:val="none" w:sz="0" w:space="0" w:color="auto"/>
                                    <w:right w:val="none" w:sz="0" w:space="0" w:color="auto"/>
                                  </w:divBdr>
                                  <w:divsChild>
                                    <w:div w:id="1786465080">
                                      <w:marLeft w:val="0"/>
                                      <w:marRight w:val="0"/>
                                      <w:marTop w:val="0"/>
                                      <w:marBottom w:val="0"/>
                                      <w:divBdr>
                                        <w:top w:val="none" w:sz="0" w:space="0" w:color="auto"/>
                                        <w:left w:val="none" w:sz="0" w:space="0" w:color="auto"/>
                                        <w:bottom w:val="none" w:sz="0" w:space="0" w:color="auto"/>
                                        <w:right w:val="none" w:sz="0" w:space="0" w:color="auto"/>
                                      </w:divBdr>
                                      <w:divsChild>
                                        <w:div w:id="1786465566">
                                          <w:marLeft w:val="0"/>
                                          <w:marRight w:val="0"/>
                                          <w:marTop w:val="0"/>
                                          <w:marBottom w:val="0"/>
                                          <w:divBdr>
                                            <w:top w:val="none" w:sz="0" w:space="0" w:color="auto"/>
                                            <w:left w:val="none" w:sz="0" w:space="0" w:color="auto"/>
                                            <w:bottom w:val="none" w:sz="0" w:space="0" w:color="auto"/>
                                            <w:right w:val="none" w:sz="0" w:space="0" w:color="auto"/>
                                          </w:divBdr>
                                          <w:divsChild>
                                            <w:div w:id="17864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4966">
      <w:marLeft w:val="0"/>
      <w:marRight w:val="0"/>
      <w:marTop w:val="0"/>
      <w:marBottom w:val="0"/>
      <w:divBdr>
        <w:top w:val="none" w:sz="0" w:space="0" w:color="auto"/>
        <w:left w:val="none" w:sz="0" w:space="0" w:color="auto"/>
        <w:bottom w:val="none" w:sz="0" w:space="0" w:color="auto"/>
        <w:right w:val="none" w:sz="0" w:space="0" w:color="auto"/>
      </w:divBdr>
      <w:divsChild>
        <w:div w:id="1786465019">
          <w:marLeft w:val="0"/>
          <w:marRight w:val="0"/>
          <w:marTop w:val="0"/>
          <w:marBottom w:val="0"/>
          <w:divBdr>
            <w:top w:val="none" w:sz="0" w:space="0" w:color="auto"/>
            <w:left w:val="none" w:sz="0" w:space="0" w:color="auto"/>
            <w:bottom w:val="none" w:sz="0" w:space="0" w:color="auto"/>
            <w:right w:val="none" w:sz="0" w:space="0" w:color="auto"/>
          </w:divBdr>
          <w:divsChild>
            <w:div w:id="1786465039">
              <w:marLeft w:val="0"/>
              <w:marRight w:val="0"/>
              <w:marTop w:val="0"/>
              <w:marBottom w:val="0"/>
              <w:divBdr>
                <w:top w:val="none" w:sz="0" w:space="0" w:color="auto"/>
                <w:left w:val="none" w:sz="0" w:space="0" w:color="auto"/>
                <w:bottom w:val="none" w:sz="0" w:space="0" w:color="auto"/>
                <w:right w:val="none" w:sz="0" w:space="0" w:color="auto"/>
              </w:divBdr>
              <w:divsChild>
                <w:div w:id="1786465347">
                  <w:marLeft w:val="0"/>
                  <w:marRight w:val="0"/>
                  <w:marTop w:val="0"/>
                  <w:marBottom w:val="0"/>
                  <w:divBdr>
                    <w:top w:val="none" w:sz="0" w:space="0" w:color="auto"/>
                    <w:left w:val="none" w:sz="0" w:space="0" w:color="auto"/>
                    <w:bottom w:val="none" w:sz="0" w:space="0" w:color="auto"/>
                    <w:right w:val="none" w:sz="0" w:space="0" w:color="auto"/>
                  </w:divBdr>
                  <w:divsChild>
                    <w:div w:id="1786464991">
                      <w:marLeft w:val="0"/>
                      <w:marRight w:val="0"/>
                      <w:marTop w:val="0"/>
                      <w:marBottom w:val="0"/>
                      <w:divBdr>
                        <w:top w:val="none" w:sz="0" w:space="0" w:color="auto"/>
                        <w:left w:val="none" w:sz="0" w:space="0" w:color="auto"/>
                        <w:bottom w:val="none" w:sz="0" w:space="0" w:color="auto"/>
                        <w:right w:val="none" w:sz="0" w:space="0" w:color="auto"/>
                      </w:divBdr>
                      <w:divsChild>
                        <w:div w:id="1786465933">
                          <w:marLeft w:val="0"/>
                          <w:marRight w:val="0"/>
                          <w:marTop w:val="0"/>
                          <w:marBottom w:val="0"/>
                          <w:divBdr>
                            <w:top w:val="none" w:sz="0" w:space="0" w:color="auto"/>
                            <w:left w:val="none" w:sz="0" w:space="0" w:color="auto"/>
                            <w:bottom w:val="none" w:sz="0" w:space="0" w:color="auto"/>
                            <w:right w:val="none" w:sz="0" w:space="0" w:color="auto"/>
                          </w:divBdr>
                          <w:divsChild>
                            <w:div w:id="1786464873">
                              <w:marLeft w:val="0"/>
                              <w:marRight w:val="0"/>
                              <w:marTop w:val="0"/>
                              <w:marBottom w:val="0"/>
                              <w:divBdr>
                                <w:top w:val="none" w:sz="0" w:space="0" w:color="auto"/>
                                <w:left w:val="none" w:sz="0" w:space="0" w:color="auto"/>
                                <w:bottom w:val="none" w:sz="0" w:space="0" w:color="auto"/>
                                <w:right w:val="none" w:sz="0" w:space="0" w:color="auto"/>
                              </w:divBdr>
                              <w:divsChild>
                                <w:div w:id="1786465200">
                                  <w:marLeft w:val="0"/>
                                  <w:marRight w:val="0"/>
                                  <w:marTop w:val="0"/>
                                  <w:marBottom w:val="0"/>
                                  <w:divBdr>
                                    <w:top w:val="none" w:sz="0" w:space="0" w:color="auto"/>
                                    <w:left w:val="none" w:sz="0" w:space="0" w:color="auto"/>
                                    <w:bottom w:val="none" w:sz="0" w:space="0" w:color="auto"/>
                                    <w:right w:val="none" w:sz="0" w:space="0" w:color="auto"/>
                                  </w:divBdr>
                                </w:div>
                              </w:divsChild>
                            </w:div>
                            <w:div w:id="1786465466">
                              <w:marLeft w:val="0"/>
                              <w:marRight w:val="0"/>
                              <w:marTop w:val="0"/>
                              <w:marBottom w:val="0"/>
                              <w:divBdr>
                                <w:top w:val="none" w:sz="0" w:space="0" w:color="auto"/>
                                <w:left w:val="none" w:sz="0" w:space="0" w:color="auto"/>
                                <w:bottom w:val="none" w:sz="0" w:space="0" w:color="auto"/>
                                <w:right w:val="none" w:sz="0" w:space="0" w:color="auto"/>
                              </w:divBdr>
                              <w:divsChild>
                                <w:div w:id="1786464865">
                                  <w:marLeft w:val="0"/>
                                  <w:marRight w:val="0"/>
                                  <w:marTop w:val="0"/>
                                  <w:marBottom w:val="0"/>
                                  <w:divBdr>
                                    <w:top w:val="none" w:sz="0" w:space="0" w:color="auto"/>
                                    <w:left w:val="none" w:sz="0" w:space="0" w:color="auto"/>
                                    <w:bottom w:val="none" w:sz="0" w:space="0" w:color="auto"/>
                                    <w:right w:val="none" w:sz="0" w:space="0" w:color="auto"/>
                                  </w:divBdr>
                                  <w:divsChild>
                                    <w:div w:id="17864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4979">
      <w:marLeft w:val="0"/>
      <w:marRight w:val="0"/>
      <w:marTop w:val="0"/>
      <w:marBottom w:val="0"/>
      <w:divBdr>
        <w:top w:val="none" w:sz="0" w:space="0" w:color="auto"/>
        <w:left w:val="none" w:sz="0" w:space="0" w:color="auto"/>
        <w:bottom w:val="none" w:sz="0" w:space="0" w:color="auto"/>
        <w:right w:val="none" w:sz="0" w:space="0" w:color="auto"/>
      </w:divBdr>
      <w:divsChild>
        <w:div w:id="1786465396">
          <w:marLeft w:val="0"/>
          <w:marRight w:val="0"/>
          <w:marTop w:val="0"/>
          <w:marBottom w:val="0"/>
          <w:divBdr>
            <w:top w:val="none" w:sz="0" w:space="0" w:color="auto"/>
            <w:left w:val="none" w:sz="0" w:space="0" w:color="auto"/>
            <w:bottom w:val="none" w:sz="0" w:space="0" w:color="auto"/>
            <w:right w:val="none" w:sz="0" w:space="0" w:color="auto"/>
          </w:divBdr>
          <w:divsChild>
            <w:div w:id="1786464964">
              <w:marLeft w:val="0"/>
              <w:marRight w:val="0"/>
              <w:marTop w:val="0"/>
              <w:marBottom w:val="0"/>
              <w:divBdr>
                <w:top w:val="none" w:sz="0" w:space="0" w:color="auto"/>
                <w:left w:val="none" w:sz="0" w:space="0" w:color="auto"/>
                <w:bottom w:val="none" w:sz="0" w:space="0" w:color="auto"/>
                <w:right w:val="none" w:sz="0" w:space="0" w:color="auto"/>
              </w:divBdr>
              <w:divsChild>
                <w:div w:id="1786466023">
                  <w:marLeft w:val="0"/>
                  <w:marRight w:val="0"/>
                  <w:marTop w:val="0"/>
                  <w:marBottom w:val="0"/>
                  <w:divBdr>
                    <w:top w:val="none" w:sz="0" w:space="0" w:color="auto"/>
                    <w:left w:val="none" w:sz="0" w:space="0" w:color="auto"/>
                    <w:bottom w:val="none" w:sz="0" w:space="0" w:color="auto"/>
                    <w:right w:val="none" w:sz="0" w:space="0" w:color="auto"/>
                  </w:divBdr>
                  <w:divsChild>
                    <w:div w:id="1786465423">
                      <w:marLeft w:val="0"/>
                      <w:marRight w:val="0"/>
                      <w:marTop w:val="0"/>
                      <w:marBottom w:val="0"/>
                      <w:divBdr>
                        <w:top w:val="none" w:sz="0" w:space="0" w:color="auto"/>
                        <w:left w:val="none" w:sz="0" w:space="0" w:color="auto"/>
                        <w:bottom w:val="none" w:sz="0" w:space="0" w:color="auto"/>
                        <w:right w:val="none" w:sz="0" w:space="0" w:color="auto"/>
                      </w:divBdr>
                      <w:divsChild>
                        <w:div w:id="1786465652">
                          <w:marLeft w:val="0"/>
                          <w:marRight w:val="0"/>
                          <w:marTop w:val="0"/>
                          <w:marBottom w:val="0"/>
                          <w:divBdr>
                            <w:top w:val="none" w:sz="0" w:space="0" w:color="auto"/>
                            <w:left w:val="none" w:sz="0" w:space="0" w:color="auto"/>
                            <w:bottom w:val="none" w:sz="0" w:space="0" w:color="auto"/>
                            <w:right w:val="none" w:sz="0" w:space="0" w:color="auto"/>
                          </w:divBdr>
                          <w:divsChild>
                            <w:div w:id="1786464862">
                              <w:marLeft w:val="0"/>
                              <w:marRight w:val="0"/>
                              <w:marTop w:val="0"/>
                              <w:marBottom w:val="0"/>
                              <w:divBdr>
                                <w:top w:val="none" w:sz="0" w:space="0" w:color="auto"/>
                                <w:left w:val="none" w:sz="0" w:space="0" w:color="auto"/>
                                <w:bottom w:val="none" w:sz="0" w:space="0" w:color="auto"/>
                                <w:right w:val="none" w:sz="0" w:space="0" w:color="auto"/>
                              </w:divBdr>
                              <w:divsChild>
                                <w:div w:id="1786465348">
                                  <w:marLeft w:val="0"/>
                                  <w:marRight w:val="0"/>
                                  <w:marTop w:val="0"/>
                                  <w:marBottom w:val="0"/>
                                  <w:divBdr>
                                    <w:top w:val="none" w:sz="0" w:space="0" w:color="auto"/>
                                    <w:left w:val="none" w:sz="0" w:space="0" w:color="auto"/>
                                    <w:bottom w:val="none" w:sz="0" w:space="0" w:color="auto"/>
                                    <w:right w:val="none" w:sz="0" w:space="0" w:color="auto"/>
                                  </w:divBdr>
                                  <w:divsChild>
                                    <w:div w:id="1786464886">
                                      <w:marLeft w:val="0"/>
                                      <w:marRight w:val="0"/>
                                      <w:marTop w:val="0"/>
                                      <w:marBottom w:val="0"/>
                                      <w:divBdr>
                                        <w:top w:val="none" w:sz="0" w:space="0" w:color="auto"/>
                                        <w:left w:val="none" w:sz="0" w:space="0" w:color="auto"/>
                                        <w:bottom w:val="none" w:sz="0" w:space="0" w:color="auto"/>
                                        <w:right w:val="none" w:sz="0" w:space="0" w:color="auto"/>
                                      </w:divBdr>
                                      <w:divsChild>
                                        <w:div w:id="1786465758">
                                          <w:marLeft w:val="0"/>
                                          <w:marRight w:val="0"/>
                                          <w:marTop w:val="0"/>
                                          <w:marBottom w:val="0"/>
                                          <w:divBdr>
                                            <w:top w:val="none" w:sz="0" w:space="0" w:color="auto"/>
                                            <w:left w:val="none" w:sz="0" w:space="0" w:color="auto"/>
                                            <w:bottom w:val="none" w:sz="0" w:space="0" w:color="auto"/>
                                            <w:right w:val="none" w:sz="0" w:space="0" w:color="auto"/>
                                          </w:divBdr>
                                        </w:div>
                                      </w:divsChild>
                                    </w:div>
                                    <w:div w:id="1786465192">
                                      <w:marLeft w:val="0"/>
                                      <w:marRight w:val="0"/>
                                      <w:marTop w:val="0"/>
                                      <w:marBottom w:val="0"/>
                                      <w:divBdr>
                                        <w:top w:val="none" w:sz="0" w:space="0" w:color="auto"/>
                                        <w:left w:val="none" w:sz="0" w:space="0" w:color="auto"/>
                                        <w:bottom w:val="none" w:sz="0" w:space="0" w:color="auto"/>
                                        <w:right w:val="none" w:sz="0" w:space="0" w:color="auto"/>
                                      </w:divBdr>
                                    </w:div>
                                    <w:div w:id="1786465591">
                                      <w:marLeft w:val="0"/>
                                      <w:marRight w:val="0"/>
                                      <w:marTop w:val="0"/>
                                      <w:marBottom w:val="0"/>
                                      <w:divBdr>
                                        <w:top w:val="none" w:sz="0" w:space="0" w:color="auto"/>
                                        <w:left w:val="none" w:sz="0" w:space="0" w:color="auto"/>
                                        <w:bottom w:val="none" w:sz="0" w:space="0" w:color="auto"/>
                                        <w:right w:val="none" w:sz="0" w:space="0" w:color="auto"/>
                                      </w:divBdr>
                                    </w:div>
                                    <w:div w:id="1786465712">
                                      <w:marLeft w:val="0"/>
                                      <w:marRight w:val="0"/>
                                      <w:marTop w:val="0"/>
                                      <w:marBottom w:val="0"/>
                                      <w:divBdr>
                                        <w:top w:val="none" w:sz="0" w:space="0" w:color="auto"/>
                                        <w:left w:val="none" w:sz="0" w:space="0" w:color="auto"/>
                                        <w:bottom w:val="none" w:sz="0" w:space="0" w:color="auto"/>
                                        <w:right w:val="none" w:sz="0" w:space="0" w:color="auto"/>
                                      </w:divBdr>
                                    </w:div>
                                    <w:div w:id="1786465715">
                                      <w:marLeft w:val="0"/>
                                      <w:marRight w:val="0"/>
                                      <w:marTop w:val="0"/>
                                      <w:marBottom w:val="0"/>
                                      <w:divBdr>
                                        <w:top w:val="none" w:sz="0" w:space="0" w:color="auto"/>
                                        <w:left w:val="none" w:sz="0" w:space="0" w:color="auto"/>
                                        <w:bottom w:val="none" w:sz="0" w:space="0" w:color="auto"/>
                                        <w:right w:val="none" w:sz="0" w:space="0" w:color="auto"/>
                                      </w:divBdr>
                                    </w:div>
                                    <w:div w:id="1786465835">
                                      <w:marLeft w:val="0"/>
                                      <w:marRight w:val="0"/>
                                      <w:marTop w:val="0"/>
                                      <w:marBottom w:val="0"/>
                                      <w:divBdr>
                                        <w:top w:val="none" w:sz="0" w:space="0" w:color="auto"/>
                                        <w:left w:val="none" w:sz="0" w:space="0" w:color="auto"/>
                                        <w:bottom w:val="none" w:sz="0" w:space="0" w:color="auto"/>
                                        <w:right w:val="none" w:sz="0" w:space="0" w:color="auto"/>
                                      </w:divBdr>
                                    </w:div>
                                    <w:div w:id="1786465885">
                                      <w:marLeft w:val="0"/>
                                      <w:marRight w:val="0"/>
                                      <w:marTop w:val="0"/>
                                      <w:marBottom w:val="0"/>
                                      <w:divBdr>
                                        <w:top w:val="none" w:sz="0" w:space="0" w:color="auto"/>
                                        <w:left w:val="none" w:sz="0" w:space="0" w:color="auto"/>
                                        <w:bottom w:val="none" w:sz="0" w:space="0" w:color="auto"/>
                                        <w:right w:val="none" w:sz="0" w:space="0" w:color="auto"/>
                                      </w:divBdr>
                                    </w:div>
                                  </w:divsChild>
                                </w:div>
                                <w:div w:id="1786465874">
                                  <w:marLeft w:val="0"/>
                                  <w:marRight w:val="0"/>
                                  <w:marTop w:val="0"/>
                                  <w:marBottom w:val="0"/>
                                  <w:divBdr>
                                    <w:top w:val="none" w:sz="0" w:space="0" w:color="auto"/>
                                    <w:left w:val="none" w:sz="0" w:space="0" w:color="auto"/>
                                    <w:bottom w:val="none" w:sz="0" w:space="0" w:color="auto"/>
                                    <w:right w:val="none" w:sz="0" w:space="0" w:color="auto"/>
                                  </w:divBdr>
                                </w:div>
                              </w:divsChild>
                            </w:div>
                            <w:div w:id="1786465014">
                              <w:marLeft w:val="0"/>
                              <w:marRight w:val="0"/>
                              <w:marTop w:val="0"/>
                              <w:marBottom w:val="0"/>
                              <w:divBdr>
                                <w:top w:val="none" w:sz="0" w:space="0" w:color="auto"/>
                                <w:left w:val="none" w:sz="0" w:space="0" w:color="auto"/>
                                <w:bottom w:val="none" w:sz="0" w:space="0" w:color="auto"/>
                                <w:right w:val="none" w:sz="0" w:space="0" w:color="auto"/>
                              </w:divBdr>
                              <w:divsChild>
                                <w:div w:id="1786464938">
                                  <w:marLeft w:val="0"/>
                                  <w:marRight w:val="0"/>
                                  <w:marTop w:val="0"/>
                                  <w:marBottom w:val="0"/>
                                  <w:divBdr>
                                    <w:top w:val="none" w:sz="0" w:space="0" w:color="auto"/>
                                    <w:left w:val="none" w:sz="0" w:space="0" w:color="auto"/>
                                    <w:bottom w:val="none" w:sz="0" w:space="0" w:color="auto"/>
                                    <w:right w:val="none" w:sz="0" w:space="0" w:color="auto"/>
                                  </w:divBdr>
                                  <w:divsChild>
                                    <w:div w:id="17864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231">
                              <w:marLeft w:val="0"/>
                              <w:marRight w:val="0"/>
                              <w:marTop w:val="0"/>
                              <w:marBottom w:val="0"/>
                              <w:divBdr>
                                <w:top w:val="none" w:sz="0" w:space="0" w:color="auto"/>
                                <w:left w:val="none" w:sz="0" w:space="0" w:color="auto"/>
                                <w:bottom w:val="none" w:sz="0" w:space="0" w:color="auto"/>
                                <w:right w:val="none" w:sz="0" w:space="0" w:color="auto"/>
                              </w:divBdr>
                              <w:divsChild>
                                <w:div w:id="1786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5001">
      <w:marLeft w:val="0"/>
      <w:marRight w:val="0"/>
      <w:marTop w:val="0"/>
      <w:marBottom w:val="0"/>
      <w:divBdr>
        <w:top w:val="none" w:sz="0" w:space="0" w:color="auto"/>
        <w:left w:val="none" w:sz="0" w:space="0" w:color="auto"/>
        <w:bottom w:val="none" w:sz="0" w:space="0" w:color="auto"/>
        <w:right w:val="none" w:sz="0" w:space="0" w:color="auto"/>
      </w:divBdr>
      <w:divsChild>
        <w:div w:id="1786465679">
          <w:marLeft w:val="0"/>
          <w:marRight w:val="0"/>
          <w:marTop w:val="0"/>
          <w:marBottom w:val="0"/>
          <w:divBdr>
            <w:top w:val="none" w:sz="0" w:space="0" w:color="auto"/>
            <w:left w:val="none" w:sz="0" w:space="0" w:color="auto"/>
            <w:bottom w:val="none" w:sz="0" w:space="0" w:color="auto"/>
            <w:right w:val="none" w:sz="0" w:space="0" w:color="auto"/>
          </w:divBdr>
          <w:divsChild>
            <w:div w:id="1786465669">
              <w:marLeft w:val="0"/>
              <w:marRight w:val="0"/>
              <w:marTop w:val="0"/>
              <w:marBottom w:val="0"/>
              <w:divBdr>
                <w:top w:val="none" w:sz="0" w:space="0" w:color="auto"/>
                <w:left w:val="none" w:sz="0" w:space="0" w:color="auto"/>
                <w:bottom w:val="none" w:sz="0" w:space="0" w:color="auto"/>
                <w:right w:val="none" w:sz="0" w:space="0" w:color="auto"/>
              </w:divBdr>
              <w:divsChild>
                <w:div w:id="1786465689">
                  <w:marLeft w:val="0"/>
                  <w:marRight w:val="0"/>
                  <w:marTop w:val="0"/>
                  <w:marBottom w:val="0"/>
                  <w:divBdr>
                    <w:top w:val="none" w:sz="0" w:space="0" w:color="auto"/>
                    <w:left w:val="none" w:sz="0" w:space="0" w:color="auto"/>
                    <w:bottom w:val="none" w:sz="0" w:space="0" w:color="auto"/>
                    <w:right w:val="none" w:sz="0" w:space="0" w:color="auto"/>
                  </w:divBdr>
                  <w:divsChild>
                    <w:div w:id="1786465336">
                      <w:marLeft w:val="0"/>
                      <w:marRight w:val="0"/>
                      <w:marTop w:val="0"/>
                      <w:marBottom w:val="0"/>
                      <w:divBdr>
                        <w:top w:val="none" w:sz="0" w:space="0" w:color="auto"/>
                        <w:left w:val="none" w:sz="0" w:space="0" w:color="auto"/>
                        <w:bottom w:val="none" w:sz="0" w:space="0" w:color="auto"/>
                        <w:right w:val="none" w:sz="0" w:space="0" w:color="auto"/>
                      </w:divBdr>
                      <w:divsChild>
                        <w:div w:id="1786465324">
                          <w:marLeft w:val="0"/>
                          <w:marRight w:val="0"/>
                          <w:marTop w:val="0"/>
                          <w:marBottom w:val="0"/>
                          <w:divBdr>
                            <w:top w:val="none" w:sz="0" w:space="0" w:color="auto"/>
                            <w:left w:val="none" w:sz="0" w:space="0" w:color="auto"/>
                            <w:bottom w:val="none" w:sz="0" w:space="0" w:color="auto"/>
                            <w:right w:val="none" w:sz="0" w:space="0" w:color="auto"/>
                          </w:divBdr>
                          <w:divsChild>
                            <w:div w:id="1786465225">
                              <w:marLeft w:val="0"/>
                              <w:marRight w:val="0"/>
                              <w:marTop w:val="0"/>
                              <w:marBottom w:val="0"/>
                              <w:divBdr>
                                <w:top w:val="none" w:sz="0" w:space="0" w:color="auto"/>
                                <w:left w:val="none" w:sz="0" w:space="0" w:color="auto"/>
                                <w:bottom w:val="none" w:sz="0" w:space="0" w:color="auto"/>
                                <w:right w:val="none" w:sz="0" w:space="0" w:color="auto"/>
                              </w:divBdr>
                              <w:divsChild>
                                <w:div w:id="1786465897">
                                  <w:marLeft w:val="0"/>
                                  <w:marRight w:val="0"/>
                                  <w:marTop w:val="0"/>
                                  <w:marBottom w:val="0"/>
                                  <w:divBdr>
                                    <w:top w:val="none" w:sz="0" w:space="0" w:color="auto"/>
                                    <w:left w:val="none" w:sz="0" w:space="0" w:color="auto"/>
                                    <w:bottom w:val="none" w:sz="0" w:space="0" w:color="auto"/>
                                    <w:right w:val="none" w:sz="0" w:space="0" w:color="auto"/>
                                  </w:divBdr>
                                  <w:divsChild>
                                    <w:div w:id="1786465668">
                                      <w:marLeft w:val="0"/>
                                      <w:marRight w:val="0"/>
                                      <w:marTop w:val="0"/>
                                      <w:marBottom w:val="0"/>
                                      <w:divBdr>
                                        <w:top w:val="none" w:sz="0" w:space="0" w:color="auto"/>
                                        <w:left w:val="none" w:sz="0" w:space="0" w:color="auto"/>
                                        <w:bottom w:val="none" w:sz="0" w:space="0" w:color="auto"/>
                                        <w:right w:val="none" w:sz="0" w:space="0" w:color="auto"/>
                                      </w:divBdr>
                                      <w:divsChild>
                                        <w:div w:id="17864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30">
      <w:marLeft w:val="0"/>
      <w:marRight w:val="0"/>
      <w:marTop w:val="0"/>
      <w:marBottom w:val="0"/>
      <w:divBdr>
        <w:top w:val="none" w:sz="0" w:space="0" w:color="auto"/>
        <w:left w:val="none" w:sz="0" w:space="0" w:color="auto"/>
        <w:bottom w:val="none" w:sz="0" w:space="0" w:color="auto"/>
        <w:right w:val="none" w:sz="0" w:space="0" w:color="auto"/>
      </w:divBdr>
      <w:divsChild>
        <w:div w:id="1786465041">
          <w:marLeft w:val="0"/>
          <w:marRight w:val="0"/>
          <w:marTop w:val="0"/>
          <w:marBottom w:val="0"/>
          <w:divBdr>
            <w:top w:val="none" w:sz="0" w:space="0" w:color="auto"/>
            <w:left w:val="none" w:sz="0" w:space="0" w:color="auto"/>
            <w:bottom w:val="none" w:sz="0" w:space="0" w:color="auto"/>
            <w:right w:val="none" w:sz="0" w:space="0" w:color="auto"/>
          </w:divBdr>
          <w:divsChild>
            <w:div w:id="1786465091">
              <w:marLeft w:val="0"/>
              <w:marRight w:val="0"/>
              <w:marTop w:val="0"/>
              <w:marBottom w:val="0"/>
              <w:divBdr>
                <w:top w:val="none" w:sz="0" w:space="0" w:color="auto"/>
                <w:left w:val="none" w:sz="0" w:space="0" w:color="auto"/>
                <w:bottom w:val="none" w:sz="0" w:space="0" w:color="auto"/>
                <w:right w:val="none" w:sz="0" w:space="0" w:color="auto"/>
              </w:divBdr>
              <w:divsChild>
                <w:div w:id="1786465414">
                  <w:marLeft w:val="0"/>
                  <w:marRight w:val="0"/>
                  <w:marTop w:val="0"/>
                  <w:marBottom w:val="0"/>
                  <w:divBdr>
                    <w:top w:val="none" w:sz="0" w:space="0" w:color="auto"/>
                    <w:left w:val="none" w:sz="0" w:space="0" w:color="auto"/>
                    <w:bottom w:val="none" w:sz="0" w:space="0" w:color="auto"/>
                    <w:right w:val="none" w:sz="0" w:space="0" w:color="auto"/>
                  </w:divBdr>
                  <w:divsChild>
                    <w:div w:id="1786465555">
                      <w:marLeft w:val="0"/>
                      <w:marRight w:val="0"/>
                      <w:marTop w:val="0"/>
                      <w:marBottom w:val="0"/>
                      <w:divBdr>
                        <w:top w:val="none" w:sz="0" w:space="0" w:color="auto"/>
                        <w:left w:val="none" w:sz="0" w:space="0" w:color="auto"/>
                        <w:bottom w:val="none" w:sz="0" w:space="0" w:color="auto"/>
                        <w:right w:val="none" w:sz="0" w:space="0" w:color="auto"/>
                      </w:divBdr>
                      <w:divsChild>
                        <w:div w:id="1786465785">
                          <w:marLeft w:val="0"/>
                          <w:marRight w:val="0"/>
                          <w:marTop w:val="0"/>
                          <w:marBottom w:val="0"/>
                          <w:divBdr>
                            <w:top w:val="none" w:sz="0" w:space="0" w:color="auto"/>
                            <w:left w:val="none" w:sz="0" w:space="0" w:color="auto"/>
                            <w:bottom w:val="none" w:sz="0" w:space="0" w:color="auto"/>
                            <w:right w:val="none" w:sz="0" w:space="0" w:color="auto"/>
                          </w:divBdr>
                          <w:divsChild>
                            <w:div w:id="1786466015">
                              <w:marLeft w:val="0"/>
                              <w:marRight w:val="0"/>
                              <w:marTop w:val="0"/>
                              <w:marBottom w:val="0"/>
                              <w:divBdr>
                                <w:top w:val="none" w:sz="0" w:space="0" w:color="auto"/>
                                <w:left w:val="none" w:sz="0" w:space="0" w:color="auto"/>
                                <w:bottom w:val="none" w:sz="0" w:space="0" w:color="auto"/>
                                <w:right w:val="none" w:sz="0" w:space="0" w:color="auto"/>
                              </w:divBdr>
                              <w:divsChild>
                                <w:div w:id="1786465075">
                                  <w:marLeft w:val="0"/>
                                  <w:marRight w:val="0"/>
                                  <w:marTop w:val="0"/>
                                  <w:marBottom w:val="0"/>
                                  <w:divBdr>
                                    <w:top w:val="none" w:sz="0" w:space="0" w:color="auto"/>
                                    <w:left w:val="none" w:sz="0" w:space="0" w:color="auto"/>
                                    <w:bottom w:val="none" w:sz="0" w:space="0" w:color="auto"/>
                                    <w:right w:val="none" w:sz="0" w:space="0" w:color="auto"/>
                                  </w:divBdr>
                                  <w:divsChild>
                                    <w:div w:id="1786465710">
                                      <w:marLeft w:val="0"/>
                                      <w:marRight w:val="0"/>
                                      <w:marTop w:val="0"/>
                                      <w:marBottom w:val="0"/>
                                      <w:divBdr>
                                        <w:top w:val="none" w:sz="0" w:space="0" w:color="auto"/>
                                        <w:left w:val="none" w:sz="0" w:space="0" w:color="auto"/>
                                        <w:bottom w:val="none" w:sz="0" w:space="0" w:color="auto"/>
                                        <w:right w:val="none" w:sz="0" w:space="0" w:color="auto"/>
                                      </w:divBdr>
                                      <w:divsChild>
                                        <w:div w:id="1786465151">
                                          <w:marLeft w:val="0"/>
                                          <w:marRight w:val="0"/>
                                          <w:marTop w:val="0"/>
                                          <w:marBottom w:val="0"/>
                                          <w:divBdr>
                                            <w:top w:val="none" w:sz="0" w:space="0" w:color="auto"/>
                                            <w:left w:val="none" w:sz="0" w:space="0" w:color="auto"/>
                                            <w:bottom w:val="none" w:sz="0" w:space="0" w:color="auto"/>
                                            <w:right w:val="none" w:sz="0" w:space="0" w:color="auto"/>
                                          </w:divBdr>
                                          <w:divsChild>
                                            <w:div w:id="17864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032">
      <w:marLeft w:val="0"/>
      <w:marRight w:val="0"/>
      <w:marTop w:val="0"/>
      <w:marBottom w:val="0"/>
      <w:divBdr>
        <w:top w:val="none" w:sz="0" w:space="0" w:color="auto"/>
        <w:left w:val="none" w:sz="0" w:space="0" w:color="auto"/>
        <w:bottom w:val="none" w:sz="0" w:space="0" w:color="auto"/>
        <w:right w:val="none" w:sz="0" w:space="0" w:color="auto"/>
      </w:divBdr>
      <w:divsChild>
        <w:div w:id="1786465952">
          <w:marLeft w:val="0"/>
          <w:marRight w:val="0"/>
          <w:marTop w:val="0"/>
          <w:marBottom w:val="0"/>
          <w:divBdr>
            <w:top w:val="none" w:sz="0" w:space="0" w:color="auto"/>
            <w:left w:val="none" w:sz="0" w:space="0" w:color="auto"/>
            <w:bottom w:val="none" w:sz="0" w:space="0" w:color="auto"/>
            <w:right w:val="none" w:sz="0" w:space="0" w:color="auto"/>
          </w:divBdr>
          <w:divsChild>
            <w:div w:id="1786465124">
              <w:marLeft w:val="0"/>
              <w:marRight w:val="0"/>
              <w:marTop w:val="0"/>
              <w:marBottom w:val="0"/>
              <w:divBdr>
                <w:top w:val="none" w:sz="0" w:space="0" w:color="auto"/>
                <w:left w:val="none" w:sz="0" w:space="0" w:color="auto"/>
                <w:bottom w:val="none" w:sz="0" w:space="0" w:color="auto"/>
                <w:right w:val="none" w:sz="0" w:space="0" w:color="auto"/>
              </w:divBdr>
              <w:divsChild>
                <w:div w:id="1786464940">
                  <w:marLeft w:val="0"/>
                  <w:marRight w:val="0"/>
                  <w:marTop w:val="0"/>
                  <w:marBottom w:val="0"/>
                  <w:divBdr>
                    <w:top w:val="none" w:sz="0" w:space="0" w:color="auto"/>
                    <w:left w:val="none" w:sz="0" w:space="0" w:color="auto"/>
                    <w:bottom w:val="none" w:sz="0" w:space="0" w:color="auto"/>
                    <w:right w:val="none" w:sz="0" w:space="0" w:color="auto"/>
                  </w:divBdr>
                  <w:divsChild>
                    <w:div w:id="1786464973">
                      <w:marLeft w:val="0"/>
                      <w:marRight w:val="0"/>
                      <w:marTop w:val="0"/>
                      <w:marBottom w:val="0"/>
                      <w:divBdr>
                        <w:top w:val="none" w:sz="0" w:space="0" w:color="auto"/>
                        <w:left w:val="none" w:sz="0" w:space="0" w:color="auto"/>
                        <w:bottom w:val="none" w:sz="0" w:space="0" w:color="auto"/>
                        <w:right w:val="none" w:sz="0" w:space="0" w:color="auto"/>
                      </w:divBdr>
                      <w:divsChild>
                        <w:div w:id="1786465203">
                          <w:marLeft w:val="0"/>
                          <w:marRight w:val="0"/>
                          <w:marTop w:val="0"/>
                          <w:marBottom w:val="0"/>
                          <w:divBdr>
                            <w:top w:val="none" w:sz="0" w:space="0" w:color="auto"/>
                            <w:left w:val="none" w:sz="0" w:space="0" w:color="auto"/>
                            <w:bottom w:val="none" w:sz="0" w:space="0" w:color="auto"/>
                            <w:right w:val="none" w:sz="0" w:space="0" w:color="auto"/>
                          </w:divBdr>
                          <w:divsChild>
                            <w:div w:id="1786465565">
                              <w:marLeft w:val="0"/>
                              <w:marRight w:val="0"/>
                              <w:marTop w:val="0"/>
                              <w:marBottom w:val="0"/>
                              <w:divBdr>
                                <w:top w:val="none" w:sz="0" w:space="0" w:color="auto"/>
                                <w:left w:val="none" w:sz="0" w:space="0" w:color="auto"/>
                                <w:bottom w:val="none" w:sz="0" w:space="0" w:color="auto"/>
                                <w:right w:val="none" w:sz="0" w:space="0" w:color="auto"/>
                              </w:divBdr>
                              <w:divsChild>
                                <w:div w:id="1786465110">
                                  <w:marLeft w:val="0"/>
                                  <w:marRight w:val="0"/>
                                  <w:marTop w:val="0"/>
                                  <w:marBottom w:val="0"/>
                                  <w:divBdr>
                                    <w:top w:val="none" w:sz="0" w:space="0" w:color="auto"/>
                                    <w:left w:val="none" w:sz="0" w:space="0" w:color="auto"/>
                                    <w:bottom w:val="none" w:sz="0" w:space="0" w:color="auto"/>
                                    <w:right w:val="none" w:sz="0" w:space="0" w:color="auto"/>
                                  </w:divBdr>
                                  <w:divsChild>
                                    <w:div w:id="1786465379">
                                      <w:marLeft w:val="0"/>
                                      <w:marRight w:val="0"/>
                                      <w:marTop w:val="0"/>
                                      <w:marBottom w:val="0"/>
                                      <w:divBdr>
                                        <w:top w:val="none" w:sz="0" w:space="0" w:color="auto"/>
                                        <w:left w:val="none" w:sz="0" w:space="0" w:color="auto"/>
                                        <w:bottom w:val="none" w:sz="0" w:space="0" w:color="auto"/>
                                        <w:right w:val="none" w:sz="0" w:space="0" w:color="auto"/>
                                      </w:divBdr>
                                      <w:divsChild>
                                        <w:div w:id="17864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36">
      <w:marLeft w:val="0"/>
      <w:marRight w:val="0"/>
      <w:marTop w:val="0"/>
      <w:marBottom w:val="0"/>
      <w:divBdr>
        <w:top w:val="none" w:sz="0" w:space="0" w:color="auto"/>
        <w:left w:val="none" w:sz="0" w:space="0" w:color="auto"/>
        <w:bottom w:val="none" w:sz="0" w:space="0" w:color="auto"/>
        <w:right w:val="none" w:sz="0" w:space="0" w:color="auto"/>
      </w:divBdr>
      <w:divsChild>
        <w:div w:id="1786465182">
          <w:marLeft w:val="0"/>
          <w:marRight w:val="0"/>
          <w:marTop w:val="0"/>
          <w:marBottom w:val="0"/>
          <w:divBdr>
            <w:top w:val="none" w:sz="0" w:space="0" w:color="auto"/>
            <w:left w:val="none" w:sz="0" w:space="0" w:color="auto"/>
            <w:bottom w:val="none" w:sz="0" w:space="0" w:color="auto"/>
            <w:right w:val="none" w:sz="0" w:space="0" w:color="auto"/>
          </w:divBdr>
          <w:divsChild>
            <w:div w:id="1786465077">
              <w:marLeft w:val="0"/>
              <w:marRight w:val="0"/>
              <w:marTop w:val="0"/>
              <w:marBottom w:val="0"/>
              <w:divBdr>
                <w:top w:val="none" w:sz="0" w:space="0" w:color="auto"/>
                <w:left w:val="none" w:sz="0" w:space="0" w:color="auto"/>
                <w:bottom w:val="none" w:sz="0" w:space="0" w:color="auto"/>
                <w:right w:val="none" w:sz="0" w:space="0" w:color="auto"/>
              </w:divBdr>
              <w:divsChild>
                <w:div w:id="1786465362">
                  <w:marLeft w:val="0"/>
                  <w:marRight w:val="0"/>
                  <w:marTop w:val="0"/>
                  <w:marBottom w:val="0"/>
                  <w:divBdr>
                    <w:top w:val="none" w:sz="0" w:space="0" w:color="auto"/>
                    <w:left w:val="none" w:sz="0" w:space="0" w:color="auto"/>
                    <w:bottom w:val="none" w:sz="0" w:space="0" w:color="auto"/>
                    <w:right w:val="none" w:sz="0" w:space="0" w:color="auto"/>
                  </w:divBdr>
                  <w:divsChild>
                    <w:div w:id="1786465507">
                      <w:marLeft w:val="0"/>
                      <w:marRight w:val="0"/>
                      <w:marTop w:val="0"/>
                      <w:marBottom w:val="0"/>
                      <w:divBdr>
                        <w:top w:val="none" w:sz="0" w:space="0" w:color="auto"/>
                        <w:left w:val="none" w:sz="0" w:space="0" w:color="auto"/>
                        <w:bottom w:val="none" w:sz="0" w:space="0" w:color="auto"/>
                        <w:right w:val="none" w:sz="0" w:space="0" w:color="auto"/>
                      </w:divBdr>
                      <w:divsChild>
                        <w:div w:id="1786465801">
                          <w:marLeft w:val="0"/>
                          <w:marRight w:val="0"/>
                          <w:marTop w:val="0"/>
                          <w:marBottom w:val="0"/>
                          <w:divBdr>
                            <w:top w:val="none" w:sz="0" w:space="0" w:color="auto"/>
                            <w:left w:val="none" w:sz="0" w:space="0" w:color="auto"/>
                            <w:bottom w:val="none" w:sz="0" w:space="0" w:color="auto"/>
                            <w:right w:val="none" w:sz="0" w:space="0" w:color="auto"/>
                          </w:divBdr>
                          <w:divsChild>
                            <w:div w:id="1786465664">
                              <w:marLeft w:val="0"/>
                              <w:marRight w:val="0"/>
                              <w:marTop w:val="0"/>
                              <w:marBottom w:val="0"/>
                              <w:divBdr>
                                <w:top w:val="none" w:sz="0" w:space="0" w:color="auto"/>
                                <w:left w:val="none" w:sz="0" w:space="0" w:color="auto"/>
                                <w:bottom w:val="none" w:sz="0" w:space="0" w:color="auto"/>
                                <w:right w:val="none" w:sz="0" w:space="0" w:color="auto"/>
                              </w:divBdr>
                              <w:divsChild>
                                <w:div w:id="1786465770">
                                  <w:marLeft w:val="0"/>
                                  <w:marRight w:val="0"/>
                                  <w:marTop w:val="0"/>
                                  <w:marBottom w:val="0"/>
                                  <w:divBdr>
                                    <w:top w:val="none" w:sz="0" w:space="0" w:color="auto"/>
                                    <w:left w:val="none" w:sz="0" w:space="0" w:color="auto"/>
                                    <w:bottom w:val="none" w:sz="0" w:space="0" w:color="auto"/>
                                    <w:right w:val="none" w:sz="0" w:space="0" w:color="auto"/>
                                  </w:divBdr>
                                  <w:divsChild>
                                    <w:div w:id="1786465677">
                                      <w:marLeft w:val="0"/>
                                      <w:marRight w:val="0"/>
                                      <w:marTop w:val="0"/>
                                      <w:marBottom w:val="0"/>
                                      <w:divBdr>
                                        <w:top w:val="none" w:sz="0" w:space="0" w:color="auto"/>
                                        <w:left w:val="none" w:sz="0" w:space="0" w:color="auto"/>
                                        <w:bottom w:val="none" w:sz="0" w:space="0" w:color="auto"/>
                                        <w:right w:val="none" w:sz="0" w:space="0" w:color="auto"/>
                                      </w:divBdr>
                                      <w:divsChild>
                                        <w:div w:id="17864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44">
      <w:marLeft w:val="0"/>
      <w:marRight w:val="0"/>
      <w:marTop w:val="0"/>
      <w:marBottom w:val="0"/>
      <w:divBdr>
        <w:top w:val="none" w:sz="0" w:space="0" w:color="auto"/>
        <w:left w:val="none" w:sz="0" w:space="0" w:color="auto"/>
        <w:bottom w:val="none" w:sz="0" w:space="0" w:color="auto"/>
        <w:right w:val="none" w:sz="0" w:space="0" w:color="auto"/>
      </w:divBdr>
      <w:divsChild>
        <w:div w:id="1786465261">
          <w:marLeft w:val="0"/>
          <w:marRight w:val="0"/>
          <w:marTop w:val="0"/>
          <w:marBottom w:val="0"/>
          <w:divBdr>
            <w:top w:val="none" w:sz="0" w:space="0" w:color="auto"/>
            <w:left w:val="none" w:sz="0" w:space="0" w:color="auto"/>
            <w:bottom w:val="none" w:sz="0" w:space="0" w:color="auto"/>
            <w:right w:val="none" w:sz="0" w:space="0" w:color="auto"/>
          </w:divBdr>
          <w:divsChild>
            <w:div w:id="1786465926">
              <w:marLeft w:val="0"/>
              <w:marRight w:val="0"/>
              <w:marTop w:val="0"/>
              <w:marBottom w:val="0"/>
              <w:divBdr>
                <w:top w:val="none" w:sz="0" w:space="0" w:color="auto"/>
                <w:left w:val="none" w:sz="0" w:space="0" w:color="auto"/>
                <w:bottom w:val="none" w:sz="0" w:space="0" w:color="auto"/>
                <w:right w:val="none" w:sz="0" w:space="0" w:color="auto"/>
              </w:divBdr>
              <w:divsChild>
                <w:div w:id="1786465169">
                  <w:marLeft w:val="0"/>
                  <w:marRight w:val="0"/>
                  <w:marTop w:val="0"/>
                  <w:marBottom w:val="0"/>
                  <w:divBdr>
                    <w:top w:val="none" w:sz="0" w:space="0" w:color="auto"/>
                    <w:left w:val="none" w:sz="0" w:space="0" w:color="auto"/>
                    <w:bottom w:val="none" w:sz="0" w:space="0" w:color="auto"/>
                    <w:right w:val="none" w:sz="0" w:space="0" w:color="auto"/>
                  </w:divBdr>
                  <w:divsChild>
                    <w:div w:id="1786464906">
                      <w:marLeft w:val="0"/>
                      <w:marRight w:val="0"/>
                      <w:marTop w:val="0"/>
                      <w:marBottom w:val="0"/>
                      <w:divBdr>
                        <w:top w:val="none" w:sz="0" w:space="0" w:color="auto"/>
                        <w:left w:val="none" w:sz="0" w:space="0" w:color="auto"/>
                        <w:bottom w:val="none" w:sz="0" w:space="0" w:color="auto"/>
                        <w:right w:val="none" w:sz="0" w:space="0" w:color="auto"/>
                      </w:divBdr>
                      <w:divsChild>
                        <w:div w:id="1786465498">
                          <w:marLeft w:val="0"/>
                          <w:marRight w:val="0"/>
                          <w:marTop w:val="0"/>
                          <w:marBottom w:val="0"/>
                          <w:divBdr>
                            <w:top w:val="none" w:sz="0" w:space="0" w:color="auto"/>
                            <w:left w:val="none" w:sz="0" w:space="0" w:color="auto"/>
                            <w:bottom w:val="none" w:sz="0" w:space="0" w:color="auto"/>
                            <w:right w:val="none" w:sz="0" w:space="0" w:color="auto"/>
                          </w:divBdr>
                          <w:divsChild>
                            <w:div w:id="1786465368">
                              <w:marLeft w:val="0"/>
                              <w:marRight w:val="0"/>
                              <w:marTop w:val="0"/>
                              <w:marBottom w:val="0"/>
                              <w:divBdr>
                                <w:top w:val="none" w:sz="0" w:space="0" w:color="auto"/>
                                <w:left w:val="none" w:sz="0" w:space="0" w:color="auto"/>
                                <w:bottom w:val="none" w:sz="0" w:space="0" w:color="auto"/>
                                <w:right w:val="none" w:sz="0" w:space="0" w:color="auto"/>
                              </w:divBdr>
                              <w:divsChild>
                                <w:div w:id="1786465382">
                                  <w:marLeft w:val="0"/>
                                  <w:marRight w:val="0"/>
                                  <w:marTop w:val="0"/>
                                  <w:marBottom w:val="0"/>
                                  <w:divBdr>
                                    <w:top w:val="none" w:sz="0" w:space="0" w:color="auto"/>
                                    <w:left w:val="none" w:sz="0" w:space="0" w:color="auto"/>
                                    <w:bottom w:val="none" w:sz="0" w:space="0" w:color="auto"/>
                                    <w:right w:val="none" w:sz="0" w:space="0" w:color="auto"/>
                                  </w:divBdr>
                                  <w:divsChild>
                                    <w:div w:id="1786466002">
                                      <w:marLeft w:val="0"/>
                                      <w:marRight w:val="0"/>
                                      <w:marTop w:val="0"/>
                                      <w:marBottom w:val="0"/>
                                      <w:divBdr>
                                        <w:top w:val="none" w:sz="0" w:space="0" w:color="auto"/>
                                        <w:left w:val="none" w:sz="0" w:space="0" w:color="auto"/>
                                        <w:bottom w:val="none" w:sz="0" w:space="0" w:color="auto"/>
                                        <w:right w:val="none" w:sz="0" w:space="0" w:color="auto"/>
                                      </w:divBdr>
                                      <w:divsChild>
                                        <w:div w:id="17864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73">
      <w:marLeft w:val="0"/>
      <w:marRight w:val="0"/>
      <w:marTop w:val="0"/>
      <w:marBottom w:val="0"/>
      <w:divBdr>
        <w:top w:val="none" w:sz="0" w:space="0" w:color="auto"/>
        <w:left w:val="none" w:sz="0" w:space="0" w:color="auto"/>
        <w:bottom w:val="none" w:sz="0" w:space="0" w:color="auto"/>
        <w:right w:val="none" w:sz="0" w:space="0" w:color="auto"/>
      </w:divBdr>
      <w:divsChild>
        <w:div w:id="1786465662">
          <w:marLeft w:val="0"/>
          <w:marRight w:val="0"/>
          <w:marTop w:val="0"/>
          <w:marBottom w:val="0"/>
          <w:divBdr>
            <w:top w:val="none" w:sz="0" w:space="0" w:color="auto"/>
            <w:left w:val="none" w:sz="0" w:space="0" w:color="auto"/>
            <w:bottom w:val="none" w:sz="0" w:space="0" w:color="auto"/>
            <w:right w:val="none" w:sz="0" w:space="0" w:color="auto"/>
          </w:divBdr>
          <w:divsChild>
            <w:div w:id="1786464867">
              <w:marLeft w:val="0"/>
              <w:marRight w:val="0"/>
              <w:marTop w:val="0"/>
              <w:marBottom w:val="0"/>
              <w:divBdr>
                <w:top w:val="none" w:sz="0" w:space="0" w:color="auto"/>
                <w:left w:val="none" w:sz="0" w:space="0" w:color="auto"/>
                <w:bottom w:val="none" w:sz="0" w:space="0" w:color="auto"/>
                <w:right w:val="none" w:sz="0" w:space="0" w:color="auto"/>
              </w:divBdr>
              <w:divsChild>
                <w:div w:id="1786465196">
                  <w:marLeft w:val="0"/>
                  <w:marRight w:val="0"/>
                  <w:marTop w:val="0"/>
                  <w:marBottom w:val="0"/>
                  <w:divBdr>
                    <w:top w:val="none" w:sz="0" w:space="0" w:color="auto"/>
                    <w:left w:val="none" w:sz="0" w:space="0" w:color="auto"/>
                    <w:bottom w:val="none" w:sz="0" w:space="0" w:color="auto"/>
                    <w:right w:val="none" w:sz="0" w:space="0" w:color="auto"/>
                  </w:divBdr>
                  <w:divsChild>
                    <w:div w:id="1786465804">
                      <w:marLeft w:val="0"/>
                      <w:marRight w:val="0"/>
                      <w:marTop w:val="0"/>
                      <w:marBottom w:val="0"/>
                      <w:divBdr>
                        <w:top w:val="none" w:sz="0" w:space="0" w:color="auto"/>
                        <w:left w:val="none" w:sz="0" w:space="0" w:color="auto"/>
                        <w:bottom w:val="none" w:sz="0" w:space="0" w:color="auto"/>
                        <w:right w:val="none" w:sz="0" w:space="0" w:color="auto"/>
                      </w:divBdr>
                      <w:divsChild>
                        <w:div w:id="1786465190">
                          <w:marLeft w:val="0"/>
                          <w:marRight w:val="0"/>
                          <w:marTop w:val="0"/>
                          <w:marBottom w:val="0"/>
                          <w:divBdr>
                            <w:top w:val="none" w:sz="0" w:space="0" w:color="auto"/>
                            <w:left w:val="none" w:sz="0" w:space="0" w:color="auto"/>
                            <w:bottom w:val="none" w:sz="0" w:space="0" w:color="auto"/>
                            <w:right w:val="none" w:sz="0" w:space="0" w:color="auto"/>
                          </w:divBdr>
                          <w:divsChild>
                            <w:div w:id="1786465275">
                              <w:marLeft w:val="0"/>
                              <w:marRight w:val="0"/>
                              <w:marTop w:val="0"/>
                              <w:marBottom w:val="0"/>
                              <w:divBdr>
                                <w:top w:val="none" w:sz="0" w:space="0" w:color="auto"/>
                                <w:left w:val="none" w:sz="0" w:space="0" w:color="auto"/>
                                <w:bottom w:val="none" w:sz="0" w:space="0" w:color="auto"/>
                                <w:right w:val="none" w:sz="0" w:space="0" w:color="auto"/>
                              </w:divBdr>
                              <w:divsChild>
                                <w:div w:id="1786465505">
                                  <w:marLeft w:val="0"/>
                                  <w:marRight w:val="0"/>
                                  <w:marTop w:val="0"/>
                                  <w:marBottom w:val="0"/>
                                  <w:divBdr>
                                    <w:top w:val="none" w:sz="0" w:space="0" w:color="auto"/>
                                    <w:left w:val="none" w:sz="0" w:space="0" w:color="auto"/>
                                    <w:bottom w:val="none" w:sz="0" w:space="0" w:color="auto"/>
                                    <w:right w:val="none" w:sz="0" w:space="0" w:color="auto"/>
                                  </w:divBdr>
                                  <w:divsChild>
                                    <w:div w:id="1786465280">
                                      <w:marLeft w:val="0"/>
                                      <w:marRight w:val="0"/>
                                      <w:marTop w:val="0"/>
                                      <w:marBottom w:val="0"/>
                                      <w:divBdr>
                                        <w:top w:val="none" w:sz="0" w:space="0" w:color="auto"/>
                                        <w:left w:val="none" w:sz="0" w:space="0" w:color="auto"/>
                                        <w:bottom w:val="none" w:sz="0" w:space="0" w:color="auto"/>
                                        <w:right w:val="none" w:sz="0" w:space="0" w:color="auto"/>
                                      </w:divBdr>
                                      <w:divsChild>
                                        <w:div w:id="1786465692">
                                          <w:marLeft w:val="0"/>
                                          <w:marRight w:val="0"/>
                                          <w:marTop w:val="0"/>
                                          <w:marBottom w:val="0"/>
                                          <w:divBdr>
                                            <w:top w:val="none" w:sz="0" w:space="0" w:color="auto"/>
                                            <w:left w:val="none" w:sz="0" w:space="0" w:color="auto"/>
                                            <w:bottom w:val="none" w:sz="0" w:space="0" w:color="auto"/>
                                            <w:right w:val="none" w:sz="0" w:space="0" w:color="auto"/>
                                          </w:divBdr>
                                          <w:divsChild>
                                            <w:div w:id="1786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084">
      <w:marLeft w:val="0"/>
      <w:marRight w:val="0"/>
      <w:marTop w:val="0"/>
      <w:marBottom w:val="0"/>
      <w:divBdr>
        <w:top w:val="none" w:sz="0" w:space="0" w:color="auto"/>
        <w:left w:val="none" w:sz="0" w:space="0" w:color="auto"/>
        <w:bottom w:val="none" w:sz="0" w:space="0" w:color="auto"/>
        <w:right w:val="none" w:sz="0" w:space="0" w:color="auto"/>
      </w:divBdr>
      <w:divsChild>
        <w:div w:id="1786465812">
          <w:marLeft w:val="0"/>
          <w:marRight w:val="0"/>
          <w:marTop w:val="0"/>
          <w:marBottom w:val="0"/>
          <w:divBdr>
            <w:top w:val="none" w:sz="0" w:space="0" w:color="auto"/>
            <w:left w:val="none" w:sz="0" w:space="0" w:color="auto"/>
            <w:bottom w:val="none" w:sz="0" w:space="0" w:color="auto"/>
            <w:right w:val="none" w:sz="0" w:space="0" w:color="auto"/>
          </w:divBdr>
          <w:divsChild>
            <w:div w:id="1786464990">
              <w:marLeft w:val="0"/>
              <w:marRight w:val="0"/>
              <w:marTop w:val="0"/>
              <w:marBottom w:val="0"/>
              <w:divBdr>
                <w:top w:val="none" w:sz="0" w:space="0" w:color="auto"/>
                <w:left w:val="none" w:sz="0" w:space="0" w:color="auto"/>
                <w:bottom w:val="none" w:sz="0" w:space="0" w:color="auto"/>
                <w:right w:val="none" w:sz="0" w:space="0" w:color="auto"/>
              </w:divBdr>
              <w:divsChild>
                <w:div w:id="1786465742">
                  <w:marLeft w:val="0"/>
                  <w:marRight w:val="0"/>
                  <w:marTop w:val="0"/>
                  <w:marBottom w:val="0"/>
                  <w:divBdr>
                    <w:top w:val="none" w:sz="0" w:space="0" w:color="auto"/>
                    <w:left w:val="none" w:sz="0" w:space="0" w:color="auto"/>
                    <w:bottom w:val="none" w:sz="0" w:space="0" w:color="auto"/>
                    <w:right w:val="none" w:sz="0" w:space="0" w:color="auto"/>
                  </w:divBdr>
                  <w:divsChild>
                    <w:div w:id="1786465282">
                      <w:marLeft w:val="0"/>
                      <w:marRight w:val="0"/>
                      <w:marTop w:val="0"/>
                      <w:marBottom w:val="0"/>
                      <w:divBdr>
                        <w:top w:val="none" w:sz="0" w:space="0" w:color="auto"/>
                        <w:left w:val="none" w:sz="0" w:space="0" w:color="auto"/>
                        <w:bottom w:val="none" w:sz="0" w:space="0" w:color="auto"/>
                        <w:right w:val="none" w:sz="0" w:space="0" w:color="auto"/>
                      </w:divBdr>
                      <w:divsChild>
                        <w:div w:id="1786465568">
                          <w:marLeft w:val="0"/>
                          <w:marRight w:val="0"/>
                          <w:marTop w:val="0"/>
                          <w:marBottom w:val="0"/>
                          <w:divBdr>
                            <w:top w:val="none" w:sz="0" w:space="0" w:color="auto"/>
                            <w:left w:val="none" w:sz="0" w:space="0" w:color="auto"/>
                            <w:bottom w:val="none" w:sz="0" w:space="0" w:color="auto"/>
                            <w:right w:val="none" w:sz="0" w:space="0" w:color="auto"/>
                          </w:divBdr>
                          <w:divsChild>
                            <w:div w:id="1786465476">
                              <w:marLeft w:val="0"/>
                              <w:marRight w:val="0"/>
                              <w:marTop w:val="0"/>
                              <w:marBottom w:val="0"/>
                              <w:divBdr>
                                <w:top w:val="none" w:sz="0" w:space="0" w:color="auto"/>
                                <w:left w:val="none" w:sz="0" w:space="0" w:color="auto"/>
                                <w:bottom w:val="none" w:sz="0" w:space="0" w:color="auto"/>
                                <w:right w:val="none" w:sz="0" w:space="0" w:color="auto"/>
                              </w:divBdr>
                              <w:divsChild>
                                <w:div w:id="17864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5085">
      <w:marLeft w:val="0"/>
      <w:marRight w:val="0"/>
      <w:marTop w:val="0"/>
      <w:marBottom w:val="0"/>
      <w:divBdr>
        <w:top w:val="none" w:sz="0" w:space="0" w:color="auto"/>
        <w:left w:val="none" w:sz="0" w:space="0" w:color="auto"/>
        <w:bottom w:val="none" w:sz="0" w:space="0" w:color="auto"/>
        <w:right w:val="none" w:sz="0" w:space="0" w:color="auto"/>
      </w:divBdr>
      <w:divsChild>
        <w:div w:id="1786466006">
          <w:marLeft w:val="0"/>
          <w:marRight w:val="0"/>
          <w:marTop w:val="0"/>
          <w:marBottom w:val="0"/>
          <w:divBdr>
            <w:top w:val="none" w:sz="0" w:space="0" w:color="auto"/>
            <w:left w:val="none" w:sz="0" w:space="0" w:color="auto"/>
            <w:bottom w:val="none" w:sz="0" w:space="0" w:color="auto"/>
            <w:right w:val="none" w:sz="0" w:space="0" w:color="auto"/>
          </w:divBdr>
          <w:divsChild>
            <w:div w:id="1786465015">
              <w:marLeft w:val="0"/>
              <w:marRight w:val="0"/>
              <w:marTop w:val="0"/>
              <w:marBottom w:val="0"/>
              <w:divBdr>
                <w:top w:val="none" w:sz="0" w:space="0" w:color="auto"/>
                <w:left w:val="none" w:sz="0" w:space="0" w:color="auto"/>
                <w:bottom w:val="none" w:sz="0" w:space="0" w:color="auto"/>
                <w:right w:val="none" w:sz="0" w:space="0" w:color="auto"/>
              </w:divBdr>
              <w:divsChild>
                <w:div w:id="1786465764">
                  <w:marLeft w:val="0"/>
                  <w:marRight w:val="0"/>
                  <w:marTop w:val="0"/>
                  <w:marBottom w:val="0"/>
                  <w:divBdr>
                    <w:top w:val="none" w:sz="0" w:space="0" w:color="auto"/>
                    <w:left w:val="none" w:sz="0" w:space="0" w:color="auto"/>
                    <w:bottom w:val="none" w:sz="0" w:space="0" w:color="auto"/>
                    <w:right w:val="none" w:sz="0" w:space="0" w:color="auto"/>
                  </w:divBdr>
                  <w:divsChild>
                    <w:div w:id="1786464890">
                      <w:marLeft w:val="0"/>
                      <w:marRight w:val="0"/>
                      <w:marTop w:val="0"/>
                      <w:marBottom w:val="0"/>
                      <w:divBdr>
                        <w:top w:val="none" w:sz="0" w:space="0" w:color="auto"/>
                        <w:left w:val="none" w:sz="0" w:space="0" w:color="auto"/>
                        <w:bottom w:val="none" w:sz="0" w:space="0" w:color="auto"/>
                        <w:right w:val="none" w:sz="0" w:space="0" w:color="auto"/>
                      </w:divBdr>
                      <w:divsChild>
                        <w:div w:id="1786465865">
                          <w:marLeft w:val="0"/>
                          <w:marRight w:val="0"/>
                          <w:marTop w:val="0"/>
                          <w:marBottom w:val="0"/>
                          <w:divBdr>
                            <w:top w:val="none" w:sz="0" w:space="0" w:color="auto"/>
                            <w:left w:val="none" w:sz="0" w:space="0" w:color="auto"/>
                            <w:bottom w:val="none" w:sz="0" w:space="0" w:color="auto"/>
                            <w:right w:val="none" w:sz="0" w:space="0" w:color="auto"/>
                          </w:divBdr>
                          <w:divsChild>
                            <w:div w:id="1786465811">
                              <w:marLeft w:val="0"/>
                              <w:marRight w:val="0"/>
                              <w:marTop w:val="0"/>
                              <w:marBottom w:val="0"/>
                              <w:divBdr>
                                <w:top w:val="none" w:sz="0" w:space="0" w:color="auto"/>
                                <w:left w:val="none" w:sz="0" w:space="0" w:color="auto"/>
                                <w:bottom w:val="none" w:sz="0" w:space="0" w:color="auto"/>
                                <w:right w:val="none" w:sz="0" w:space="0" w:color="auto"/>
                              </w:divBdr>
                              <w:divsChild>
                                <w:div w:id="1786465027">
                                  <w:marLeft w:val="0"/>
                                  <w:marRight w:val="0"/>
                                  <w:marTop w:val="0"/>
                                  <w:marBottom w:val="0"/>
                                  <w:divBdr>
                                    <w:top w:val="none" w:sz="0" w:space="0" w:color="auto"/>
                                    <w:left w:val="none" w:sz="0" w:space="0" w:color="auto"/>
                                    <w:bottom w:val="none" w:sz="0" w:space="0" w:color="auto"/>
                                    <w:right w:val="none" w:sz="0" w:space="0" w:color="auto"/>
                                  </w:divBdr>
                                  <w:divsChild>
                                    <w:div w:id="1786465185">
                                      <w:marLeft w:val="0"/>
                                      <w:marRight w:val="0"/>
                                      <w:marTop w:val="0"/>
                                      <w:marBottom w:val="0"/>
                                      <w:divBdr>
                                        <w:top w:val="none" w:sz="0" w:space="0" w:color="auto"/>
                                        <w:left w:val="none" w:sz="0" w:space="0" w:color="auto"/>
                                        <w:bottom w:val="none" w:sz="0" w:space="0" w:color="auto"/>
                                        <w:right w:val="none" w:sz="0" w:space="0" w:color="auto"/>
                                      </w:divBdr>
                                      <w:divsChild>
                                        <w:div w:id="17864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86">
      <w:marLeft w:val="0"/>
      <w:marRight w:val="0"/>
      <w:marTop w:val="0"/>
      <w:marBottom w:val="0"/>
      <w:divBdr>
        <w:top w:val="none" w:sz="0" w:space="0" w:color="auto"/>
        <w:left w:val="none" w:sz="0" w:space="0" w:color="auto"/>
        <w:bottom w:val="none" w:sz="0" w:space="0" w:color="auto"/>
        <w:right w:val="none" w:sz="0" w:space="0" w:color="auto"/>
      </w:divBdr>
      <w:divsChild>
        <w:div w:id="1786465178">
          <w:marLeft w:val="0"/>
          <w:marRight w:val="0"/>
          <w:marTop w:val="0"/>
          <w:marBottom w:val="0"/>
          <w:divBdr>
            <w:top w:val="none" w:sz="0" w:space="0" w:color="auto"/>
            <w:left w:val="none" w:sz="0" w:space="0" w:color="auto"/>
            <w:bottom w:val="none" w:sz="0" w:space="0" w:color="auto"/>
            <w:right w:val="none" w:sz="0" w:space="0" w:color="auto"/>
          </w:divBdr>
          <w:divsChild>
            <w:div w:id="1786465499">
              <w:marLeft w:val="0"/>
              <w:marRight w:val="0"/>
              <w:marTop w:val="0"/>
              <w:marBottom w:val="0"/>
              <w:divBdr>
                <w:top w:val="none" w:sz="0" w:space="0" w:color="auto"/>
                <w:left w:val="none" w:sz="0" w:space="0" w:color="auto"/>
                <w:bottom w:val="none" w:sz="0" w:space="0" w:color="auto"/>
                <w:right w:val="none" w:sz="0" w:space="0" w:color="auto"/>
              </w:divBdr>
              <w:divsChild>
                <w:div w:id="1786465838">
                  <w:marLeft w:val="0"/>
                  <w:marRight w:val="0"/>
                  <w:marTop w:val="0"/>
                  <w:marBottom w:val="0"/>
                  <w:divBdr>
                    <w:top w:val="none" w:sz="0" w:space="0" w:color="auto"/>
                    <w:left w:val="none" w:sz="0" w:space="0" w:color="auto"/>
                    <w:bottom w:val="none" w:sz="0" w:space="0" w:color="auto"/>
                    <w:right w:val="none" w:sz="0" w:space="0" w:color="auto"/>
                  </w:divBdr>
                  <w:divsChild>
                    <w:div w:id="1786465534">
                      <w:marLeft w:val="0"/>
                      <w:marRight w:val="0"/>
                      <w:marTop w:val="0"/>
                      <w:marBottom w:val="0"/>
                      <w:divBdr>
                        <w:top w:val="none" w:sz="0" w:space="0" w:color="auto"/>
                        <w:left w:val="none" w:sz="0" w:space="0" w:color="auto"/>
                        <w:bottom w:val="none" w:sz="0" w:space="0" w:color="auto"/>
                        <w:right w:val="none" w:sz="0" w:space="0" w:color="auto"/>
                      </w:divBdr>
                      <w:divsChild>
                        <w:div w:id="1786465672">
                          <w:marLeft w:val="0"/>
                          <w:marRight w:val="0"/>
                          <w:marTop w:val="0"/>
                          <w:marBottom w:val="0"/>
                          <w:divBdr>
                            <w:top w:val="none" w:sz="0" w:space="0" w:color="auto"/>
                            <w:left w:val="none" w:sz="0" w:space="0" w:color="auto"/>
                            <w:bottom w:val="none" w:sz="0" w:space="0" w:color="auto"/>
                            <w:right w:val="none" w:sz="0" w:space="0" w:color="auto"/>
                          </w:divBdr>
                          <w:divsChild>
                            <w:div w:id="1786465244">
                              <w:marLeft w:val="0"/>
                              <w:marRight w:val="0"/>
                              <w:marTop w:val="0"/>
                              <w:marBottom w:val="0"/>
                              <w:divBdr>
                                <w:top w:val="none" w:sz="0" w:space="0" w:color="auto"/>
                                <w:left w:val="none" w:sz="0" w:space="0" w:color="auto"/>
                                <w:bottom w:val="none" w:sz="0" w:space="0" w:color="auto"/>
                                <w:right w:val="none" w:sz="0" w:space="0" w:color="auto"/>
                              </w:divBdr>
                              <w:divsChild>
                                <w:div w:id="1786465991">
                                  <w:marLeft w:val="0"/>
                                  <w:marRight w:val="0"/>
                                  <w:marTop w:val="0"/>
                                  <w:marBottom w:val="0"/>
                                  <w:divBdr>
                                    <w:top w:val="none" w:sz="0" w:space="0" w:color="auto"/>
                                    <w:left w:val="none" w:sz="0" w:space="0" w:color="auto"/>
                                    <w:bottom w:val="none" w:sz="0" w:space="0" w:color="auto"/>
                                    <w:right w:val="none" w:sz="0" w:space="0" w:color="auto"/>
                                  </w:divBdr>
                                  <w:divsChild>
                                    <w:div w:id="1786464900">
                                      <w:marLeft w:val="0"/>
                                      <w:marRight w:val="0"/>
                                      <w:marTop w:val="0"/>
                                      <w:marBottom w:val="0"/>
                                      <w:divBdr>
                                        <w:top w:val="none" w:sz="0" w:space="0" w:color="auto"/>
                                        <w:left w:val="none" w:sz="0" w:space="0" w:color="auto"/>
                                        <w:bottom w:val="none" w:sz="0" w:space="0" w:color="auto"/>
                                        <w:right w:val="none" w:sz="0" w:space="0" w:color="auto"/>
                                      </w:divBdr>
                                      <w:divsChild>
                                        <w:div w:id="17864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097">
      <w:marLeft w:val="0"/>
      <w:marRight w:val="0"/>
      <w:marTop w:val="0"/>
      <w:marBottom w:val="0"/>
      <w:divBdr>
        <w:top w:val="none" w:sz="0" w:space="0" w:color="auto"/>
        <w:left w:val="none" w:sz="0" w:space="0" w:color="auto"/>
        <w:bottom w:val="none" w:sz="0" w:space="0" w:color="auto"/>
        <w:right w:val="none" w:sz="0" w:space="0" w:color="auto"/>
      </w:divBdr>
      <w:divsChild>
        <w:div w:id="1786465432">
          <w:marLeft w:val="0"/>
          <w:marRight w:val="0"/>
          <w:marTop w:val="0"/>
          <w:marBottom w:val="0"/>
          <w:divBdr>
            <w:top w:val="none" w:sz="0" w:space="0" w:color="auto"/>
            <w:left w:val="none" w:sz="0" w:space="0" w:color="auto"/>
            <w:bottom w:val="none" w:sz="0" w:space="0" w:color="auto"/>
            <w:right w:val="none" w:sz="0" w:space="0" w:color="auto"/>
          </w:divBdr>
          <w:divsChild>
            <w:div w:id="1786465853">
              <w:marLeft w:val="0"/>
              <w:marRight w:val="0"/>
              <w:marTop w:val="0"/>
              <w:marBottom w:val="0"/>
              <w:divBdr>
                <w:top w:val="none" w:sz="0" w:space="0" w:color="auto"/>
                <w:left w:val="none" w:sz="0" w:space="0" w:color="auto"/>
                <w:bottom w:val="none" w:sz="0" w:space="0" w:color="auto"/>
                <w:right w:val="none" w:sz="0" w:space="0" w:color="auto"/>
              </w:divBdr>
              <w:divsChild>
                <w:div w:id="1786465659">
                  <w:marLeft w:val="0"/>
                  <w:marRight w:val="0"/>
                  <w:marTop w:val="0"/>
                  <w:marBottom w:val="0"/>
                  <w:divBdr>
                    <w:top w:val="none" w:sz="0" w:space="0" w:color="auto"/>
                    <w:left w:val="none" w:sz="0" w:space="0" w:color="auto"/>
                    <w:bottom w:val="none" w:sz="0" w:space="0" w:color="auto"/>
                    <w:right w:val="none" w:sz="0" w:space="0" w:color="auto"/>
                  </w:divBdr>
                  <w:divsChild>
                    <w:div w:id="1786465786">
                      <w:marLeft w:val="0"/>
                      <w:marRight w:val="0"/>
                      <w:marTop w:val="0"/>
                      <w:marBottom w:val="0"/>
                      <w:divBdr>
                        <w:top w:val="none" w:sz="0" w:space="0" w:color="auto"/>
                        <w:left w:val="none" w:sz="0" w:space="0" w:color="auto"/>
                        <w:bottom w:val="none" w:sz="0" w:space="0" w:color="auto"/>
                        <w:right w:val="none" w:sz="0" w:space="0" w:color="auto"/>
                      </w:divBdr>
                      <w:divsChild>
                        <w:div w:id="1786465297">
                          <w:marLeft w:val="0"/>
                          <w:marRight w:val="0"/>
                          <w:marTop w:val="0"/>
                          <w:marBottom w:val="0"/>
                          <w:divBdr>
                            <w:top w:val="none" w:sz="0" w:space="0" w:color="auto"/>
                            <w:left w:val="none" w:sz="0" w:space="0" w:color="auto"/>
                            <w:bottom w:val="none" w:sz="0" w:space="0" w:color="auto"/>
                            <w:right w:val="none" w:sz="0" w:space="0" w:color="auto"/>
                          </w:divBdr>
                          <w:divsChild>
                            <w:div w:id="1786465861">
                              <w:marLeft w:val="0"/>
                              <w:marRight w:val="0"/>
                              <w:marTop w:val="0"/>
                              <w:marBottom w:val="0"/>
                              <w:divBdr>
                                <w:top w:val="none" w:sz="0" w:space="0" w:color="auto"/>
                                <w:left w:val="none" w:sz="0" w:space="0" w:color="auto"/>
                                <w:bottom w:val="none" w:sz="0" w:space="0" w:color="auto"/>
                                <w:right w:val="none" w:sz="0" w:space="0" w:color="auto"/>
                              </w:divBdr>
                              <w:divsChild>
                                <w:div w:id="1786465563">
                                  <w:marLeft w:val="0"/>
                                  <w:marRight w:val="0"/>
                                  <w:marTop w:val="0"/>
                                  <w:marBottom w:val="0"/>
                                  <w:divBdr>
                                    <w:top w:val="none" w:sz="0" w:space="0" w:color="auto"/>
                                    <w:left w:val="none" w:sz="0" w:space="0" w:color="auto"/>
                                    <w:bottom w:val="none" w:sz="0" w:space="0" w:color="auto"/>
                                    <w:right w:val="none" w:sz="0" w:space="0" w:color="auto"/>
                                  </w:divBdr>
                                  <w:divsChild>
                                    <w:div w:id="1786465589">
                                      <w:marLeft w:val="0"/>
                                      <w:marRight w:val="0"/>
                                      <w:marTop w:val="0"/>
                                      <w:marBottom w:val="0"/>
                                      <w:divBdr>
                                        <w:top w:val="none" w:sz="0" w:space="0" w:color="auto"/>
                                        <w:left w:val="none" w:sz="0" w:space="0" w:color="auto"/>
                                        <w:bottom w:val="none" w:sz="0" w:space="0" w:color="auto"/>
                                        <w:right w:val="none" w:sz="0" w:space="0" w:color="auto"/>
                                      </w:divBdr>
                                      <w:divsChild>
                                        <w:div w:id="1786465331">
                                          <w:marLeft w:val="0"/>
                                          <w:marRight w:val="0"/>
                                          <w:marTop w:val="0"/>
                                          <w:marBottom w:val="0"/>
                                          <w:divBdr>
                                            <w:top w:val="none" w:sz="0" w:space="0" w:color="auto"/>
                                            <w:left w:val="none" w:sz="0" w:space="0" w:color="auto"/>
                                            <w:bottom w:val="none" w:sz="0" w:space="0" w:color="auto"/>
                                            <w:right w:val="none" w:sz="0" w:space="0" w:color="auto"/>
                                          </w:divBdr>
                                          <w:divsChild>
                                            <w:div w:id="17864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100">
      <w:marLeft w:val="0"/>
      <w:marRight w:val="0"/>
      <w:marTop w:val="0"/>
      <w:marBottom w:val="0"/>
      <w:divBdr>
        <w:top w:val="none" w:sz="0" w:space="0" w:color="auto"/>
        <w:left w:val="none" w:sz="0" w:space="0" w:color="auto"/>
        <w:bottom w:val="none" w:sz="0" w:space="0" w:color="auto"/>
        <w:right w:val="none" w:sz="0" w:space="0" w:color="auto"/>
      </w:divBdr>
      <w:divsChild>
        <w:div w:id="1786465939">
          <w:marLeft w:val="0"/>
          <w:marRight w:val="0"/>
          <w:marTop w:val="0"/>
          <w:marBottom w:val="0"/>
          <w:divBdr>
            <w:top w:val="none" w:sz="0" w:space="0" w:color="auto"/>
            <w:left w:val="none" w:sz="0" w:space="0" w:color="auto"/>
            <w:bottom w:val="none" w:sz="0" w:space="0" w:color="auto"/>
            <w:right w:val="none" w:sz="0" w:space="0" w:color="auto"/>
          </w:divBdr>
          <w:divsChild>
            <w:div w:id="1786465944">
              <w:marLeft w:val="0"/>
              <w:marRight w:val="0"/>
              <w:marTop w:val="0"/>
              <w:marBottom w:val="0"/>
              <w:divBdr>
                <w:top w:val="none" w:sz="0" w:space="0" w:color="auto"/>
                <w:left w:val="none" w:sz="0" w:space="0" w:color="auto"/>
                <w:bottom w:val="none" w:sz="0" w:space="0" w:color="auto"/>
                <w:right w:val="none" w:sz="0" w:space="0" w:color="auto"/>
              </w:divBdr>
              <w:divsChild>
                <w:div w:id="1786465551">
                  <w:marLeft w:val="0"/>
                  <w:marRight w:val="0"/>
                  <w:marTop w:val="0"/>
                  <w:marBottom w:val="0"/>
                  <w:divBdr>
                    <w:top w:val="none" w:sz="0" w:space="0" w:color="auto"/>
                    <w:left w:val="none" w:sz="0" w:space="0" w:color="auto"/>
                    <w:bottom w:val="none" w:sz="0" w:space="0" w:color="auto"/>
                    <w:right w:val="none" w:sz="0" w:space="0" w:color="auto"/>
                  </w:divBdr>
                  <w:divsChild>
                    <w:div w:id="1786465395">
                      <w:marLeft w:val="0"/>
                      <w:marRight w:val="0"/>
                      <w:marTop w:val="0"/>
                      <w:marBottom w:val="0"/>
                      <w:divBdr>
                        <w:top w:val="none" w:sz="0" w:space="0" w:color="auto"/>
                        <w:left w:val="none" w:sz="0" w:space="0" w:color="auto"/>
                        <w:bottom w:val="none" w:sz="0" w:space="0" w:color="auto"/>
                        <w:right w:val="none" w:sz="0" w:space="0" w:color="auto"/>
                      </w:divBdr>
                      <w:divsChild>
                        <w:div w:id="1786465960">
                          <w:marLeft w:val="0"/>
                          <w:marRight w:val="0"/>
                          <w:marTop w:val="0"/>
                          <w:marBottom w:val="0"/>
                          <w:divBdr>
                            <w:top w:val="none" w:sz="0" w:space="0" w:color="auto"/>
                            <w:left w:val="none" w:sz="0" w:space="0" w:color="auto"/>
                            <w:bottom w:val="none" w:sz="0" w:space="0" w:color="auto"/>
                            <w:right w:val="none" w:sz="0" w:space="0" w:color="auto"/>
                          </w:divBdr>
                          <w:divsChild>
                            <w:div w:id="1786465472">
                              <w:marLeft w:val="0"/>
                              <w:marRight w:val="0"/>
                              <w:marTop w:val="0"/>
                              <w:marBottom w:val="0"/>
                              <w:divBdr>
                                <w:top w:val="none" w:sz="0" w:space="0" w:color="auto"/>
                                <w:left w:val="none" w:sz="0" w:space="0" w:color="auto"/>
                                <w:bottom w:val="none" w:sz="0" w:space="0" w:color="auto"/>
                                <w:right w:val="none" w:sz="0" w:space="0" w:color="auto"/>
                              </w:divBdr>
                              <w:divsChild>
                                <w:div w:id="1786466028">
                                  <w:marLeft w:val="0"/>
                                  <w:marRight w:val="0"/>
                                  <w:marTop w:val="0"/>
                                  <w:marBottom w:val="0"/>
                                  <w:divBdr>
                                    <w:top w:val="none" w:sz="0" w:space="0" w:color="auto"/>
                                    <w:left w:val="none" w:sz="0" w:space="0" w:color="auto"/>
                                    <w:bottom w:val="none" w:sz="0" w:space="0" w:color="auto"/>
                                    <w:right w:val="none" w:sz="0" w:space="0" w:color="auto"/>
                                  </w:divBdr>
                                  <w:divsChild>
                                    <w:div w:id="1786465640">
                                      <w:marLeft w:val="0"/>
                                      <w:marRight w:val="0"/>
                                      <w:marTop w:val="0"/>
                                      <w:marBottom w:val="0"/>
                                      <w:divBdr>
                                        <w:top w:val="none" w:sz="0" w:space="0" w:color="auto"/>
                                        <w:left w:val="none" w:sz="0" w:space="0" w:color="auto"/>
                                        <w:bottom w:val="none" w:sz="0" w:space="0" w:color="auto"/>
                                        <w:right w:val="none" w:sz="0" w:space="0" w:color="auto"/>
                                      </w:divBdr>
                                      <w:divsChild>
                                        <w:div w:id="17864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06">
      <w:marLeft w:val="0"/>
      <w:marRight w:val="0"/>
      <w:marTop w:val="0"/>
      <w:marBottom w:val="0"/>
      <w:divBdr>
        <w:top w:val="none" w:sz="0" w:space="0" w:color="auto"/>
        <w:left w:val="none" w:sz="0" w:space="0" w:color="auto"/>
        <w:bottom w:val="none" w:sz="0" w:space="0" w:color="auto"/>
        <w:right w:val="none" w:sz="0" w:space="0" w:color="auto"/>
      </w:divBdr>
      <w:divsChild>
        <w:div w:id="1786466036">
          <w:marLeft w:val="0"/>
          <w:marRight w:val="0"/>
          <w:marTop w:val="0"/>
          <w:marBottom w:val="0"/>
          <w:divBdr>
            <w:top w:val="none" w:sz="0" w:space="0" w:color="auto"/>
            <w:left w:val="none" w:sz="0" w:space="0" w:color="auto"/>
            <w:bottom w:val="none" w:sz="0" w:space="0" w:color="auto"/>
            <w:right w:val="none" w:sz="0" w:space="0" w:color="auto"/>
          </w:divBdr>
          <w:divsChild>
            <w:div w:id="1786465267">
              <w:marLeft w:val="0"/>
              <w:marRight w:val="0"/>
              <w:marTop w:val="0"/>
              <w:marBottom w:val="0"/>
              <w:divBdr>
                <w:top w:val="none" w:sz="0" w:space="0" w:color="auto"/>
                <w:left w:val="none" w:sz="0" w:space="0" w:color="auto"/>
                <w:bottom w:val="none" w:sz="0" w:space="0" w:color="auto"/>
                <w:right w:val="none" w:sz="0" w:space="0" w:color="auto"/>
              </w:divBdr>
              <w:divsChild>
                <w:div w:id="1786465146">
                  <w:marLeft w:val="0"/>
                  <w:marRight w:val="0"/>
                  <w:marTop w:val="0"/>
                  <w:marBottom w:val="0"/>
                  <w:divBdr>
                    <w:top w:val="none" w:sz="0" w:space="0" w:color="auto"/>
                    <w:left w:val="none" w:sz="0" w:space="0" w:color="auto"/>
                    <w:bottom w:val="none" w:sz="0" w:space="0" w:color="auto"/>
                    <w:right w:val="none" w:sz="0" w:space="0" w:color="auto"/>
                  </w:divBdr>
                  <w:divsChild>
                    <w:div w:id="1786465057">
                      <w:marLeft w:val="0"/>
                      <w:marRight w:val="0"/>
                      <w:marTop w:val="0"/>
                      <w:marBottom w:val="0"/>
                      <w:divBdr>
                        <w:top w:val="none" w:sz="0" w:space="0" w:color="auto"/>
                        <w:left w:val="none" w:sz="0" w:space="0" w:color="auto"/>
                        <w:bottom w:val="none" w:sz="0" w:space="0" w:color="auto"/>
                        <w:right w:val="none" w:sz="0" w:space="0" w:color="auto"/>
                      </w:divBdr>
                      <w:divsChild>
                        <w:div w:id="1786465671">
                          <w:marLeft w:val="0"/>
                          <w:marRight w:val="0"/>
                          <w:marTop w:val="0"/>
                          <w:marBottom w:val="0"/>
                          <w:divBdr>
                            <w:top w:val="none" w:sz="0" w:space="0" w:color="auto"/>
                            <w:left w:val="none" w:sz="0" w:space="0" w:color="auto"/>
                            <w:bottom w:val="none" w:sz="0" w:space="0" w:color="auto"/>
                            <w:right w:val="none" w:sz="0" w:space="0" w:color="auto"/>
                          </w:divBdr>
                          <w:divsChild>
                            <w:div w:id="1786465634">
                              <w:marLeft w:val="0"/>
                              <w:marRight w:val="0"/>
                              <w:marTop w:val="0"/>
                              <w:marBottom w:val="0"/>
                              <w:divBdr>
                                <w:top w:val="none" w:sz="0" w:space="0" w:color="auto"/>
                                <w:left w:val="none" w:sz="0" w:space="0" w:color="auto"/>
                                <w:bottom w:val="none" w:sz="0" w:space="0" w:color="auto"/>
                                <w:right w:val="none" w:sz="0" w:space="0" w:color="auto"/>
                              </w:divBdr>
                              <w:divsChild>
                                <w:div w:id="1786465916">
                                  <w:marLeft w:val="0"/>
                                  <w:marRight w:val="0"/>
                                  <w:marTop w:val="0"/>
                                  <w:marBottom w:val="0"/>
                                  <w:divBdr>
                                    <w:top w:val="none" w:sz="0" w:space="0" w:color="auto"/>
                                    <w:left w:val="none" w:sz="0" w:space="0" w:color="auto"/>
                                    <w:bottom w:val="none" w:sz="0" w:space="0" w:color="auto"/>
                                    <w:right w:val="none" w:sz="0" w:space="0" w:color="auto"/>
                                  </w:divBdr>
                                  <w:divsChild>
                                    <w:div w:id="1786465429">
                                      <w:marLeft w:val="0"/>
                                      <w:marRight w:val="0"/>
                                      <w:marTop w:val="0"/>
                                      <w:marBottom w:val="0"/>
                                      <w:divBdr>
                                        <w:top w:val="none" w:sz="0" w:space="0" w:color="auto"/>
                                        <w:left w:val="none" w:sz="0" w:space="0" w:color="auto"/>
                                        <w:bottom w:val="none" w:sz="0" w:space="0" w:color="auto"/>
                                        <w:right w:val="none" w:sz="0" w:space="0" w:color="auto"/>
                                      </w:divBdr>
                                      <w:divsChild>
                                        <w:div w:id="1786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08">
      <w:marLeft w:val="0"/>
      <w:marRight w:val="0"/>
      <w:marTop w:val="0"/>
      <w:marBottom w:val="0"/>
      <w:divBdr>
        <w:top w:val="none" w:sz="0" w:space="0" w:color="auto"/>
        <w:left w:val="none" w:sz="0" w:space="0" w:color="auto"/>
        <w:bottom w:val="none" w:sz="0" w:space="0" w:color="auto"/>
        <w:right w:val="none" w:sz="0" w:space="0" w:color="auto"/>
      </w:divBdr>
      <w:divsChild>
        <w:div w:id="1786465004">
          <w:marLeft w:val="0"/>
          <w:marRight w:val="0"/>
          <w:marTop w:val="0"/>
          <w:marBottom w:val="0"/>
          <w:divBdr>
            <w:top w:val="none" w:sz="0" w:space="0" w:color="auto"/>
            <w:left w:val="none" w:sz="0" w:space="0" w:color="auto"/>
            <w:bottom w:val="none" w:sz="0" w:space="0" w:color="auto"/>
            <w:right w:val="none" w:sz="0" w:space="0" w:color="auto"/>
          </w:divBdr>
          <w:divsChild>
            <w:div w:id="1786465038">
              <w:marLeft w:val="0"/>
              <w:marRight w:val="0"/>
              <w:marTop w:val="0"/>
              <w:marBottom w:val="0"/>
              <w:divBdr>
                <w:top w:val="none" w:sz="0" w:space="0" w:color="auto"/>
                <w:left w:val="none" w:sz="0" w:space="0" w:color="auto"/>
                <w:bottom w:val="none" w:sz="0" w:space="0" w:color="auto"/>
                <w:right w:val="none" w:sz="0" w:space="0" w:color="auto"/>
              </w:divBdr>
              <w:divsChild>
                <w:div w:id="1786465808">
                  <w:marLeft w:val="0"/>
                  <w:marRight w:val="0"/>
                  <w:marTop w:val="0"/>
                  <w:marBottom w:val="0"/>
                  <w:divBdr>
                    <w:top w:val="none" w:sz="0" w:space="0" w:color="auto"/>
                    <w:left w:val="none" w:sz="0" w:space="0" w:color="auto"/>
                    <w:bottom w:val="none" w:sz="0" w:space="0" w:color="auto"/>
                    <w:right w:val="none" w:sz="0" w:space="0" w:color="auto"/>
                  </w:divBdr>
                  <w:divsChild>
                    <w:div w:id="1786465820">
                      <w:marLeft w:val="0"/>
                      <w:marRight w:val="0"/>
                      <w:marTop w:val="0"/>
                      <w:marBottom w:val="0"/>
                      <w:divBdr>
                        <w:top w:val="none" w:sz="0" w:space="0" w:color="auto"/>
                        <w:left w:val="none" w:sz="0" w:space="0" w:color="auto"/>
                        <w:bottom w:val="none" w:sz="0" w:space="0" w:color="auto"/>
                        <w:right w:val="none" w:sz="0" w:space="0" w:color="auto"/>
                      </w:divBdr>
                      <w:divsChild>
                        <w:div w:id="1786465121">
                          <w:marLeft w:val="0"/>
                          <w:marRight w:val="0"/>
                          <w:marTop w:val="0"/>
                          <w:marBottom w:val="0"/>
                          <w:divBdr>
                            <w:top w:val="none" w:sz="0" w:space="0" w:color="auto"/>
                            <w:left w:val="none" w:sz="0" w:space="0" w:color="auto"/>
                            <w:bottom w:val="none" w:sz="0" w:space="0" w:color="auto"/>
                            <w:right w:val="none" w:sz="0" w:space="0" w:color="auto"/>
                          </w:divBdr>
                          <w:divsChild>
                            <w:div w:id="1786465317">
                              <w:marLeft w:val="0"/>
                              <w:marRight w:val="0"/>
                              <w:marTop w:val="0"/>
                              <w:marBottom w:val="0"/>
                              <w:divBdr>
                                <w:top w:val="none" w:sz="0" w:space="0" w:color="auto"/>
                                <w:left w:val="none" w:sz="0" w:space="0" w:color="auto"/>
                                <w:bottom w:val="none" w:sz="0" w:space="0" w:color="auto"/>
                                <w:right w:val="none" w:sz="0" w:space="0" w:color="auto"/>
                              </w:divBdr>
                              <w:divsChild>
                                <w:div w:id="1786465129">
                                  <w:marLeft w:val="0"/>
                                  <w:marRight w:val="0"/>
                                  <w:marTop w:val="0"/>
                                  <w:marBottom w:val="0"/>
                                  <w:divBdr>
                                    <w:top w:val="none" w:sz="0" w:space="0" w:color="auto"/>
                                    <w:left w:val="none" w:sz="0" w:space="0" w:color="auto"/>
                                    <w:bottom w:val="none" w:sz="0" w:space="0" w:color="auto"/>
                                    <w:right w:val="none" w:sz="0" w:space="0" w:color="auto"/>
                                  </w:divBdr>
                                  <w:divsChild>
                                    <w:div w:id="1786465132">
                                      <w:marLeft w:val="0"/>
                                      <w:marRight w:val="0"/>
                                      <w:marTop w:val="0"/>
                                      <w:marBottom w:val="0"/>
                                      <w:divBdr>
                                        <w:top w:val="none" w:sz="0" w:space="0" w:color="auto"/>
                                        <w:left w:val="none" w:sz="0" w:space="0" w:color="auto"/>
                                        <w:bottom w:val="none" w:sz="0" w:space="0" w:color="auto"/>
                                        <w:right w:val="none" w:sz="0" w:space="0" w:color="auto"/>
                                      </w:divBdr>
                                      <w:divsChild>
                                        <w:div w:id="1786465257">
                                          <w:marLeft w:val="0"/>
                                          <w:marRight w:val="0"/>
                                          <w:marTop w:val="0"/>
                                          <w:marBottom w:val="0"/>
                                          <w:divBdr>
                                            <w:top w:val="none" w:sz="0" w:space="0" w:color="auto"/>
                                            <w:left w:val="none" w:sz="0" w:space="0" w:color="auto"/>
                                            <w:bottom w:val="none" w:sz="0" w:space="0" w:color="auto"/>
                                            <w:right w:val="none" w:sz="0" w:space="0" w:color="auto"/>
                                          </w:divBdr>
                                          <w:divsChild>
                                            <w:div w:id="1786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141">
      <w:marLeft w:val="0"/>
      <w:marRight w:val="0"/>
      <w:marTop w:val="0"/>
      <w:marBottom w:val="0"/>
      <w:divBdr>
        <w:top w:val="none" w:sz="0" w:space="0" w:color="auto"/>
        <w:left w:val="none" w:sz="0" w:space="0" w:color="auto"/>
        <w:bottom w:val="none" w:sz="0" w:space="0" w:color="auto"/>
        <w:right w:val="none" w:sz="0" w:space="0" w:color="auto"/>
      </w:divBdr>
      <w:divsChild>
        <w:div w:id="1786465462">
          <w:marLeft w:val="0"/>
          <w:marRight w:val="0"/>
          <w:marTop w:val="0"/>
          <w:marBottom w:val="0"/>
          <w:divBdr>
            <w:top w:val="none" w:sz="0" w:space="0" w:color="auto"/>
            <w:left w:val="none" w:sz="0" w:space="0" w:color="auto"/>
            <w:bottom w:val="none" w:sz="0" w:space="0" w:color="auto"/>
            <w:right w:val="none" w:sz="0" w:space="0" w:color="auto"/>
          </w:divBdr>
          <w:divsChild>
            <w:div w:id="1786465409">
              <w:marLeft w:val="0"/>
              <w:marRight w:val="0"/>
              <w:marTop w:val="0"/>
              <w:marBottom w:val="0"/>
              <w:divBdr>
                <w:top w:val="none" w:sz="0" w:space="0" w:color="auto"/>
                <w:left w:val="none" w:sz="0" w:space="0" w:color="auto"/>
                <w:bottom w:val="none" w:sz="0" w:space="0" w:color="auto"/>
                <w:right w:val="none" w:sz="0" w:space="0" w:color="auto"/>
              </w:divBdr>
              <w:divsChild>
                <w:div w:id="1786465648">
                  <w:marLeft w:val="0"/>
                  <w:marRight w:val="0"/>
                  <w:marTop w:val="0"/>
                  <w:marBottom w:val="0"/>
                  <w:divBdr>
                    <w:top w:val="none" w:sz="0" w:space="0" w:color="auto"/>
                    <w:left w:val="none" w:sz="0" w:space="0" w:color="auto"/>
                    <w:bottom w:val="none" w:sz="0" w:space="0" w:color="auto"/>
                    <w:right w:val="none" w:sz="0" w:space="0" w:color="auto"/>
                  </w:divBdr>
                  <w:divsChild>
                    <w:div w:id="1786465537">
                      <w:marLeft w:val="0"/>
                      <w:marRight w:val="0"/>
                      <w:marTop w:val="0"/>
                      <w:marBottom w:val="0"/>
                      <w:divBdr>
                        <w:top w:val="none" w:sz="0" w:space="0" w:color="auto"/>
                        <w:left w:val="none" w:sz="0" w:space="0" w:color="auto"/>
                        <w:bottom w:val="none" w:sz="0" w:space="0" w:color="auto"/>
                        <w:right w:val="none" w:sz="0" w:space="0" w:color="auto"/>
                      </w:divBdr>
                      <w:divsChild>
                        <w:div w:id="1786465984">
                          <w:marLeft w:val="0"/>
                          <w:marRight w:val="0"/>
                          <w:marTop w:val="0"/>
                          <w:marBottom w:val="0"/>
                          <w:divBdr>
                            <w:top w:val="none" w:sz="0" w:space="0" w:color="auto"/>
                            <w:left w:val="none" w:sz="0" w:space="0" w:color="auto"/>
                            <w:bottom w:val="none" w:sz="0" w:space="0" w:color="auto"/>
                            <w:right w:val="none" w:sz="0" w:space="0" w:color="auto"/>
                          </w:divBdr>
                          <w:divsChild>
                            <w:div w:id="1786465792">
                              <w:marLeft w:val="0"/>
                              <w:marRight w:val="0"/>
                              <w:marTop w:val="0"/>
                              <w:marBottom w:val="0"/>
                              <w:divBdr>
                                <w:top w:val="none" w:sz="0" w:space="0" w:color="auto"/>
                                <w:left w:val="none" w:sz="0" w:space="0" w:color="auto"/>
                                <w:bottom w:val="none" w:sz="0" w:space="0" w:color="auto"/>
                                <w:right w:val="none" w:sz="0" w:space="0" w:color="auto"/>
                              </w:divBdr>
                              <w:divsChild>
                                <w:div w:id="1786465223">
                                  <w:marLeft w:val="0"/>
                                  <w:marRight w:val="0"/>
                                  <w:marTop w:val="0"/>
                                  <w:marBottom w:val="0"/>
                                  <w:divBdr>
                                    <w:top w:val="none" w:sz="0" w:space="0" w:color="auto"/>
                                    <w:left w:val="none" w:sz="0" w:space="0" w:color="auto"/>
                                    <w:bottom w:val="none" w:sz="0" w:space="0" w:color="auto"/>
                                    <w:right w:val="none" w:sz="0" w:space="0" w:color="auto"/>
                                  </w:divBdr>
                                  <w:divsChild>
                                    <w:div w:id="1786465728">
                                      <w:marLeft w:val="0"/>
                                      <w:marRight w:val="0"/>
                                      <w:marTop w:val="0"/>
                                      <w:marBottom w:val="0"/>
                                      <w:divBdr>
                                        <w:top w:val="none" w:sz="0" w:space="0" w:color="auto"/>
                                        <w:left w:val="none" w:sz="0" w:space="0" w:color="auto"/>
                                        <w:bottom w:val="none" w:sz="0" w:space="0" w:color="auto"/>
                                        <w:right w:val="none" w:sz="0" w:space="0" w:color="auto"/>
                                      </w:divBdr>
                                      <w:divsChild>
                                        <w:div w:id="17864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56">
      <w:marLeft w:val="0"/>
      <w:marRight w:val="0"/>
      <w:marTop w:val="0"/>
      <w:marBottom w:val="0"/>
      <w:divBdr>
        <w:top w:val="none" w:sz="0" w:space="0" w:color="auto"/>
        <w:left w:val="none" w:sz="0" w:space="0" w:color="auto"/>
        <w:bottom w:val="none" w:sz="0" w:space="0" w:color="auto"/>
        <w:right w:val="none" w:sz="0" w:space="0" w:color="auto"/>
      </w:divBdr>
      <w:divsChild>
        <w:div w:id="1786465873">
          <w:marLeft w:val="0"/>
          <w:marRight w:val="0"/>
          <w:marTop w:val="0"/>
          <w:marBottom w:val="0"/>
          <w:divBdr>
            <w:top w:val="none" w:sz="0" w:space="0" w:color="auto"/>
            <w:left w:val="none" w:sz="0" w:space="0" w:color="auto"/>
            <w:bottom w:val="none" w:sz="0" w:space="0" w:color="auto"/>
            <w:right w:val="none" w:sz="0" w:space="0" w:color="auto"/>
          </w:divBdr>
          <w:divsChild>
            <w:div w:id="1786465461">
              <w:marLeft w:val="0"/>
              <w:marRight w:val="0"/>
              <w:marTop w:val="0"/>
              <w:marBottom w:val="0"/>
              <w:divBdr>
                <w:top w:val="none" w:sz="0" w:space="0" w:color="auto"/>
                <w:left w:val="none" w:sz="0" w:space="0" w:color="auto"/>
                <w:bottom w:val="none" w:sz="0" w:space="0" w:color="auto"/>
                <w:right w:val="none" w:sz="0" w:space="0" w:color="auto"/>
              </w:divBdr>
              <w:divsChild>
                <w:div w:id="1786465281">
                  <w:marLeft w:val="0"/>
                  <w:marRight w:val="0"/>
                  <w:marTop w:val="0"/>
                  <w:marBottom w:val="0"/>
                  <w:divBdr>
                    <w:top w:val="none" w:sz="0" w:space="0" w:color="auto"/>
                    <w:left w:val="none" w:sz="0" w:space="0" w:color="auto"/>
                    <w:bottom w:val="none" w:sz="0" w:space="0" w:color="auto"/>
                    <w:right w:val="none" w:sz="0" w:space="0" w:color="auto"/>
                  </w:divBdr>
                  <w:divsChild>
                    <w:div w:id="1786465408">
                      <w:marLeft w:val="0"/>
                      <w:marRight w:val="0"/>
                      <w:marTop w:val="0"/>
                      <w:marBottom w:val="0"/>
                      <w:divBdr>
                        <w:top w:val="none" w:sz="0" w:space="0" w:color="auto"/>
                        <w:left w:val="none" w:sz="0" w:space="0" w:color="auto"/>
                        <w:bottom w:val="none" w:sz="0" w:space="0" w:color="auto"/>
                        <w:right w:val="none" w:sz="0" w:space="0" w:color="auto"/>
                      </w:divBdr>
                      <w:divsChild>
                        <w:div w:id="1786464850">
                          <w:marLeft w:val="0"/>
                          <w:marRight w:val="0"/>
                          <w:marTop w:val="0"/>
                          <w:marBottom w:val="0"/>
                          <w:divBdr>
                            <w:top w:val="none" w:sz="0" w:space="0" w:color="auto"/>
                            <w:left w:val="none" w:sz="0" w:space="0" w:color="auto"/>
                            <w:bottom w:val="none" w:sz="0" w:space="0" w:color="auto"/>
                            <w:right w:val="none" w:sz="0" w:space="0" w:color="auto"/>
                          </w:divBdr>
                          <w:divsChild>
                            <w:div w:id="1786465887">
                              <w:marLeft w:val="0"/>
                              <w:marRight w:val="0"/>
                              <w:marTop w:val="0"/>
                              <w:marBottom w:val="0"/>
                              <w:divBdr>
                                <w:top w:val="none" w:sz="0" w:space="0" w:color="auto"/>
                                <w:left w:val="none" w:sz="0" w:space="0" w:color="auto"/>
                                <w:bottom w:val="none" w:sz="0" w:space="0" w:color="auto"/>
                                <w:right w:val="none" w:sz="0" w:space="0" w:color="auto"/>
                              </w:divBdr>
                              <w:divsChild>
                                <w:div w:id="1786465690">
                                  <w:marLeft w:val="0"/>
                                  <w:marRight w:val="0"/>
                                  <w:marTop w:val="0"/>
                                  <w:marBottom w:val="0"/>
                                  <w:divBdr>
                                    <w:top w:val="none" w:sz="0" w:space="0" w:color="auto"/>
                                    <w:left w:val="none" w:sz="0" w:space="0" w:color="auto"/>
                                    <w:bottom w:val="none" w:sz="0" w:space="0" w:color="auto"/>
                                    <w:right w:val="none" w:sz="0" w:space="0" w:color="auto"/>
                                  </w:divBdr>
                                  <w:divsChild>
                                    <w:div w:id="1786465482">
                                      <w:marLeft w:val="0"/>
                                      <w:marRight w:val="0"/>
                                      <w:marTop w:val="0"/>
                                      <w:marBottom w:val="0"/>
                                      <w:divBdr>
                                        <w:top w:val="none" w:sz="0" w:space="0" w:color="auto"/>
                                        <w:left w:val="none" w:sz="0" w:space="0" w:color="auto"/>
                                        <w:bottom w:val="none" w:sz="0" w:space="0" w:color="auto"/>
                                        <w:right w:val="none" w:sz="0" w:space="0" w:color="auto"/>
                                      </w:divBdr>
                                      <w:divsChild>
                                        <w:div w:id="17864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71">
      <w:marLeft w:val="0"/>
      <w:marRight w:val="0"/>
      <w:marTop w:val="0"/>
      <w:marBottom w:val="0"/>
      <w:divBdr>
        <w:top w:val="none" w:sz="0" w:space="0" w:color="auto"/>
        <w:left w:val="none" w:sz="0" w:space="0" w:color="auto"/>
        <w:bottom w:val="none" w:sz="0" w:space="0" w:color="auto"/>
        <w:right w:val="none" w:sz="0" w:space="0" w:color="auto"/>
      </w:divBdr>
      <w:divsChild>
        <w:div w:id="1786465617">
          <w:marLeft w:val="0"/>
          <w:marRight w:val="0"/>
          <w:marTop w:val="0"/>
          <w:marBottom w:val="0"/>
          <w:divBdr>
            <w:top w:val="none" w:sz="0" w:space="0" w:color="auto"/>
            <w:left w:val="none" w:sz="0" w:space="0" w:color="auto"/>
            <w:bottom w:val="none" w:sz="0" w:space="0" w:color="auto"/>
            <w:right w:val="none" w:sz="0" w:space="0" w:color="auto"/>
          </w:divBdr>
          <w:divsChild>
            <w:div w:id="1786465795">
              <w:marLeft w:val="0"/>
              <w:marRight w:val="0"/>
              <w:marTop w:val="0"/>
              <w:marBottom w:val="0"/>
              <w:divBdr>
                <w:top w:val="none" w:sz="0" w:space="0" w:color="auto"/>
                <w:left w:val="none" w:sz="0" w:space="0" w:color="auto"/>
                <w:bottom w:val="none" w:sz="0" w:space="0" w:color="auto"/>
                <w:right w:val="none" w:sz="0" w:space="0" w:color="auto"/>
              </w:divBdr>
              <w:divsChild>
                <w:div w:id="1786465817">
                  <w:marLeft w:val="0"/>
                  <w:marRight w:val="0"/>
                  <w:marTop w:val="0"/>
                  <w:marBottom w:val="0"/>
                  <w:divBdr>
                    <w:top w:val="none" w:sz="0" w:space="0" w:color="auto"/>
                    <w:left w:val="none" w:sz="0" w:space="0" w:color="auto"/>
                    <w:bottom w:val="none" w:sz="0" w:space="0" w:color="auto"/>
                    <w:right w:val="none" w:sz="0" w:space="0" w:color="auto"/>
                  </w:divBdr>
                  <w:divsChild>
                    <w:div w:id="1786465615">
                      <w:marLeft w:val="0"/>
                      <w:marRight w:val="0"/>
                      <w:marTop w:val="0"/>
                      <w:marBottom w:val="0"/>
                      <w:divBdr>
                        <w:top w:val="none" w:sz="0" w:space="0" w:color="auto"/>
                        <w:left w:val="none" w:sz="0" w:space="0" w:color="auto"/>
                        <w:bottom w:val="none" w:sz="0" w:space="0" w:color="auto"/>
                        <w:right w:val="none" w:sz="0" w:space="0" w:color="auto"/>
                      </w:divBdr>
                      <w:divsChild>
                        <w:div w:id="1786465732">
                          <w:marLeft w:val="0"/>
                          <w:marRight w:val="0"/>
                          <w:marTop w:val="0"/>
                          <w:marBottom w:val="0"/>
                          <w:divBdr>
                            <w:top w:val="none" w:sz="0" w:space="0" w:color="auto"/>
                            <w:left w:val="none" w:sz="0" w:space="0" w:color="auto"/>
                            <w:bottom w:val="none" w:sz="0" w:space="0" w:color="auto"/>
                            <w:right w:val="none" w:sz="0" w:space="0" w:color="auto"/>
                          </w:divBdr>
                          <w:divsChild>
                            <w:div w:id="1786464876">
                              <w:marLeft w:val="0"/>
                              <w:marRight w:val="0"/>
                              <w:marTop w:val="0"/>
                              <w:marBottom w:val="0"/>
                              <w:divBdr>
                                <w:top w:val="none" w:sz="0" w:space="0" w:color="auto"/>
                                <w:left w:val="none" w:sz="0" w:space="0" w:color="auto"/>
                                <w:bottom w:val="none" w:sz="0" w:space="0" w:color="auto"/>
                                <w:right w:val="none" w:sz="0" w:space="0" w:color="auto"/>
                              </w:divBdr>
                              <w:divsChild>
                                <w:div w:id="1786465118">
                                  <w:marLeft w:val="0"/>
                                  <w:marRight w:val="0"/>
                                  <w:marTop w:val="0"/>
                                  <w:marBottom w:val="0"/>
                                  <w:divBdr>
                                    <w:top w:val="none" w:sz="0" w:space="0" w:color="auto"/>
                                    <w:left w:val="none" w:sz="0" w:space="0" w:color="auto"/>
                                    <w:bottom w:val="none" w:sz="0" w:space="0" w:color="auto"/>
                                    <w:right w:val="none" w:sz="0" w:space="0" w:color="auto"/>
                                  </w:divBdr>
                                  <w:divsChild>
                                    <w:div w:id="1786465535">
                                      <w:marLeft w:val="0"/>
                                      <w:marRight w:val="0"/>
                                      <w:marTop w:val="0"/>
                                      <w:marBottom w:val="0"/>
                                      <w:divBdr>
                                        <w:top w:val="none" w:sz="0" w:space="0" w:color="auto"/>
                                        <w:left w:val="none" w:sz="0" w:space="0" w:color="auto"/>
                                        <w:bottom w:val="none" w:sz="0" w:space="0" w:color="auto"/>
                                        <w:right w:val="none" w:sz="0" w:space="0" w:color="auto"/>
                                      </w:divBdr>
                                      <w:divsChild>
                                        <w:div w:id="1786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73">
      <w:marLeft w:val="0"/>
      <w:marRight w:val="0"/>
      <w:marTop w:val="0"/>
      <w:marBottom w:val="0"/>
      <w:divBdr>
        <w:top w:val="none" w:sz="0" w:space="0" w:color="auto"/>
        <w:left w:val="none" w:sz="0" w:space="0" w:color="auto"/>
        <w:bottom w:val="none" w:sz="0" w:space="0" w:color="auto"/>
        <w:right w:val="none" w:sz="0" w:space="0" w:color="auto"/>
      </w:divBdr>
      <w:divsChild>
        <w:div w:id="1786465078">
          <w:marLeft w:val="0"/>
          <w:marRight w:val="0"/>
          <w:marTop w:val="0"/>
          <w:marBottom w:val="0"/>
          <w:divBdr>
            <w:top w:val="none" w:sz="0" w:space="0" w:color="auto"/>
            <w:left w:val="none" w:sz="0" w:space="0" w:color="auto"/>
            <w:bottom w:val="none" w:sz="0" w:space="0" w:color="auto"/>
            <w:right w:val="none" w:sz="0" w:space="0" w:color="auto"/>
          </w:divBdr>
          <w:divsChild>
            <w:div w:id="1786465733">
              <w:marLeft w:val="0"/>
              <w:marRight w:val="0"/>
              <w:marTop w:val="0"/>
              <w:marBottom w:val="0"/>
              <w:divBdr>
                <w:top w:val="none" w:sz="0" w:space="0" w:color="auto"/>
                <w:left w:val="none" w:sz="0" w:space="0" w:color="auto"/>
                <w:bottom w:val="none" w:sz="0" w:space="0" w:color="auto"/>
                <w:right w:val="none" w:sz="0" w:space="0" w:color="auto"/>
              </w:divBdr>
              <w:divsChild>
                <w:div w:id="1786465852">
                  <w:marLeft w:val="0"/>
                  <w:marRight w:val="0"/>
                  <w:marTop w:val="0"/>
                  <w:marBottom w:val="0"/>
                  <w:divBdr>
                    <w:top w:val="none" w:sz="0" w:space="0" w:color="auto"/>
                    <w:left w:val="none" w:sz="0" w:space="0" w:color="auto"/>
                    <w:bottom w:val="none" w:sz="0" w:space="0" w:color="auto"/>
                    <w:right w:val="none" w:sz="0" w:space="0" w:color="auto"/>
                  </w:divBdr>
                  <w:divsChild>
                    <w:div w:id="1786465836">
                      <w:marLeft w:val="0"/>
                      <w:marRight w:val="0"/>
                      <w:marTop w:val="0"/>
                      <w:marBottom w:val="0"/>
                      <w:divBdr>
                        <w:top w:val="none" w:sz="0" w:space="0" w:color="auto"/>
                        <w:left w:val="none" w:sz="0" w:space="0" w:color="auto"/>
                        <w:bottom w:val="none" w:sz="0" w:space="0" w:color="auto"/>
                        <w:right w:val="none" w:sz="0" w:space="0" w:color="auto"/>
                      </w:divBdr>
                      <w:divsChild>
                        <w:div w:id="1786465849">
                          <w:marLeft w:val="0"/>
                          <w:marRight w:val="0"/>
                          <w:marTop w:val="0"/>
                          <w:marBottom w:val="0"/>
                          <w:divBdr>
                            <w:top w:val="none" w:sz="0" w:space="0" w:color="auto"/>
                            <w:left w:val="none" w:sz="0" w:space="0" w:color="auto"/>
                            <w:bottom w:val="none" w:sz="0" w:space="0" w:color="auto"/>
                            <w:right w:val="none" w:sz="0" w:space="0" w:color="auto"/>
                          </w:divBdr>
                          <w:divsChild>
                            <w:div w:id="1786465793">
                              <w:marLeft w:val="0"/>
                              <w:marRight w:val="0"/>
                              <w:marTop w:val="0"/>
                              <w:marBottom w:val="0"/>
                              <w:divBdr>
                                <w:top w:val="none" w:sz="0" w:space="0" w:color="auto"/>
                                <w:left w:val="none" w:sz="0" w:space="0" w:color="auto"/>
                                <w:bottom w:val="none" w:sz="0" w:space="0" w:color="auto"/>
                                <w:right w:val="none" w:sz="0" w:space="0" w:color="auto"/>
                              </w:divBdr>
                              <w:divsChild>
                                <w:div w:id="1786465980">
                                  <w:marLeft w:val="0"/>
                                  <w:marRight w:val="0"/>
                                  <w:marTop w:val="0"/>
                                  <w:marBottom w:val="0"/>
                                  <w:divBdr>
                                    <w:top w:val="none" w:sz="0" w:space="0" w:color="auto"/>
                                    <w:left w:val="none" w:sz="0" w:space="0" w:color="auto"/>
                                    <w:bottom w:val="none" w:sz="0" w:space="0" w:color="auto"/>
                                    <w:right w:val="none" w:sz="0" w:space="0" w:color="auto"/>
                                  </w:divBdr>
                                  <w:divsChild>
                                    <w:div w:id="1786464912">
                                      <w:marLeft w:val="0"/>
                                      <w:marRight w:val="0"/>
                                      <w:marTop w:val="0"/>
                                      <w:marBottom w:val="0"/>
                                      <w:divBdr>
                                        <w:top w:val="none" w:sz="0" w:space="0" w:color="auto"/>
                                        <w:left w:val="none" w:sz="0" w:space="0" w:color="auto"/>
                                        <w:bottom w:val="none" w:sz="0" w:space="0" w:color="auto"/>
                                        <w:right w:val="none" w:sz="0" w:space="0" w:color="auto"/>
                                      </w:divBdr>
                                      <w:divsChild>
                                        <w:div w:id="1786465657">
                                          <w:marLeft w:val="0"/>
                                          <w:marRight w:val="0"/>
                                          <w:marTop w:val="0"/>
                                          <w:marBottom w:val="0"/>
                                          <w:divBdr>
                                            <w:top w:val="none" w:sz="0" w:space="0" w:color="auto"/>
                                            <w:left w:val="none" w:sz="0" w:space="0" w:color="auto"/>
                                            <w:bottom w:val="none" w:sz="0" w:space="0" w:color="auto"/>
                                            <w:right w:val="none" w:sz="0" w:space="0" w:color="auto"/>
                                          </w:divBdr>
                                          <w:divsChild>
                                            <w:div w:id="17864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191">
      <w:marLeft w:val="0"/>
      <w:marRight w:val="0"/>
      <w:marTop w:val="0"/>
      <w:marBottom w:val="0"/>
      <w:divBdr>
        <w:top w:val="none" w:sz="0" w:space="0" w:color="auto"/>
        <w:left w:val="none" w:sz="0" w:space="0" w:color="auto"/>
        <w:bottom w:val="none" w:sz="0" w:space="0" w:color="auto"/>
        <w:right w:val="none" w:sz="0" w:space="0" w:color="auto"/>
      </w:divBdr>
      <w:divsChild>
        <w:div w:id="1786464926">
          <w:marLeft w:val="0"/>
          <w:marRight w:val="0"/>
          <w:marTop w:val="0"/>
          <w:marBottom w:val="0"/>
          <w:divBdr>
            <w:top w:val="none" w:sz="0" w:space="0" w:color="auto"/>
            <w:left w:val="none" w:sz="0" w:space="0" w:color="auto"/>
            <w:bottom w:val="none" w:sz="0" w:space="0" w:color="auto"/>
            <w:right w:val="none" w:sz="0" w:space="0" w:color="auto"/>
          </w:divBdr>
          <w:divsChild>
            <w:div w:id="1786464902">
              <w:marLeft w:val="0"/>
              <w:marRight w:val="0"/>
              <w:marTop w:val="0"/>
              <w:marBottom w:val="0"/>
              <w:divBdr>
                <w:top w:val="none" w:sz="0" w:space="0" w:color="auto"/>
                <w:left w:val="none" w:sz="0" w:space="0" w:color="auto"/>
                <w:bottom w:val="none" w:sz="0" w:space="0" w:color="auto"/>
                <w:right w:val="none" w:sz="0" w:space="0" w:color="auto"/>
              </w:divBdr>
              <w:divsChild>
                <w:div w:id="1786465224">
                  <w:marLeft w:val="0"/>
                  <w:marRight w:val="0"/>
                  <w:marTop w:val="0"/>
                  <w:marBottom w:val="0"/>
                  <w:divBdr>
                    <w:top w:val="none" w:sz="0" w:space="0" w:color="auto"/>
                    <w:left w:val="none" w:sz="0" w:space="0" w:color="auto"/>
                    <w:bottom w:val="none" w:sz="0" w:space="0" w:color="auto"/>
                    <w:right w:val="none" w:sz="0" w:space="0" w:color="auto"/>
                  </w:divBdr>
                  <w:divsChild>
                    <w:div w:id="1786465727">
                      <w:marLeft w:val="0"/>
                      <w:marRight w:val="0"/>
                      <w:marTop w:val="0"/>
                      <w:marBottom w:val="0"/>
                      <w:divBdr>
                        <w:top w:val="none" w:sz="0" w:space="0" w:color="auto"/>
                        <w:left w:val="none" w:sz="0" w:space="0" w:color="auto"/>
                        <w:bottom w:val="none" w:sz="0" w:space="0" w:color="auto"/>
                        <w:right w:val="none" w:sz="0" w:space="0" w:color="auto"/>
                      </w:divBdr>
                      <w:divsChild>
                        <w:div w:id="1786465908">
                          <w:marLeft w:val="0"/>
                          <w:marRight w:val="0"/>
                          <w:marTop w:val="0"/>
                          <w:marBottom w:val="0"/>
                          <w:divBdr>
                            <w:top w:val="none" w:sz="0" w:space="0" w:color="auto"/>
                            <w:left w:val="none" w:sz="0" w:space="0" w:color="auto"/>
                            <w:bottom w:val="none" w:sz="0" w:space="0" w:color="auto"/>
                            <w:right w:val="none" w:sz="0" w:space="0" w:color="auto"/>
                          </w:divBdr>
                          <w:divsChild>
                            <w:div w:id="1786465905">
                              <w:marLeft w:val="0"/>
                              <w:marRight w:val="0"/>
                              <w:marTop w:val="0"/>
                              <w:marBottom w:val="0"/>
                              <w:divBdr>
                                <w:top w:val="none" w:sz="0" w:space="0" w:color="auto"/>
                                <w:left w:val="none" w:sz="0" w:space="0" w:color="auto"/>
                                <w:bottom w:val="none" w:sz="0" w:space="0" w:color="auto"/>
                                <w:right w:val="none" w:sz="0" w:space="0" w:color="auto"/>
                              </w:divBdr>
                              <w:divsChild>
                                <w:div w:id="1786465569">
                                  <w:marLeft w:val="0"/>
                                  <w:marRight w:val="0"/>
                                  <w:marTop w:val="0"/>
                                  <w:marBottom w:val="0"/>
                                  <w:divBdr>
                                    <w:top w:val="none" w:sz="0" w:space="0" w:color="auto"/>
                                    <w:left w:val="none" w:sz="0" w:space="0" w:color="auto"/>
                                    <w:bottom w:val="none" w:sz="0" w:space="0" w:color="auto"/>
                                    <w:right w:val="none" w:sz="0" w:space="0" w:color="auto"/>
                                  </w:divBdr>
                                  <w:divsChild>
                                    <w:div w:id="1786464987">
                                      <w:marLeft w:val="0"/>
                                      <w:marRight w:val="0"/>
                                      <w:marTop w:val="0"/>
                                      <w:marBottom w:val="0"/>
                                      <w:divBdr>
                                        <w:top w:val="none" w:sz="0" w:space="0" w:color="auto"/>
                                        <w:left w:val="none" w:sz="0" w:space="0" w:color="auto"/>
                                        <w:bottom w:val="none" w:sz="0" w:space="0" w:color="auto"/>
                                        <w:right w:val="none" w:sz="0" w:space="0" w:color="auto"/>
                                      </w:divBdr>
                                      <w:divsChild>
                                        <w:div w:id="1786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199">
      <w:marLeft w:val="0"/>
      <w:marRight w:val="0"/>
      <w:marTop w:val="0"/>
      <w:marBottom w:val="0"/>
      <w:divBdr>
        <w:top w:val="none" w:sz="0" w:space="0" w:color="auto"/>
        <w:left w:val="none" w:sz="0" w:space="0" w:color="auto"/>
        <w:bottom w:val="none" w:sz="0" w:space="0" w:color="auto"/>
        <w:right w:val="none" w:sz="0" w:space="0" w:color="auto"/>
      </w:divBdr>
      <w:divsChild>
        <w:div w:id="1786465681">
          <w:marLeft w:val="0"/>
          <w:marRight w:val="0"/>
          <w:marTop w:val="0"/>
          <w:marBottom w:val="0"/>
          <w:divBdr>
            <w:top w:val="none" w:sz="0" w:space="0" w:color="auto"/>
            <w:left w:val="none" w:sz="0" w:space="0" w:color="auto"/>
            <w:bottom w:val="none" w:sz="0" w:space="0" w:color="auto"/>
            <w:right w:val="none" w:sz="0" w:space="0" w:color="auto"/>
          </w:divBdr>
          <w:divsChild>
            <w:div w:id="1786465312">
              <w:marLeft w:val="0"/>
              <w:marRight w:val="0"/>
              <w:marTop w:val="0"/>
              <w:marBottom w:val="0"/>
              <w:divBdr>
                <w:top w:val="none" w:sz="0" w:space="0" w:color="auto"/>
                <w:left w:val="none" w:sz="0" w:space="0" w:color="auto"/>
                <w:bottom w:val="none" w:sz="0" w:space="0" w:color="auto"/>
                <w:right w:val="none" w:sz="0" w:space="0" w:color="auto"/>
              </w:divBdr>
              <w:divsChild>
                <w:div w:id="1786465956">
                  <w:marLeft w:val="0"/>
                  <w:marRight w:val="0"/>
                  <w:marTop w:val="0"/>
                  <w:marBottom w:val="0"/>
                  <w:divBdr>
                    <w:top w:val="none" w:sz="0" w:space="0" w:color="auto"/>
                    <w:left w:val="none" w:sz="0" w:space="0" w:color="auto"/>
                    <w:bottom w:val="none" w:sz="0" w:space="0" w:color="auto"/>
                    <w:right w:val="none" w:sz="0" w:space="0" w:color="auto"/>
                  </w:divBdr>
                  <w:divsChild>
                    <w:div w:id="1786465474">
                      <w:marLeft w:val="0"/>
                      <w:marRight w:val="0"/>
                      <w:marTop w:val="0"/>
                      <w:marBottom w:val="0"/>
                      <w:divBdr>
                        <w:top w:val="none" w:sz="0" w:space="0" w:color="auto"/>
                        <w:left w:val="none" w:sz="0" w:space="0" w:color="auto"/>
                        <w:bottom w:val="none" w:sz="0" w:space="0" w:color="auto"/>
                        <w:right w:val="none" w:sz="0" w:space="0" w:color="auto"/>
                      </w:divBdr>
                      <w:divsChild>
                        <w:div w:id="1786465048">
                          <w:marLeft w:val="0"/>
                          <w:marRight w:val="0"/>
                          <w:marTop w:val="0"/>
                          <w:marBottom w:val="0"/>
                          <w:divBdr>
                            <w:top w:val="none" w:sz="0" w:space="0" w:color="auto"/>
                            <w:left w:val="none" w:sz="0" w:space="0" w:color="auto"/>
                            <w:bottom w:val="none" w:sz="0" w:space="0" w:color="auto"/>
                            <w:right w:val="none" w:sz="0" w:space="0" w:color="auto"/>
                          </w:divBdr>
                          <w:divsChild>
                            <w:div w:id="1786465663">
                              <w:marLeft w:val="0"/>
                              <w:marRight w:val="0"/>
                              <w:marTop w:val="0"/>
                              <w:marBottom w:val="0"/>
                              <w:divBdr>
                                <w:top w:val="none" w:sz="0" w:space="0" w:color="auto"/>
                                <w:left w:val="none" w:sz="0" w:space="0" w:color="auto"/>
                                <w:bottom w:val="none" w:sz="0" w:space="0" w:color="auto"/>
                                <w:right w:val="none" w:sz="0" w:space="0" w:color="auto"/>
                              </w:divBdr>
                              <w:divsChild>
                                <w:div w:id="1786465543">
                                  <w:marLeft w:val="0"/>
                                  <w:marRight w:val="0"/>
                                  <w:marTop w:val="0"/>
                                  <w:marBottom w:val="0"/>
                                  <w:divBdr>
                                    <w:top w:val="none" w:sz="0" w:space="0" w:color="auto"/>
                                    <w:left w:val="none" w:sz="0" w:space="0" w:color="auto"/>
                                    <w:bottom w:val="none" w:sz="0" w:space="0" w:color="auto"/>
                                    <w:right w:val="none" w:sz="0" w:space="0" w:color="auto"/>
                                  </w:divBdr>
                                  <w:divsChild>
                                    <w:div w:id="1786465705">
                                      <w:marLeft w:val="0"/>
                                      <w:marRight w:val="0"/>
                                      <w:marTop w:val="0"/>
                                      <w:marBottom w:val="0"/>
                                      <w:divBdr>
                                        <w:top w:val="none" w:sz="0" w:space="0" w:color="auto"/>
                                        <w:left w:val="none" w:sz="0" w:space="0" w:color="auto"/>
                                        <w:bottom w:val="none" w:sz="0" w:space="0" w:color="auto"/>
                                        <w:right w:val="none" w:sz="0" w:space="0" w:color="auto"/>
                                      </w:divBdr>
                                      <w:divsChild>
                                        <w:div w:id="17864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209">
      <w:marLeft w:val="0"/>
      <w:marRight w:val="0"/>
      <w:marTop w:val="0"/>
      <w:marBottom w:val="0"/>
      <w:divBdr>
        <w:top w:val="none" w:sz="0" w:space="0" w:color="auto"/>
        <w:left w:val="none" w:sz="0" w:space="0" w:color="auto"/>
        <w:bottom w:val="none" w:sz="0" w:space="0" w:color="auto"/>
        <w:right w:val="none" w:sz="0" w:space="0" w:color="auto"/>
      </w:divBdr>
      <w:divsChild>
        <w:div w:id="1786465901">
          <w:marLeft w:val="0"/>
          <w:marRight w:val="0"/>
          <w:marTop w:val="0"/>
          <w:marBottom w:val="0"/>
          <w:divBdr>
            <w:top w:val="none" w:sz="0" w:space="0" w:color="auto"/>
            <w:left w:val="none" w:sz="0" w:space="0" w:color="auto"/>
            <w:bottom w:val="none" w:sz="0" w:space="0" w:color="auto"/>
            <w:right w:val="none" w:sz="0" w:space="0" w:color="auto"/>
          </w:divBdr>
          <w:divsChild>
            <w:div w:id="1786465023">
              <w:marLeft w:val="0"/>
              <w:marRight w:val="0"/>
              <w:marTop w:val="0"/>
              <w:marBottom w:val="0"/>
              <w:divBdr>
                <w:top w:val="none" w:sz="0" w:space="0" w:color="auto"/>
                <w:left w:val="none" w:sz="0" w:space="0" w:color="auto"/>
                <w:bottom w:val="none" w:sz="0" w:space="0" w:color="auto"/>
                <w:right w:val="none" w:sz="0" w:space="0" w:color="auto"/>
              </w:divBdr>
              <w:divsChild>
                <w:div w:id="1786465845">
                  <w:marLeft w:val="0"/>
                  <w:marRight w:val="0"/>
                  <w:marTop w:val="0"/>
                  <w:marBottom w:val="0"/>
                  <w:divBdr>
                    <w:top w:val="none" w:sz="0" w:space="0" w:color="auto"/>
                    <w:left w:val="none" w:sz="0" w:space="0" w:color="auto"/>
                    <w:bottom w:val="none" w:sz="0" w:space="0" w:color="auto"/>
                    <w:right w:val="none" w:sz="0" w:space="0" w:color="auto"/>
                  </w:divBdr>
                  <w:divsChild>
                    <w:div w:id="1786464970">
                      <w:marLeft w:val="0"/>
                      <w:marRight w:val="0"/>
                      <w:marTop w:val="0"/>
                      <w:marBottom w:val="0"/>
                      <w:divBdr>
                        <w:top w:val="none" w:sz="0" w:space="0" w:color="auto"/>
                        <w:left w:val="none" w:sz="0" w:space="0" w:color="auto"/>
                        <w:bottom w:val="none" w:sz="0" w:space="0" w:color="auto"/>
                        <w:right w:val="none" w:sz="0" w:space="0" w:color="auto"/>
                      </w:divBdr>
                      <w:divsChild>
                        <w:div w:id="1786465782">
                          <w:marLeft w:val="0"/>
                          <w:marRight w:val="0"/>
                          <w:marTop w:val="0"/>
                          <w:marBottom w:val="0"/>
                          <w:divBdr>
                            <w:top w:val="none" w:sz="0" w:space="0" w:color="auto"/>
                            <w:left w:val="none" w:sz="0" w:space="0" w:color="auto"/>
                            <w:bottom w:val="none" w:sz="0" w:space="0" w:color="auto"/>
                            <w:right w:val="none" w:sz="0" w:space="0" w:color="auto"/>
                          </w:divBdr>
                          <w:divsChild>
                            <w:div w:id="1786466016">
                              <w:marLeft w:val="0"/>
                              <w:marRight w:val="0"/>
                              <w:marTop w:val="0"/>
                              <w:marBottom w:val="0"/>
                              <w:divBdr>
                                <w:top w:val="none" w:sz="0" w:space="0" w:color="auto"/>
                                <w:left w:val="none" w:sz="0" w:space="0" w:color="auto"/>
                                <w:bottom w:val="none" w:sz="0" w:space="0" w:color="auto"/>
                                <w:right w:val="none" w:sz="0" w:space="0" w:color="auto"/>
                              </w:divBdr>
                              <w:divsChild>
                                <w:div w:id="1786465824">
                                  <w:marLeft w:val="0"/>
                                  <w:marRight w:val="0"/>
                                  <w:marTop w:val="0"/>
                                  <w:marBottom w:val="0"/>
                                  <w:divBdr>
                                    <w:top w:val="none" w:sz="0" w:space="0" w:color="auto"/>
                                    <w:left w:val="none" w:sz="0" w:space="0" w:color="auto"/>
                                    <w:bottom w:val="none" w:sz="0" w:space="0" w:color="auto"/>
                                    <w:right w:val="none" w:sz="0" w:space="0" w:color="auto"/>
                                  </w:divBdr>
                                  <w:divsChild>
                                    <w:div w:id="1786465559">
                                      <w:marLeft w:val="0"/>
                                      <w:marRight w:val="0"/>
                                      <w:marTop w:val="0"/>
                                      <w:marBottom w:val="0"/>
                                      <w:divBdr>
                                        <w:top w:val="none" w:sz="0" w:space="0" w:color="auto"/>
                                        <w:left w:val="none" w:sz="0" w:space="0" w:color="auto"/>
                                        <w:bottom w:val="none" w:sz="0" w:space="0" w:color="auto"/>
                                        <w:right w:val="none" w:sz="0" w:space="0" w:color="auto"/>
                                      </w:divBdr>
                                      <w:divsChild>
                                        <w:div w:id="17864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222">
      <w:marLeft w:val="0"/>
      <w:marRight w:val="0"/>
      <w:marTop w:val="0"/>
      <w:marBottom w:val="0"/>
      <w:divBdr>
        <w:top w:val="none" w:sz="0" w:space="0" w:color="auto"/>
        <w:left w:val="none" w:sz="0" w:space="0" w:color="auto"/>
        <w:bottom w:val="none" w:sz="0" w:space="0" w:color="auto"/>
        <w:right w:val="none" w:sz="0" w:space="0" w:color="auto"/>
      </w:divBdr>
      <w:divsChild>
        <w:div w:id="1786464981">
          <w:marLeft w:val="0"/>
          <w:marRight w:val="0"/>
          <w:marTop w:val="0"/>
          <w:marBottom w:val="0"/>
          <w:divBdr>
            <w:top w:val="none" w:sz="0" w:space="0" w:color="auto"/>
            <w:left w:val="none" w:sz="0" w:space="0" w:color="auto"/>
            <w:bottom w:val="none" w:sz="0" w:space="0" w:color="auto"/>
            <w:right w:val="none" w:sz="0" w:space="0" w:color="auto"/>
          </w:divBdr>
          <w:divsChild>
            <w:div w:id="1786465594">
              <w:marLeft w:val="0"/>
              <w:marRight w:val="0"/>
              <w:marTop w:val="0"/>
              <w:marBottom w:val="0"/>
              <w:divBdr>
                <w:top w:val="none" w:sz="0" w:space="0" w:color="auto"/>
                <w:left w:val="none" w:sz="0" w:space="0" w:color="auto"/>
                <w:bottom w:val="none" w:sz="0" w:space="0" w:color="auto"/>
                <w:right w:val="none" w:sz="0" w:space="0" w:color="auto"/>
              </w:divBdr>
              <w:divsChild>
                <w:div w:id="1786465028">
                  <w:marLeft w:val="0"/>
                  <w:marRight w:val="0"/>
                  <w:marTop w:val="0"/>
                  <w:marBottom w:val="0"/>
                  <w:divBdr>
                    <w:top w:val="none" w:sz="0" w:space="0" w:color="auto"/>
                    <w:left w:val="none" w:sz="0" w:space="0" w:color="auto"/>
                    <w:bottom w:val="none" w:sz="0" w:space="0" w:color="auto"/>
                    <w:right w:val="none" w:sz="0" w:space="0" w:color="auto"/>
                  </w:divBdr>
                  <w:divsChild>
                    <w:div w:id="1786465896">
                      <w:marLeft w:val="0"/>
                      <w:marRight w:val="0"/>
                      <w:marTop w:val="0"/>
                      <w:marBottom w:val="0"/>
                      <w:divBdr>
                        <w:top w:val="none" w:sz="0" w:space="0" w:color="auto"/>
                        <w:left w:val="none" w:sz="0" w:space="0" w:color="auto"/>
                        <w:bottom w:val="none" w:sz="0" w:space="0" w:color="auto"/>
                        <w:right w:val="none" w:sz="0" w:space="0" w:color="auto"/>
                      </w:divBdr>
                      <w:divsChild>
                        <w:div w:id="1786465942">
                          <w:marLeft w:val="0"/>
                          <w:marRight w:val="0"/>
                          <w:marTop w:val="0"/>
                          <w:marBottom w:val="0"/>
                          <w:divBdr>
                            <w:top w:val="none" w:sz="0" w:space="0" w:color="auto"/>
                            <w:left w:val="none" w:sz="0" w:space="0" w:color="auto"/>
                            <w:bottom w:val="none" w:sz="0" w:space="0" w:color="auto"/>
                            <w:right w:val="none" w:sz="0" w:space="0" w:color="auto"/>
                          </w:divBdr>
                          <w:divsChild>
                            <w:div w:id="1786465254">
                              <w:marLeft w:val="0"/>
                              <w:marRight w:val="0"/>
                              <w:marTop w:val="0"/>
                              <w:marBottom w:val="0"/>
                              <w:divBdr>
                                <w:top w:val="none" w:sz="0" w:space="0" w:color="auto"/>
                                <w:left w:val="none" w:sz="0" w:space="0" w:color="auto"/>
                                <w:bottom w:val="none" w:sz="0" w:space="0" w:color="auto"/>
                                <w:right w:val="none" w:sz="0" w:space="0" w:color="auto"/>
                              </w:divBdr>
                              <w:divsChild>
                                <w:div w:id="1786464864">
                                  <w:marLeft w:val="0"/>
                                  <w:marRight w:val="0"/>
                                  <w:marTop w:val="0"/>
                                  <w:marBottom w:val="0"/>
                                  <w:divBdr>
                                    <w:top w:val="none" w:sz="0" w:space="0" w:color="auto"/>
                                    <w:left w:val="none" w:sz="0" w:space="0" w:color="auto"/>
                                    <w:bottom w:val="none" w:sz="0" w:space="0" w:color="auto"/>
                                    <w:right w:val="none" w:sz="0" w:space="0" w:color="auto"/>
                                  </w:divBdr>
                                  <w:divsChild>
                                    <w:div w:id="1786465968">
                                      <w:marLeft w:val="0"/>
                                      <w:marRight w:val="0"/>
                                      <w:marTop w:val="0"/>
                                      <w:marBottom w:val="0"/>
                                      <w:divBdr>
                                        <w:top w:val="none" w:sz="0" w:space="0" w:color="auto"/>
                                        <w:left w:val="none" w:sz="0" w:space="0" w:color="auto"/>
                                        <w:bottom w:val="none" w:sz="0" w:space="0" w:color="auto"/>
                                        <w:right w:val="none" w:sz="0" w:space="0" w:color="auto"/>
                                      </w:divBdr>
                                      <w:divsChild>
                                        <w:div w:id="17864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239">
      <w:marLeft w:val="0"/>
      <w:marRight w:val="0"/>
      <w:marTop w:val="0"/>
      <w:marBottom w:val="0"/>
      <w:divBdr>
        <w:top w:val="none" w:sz="0" w:space="0" w:color="auto"/>
        <w:left w:val="none" w:sz="0" w:space="0" w:color="auto"/>
        <w:bottom w:val="none" w:sz="0" w:space="0" w:color="auto"/>
        <w:right w:val="none" w:sz="0" w:space="0" w:color="auto"/>
      </w:divBdr>
      <w:divsChild>
        <w:div w:id="1786465309">
          <w:marLeft w:val="0"/>
          <w:marRight w:val="0"/>
          <w:marTop w:val="0"/>
          <w:marBottom w:val="0"/>
          <w:divBdr>
            <w:top w:val="none" w:sz="0" w:space="0" w:color="auto"/>
            <w:left w:val="none" w:sz="0" w:space="0" w:color="auto"/>
            <w:bottom w:val="none" w:sz="0" w:space="0" w:color="auto"/>
            <w:right w:val="none" w:sz="0" w:space="0" w:color="auto"/>
          </w:divBdr>
          <w:divsChild>
            <w:div w:id="1786465144">
              <w:marLeft w:val="0"/>
              <w:marRight w:val="0"/>
              <w:marTop w:val="0"/>
              <w:marBottom w:val="0"/>
              <w:divBdr>
                <w:top w:val="none" w:sz="0" w:space="0" w:color="auto"/>
                <w:left w:val="none" w:sz="0" w:space="0" w:color="auto"/>
                <w:bottom w:val="none" w:sz="0" w:space="0" w:color="auto"/>
                <w:right w:val="none" w:sz="0" w:space="0" w:color="auto"/>
              </w:divBdr>
              <w:divsChild>
                <w:div w:id="1786465211">
                  <w:marLeft w:val="0"/>
                  <w:marRight w:val="0"/>
                  <w:marTop w:val="0"/>
                  <w:marBottom w:val="0"/>
                  <w:divBdr>
                    <w:top w:val="none" w:sz="0" w:space="0" w:color="auto"/>
                    <w:left w:val="none" w:sz="0" w:space="0" w:color="auto"/>
                    <w:bottom w:val="none" w:sz="0" w:space="0" w:color="auto"/>
                    <w:right w:val="none" w:sz="0" w:space="0" w:color="auto"/>
                  </w:divBdr>
                  <w:divsChild>
                    <w:div w:id="1786465502">
                      <w:marLeft w:val="0"/>
                      <w:marRight w:val="0"/>
                      <w:marTop w:val="0"/>
                      <w:marBottom w:val="0"/>
                      <w:divBdr>
                        <w:top w:val="none" w:sz="0" w:space="0" w:color="auto"/>
                        <w:left w:val="none" w:sz="0" w:space="0" w:color="auto"/>
                        <w:bottom w:val="none" w:sz="0" w:space="0" w:color="auto"/>
                        <w:right w:val="none" w:sz="0" w:space="0" w:color="auto"/>
                      </w:divBdr>
                      <w:divsChild>
                        <w:div w:id="1786465229">
                          <w:marLeft w:val="0"/>
                          <w:marRight w:val="0"/>
                          <w:marTop w:val="0"/>
                          <w:marBottom w:val="0"/>
                          <w:divBdr>
                            <w:top w:val="none" w:sz="0" w:space="0" w:color="auto"/>
                            <w:left w:val="none" w:sz="0" w:space="0" w:color="auto"/>
                            <w:bottom w:val="none" w:sz="0" w:space="0" w:color="auto"/>
                            <w:right w:val="none" w:sz="0" w:space="0" w:color="auto"/>
                          </w:divBdr>
                          <w:divsChild>
                            <w:div w:id="1786465843">
                              <w:marLeft w:val="0"/>
                              <w:marRight w:val="0"/>
                              <w:marTop w:val="0"/>
                              <w:marBottom w:val="0"/>
                              <w:divBdr>
                                <w:top w:val="none" w:sz="0" w:space="0" w:color="auto"/>
                                <w:left w:val="none" w:sz="0" w:space="0" w:color="auto"/>
                                <w:bottom w:val="none" w:sz="0" w:space="0" w:color="auto"/>
                                <w:right w:val="none" w:sz="0" w:space="0" w:color="auto"/>
                              </w:divBdr>
                              <w:divsChild>
                                <w:div w:id="1786465961">
                                  <w:marLeft w:val="0"/>
                                  <w:marRight w:val="0"/>
                                  <w:marTop w:val="0"/>
                                  <w:marBottom w:val="0"/>
                                  <w:divBdr>
                                    <w:top w:val="none" w:sz="0" w:space="0" w:color="auto"/>
                                    <w:left w:val="none" w:sz="0" w:space="0" w:color="auto"/>
                                    <w:bottom w:val="none" w:sz="0" w:space="0" w:color="auto"/>
                                    <w:right w:val="none" w:sz="0" w:space="0" w:color="auto"/>
                                  </w:divBdr>
                                  <w:divsChild>
                                    <w:div w:id="1786465298">
                                      <w:marLeft w:val="0"/>
                                      <w:marRight w:val="0"/>
                                      <w:marTop w:val="0"/>
                                      <w:marBottom w:val="0"/>
                                      <w:divBdr>
                                        <w:top w:val="none" w:sz="0" w:space="0" w:color="auto"/>
                                        <w:left w:val="none" w:sz="0" w:space="0" w:color="auto"/>
                                        <w:bottom w:val="none" w:sz="0" w:space="0" w:color="auto"/>
                                        <w:right w:val="none" w:sz="0" w:space="0" w:color="auto"/>
                                      </w:divBdr>
                                      <w:divsChild>
                                        <w:div w:id="17864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247">
      <w:marLeft w:val="0"/>
      <w:marRight w:val="0"/>
      <w:marTop w:val="0"/>
      <w:marBottom w:val="0"/>
      <w:divBdr>
        <w:top w:val="none" w:sz="0" w:space="0" w:color="auto"/>
        <w:left w:val="none" w:sz="0" w:space="0" w:color="auto"/>
        <w:bottom w:val="none" w:sz="0" w:space="0" w:color="auto"/>
        <w:right w:val="none" w:sz="0" w:space="0" w:color="auto"/>
      </w:divBdr>
      <w:divsChild>
        <w:div w:id="1786465428">
          <w:marLeft w:val="0"/>
          <w:marRight w:val="0"/>
          <w:marTop w:val="0"/>
          <w:marBottom w:val="0"/>
          <w:divBdr>
            <w:top w:val="none" w:sz="0" w:space="0" w:color="auto"/>
            <w:left w:val="none" w:sz="0" w:space="0" w:color="auto"/>
            <w:bottom w:val="none" w:sz="0" w:space="0" w:color="auto"/>
            <w:right w:val="none" w:sz="0" w:space="0" w:color="auto"/>
          </w:divBdr>
          <w:divsChild>
            <w:div w:id="1786464854">
              <w:marLeft w:val="0"/>
              <w:marRight w:val="0"/>
              <w:marTop w:val="0"/>
              <w:marBottom w:val="0"/>
              <w:divBdr>
                <w:top w:val="none" w:sz="0" w:space="0" w:color="auto"/>
                <w:left w:val="none" w:sz="0" w:space="0" w:color="auto"/>
                <w:bottom w:val="none" w:sz="0" w:space="0" w:color="auto"/>
                <w:right w:val="none" w:sz="0" w:space="0" w:color="auto"/>
              </w:divBdr>
              <w:divsChild>
                <w:div w:id="1786465970">
                  <w:marLeft w:val="0"/>
                  <w:marRight w:val="0"/>
                  <w:marTop w:val="0"/>
                  <w:marBottom w:val="0"/>
                  <w:divBdr>
                    <w:top w:val="none" w:sz="0" w:space="0" w:color="auto"/>
                    <w:left w:val="none" w:sz="0" w:space="0" w:color="auto"/>
                    <w:bottom w:val="none" w:sz="0" w:space="0" w:color="auto"/>
                    <w:right w:val="none" w:sz="0" w:space="0" w:color="auto"/>
                  </w:divBdr>
                  <w:divsChild>
                    <w:div w:id="1786465301">
                      <w:marLeft w:val="0"/>
                      <w:marRight w:val="0"/>
                      <w:marTop w:val="0"/>
                      <w:marBottom w:val="0"/>
                      <w:divBdr>
                        <w:top w:val="none" w:sz="0" w:space="0" w:color="auto"/>
                        <w:left w:val="none" w:sz="0" w:space="0" w:color="auto"/>
                        <w:bottom w:val="none" w:sz="0" w:space="0" w:color="auto"/>
                        <w:right w:val="none" w:sz="0" w:space="0" w:color="auto"/>
                      </w:divBdr>
                      <w:divsChild>
                        <w:div w:id="1786465302">
                          <w:marLeft w:val="0"/>
                          <w:marRight w:val="0"/>
                          <w:marTop w:val="0"/>
                          <w:marBottom w:val="0"/>
                          <w:divBdr>
                            <w:top w:val="none" w:sz="0" w:space="0" w:color="auto"/>
                            <w:left w:val="none" w:sz="0" w:space="0" w:color="auto"/>
                            <w:bottom w:val="none" w:sz="0" w:space="0" w:color="auto"/>
                            <w:right w:val="none" w:sz="0" w:space="0" w:color="auto"/>
                          </w:divBdr>
                          <w:divsChild>
                            <w:div w:id="1786465694">
                              <w:marLeft w:val="0"/>
                              <w:marRight w:val="0"/>
                              <w:marTop w:val="0"/>
                              <w:marBottom w:val="0"/>
                              <w:divBdr>
                                <w:top w:val="none" w:sz="0" w:space="0" w:color="auto"/>
                                <w:left w:val="none" w:sz="0" w:space="0" w:color="auto"/>
                                <w:bottom w:val="none" w:sz="0" w:space="0" w:color="auto"/>
                                <w:right w:val="none" w:sz="0" w:space="0" w:color="auto"/>
                              </w:divBdr>
                              <w:divsChild>
                                <w:div w:id="1786465542">
                                  <w:marLeft w:val="0"/>
                                  <w:marRight w:val="0"/>
                                  <w:marTop w:val="0"/>
                                  <w:marBottom w:val="0"/>
                                  <w:divBdr>
                                    <w:top w:val="none" w:sz="0" w:space="0" w:color="auto"/>
                                    <w:left w:val="none" w:sz="0" w:space="0" w:color="auto"/>
                                    <w:bottom w:val="none" w:sz="0" w:space="0" w:color="auto"/>
                                    <w:right w:val="none" w:sz="0" w:space="0" w:color="auto"/>
                                  </w:divBdr>
                                  <w:divsChild>
                                    <w:div w:id="1786465064">
                                      <w:marLeft w:val="0"/>
                                      <w:marRight w:val="0"/>
                                      <w:marTop w:val="0"/>
                                      <w:marBottom w:val="0"/>
                                      <w:divBdr>
                                        <w:top w:val="none" w:sz="0" w:space="0" w:color="auto"/>
                                        <w:left w:val="none" w:sz="0" w:space="0" w:color="auto"/>
                                        <w:bottom w:val="none" w:sz="0" w:space="0" w:color="auto"/>
                                        <w:right w:val="none" w:sz="0" w:space="0" w:color="auto"/>
                                      </w:divBdr>
                                      <w:divsChild>
                                        <w:div w:id="1786465549">
                                          <w:marLeft w:val="0"/>
                                          <w:marRight w:val="0"/>
                                          <w:marTop w:val="0"/>
                                          <w:marBottom w:val="0"/>
                                          <w:divBdr>
                                            <w:top w:val="none" w:sz="0" w:space="0" w:color="auto"/>
                                            <w:left w:val="none" w:sz="0" w:space="0" w:color="auto"/>
                                            <w:bottom w:val="none" w:sz="0" w:space="0" w:color="auto"/>
                                            <w:right w:val="none" w:sz="0" w:space="0" w:color="auto"/>
                                          </w:divBdr>
                                          <w:divsChild>
                                            <w:div w:id="17864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260">
      <w:marLeft w:val="0"/>
      <w:marRight w:val="0"/>
      <w:marTop w:val="0"/>
      <w:marBottom w:val="0"/>
      <w:divBdr>
        <w:top w:val="none" w:sz="0" w:space="0" w:color="auto"/>
        <w:left w:val="none" w:sz="0" w:space="0" w:color="auto"/>
        <w:bottom w:val="none" w:sz="0" w:space="0" w:color="auto"/>
        <w:right w:val="none" w:sz="0" w:space="0" w:color="auto"/>
      </w:divBdr>
      <w:divsChild>
        <w:div w:id="1786464986">
          <w:marLeft w:val="0"/>
          <w:marRight w:val="0"/>
          <w:marTop w:val="0"/>
          <w:marBottom w:val="0"/>
          <w:divBdr>
            <w:top w:val="none" w:sz="0" w:space="0" w:color="auto"/>
            <w:left w:val="none" w:sz="0" w:space="0" w:color="auto"/>
            <w:bottom w:val="none" w:sz="0" w:space="0" w:color="auto"/>
            <w:right w:val="none" w:sz="0" w:space="0" w:color="auto"/>
          </w:divBdr>
          <w:divsChild>
            <w:div w:id="1786465923">
              <w:marLeft w:val="0"/>
              <w:marRight w:val="0"/>
              <w:marTop w:val="0"/>
              <w:marBottom w:val="0"/>
              <w:divBdr>
                <w:top w:val="none" w:sz="0" w:space="0" w:color="auto"/>
                <w:left w:val="none" w:sz="0" w:space="0" w:color="auto"/>
                <w:bottom w:val="none" w:sz="0" w:space="0" w:color="auto"/>
                <w:right w:val="none" w:sz="0" w:space="0" w:color="auto"/>
              </w:divBdr>
              <w:divsChild>
                <w:div w:id="1786465161">
                  <w:marLeft w:val="0"/>
                  <w:marRight w:val="0"/>
                  <w:marTop w:val="0"/>
                  <w:marBottom w:val="0"/>
                  <w:divBdr>
                    <w:top w:val="none" w:sz="0" w:space="0" w:color="auto"/>
                    <w:left w:val="none" w:sz="0" w:space="0" w:color="auto"/>
                    <w:bottom w:val="none" w:sz="0" w:space="0" w:color="auto"/>
                    <w:right w:val="none" w:sz="0" w:space="0" w:color="auto"/>
                  </w:divBdr>
                  <w:divsChild>
                    <w:div w:id="1786465136">
                      <w:marLeft w:val="0"/>
                      <w:marRight w:val="0"/>
                      <w:marTop w:val="0"/>
                      <w:marBottom w:val="0"/>
                      <w:divBdr>
                        <w:top w:val="none" w:sz="0" w:space="0" w:color="auto"/>
                        <w:left w:val="none" w:sz="0" w:space="0" w:color="auto"/>
                        <w:bottom w:val="none" w:sz="0" w:space="0" w:color="auto"/>
                        <w:right w:val="none" w:sz="0" w:space="0" w:color="auto"/>
                      </w:divBdr>
                      <w:divsChild>
                        <w:div w:id="1786465775">
                          <w:marLeft w:val="0"/>
                          <w:marRight w:val="0"/>
                          <w:marTop w:val="0"/>
                          <w:marBottom w:val="0"/>
                          <w:divBdr>
                            <w:top w:val="none" w:sz="0" w:space="0" w:color="auto"/>
                            <w:left w:val="none" w:sz="0" w:space="0" w:color="auto"/>
                            <w:bottom w:val="none" w:sz="0" w:space="0" w:color="auto"/>
                            <w:right w:val="none" w:sz="0" w:space="0" w:color="auto"/>
                          </w:divBdr>
                          <w:divsChild>
                            <w:div w:id="1786464849">
                              <w:marLeft w:val="0"/>
                              <w:marRight w:val="0"/>
                              <w:marTop w:val="0"/>
                              <w:marBottom w:val="0"/>
                              <w:divBdr>
                                <w:top w:val="none" w:sz="0" w:space="0" w:color="auto"/>
                                <w:left w:val="none" w:sz="0" w:space="0" w:color="auto"/>
                                <w:bottom w:val="none" w:sz="0" w:space="0" w:color="auto"/>
                                <w:right w:val="none" w:sz="0" w:space="0" w:color="auto"/>
                              </w:divBdr>
                              <w:divsChild>
                                <w:div w:id="1786465431">
                                  <w:marLeft w:val="0"/>
                                  <w:marRight w:val="0"/>
                                  <w:marTop w:val="0"/>
                                  <w:marBottom w:val="0"/>
                                  <w:divBdr>
                                    <w:top w:val="none" w:sz="0" w:space="0" w:color="auto"/>
                                    <w:left w:val="none" w:sz="0" w:space="0" w:color="auto"/>
                                    <w:bottom w:val="none" w:sz="0" w:space="0" w:color="auto"/>
                                    <w:right w:val="none" w:sz="0" w:space="0" w:color="auto"/>
                                  </w:divBdr>
                                  <w:divsChild>
                                    <w:div w:id="1786465459">
                                      <w:marLeft w:val="0"/>
                                      <w:marRight w:val="0"/>
                                      <w:marTop w:val="0"/>
                                      <w:marBottom w:val="0"/>
                                      <w:divBdr>
                                        <w:top w:val="none" w:sz="0" w:space="0" w:color="auto"/>
                                        <w:left w:val="none" w:sz="0" w:space="0" w:color="auto"/>
                                        <w:bottom w:val="none" w:sz="0" w:space="0" w:color="auto"/>
                                        <w:right w:val="none" w:sz="0" w:space="0" w:color="auto"/>
                                      </w:divBdr>
                                      <w:divsChild>
                                        <w:div w:id="1786465779">
                                          <w:marLeft w:val="0"/>
                                          <w:marRight w:val="0"/>
                                          <w:marTop w:val="0"/>
                                          <w:marBottom w:val="0"/>
                                          <w:divBdr>
                                            <w:top w:val="none" w:sz="0" w:space="0" w:color="auto"/>
                                            <w:left w:val="none" w:sz="0" w:space="0" w:color="auto"/>
                                            <w:bottom w:val="none" w:sz="0" w:space="0" w:color="auto"/>
                                            <w:right w:val="none" w:sz="0" w:space="0" w:color="auto"/>
                                          </w:divBdr>
                                          <w:divsChild>
                                            <w:div w:id="1786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264">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786465390">
              <w:marLeft w:val="0"/>
              <w:marRight w:val="0"/>
              <w:marTop w:val="0"/>
              <w:marBottom w:val="0"/>
              <w:divBdr>
                <w:top w:val="none" w:sz="0" w:space="0" w:color="auto"/>
                <w:left w:val="none" w:sz="0" w:space="0" w:color="auto"/>
                <w:bottom w:val="none" w:sz="0" w:space="0" w:color="auto"/>
                <w:right w:val="none" w:sz="0" w:space="0" w:color="auto"/>
              </w:divBdr>
              <w:divsChild>
                <w:div w:id="1786465122">
                  <w:marLeft w:val="0"/>
                  <w:marRight w:val="0"/>
                  <w:marTop w:val="0"/>
                  <w:marBottom w:val="0"/>
                  <w:divBdr>
                    <w:top w:val="none" w:sz="0" w:space="0" w:color="auto"/>
                    <w:left w:val="none" w:sz="0" w:space="0" w:color="auto"/>
                    <w:bottom w:val="none" w:sz="0" w:space="0" w:color="auto"/>
                    <w:right w:val="none" w:sz="0" w:space="0" w:color="auto"/>
                  </w:divBdr>
                  <w:divsChild>
                    <w:div w:id="1786465630">
                      <w:marLeft w:val="0"/>
                      <w:marRight w:val="0"/>
                      <w:marTop w:val="0"/>
                      <w:marBottom w:val="0"/>
                      <w:divBdr>
                        <w:top w:val="none" w:sz="0" w:space="0" w:color="auto"/>
                        <w:left w:val="none" w:sz="0" w:space="0" w:color="auto"/>
                        <w:bottom w:val="none" w:sz="0" w:space="0" w:color="auto"/>
                        <w:right w:val="none" w:sz="0" w:space="0" w:color="auto"/>
                      </w:divBdr>
                      <w:divsChild>
                        <w:div w:id="1786465394">
                          <w:marLeft w:val="0"/>
                          <w:marRight w:val="0"/>
                          <w:marTop w:val="0"/>
                          <w:marBottom w:val="0"/>
                          <w:divBdr>
                            <w:top w:val="none" w:sz="0" w:space="0" w:color="auto"/>
                            <w:left w:val="none" w:sz="0" w:space="0" w:color="auto"/>
                            <w:bottom w:val="none" w:sz="0" w:space="0" w:color="auto"/>
                            <w:right w:val="none" w:sz="0" w:space="0" w:color="auto"/>
                          </w:divBdr>
                          <w:divsChild>
                            <w:div w:id="1786465523">
                              <w:marLeft w:val="0"/>
                              <w:marRight w:val="0"/>
                              <w:marTop w:val="0"/>
                              <w:marBottom w:val="0"/>
                              <w:divBdr>
                                <w:top w:val="none" w:sz="0" w:space="0" w:color="auto"/>
                                <w:left w:val="none" w:sz="0" w:space="0" w:color="auto"/>
                                <w:bottom w:val="none" w:sz="0" w:space="0" w:color="auto"/>
                                <w:right w:val="none" w:sz="0" w:space="0" w:color="auto"/>
                              </w:divBdr>
                              <w:divsChild>
                                <w:div w:id="1786465397">
                                  <w:marLeft w:val="0"/>
                                  <w:marRight w:val="0"/>
                                  <w:marTop w:val="0"/>
                                  <w:marBottom w:val="0"/>
                                  <w:divBdr>
                                    <w:top w:val="none" w:sz="0" w:space="0" w:color="auto"/>
                                    <w:left w:val="none" w:sz="0" w:space="0" w:color="auto"/>
                                    <w:bottom w:val="none" w:sz="0" w:space="0" w:color="auto"/>
                                    <w:right w:val="none" w:sz="0" w:space="0" w:color="auto"/>
                                  </w:divBdr>
                                  <w:divsChild>
                                    <w:div w:id="1786465895">
                                      <w:marLeft w:val="0"/>
                                      <w:marRight w:val="0"/>
                                      <w:marTop w:val="0"/>
                                      <w:marBottom w:val="0"/>
                                      <w:divBdr>
                                        <w:top w:val="none" w:sz="0" w:space="0" w:color="auto"/>
                                        <w:left w:val="none" w:sz="0" w:space="0" w:color="auto"/>
                                        <w:bottom w:val="none" w:sz="0" w:space="0" w:color="auto"/>
                                        <w:right w:val="none" w:sz="0" w:space="0" w:color="auto"/>
                                      </w:divBdr>
                                      <w:divsChild>
                                        <w:div w:id="17864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03">
      <w:marLeft w:val="0"/>
      <w:marRight w:val="0"/>
      <w:marTop w:val="0"/>
      <w:marBottom w:val="0"/>
      <w:divBdr>
        <w:top w:val="none" w:sz="0" w:space="0" w:color="auto"/>
        <w:left w:val="none" w:sz="0" w:space="0" w:color="auto"/>
        <w:bottom w:val="none" w:sz="0" w:space="0" w:color="auto"/>
        <w:right w:val="none" w:sz="0" w:space="0" w:color="auto"/>
      </w:divBdr>
      <w:divsChild>
        <w:div w:id="1786464875">
          <w:marLeft w:val="0"/>
          <w:marRight w:val="0"/>
          <w:marTop w:val="0"/>
          <w:marBottom w:val="0"/>
          <w:divBdr>
            <w:top w:val="none" w:sz="0" w:space="0" w:color="auto"/>
            <w:left w:val="none" w:sz="0" w:space="0" w:color="auto"/>
            <w:bottom w:val="none" w:sz="0" w:space="0" w:color="auto"/>
            <w:right w:val="none" w:sz="0" w:space="0" w:color="auto"/>
          </w:divBdr>
          <w:divsChild>
            <w:div w:id="1786465522">
              <w:marLeft w:val="0"/>
              <w:marRight w:val="0"/>
              <w:marTop w:val="0"/>
              <w:marBottom w:val="0"/>
              <w:divBdr>
                <w:top w:val="none" w:sz="0" w:space="0" w:color="auto"/>
                <w:left w:val="none" w:sz="0" w:space="0" w:color="auto"/>
                <w:bottom w:val="none" w:sz="0" w:space="0" w:color="auto"/>
                <w:right w:val="none" w:sz="0" w:space="0" w:color="auto"/>
              </w:divBdr>
              <w:divsChild>
                <w:div w:id="1786464999">
                  <w:marLeft w:val="0"/>
                  <w:marRight w:val="0"/>
                  <w:marTop w:val="0"/>
                  <w:marBottom w:val="0"/>
                  <w:divBdr>
                    <w:top w:val="none" w:sz="0" w:space="0" w:color="auto"/>
                    <w:left w:val="none" w:sz="0" w:space="0" w:color="auto"/>
                    <w:bottom w:val="none" w:sz="0" w:space="0" w:color="auto"/>
                    <w:right w:val="none" w:sz="0" w:space="0" w:color="auto"/>
                  </w:divBdr>
                  <w:divsChild>
                    <w:div w:id="1786465463">
                      <w:marLeft w:val="0"/>
                      <w:marRight w:val="0"/>
                      <w:marTop w:val="0"/>
                      <w:marBottom w:val="0"/>
                      <w:divBdr>
                        <w:top w:val="none" w:sz="0" w:space="0" w:color="auto"/>
                        <w:left w:val="none" w:sz="0" w:space="0" w:color="auto"/>
                        <w:bottom w:val="none" w:sz="0" w:space="0" w:color="auto"/>
                        <w:right w:val="none" w:sz="0" w:space="0" w:color="auto"/>
                      </w:divBdr>
                      <w:divsChild>
                        <w:div w:id="1786465809">
                          <w:marLeft w:val="0"/>
                          <w:marRight w:val="0"/>
                          <w:marTop w:val="0"/>
                          <w:marBottom w:val="0"/>
                          <w:divBdr>
                            <w:top w:val="none" w:sz="0" w:space="0" w:color="auto"/>
                            <w:left w:val="none" w:sz="0" w:space="0" w:color="auto"/>
                            <w:bottom w:val="none" w:sz="0" w:space="0" w:color="auto"/>
                            <w:right w:val="none" w:sz="0" w:space="0" w:color="auto"/>
                          </w:divBdr>
                          <w:divsChild>
                            <w:div w:id="1786465900">
                              <w:marLeft w:val="0"/>
                              <w:marRight w:val="0"/>
                              <w:marTop w:val="0"/>
                              <w:marBottom w:val="0"/>
                              <w:divBdr>
                                <w:top w:val="none" w:sz="0" w:space="0" w:color="auto"/>
                                <w:left w:val="none" w:sz="0" w:space="0" w:color="auto"/>
                                <w:bottom w:val="none" w:sz="0" w:space="0" w:color="auto"/>
                                <w:right w:val="none" w:sz="0" w:space="0" w:color="auto"/>
                              </w:divBdr>
                              <w:divsChild>
                                <w:div w:id="1786465683">
                                  <w:marLeft w:val="0"/>
                                  <w:marRight w:val="0"/>
                                  <w:marTop w:val="0"/>
                                  <w:marBottom w:val="0"/>
                                  <w:divBdr>
                                    <w:top w:val="none" w:sz="0" w:space="0" w:color="auto"/>
                                    <w:left w:val="none" w:sz="0" w:space="0" w:color="auto"/>
                                    <w:bottom w:val="none" w:sz="0" w:space="0" w:color="auto"/>
                                    <w:right w:val="none" w:sz="0" w:space="0" w:color="auto"/>
                                  </w:divBdr>
                                  <w:divsChild>
                                    <w:div w:id="1786465624">
                                      <w:marLeft w:val="0"/>
                                      <w:marRight w:val="0"/>
                                      <w:marTop w:val="0"/>
                                      <w:marBottom w:val="0"/>
                                      <w:divBdr>
                                        <w:top w:val="none" w:sz="0" w:space="0" w:color="auto"/>
                                        <w:left w:val="none" w:sz="0" w:space="0" w:color="auto"/>
                                        <w:bottom w:val="none" w:sz="0" w:space="0" w:color="auto"/>
                                        <w:right w:val="none" w:sz="0" w:space="0" w:color="auto"/>
                                      </w:divBdr>
                                      <w:divsChild>
                                        <w:div w:id="17864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33">
      <w:marLeft w:val="0"/>
      <w:marRight w:val="0"/>
      <w:marTop w:val="0"/>
      <w:marBottom w:val="0"/>
      <w:divBdr>
        <w:top w:val="none" w:sz="0" w:space="0" w:color="auto"/>
        <w:left w:val="none" w:sz="0" w:space="0" w:color="auto"/>
        <w:bottom w:val="none" w:sz="0" w:space="0" w:color="auto"/>
        <w:right w:val="none" w:sz="0" w:space="0" w:color="auto"/>
      </w:divBdr>
      <w:divsChild>
        <w:div w:id="1786465367">
          <w:marLeft w:val="0"/>
          <w:marRight w:val="0"/>
          <w:marTop w:val="0"/>
          <w:marBottom w:val="0"/>
          <w:divBdr>
            <w:top w:val="none" w:sz="0" w:space="0" w:color="auto"/>
            <w:left w:val="none" w:sz="0" w:space="0" w:color="auto"/>
            <w:bottom w:val="none" w:sz="0" w:space="0" w:color="auto"/>
            <w:right w:val="none" w:sz="0" w:space="0" w:color="auto"/>
          </w:divBdr>
          <w:divsChild>
            <w:div w:id="1786465605">
              <w:marLeft w:val="0"/>
              <w:marRight w:val="0"/>
              <w:marTop w:val="0"/>
              <w:marBottom w:val="0"/>
              <w:divBdr>
                <w:top w:val="none" w:sz="0" w:space="0" w:color="auto"/>
                <w:left w:val="none" w:sz="0" w:space="0" w:color="auto"/>
                <w:bottom w:val="none" w:sz="0" w:space="0" w:color="auto"/>
                <w:right w:val="none" w:sz="0" w:space="0" w:color="auto"/>
              </w:divBdr>
              <w:divsChild>
                <w:div w:id="1786465217">
                  <w:marLeft w:val="0"/>
                  <w:marRight w:val="0"/>
                  <w:marTop w:val="0"/>
                  <w:marBottom w:val="0"/>
                  <w:divBdr>
                    <w:top w:val="none" w:sz="0" w:space="0" w:color="auto"/>
                    <w:left w:val="none" w:sz="0" w:space="0" w:color="auto"/>
                    <w:bottom w:val="none" w:sz="0" w:space="0" w:color="auto"/>
                    <w:right w:val="none" w:sz="0" w:space="0" w:color="auto"/>
                  </w:divBdr>
                  <w:divsChild>
                    <w:div w:id="1786465654">
                      <w:marLeft w:val="0"/>
                      <w:marRight w:val="0"/>
                      <w:marTop w:val="0"/>
                      <w:marBottom w:val="0"/>
                      <w:divBdr>
                        <w:top w:val="none" w:sz="0" w:space="0" w:color="auto"/>
                        <w:left w:val="none" w:sz="0" w:space="0" w:color="auto"/>
                        <w:bottom w:val="none" w:sz="0" w:space="0" w:color="auto"/>
                        <w:right w:val="none" w:sz="0" w:space="0" w:color="auto"/>
                      </w:divBdr>
                      <w:divsChild>
                        <w:div w:id="1786466032">
                          <w:marLeft w:val="0"/>
                          <w:marRight w:val="0"/>
                          <w:marTop w:val="0"/>
                          <w:marBottom w:val="0"/>
                          <w:divBdr>
                            <w:top w:val="none" w:sz="0" w:space="0" w:color="auto"/>
                            <w:left w:val="none" w:sz="0" w:space="0" w:color="auto"/>
                            <w:bottom w:val="none" w:sz="0" w:space="0" w:color="auto"/>
                            <w:right w:val="none" w:sz="0" w:space="0" w:color="auto"/>
                          </w:divBdr>
                          <w:divsChild>
                            <w:div w:id="1786465995">
                              <w:marLeft w:val="0"/>
                              <w:marRight w:val="0"/>
                              <w:marTop w:val="0"/>
                              <w:marBottom w:val="0"/>
                              <w:divBdr>
                                <w:top w:val="none" w:sz="0" w:space="0" w:color="auto"/>
                                <w:left w:val="none" w:sz="0" w:space="0" w:color="auto"/>
                                <w:bottom w:val="none" w:sz="0" w:space="0" w:color="auto"/>
                                <w:right w:val="none" w:sz="0" w:space="0" w:color="auto"/>
                              </w:divBdr>
                              <w:divsChild>
                                <w:div w:id="1786465866">
                                  <w:marLeft w:val="0"/>
                                  <w:marRight w:val="0"/>
                                  <w:marTop w:val="0"/>
                                  <w:marBottom w:val="0"/>
                                  <w:divBdr>
                                    <w:top w:val="none" w:sz="0" w:space="0" w:color="auto"/>
                                    <w:left w:val="none" w:sz="0" w:space="0" w:color="auto"/>
                                    <w:bottom w:val="none" w:sz="0" w:space="0" w:color="auto"/>
                                    <w:right w:val="none" w:sz="0" w:space="0" w:color="auto"/>
                                  </w:divBdr>
                                  <w:divsChild>
                                    <w:div w:id="1786464924">
                                      <w:marLeft w:val="0"/>
                                      <w:marRight w:val="0"/>
                                      <w:marTop w:val="0"/>
                                      <w:marBottom w:val="0"/>
                                      <w:divBdr>
                                        <w:top w:val="none" w:sz="0" w:space="0" w:color="auto"/>
                                        <w:left w:val="none" w:sz="0" w:space="0" w:color="auto"/>
                                        <w:bottom w:val="none" w:sz="0" w:space="0" w:color="auto"/>
                                        <w:right w:val="none" w:sz="0" w:space="0" w:color="auto"/>
                                      </w:divBdr>
                                      <w:divsChild>
                                        <w:div w:id="17864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34">
      <w:marLeft w:val="0"/>
      <w:marRight w:val="0"/>
      <w:marTop w:val="0"/>
      <w:marBottom w:val="0"/>
      <w:divBdr>
        <w:top w:val="none" w:sz="0" w:space="0" w:color="auto"/>
        <w:left w:val="none" w:sz="0" w:space="0" w:color="auto"/>
        <w:bottom w:val="none" w:sz="0" w:space="0" w:color="auto"/>
        <w:right w:val="none" w:sz="0" w:space="0" w:color="auto"/>
      </w:divBdr>
      <w:divsChild>
        <w:div w:id="1786465919">
          <w:marLeft w:val="0"/>
          <w:marRight w:val="0"/>
          <w:marTop w:val="0"/>
          <w:marBottom w:val="0"/>
          <w:divBdr>
            <w:top w:val="none" w:sz="0" w:space="0" w:color="auto"/>
            <w:left w:val="none" w:sz="0" w:space="0" w:color="auto"/>
            <w:bottom w:val="none" w:sz="0" w:space="0" w:color="auto"/>
            <w:right w:val="none" w:sz="0" w:space="0" w:color="auto"/>
          </w:divBdr>
          <w:divsChild>
            <w:div w:id="1786464971">
              <w:marLeft w:val="0"/>
              <w:marRight w:val="0"/>
              <w:marTop w:val="0"/>
              <w:marBottom w:val="0"/>
              <w:divBdr>
                <w:top w:val="none" w:sz="0" w:space="0" w:color="auto"/>
                <w:left w:val="none" w:sz="0" w:space="0" w:color="auto"/>
                <w:bottom w:val="none" w:sz="0" w:space="0" w:color="auto"/>
                <w:right w:val="none" w:sz="0" w:space="0" w:color="auto"/>
              </w:divBdr>
              <w:divsChild>
                <w:div w:id="1786465066">
                  <w:marLeft w:val="0"/>
                  <w:marRight w:val="0"/>
                  <w:marTop w:val="0"/>
                  <w:marBottom w:val="0"/>
                  <w:divBdr>
                    <w:top w:val="none" w:sz="0" w:space="0" w:color="auto"/>
                    <w:left w:val="none" w:sz="0" w:space="0" w:color="auto"/>
                    <w:bottom w:val="none" w:sz="0" w:space="0" w:color="auto"/>
                    <w:right w:val="none" w:sz="0" w:space="0" w:color="auto"/>
                  </w:divBdr>
                  <w:divsChild>
                    <w:div w:id="1786465821">
                      <w:marLeft w:val="0"/>
                      <w:marRight w:val="0"/>
                      <w:marTop w:val="0"/>
                      <w:marBottom w:val="0"/>
                      <w:divBdr>
                        <w:top w:val="none" w:sz="0" w:space="0" w:color="auto"/>
                        <w:left w:val="none" w:sz="0" w:space="0" w:color="auto"/>
                        <w:bottom w:val="none" w:sz="0" w:space="0" w:color="auto"/>
                        <w:right w:val="none" w:sz="0" w:space="0" w:color="auto"/>
                      </w:divBdr>
                      <w:divsChild>
                        <w:div w:id="1786465841">
                          <w:marLeft w:val="0"/>
                          <w:marRight w:val="0"/>
                          <w:marTop w:val="0"/>
                          <w:marBottom w:val="0"/>
                          <w:divBdr>
                            <w:top w:val="none" w:sz="0" w:space="0" w:color="auto"/>
                            <w:left w:val="none" w:sz="0" w:space="0" w:color="auto"/>
                            <w:bottom w:val="none" w:sz="0" w:space="0" w:color="auto"/>
                            <w:right w:val="none" w:sz="0" w:space="0" w:color="auto"/>
                          </w:divBdr>
                          <w:divsChild>
                            <w:div w:id="1786465616">
                              <w:marLeft w:val="0"/>
                              <w:marRight w:val="0"/>
                              <w:marTop w:val="0"/>
                              <w:marBottom w:val="0"/>
                              <w:divBdr>
                                <w:top w:val="none" w:sz="0" w:space="0" w:color="auto"/>
                                <w:left w:val="none" w:sz="0" w:space="0" w:color="auto"/>
                                <w:bottom w:val="none" w:sz="0" w:space="0" w:color="auto"/>
                                <w:right w:val="none" w:sz="0" w:space="0" w:color="auto"/>
                              </w:divBdr>
                              <w:divsChild>
                                <w:div w:id="1786466019">
                                  <w:marLeft w:val="0"/>
                                  <w:marRight w:val="0"/>
                                  <w:marTop w:val="0"/>
                                  <w:marBottom w:val="0"/>
                                  <w:divBdr>
                                    <w:top w:val="none" w:sz="0" w:space="0" w:color="auto"/>
                                    <w:left w:val="none" w:sz="0" w:space="0" w:color="auto"/>
                                    <w:bottom w:val="none" w:sz="0" w:space="0" w:color="auto"/>
                                    <w:right w:val="none" w:sz="0" w:space="0" w:color="auto"/>
                                  </w:divBdr>
                                  <w:divsChild>
                                    <w:div w:id="1786465212">
                                      <w:marLeft w:val="0"/>
                                      <w:marRight w:val="0"/>
                                      <w:marTop w:val="0"/>
                                      <w:marBottom w:val="0"/>
                                      <w:divBdr>
                                        <w:top w:val="none" w:sz="0" w:space="0" w:color="auto"/>
                                        <w:left w:val="none" w:sz="0" w:space="0" w:color="auto"/>
                                        <w:bottom w:val="none" w:sz="0" w:space="0" w:color="auto"/>
                                        <w:right w:val="none" w:sz="0" w:space="0" w:color="auto"/>
                                      </w:divBdr>
                                      <w:divsChild>
                                        <w:div w:id="17864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38">
      <w:marLeft w:val="0"/>
      <w:marRight w:val="0"/>
      <w:marTop w:val="0"/>
      <w:marBottom w:val="0"/>
      <w:divBdr>
        <w:top w:val="none" w:sz="0" w:space="0" w:color="auto"/>
        <w:left w:val="none" w:sz="0" w:space="0" w:color="auto"/>
        <w:bottom w:val="none" w:sz="0" w:space="0" w:color="auto"/>
        <w:right w:val="none" w:sz="0" w:space="0" w:color="auto"/>
      </w:divBdr>
      <w:divsChild>
        <w:div w:id="1786465056">
          <w:marLeft w:val="0"/>
          <w:marRight w:val="0"/>
          <w:marTop w:val="0"/>
          <w:marBottom w:val="0"/>
          <w:divBdr>
            <w:top w:val="none" w:sz="0" w:space="0" w:color="auto"/>
            <w:left w:val="none" w:sz="0" w:space="0" w:color="auto"/>
            <w:bottom w:val="none" w:sz="0" w:space="0" w:color="auto"/>
            <w:right w:val="none" w:sz="0" w:space="0" w:color="auto"/>
          </w:divBdr>
          <w:divsChild>
            <w:div w:id="1786465130">
              <w:marLeft w:val="0"/>
              <w:marRight w:val="0"/>
              <w:marTop w:val="0"/>
              <w:marBottom w:val="0"/>
              <w:divBdr>
                <w:top w:val="none" w:sz="0" w:space="0" w:color="auto"/>
                <w:left w:val="none" w:sz="0" w:space="0" w:color="auto"/>
                <w:bottom w:val="none" w:sz="0" w:space="0" w:color="auto"/>
                <w:right w:val="none" w:sz="0" w:space="0" w:color="auto"/>
              </w:divBdr>
              <w:divsChild>
                <w:div w:id="1786465639">
                  <w:marLeft w:val="0"/>
                  <w:marRight w:val="0"/>
                  <w:marTop w:val="0"/>
                  <w:marBottom w:val="0"/>
                  <w:divBdr>
                    <w:top w:val="none" w:sz="0" w:space="0" w:color="auto"/>
                    <w:left w:val="none" w:sz="0" w:space="0" w:color="auto"/>
                    <w:bottom w:val="none" w:sz="0" w:space="0" w:color="auto"/>
                    <w:right w:val="none" w:sz="0" w:space="0" w:color="auto"/>
                  </w:divBdr>
                  <w:divsChild>
                    <w:div w:id="1786465794">
                      <w:marLeft w:val="0"/>
                      <w:marRight w:val="0"/>
                      <w:marTop w:val="0"/>
                      <w:marBottom w:val="0"/>
                      <w:divBdr>
                        <w:top w:val="none" w:sz="0" w:space="0" w:color="auto"/>
                        <w:left w:val="none" w:sz="0" w:space="0" w:color="auto"/>
                        <w:bottom w:val="none" w:sz="0" w:space="0" w:color="auto"/>
                        <w:right w:val="none" w:sz="0" w:space="0" w:color="auto"/>
                      </w:divBdr>
                      <w:divsChild>
                        <w:div w:id="1786465684">
                          <w:marLeft w:val="0"/>
                          <w:marRight w:val="0"/>
                          <w:marTop w:val="0"/>
                          <w:marBottom w:val="0"/>
                          <w:divBdr>
                            <w:top w:val="none" w:sz="0" w:space="0" w:color="auto"/>
                            <w:left w:val="none" w:sz="0" w:space="0" w:color="auto"/>
                            <w:bottom w:val="none" w:sz="0" w:space="0" w:color="auto"/>
                            <w:right w:val="none" w:sz="0" w:space="0" w:color="auto"/>
                          </w:divBdr>
                          <w:divsChild>
                            <w:div w:id="1786465840">
                              <w:marLeft w:val="0"/>
                              <w:marRight w:val="0"/>
                              <w:marTop w:val="0"/>
                              <w:marBottom w:val="0"/>
                              <w:divBdr>
                                <w:top w:val="none" w:sz="0" w:space="0" w:color="auto"/>
                                <w:left w:val="none" w:sz="0" w:space="0" w:color="auto"/>
                                <w:bottom w:val="none" w:sz="0" w:space="0" w:color="auto"/>
                                <w:right w:val="none" w:sz="0" w:space="0" w:color="auto"/>
                              </w:divBdr>
                              <w:divsChild>
                                <w:div w:id="1786465965">
                                  <w:marLeft w:val="0"/>
                                  <w:marRight w:val="0"/>
                                  <w:marTop w:val="0"/>
                                  <w:marBottom w:val="0"/>
                                  <w:divBdr>
                                    <w:top w:val="none" w:sz="0" w:space="0" w:color="auto"/>
                                    <w:left w:val="none" w:sz="0" w:space="0" w:color="auto"/>
                                    <w:bottom w:val="none" w:sz="0" w:space="0" w:color="auto"/>
                                    <w:right w:val="none" w:sz="0" w:space="0" w:color="auto"/>
                                  </w:divBdr>
                                  <w:divsChild>
                                    <w:div w:id="1786464857">
                                      <w:marLeft w:val="0"/>
                                      <w:marRight w:val="0"/>
                                      <w:marTop w:val="0"/>
                                      <w:marBottom w:val="0"/>
                                      <w:divBdr>
                                        <w:top w:val="none" w:sz="0" w:space="0" w:color="auto"/>
                                        <w:left w:val="none" w:sz="0" w:space="0" w:color="auto"/>
                                        <w:bottom w:val="none" w:sz="0" w:space="0" w:color="auto"/>
                                        <w:right w:val="none" w:sz="0" w:space="0" w:color="auto"/>
                                      </w:divBdr>
                                      <w:divsChild>
                                        <w:div w:id="1786464992">
                                          <w:marLeft w:val="0"/>
                                          <w:marRight w:val="0"/>
                                          <w:marTop w:val="0"/>
                                          <w:marBottom w:val="0"/>
                                          <w:divBdr>
                                            <w:top w:val="none" w:sz="0" w:space="0" w:color="auto"/>
                                            <w:left w:val="none" w:sz="0" w:space="0" w:color="auto"/>
                                            <w:bottom w:val="none" w:sz="0" w:space="0" w:color="auto"/>
                                            <w:right w:val="none" w:sz="0" w:space="0" w:color="auto"/>
                                          </w:divBdr>
                                          <w:divsChild>
                                            <w:div w:id="17864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341">
      <w:marLeft w:val="0"/>
      <w:marRight w:val="0"/>
      <w:marTop w:val="0"/>
      <w:marBottom w:val="0"/>
      <w:divBdr>
        <w:top w:val="none" w:sz="0" w:space="0" w:color="auto"/>
        <w:left w:val="none" w:sz="0" w:space="0" w:color="auto"/>
        <w:bottom w:val="none" w:sz="0" w:space="0" w:color="auto"/>
        <w:right w:val="none" w:sz="0" w:space="0" w:color="auto"/>
      </w:divBdr>
      <w:divsChild>
        <w:div w:id="1786465013">
          <w:marLeft w:val="0"/>
          <w:marRight w:val="0"/>
          <w:marTop w:val="0"/>
          <w:marBottom w:val="0"/>
          <w:divBdr>
            <w:top w:val="none" w:sz="0" w:space="0" w:color="auto"/>
            <w:left w:val="none" w:sz="0" w:space="0" w:color="auto"/>
            <w:bottom w:val="none" w:sz="0" w:space="0" w:color="auto"/>
            <w:right w:val="none" w:sz="0" w:space="0" w:color="auto"/>
          </w:divBdr>
          <w:divsChild>
            <w:div w:id="1786465152">
              <w:marLeft w:val="0"/>
              <w:marRight w:val="0"/>
              <w:marTop w:val="0"/>
              <w:marBottom w:val="0"/>
              <w:divBdr>
                <w:top w:val="none" w:sz="0" w:space="0" w:color="auto"/>
                <w:left w:val="none" w:sz="0" w:space="0" w:color="auto"/>
                <w:bottom w:val="none" w:sz="0" w:space="0" w:color="auto"/>
                <w:right w:val="none" w:sz="0" w:space="0" w:color="auto"/>
              </w:divBdr>
              <w:divsChild>
                <w:div w:id="1786465850">
                  <w:marLeft w:val="0"/>
                  <w:marRight w:val="0"/>
                  <w:marTop w:val="0"/>
                  <w:marBottom w:val="0"/>
                  <w:divBdr>
                    <w:top w:val="none" w:sz="0" w:space="0" w:color="auto"/>
                    <w:left w:val="none" w:sz="0" w:space="0" w:color="auto"/>
                    <w:bottom w:val="none" w:sz="0" w:space="0" w:color="auto"/>
                    <w:right w:val="none" w:sz="0" w:space="0" w:color="auto"/>
                  </w:divBdr>
                  <w:divsChild>
                    <w:div w:id="1786465147">
                      <w:marLeft w:val="0"/>
                      <w:marRight w:val="0"/>
                      <w:marTop w:val="0"/>
                      <w:marBottom w:val="0"/>
                      <w:divBdr>
                        <w:top w:val="none" w:sz="0" w:space="0" w:color="auto"/>
                        <w:left w:val="none" w:sz="0" w:space="0" w:color="auto"/>
                        <w:bottom w:val="none" w:sz="0" w:space="0" w:color="auto"/>
                        <w:right w:val="none" w:sz="0" w:space="0" w:color="auto"/>
                      </w:divBdr>
                      <w:divsChild>
                        <w:div w:id="1786465665">
                          <w:marLeft w:val="0"/>
                          <w:marRight w:val="0"/>
                          <w:marTop w:val="0"/>
                          <w:marBottom w:val="0"/>
                          <w:divBdr>
                            <w:top w:val="none" w:sz="0" w:space="0" w:color="auto"/>
                            <w:left w:val="none" w:sz="0" w:space="0" w:color="auto"/>
                            <w:bottom w:val="none" w:sz="0" w:space="0" w:color="auto"/>
                            <w:right w:val="none" w:sz="0" w:space="0" w:color="auto"/>
                          </w:divBdr>
                          <w:divsChild>
                            <w:div w:id="1786465882">
                              <w:marLeft w:val="0"/>
                              <w:marRight w:val="0"/>
                              <w:marTop w:val="0"/>
                              <w:marBottom w:val="0"/>
                              <w:divBdr>
                                <w:top w:val="none" w:sz="0" w:space="0" w:color="auto"/>
                                <w:left w:val="none" w:sz="0" w:space="0" w:color="auto"/>
                                <w:bottom w:val="none" w:sz="0" w:space="0" w:color="auto"/>
                                <w:right w:val="none" w:sz="0" w:space="0" w:color="auto"/>
                              </w:divBdr>
                              <w:divsChild>
                                <w:div w:id="1786465696">
                                  <w:marLeft w:val="0"/>
                                  <w:marRight w:val="0"/>
                                  <w:marTop w:val="0"/>
                                  <w:marBottom w:val="0"/>
                                  <w:divBdr>
                                    <w:top w:val="none" w:sz="0" w:space="0" w:color="auto"/>
                                    <w:left w:val="none" w:sz="0" w:space="0" w:color="auto"/>
                                    <w:bottom w:val="none" w:sz="0" w:space="0" w:color="auto"/>
                                    <w:right w:val="none" w:sz="0" w:space="0" w:color="auto"/>
                                  </w:divBdr>
                                  <w:divsChild>
                                    <w:div w:id="1786465111">
                                      <w:marLeft w:val="0"/>
                                      <w:marRight w:val="0"/>
                                      <w:marTop w:val="0"/>
                                      <w:marBottom w:val="0"/>
                                      <w:divBdr>
                                        <w:top w:val="none" w:sz="0" w:space="0" w:color="auto"/>
                                        <w:left w:val="none" w:sz="0" w:space="0" w:color="auto"/>
                                        <w:bottom w:val="none" w:sz="0" w:space="0" w:color="auto"/>
                                        <w:right w:val="none" w:sz="0" w:space="0" w:color="auto"/>
                                      </w:divBdr>
                                      <w:divsChild>
                                        <w:div w:id="17864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56">
      <w:marLeft w:val="0"/>
      <w:marRight w:val="0"/>
      <w:marTop w:val="0"/>
      <w:marBottom w:val="0"/>
      <w:divBdr>
        <w:top w:val="none" w:sz="0" w:space="0" w:color="auto"/>
        <w:left w:val="none" w:sz="0" w:space="0" w:color="auto"/>
        <w:bottom w:val="none" w:sz="0" w:space="0" w:color="auto"/>
        <w:right w:val="none" w:sz="0" w:space="0" w:color="auto"/>
      </w:divBdr>
      <w:divsChild>
        <w:div w:id="1786465165">
          <w:marLeft w:val="0"/>
          <w:marRight w:val="0"/>
          <w:marTop w:val="0"/>
          <w:marBottom w:val="0"/>
          <w:divBdr>
            <w:top w:val="none" w:sz="0" w:space="0" w:color="auto"/>
            <w:left w:val="none" w:sz="0" w:space="0" w:color="auto"/>
            <w:bottom w:val="none" w:sz="0" w:space="0" w:color="auto"/>
            <w:right w:val="none" w:sz="0" w:space="0" w:color="auto"/>
          </w:divBdr>
          <w:divsChild>
            <w:div w:id="1786465848">
              <w:marLeft w:val="0"/>
              <w:marRight w:val="0"/>
              <w:marTop w:val="0"/>
              <w:marBottom w:val="0"/>
              <w:divBdr>
                <w:top w:val="none" w:sz="0" w:space="0" w:color="auto"/>
                <w:left w:val="none" w:sz="0" w:space="0" w:color="auto"/>
                <w:bottom w:val="none" w:sz="0" w:space="0" w:color="auto"/>
                <w:right w:val="none" w:sz="0" w:space="0" w:color="auto"/>
              </w:divBdr>
              <w:divsChild>
                <w:div w:id="1786465205">
                  <w:marLeft w:val="0"/>
                  <w:marRight w:val="0"/>
                  <w:marTop w:val="0"/>
                  <w:marBottom w:val="0"/>
                  <w:divBdr>
                    <w:top w:val="none" w:sz="0" w:space="0" w:color="auto"/>
                    <w:left w:val="none" w:sz="0" w:space="0" w:color="auto"/>
                    <w:bottom w:val="none" w:sz="0" w:space="0" w:color="auto"/>
                    <w:right w:val="none" w:sz="0" w:space="0" w:color="auto"/>
                  </w:divBdr>
                  <w:divsChild>
                    <w:div w:id="1786465726">
                      <w:marLeft w:val="0"/>
                      <w:marRight w:val="0"/>
                      <w:marTop w:val="0"/>
                      <w:marBottom w:val="0"/>
                      <w:divBdr>
                        <w:top w:val="none" w:sz="0" w:space="0" w:color="auto"/>
                        <w:left w:val="none" w:sz="0" w:space="0" w:color="auto"/>
                        <w:bottom w:val="none" w:sz="0" w:space="0" w:color="auto"/>
                        <w:right w:val="none" w:sz="0" w:space="0" w:color="auto"/>
                      </w:divBdr>
                      <w:divsChild>
                        <w:div w:id="1786465827">
                          <w:marLeft w:val="0"/>
                          <w:marRight w:val="0"/>
                          <w:marTop w:val="0"/>
                          <w:marBottom w:val="0"/>
                          <w:divBdr>
                            <w:top w:val="none" w:sz="0" w:space="0" w:color="auto"/>
                            <w:left w:val="none" w:sz="0" w:space="0" w:color="auto"/>
                            <w:bottom w:val="none" w:sz="0" w:space="0" w:color="auto"/>
                            <w:right w:val="none" w:sz="0" w:space="0" w:color="auto"/>
                          </w:divBdr>
                          <w:divsChild>
                            <w:div w:id="1786465609">
                              <w:marLeft w:val="0"/>
                              <w:marRight w:val="0"/>
                              <w:marTop w:val="0"/>
                              <w:marBottom w:val="0"/>
                              <w:divBdr>
                                <w:top w:val="none" w:sz="0" w:space="0" w:color="auto"/>
                                <w:left w:val="none" w:sz="0" w:space="0" w:color="auto"/>
                                <w:bottom w:val="none" w:sz="0" w:space="0" w:color="auto"/>
                                <w:right w:val="none" w:sz="0" w:space="0" w:color="auto"/>
                              </w:divBdr>
                              <w:divsChild>
                                <w:div w:id="1786465666">
                                  <w:marLeft w:val="0"/>
                                  <w:marRight w:val="0"/>
                                  <w:marTop w:val="0"/>
                                  <w:marBottom w:val="0"/>
                                  <w:divBdr>
                                    <w:top w:val="none" w:sz="0" w:space="0" w:color="auto"/>
                                    <w:left w:val="none" w:sz="0" w:space="0" w:color="auto"/>
                                    <w:bottom w:val="none" w:sz="0" w:space="0" w:color="auto"/>
                                    <w:right w:val="none" w:sz="0" w:space="0" w:color="auto"/>
                                  </w:divBdr>
                                  <w:divsChild>
                                    <w:div w:id="1786465614">
                                      <w:marLeft w:val="0"/>
                                      <w:marRight w:val="0"/>
                                      <w:marTop w:val="0"/>
                                      <w:marBottom w:val="0"/>
                                      <w:divBdr>
                                        <w:top w:val="none" w:sz="0" w:space="0" w:color="auto"/>
                                        <w:left w:val="none" w:sz="0" w:space="0" w:color="auto"/>
                                        <w:bottom w:val="none" w:sz="0" w:space="0" w:color="auto"/>
                                        <w:right w:val="none" w:sz="0" w:space="0" w:color="auto"/>
                                      </w:divBdr>
                                      <w:divsChild>
                                        <w:div w:id="17864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72">
      <w:marLeft w:val="0"/>
      <w:marRight w:val="0"/>
      <w:marTop w:val="0"/>
      <w:marBottom w:val="0"/>
      <w:divBdr>
        <w:top w:val="none" w:sz="0" w:space="0" w:color="auto"/>
        <w:left w:val="none" w:sz="0" w:space="0" w:color="auto"/>
        <w:bottom w:val="none" w:sz="0" w:space="0" w:color="auto"/>
        <w:right w:val="none" w:sz="0" w:space="0" w:color="auto"/>
      </w:divBdr>
      <w:divsChild>
        <w:div w:id="1786465210">
          <w:marLeft w:val="0"/>
          <w:marRight w:val="0"/>
          <w:marTop w:val="0"/>
          <w:marBottom w:val="0"/>
          <w:divBdr>
            <w:top w:val="none" w:sz="0" w:space="0" w:color="auto"/>
            <w:left w:val="none" w:sz="0" w:space="0" w:color="auto"/>
            <w:bottom w:val="none" w:sz="0" w:space="0" w:color="auto"/>
            <w:right w:val="none" w:sz="0" w:space="0" w:color="auto"/>
          </w:divBdr>
          <w:divsChild>
            <w:div w:id="1786465830">
              <w:marLeft w:val="0"/>
              <w:marRight w:val="0"/>
              <w:marTop w:val="0"/>
              <w:marBottom w:val="0"/>
              <w:divBdr>
                <w:top w:val="none" w:sz="0" w:space="0" w:color="auto"/>
                <w:left w:val="none" w:sz="0" w:space="0" w:color="auto"/>
                <w:bottom w:val="none" w:sz="0" w:space="0" w:color="auto"/>
                <w:right w:val="none" w:sz="0" w:space="0" w:color="auto"/>
              </w:divBdr>
              <w:divsChild>
                <w:div w:id="1786465138">
                  <w:marLeft w:val="0"/>
                  <w:marRight w:val="0"/>
                  <w:marTop w:val="0"/>
                  <w:marBottom w:val="0"/>
                  <w:divBdr>
                    <w:top w:val="none" w:sz="0" w:space="0" w:color="auto"/>
                    <w:left w:val="none" w:sz="0" w:space="0" w:color="auto"/>
                    <w:bottom w:val="none" w:sz="0" w:space="0" w:color="auto"/>
                    <w:right w:val="none" w:sz="0" w:space="0" w:color="auto"/>
                  </w:divBdr>
                  <w:divsChild>
                    <w:div w:id="1786465054">
                      <w:marLeft w:val="0"/>
                      <w:marRight w:val="0"/>
                      <w:marTop w:val="0"/>
                      <w:marBottom w:val="0"/>
                      <w:divBdr>
                        <w:top w:val="none" w:sz="0" w:space="0" w:color="auto"/>
                        <w:left w:val="none" w:sz="0" w:space="0" w:color="auto"/>
                        <w:bottom w:val="none" w:sz="0" w:space="0" w:color="auto"/>
                        <w:right w:val="none" w:sz="0" w:space="0" w:color="auto"/>
                      </w:divBdr>
                      <w:divsChild>
                        <w:div w:id="1786465220">
                          <w:marLeft w:val="0"/>
                          <w:marRight w:val="0"/>
                          <w:marTop w:val="0"/>
                          <w:marBottom w:val="0"/>
                          <w:divBdr>
                            <w:top w:val="none" w:sz="0" w:space="0" w:color="auto"/>
                            <w:left w:val="none" w:sz="0" w:space="0" w:color="auto"/>
                            <w:bottom w:val="none" w:sz="0" w:space="0" w:color="auto"/>
                            <w:right w:val="none" w:sz="0" w:space="0" w:color="auto"/>
                          </w:divBdr>
                          <w:divsChild>
                            <w:div w:id="1786465729">
                              <w:marLeft w:val="0"/>
                              <w:marRight w:val="0"/>
                              <w:marTop w:val="0"/>
                              <w:marBottom w:val="0"/>
                              <w:divBdr>
                                <w:top w:val="none" w:sz="0" w:space="0" w:color="auto"/>
                                <w:left w:val="none" w:sz="0" w:space="0" w:color="auto"/>
                                <w:bottom w:val="none" w:sz="0" w:space="0" w:color="auto"/>
                                <w:right w:val="none" w:sz="0" w:space="0" w:color="auto"/>
                              </w:divBdr>
                              <w:divsChild>
                                <w:div w:id="1786465215">
                                  <w:marLeft w:val="0"/>
                                  <w:marRight w:val="0"/>
                                  <w:marTop w:val="0"/>
                                  <w:marBottom w:val="0"/>
                                  <w:divBdr>
                                    <w:top w:val="none" w:sz="0" w:space="0" w:color="auto"/>
                                    <w:left w:val="none" w:sz="0" w:space="0" w:color="auto"/>
                                    <w:bottom w:val="none" w:sz="0" w:space="0" w:color="auto"/>
                                    <w:right w:val="none" w:sz="0" w:space="0" w:color="auto"/>
                                  </w:divBdr>
                                  <w:divsChild>
                                    <w:div w:id="1786465800">
                                      <w:marLeft w:val="0"/>
                                      <w:marRight w:val="0"/>
                                      <w:marTop w:val="0"/>
                                      <w:marBottom w:val="0"/>
                                      <w:divBdr>
                                        <w:top w:val="none" w:sz="0" w:space="0" w:color="auto"/>
                                        <w:left w:val="none" w:sz="0" w:space="0" w:color="auto"/>
                                        <w:bottom w:val="none" w:sz="0" w:space="0" w:color="auto"/>
                                        <w:right w:val="none" w:sz="0" w:space="0" w:color="auto"/>
                                      </w:divBdr>
                                      <w:divsChild>
                                        <w:div w:id="1786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73">
      <w:marLeft w:val="0"/>
      <w:marRight w:val="0"/>
      <w:marTop w:val="0"/>
      <w:marBottom w:val="0"/>
      <w:divBdr>
        <w:top w:val="none" w:sz="0" w:space="0" w:color="auto"/>
        <w:left w:val="none" w:sz="0" w:space="0" w:color="auto"/>
        <w:bottom w:val="none" w:sz="0" w:space="0" w:color="auto"/>
        <w:right w:val="none" w:sz="0" w:space="0" w:color="auto"/>
      </w:divBdr>
      <w:divsChild>
        <w:div w:id="1786465385">
          <w:marLeft w:val="0"/>
          <w:marRight w:val="0"/>
          <w:marTop w:val="0"/>
          <w:marBottom w:val="0"/>
          <w:divBdr>
            <w:top w:val="none" w:sz="0" w:space="0" w:color="auto"/>
            <w:left w:val="none" w:sz="0" w:space="0" w:color="auto"/>
            <w:bottom w:val="none" w:sz="0" w:space="0" w:color="auto"/>
            <w:right w:val="none" w:sz="0" w:space="0" w:color="auto"/>
          </w:divBdr>
          <w:divsChild>
            <w:div w:id="1786465753">
              <w:marLeft w:val="0"/>
              <w:marRight w:val="0"/>
              <w:marTop w:val="0"/>
              <w:marBottom w:val="0"/>
              <w:divBdr>
                <w:top w:val="none" w:sz="0" w:space="0" w:color="auto"/>
                <w:left w:val="none" w:sz="0" w:space="0" w:color="auto"/>
                <w:bottom w:val="none" w:sz="0" w:space="0" w:color="auto"/>
                <w:right w:val="none" w:sz="0" w:space="0" w:color="auto"/>
              </w:divBdr>
              <w:divsChild>
                <w:div w:id="1786465162">
                  <w:marLeft w:val="0"/>
                  <w:marRight w:val="0"/>
                  <w:marTop w:val="0"/>
                  <w:marBottom w:val="0"/>
                  <w:divBdr>
                    <w:top w:val="none" w:sz="0" w:space="0" w:color="auto"/>
                    <w:left w:val="none" w:sz="0" w:space="0" w:color="auto"/>
                    <w:bottom w:val="none" w:sz="0" w:space="0" w:color="auto"/>
                    <w:right w:val="none" w:sz="0" w:space="0" w:color="auto"/>
                  </w:divBdr>
                  <w:divsChild>
                    <w:div w:id="1786465638">
                      <w:marLeft w:val="0"/>
                      <w:marRight w:val="0"/>
                      <w:marTop w:val="0"/>
                      <w:marBottom w:val="0"/>
                      <w:divBdr>
                        <w:top w:val="none" w:sz="0" w:space="0" w:color="auto"/>
                        <w:left w:val="none" w:sz="0" w:space="0" w:color="auto"/>
                        <w:bottom w:val="none" w:sz="0" w:space="0" w:color="auto"/>
                        <w:right w:val="none" w:sz="0" w:space="0" w:color="auto"/>
                      </w:divBdr>
                      <w:divsChild>
                        <w:div w:id="1786465410">
                          <w:marLeft w:val="0"/>
                          <w:marRight w:val="0"/>
                          <w:marTop w:val="0"/>
                          <w:marBottom w:val="0"/>
                          <w:divBdr>
                            <w:top w:val="none" w:sz="0" w:space="0" w:color="auto"/>
                            <w:left w:val="none" w:sz="0" w:space="0" w:color="auto"/>
                            <w:bottom w:val="none" w:sz="0" w:space="0" w:color="auto"/>
                            <w:right w:val="none" w:sz="0" w:space="0" w:color="auto"/>
                          </w:divBdr>
                          <w:divsChild>
                            <w:div w:id="1786465948">
                              <w:marLeft w:val="0"/>
                              <w:marRight w:val="0"/>
                              <w:marTop w:val="0"/>
                              <w:marBottom w:val="0"/>
                              <w:divBdr>
                                <w:top w:val="none" w:sz="0" w:space="0" w:color="auto"/>
                                <w:left w:val="none" w:sz="0" w:space="0" w:color="auto"/>
                                <w:bottom w:val="none" w:sz="0" w:space="0" w:color="auto"/>
                                <w:right w:val="none" w:sz="0" w:space="0" w:color="auto"/>
                              </w:divBdr>
                              <w:divsChild>
                                <w:div w:id="1786465315">
                                  <w:marLeft w:val="0"/>
                                  <w:marRight w:val="0"/>
                                  <w:marTop w:val="0"/>
                                  <w:marBottom w:val="0"/>
                                  <w:divBdr>
                                    <w:top w:val="none" w:sz="0" w:space="0" w:color="auto"/>
                                    <w:left w:val="none" w:sz="0" w:space="0" w:color="auto"/>
                                    <w:bottom w:val="none" w:sz="0" w:space="0" w:color="auto"/>
                                    <w:right w:val="none" w:sz="0" w:space="0" w:color="auto"/>
                                  </w:divBdr>
                                  <w:divsChild>
                                    <w:div w:id="1786465903">
                                      <w:marLeft w:val="0"/>
                                      <w:marRight w:val="0"/>
                                      <w:marTop w:val="0"/>
                                      <w:marBottom w:val="0"/>
                                      <w:divBdr>
                                        <w:top w:val="none" w:sz="0" w:space="0" w:color="auto"/>
                                        <w:left w:val="none" w:sz="0" w:space="0" w:color="auto"/>
                                        <w:bottom w:val="none" w:sz="0" w:space="0" w:color="auto"/>
                                        <w:right w:val="none" w:sz="0" w:space="0" w:color="auto"/>
                                      </w:divBdr>
                                      <w:divsChild>
                                        <w:div w:id="17864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78">
      <w:marLeft w:val="0"/>
      <w:marRight w:val="0"/>
      <w:marTop w:val="0"/>
      <w:marBottom w:val="0"/>
      <w:divBdr>
        <w:top w:val="none" w:sz="0" w:space="0" w:color="auto"/>
        <w:left w:val="none" w:sz="0" w:space="0" w:color="auto"/>
        <w:bottom w:val="none" w:sz="0" w:space="0" w:color="auto"/>
        <w:right w:val="none" w:sz="0" w:space="0" w:color="auto"/>
      </w:divBdr>
      <w:divsChild>
        <w:div w:id="1786465207">
          <w:marLeft w:val="0"/>
          <w:marRight w:val="0"/>
          <w:marTop w:val="0"/>
          <w:marBottom w:val="0"/>
          <w:divBdr>
            <w:top w:val="none" w:sz="0" w:space="0" w:color="auto"/>
            <w:left w:val="none" w:sz="0" w:space="0" w:color="auto"/>
            <w:bottom w:val="none" w:sz="0" w:space="0" w:color="auto"/>
            <w:right w:val="none" w:sz="0" w:space="0" w:color="auto"/>
          </w:divBdr>
          <w:divsChild>
            <w:div w:id="1786465274">
              <w:marLeft w:val="0"/>
              <w:marRight w:val="0"/>
              <w:marTop w:val="0"/>
              <w:marBottom w:val="0"/>
              <w:divBdr>
                <w:top w:val="none" w:sz="0" w:space="0" w:color="auto"/>
                <w:left w:val="none" w:sz="0" w:space="0" w:color="auto"/>
                <w:bottom w:val="none" w:sz="0" w:space="0" w:color="auto"/>
                <w:right w:val="none" w:sz="0" w:space="0" w:color="auto"/>
              </w:divBdr>
              <w:divsChild>
                <w:div w:id="1786466010">
                  <w:marLeft w:val="0"/>
                  <w:marRight w:val="0"/>
                  <w:marTop w:val="0"/>
                  <w:marBottom w:val="0"/>
                  <w:divBdr>
                    <w:top w:val="none" w:sz="0" w:space="0" w:color="auto"/>
                    <w:left w:val="none" w:sz="0" w:space="0" w:color="auto"/>
                    <w:bottom w:val="none" w:sz="0" w:space="0" w:color="auto"/>
                    <w:right w:val="none" w:sz="0" w:space="0" w:color="auto"/>
                  </w:divBdr>
                  <w:divsChild>
                    <w:div w:id="1786465457">
                      <w:marLeft w:val="0"/>
                      <w:marRight w:val="0"/>
                      <w:marTop w:val="0"/>
                      <w:marBottom w:val="0"/>
                      <w:divBdr>
                        <w:top w:val="none" w:sz="0" w:space="0" w:color="auto"/>
                        <w:left w:val="none" w:sz="0" w:space="0" w:color="auto"/>
                        <w:bottom w:val="none" w:sz="0" w:space="0" w:color="auto"/>
                        <w:right w:val="none" w:sz="0" w:space="0" w:color="auto"/>
                      </w:divBdr>
                      <w:divsChild>
                        <w:div w:id="1786465133">
                          <w:marLeft w:val="0"/>
                          <w:marRight w:val="0"/>
                          <w:marTop w:val="0"/>
                          <w:marBottom w:val="0"/>
                          <w:divBdr>
                            <w:top w:val="none" w:sz="0" w:space="0" w:color="auto"/>
                            <w:left w:val="none" w:sz="0" w:space="0" w:color="auto"/>
                            <w:bottom w:val="none" w:sz="0" w:space="0" w:color="auto"/>
                            <w:right w:val="none" w:sz="0" w:space="0" w:color="auto"/>
                          </w:divBdr>
                          <w:divsChild>
                            <w:div w:id="1786465131">
                              <w:marLeft w:val="0"/>
                              <w:marRight w:val="0"/>
                              <w:marTop w:val="0"/>
                              <w:marBottom w:val="0"/>
                              <w:divBdr>
                                <w:top w:val="none" w:sz="0" w:space="0" w:color="auto"/>
                                <w:left w:val="none" w:sz="0" w:space="0" w:color="auto"/>
                                <w:bottom w:val="none" w:sz="0" w:space="0" w:color="auto"/>
                                <w:right w:val="none" w:sz="0" w:space="0" w:color="auto"/>
                              </w:divBdr>
                              <w:divsChild>
                                <w:div w:id="1786465186">
                                  <w:marLeft w:val="0"/>
                                  <w:marRight w:val="0"/>
                                  <w:marTop w:val="0"/>
                                  <w:marBottom w:val="0"/>
                                  <w:divBdr>
                                    <w:top w:val="none" w:sz="0" w:space="0" w:color="auto"/>
                                    <w:left w:val="none" w:sz="0" w:space="0" w:color="auto"/>
                                    <w:bottom w:val="none" w:sz="0" w:space="0" w:color="auto"/>
                                    <w:right w:val="none" w:sz="0" w:space="0" w:color="auto"/>
                                  </w:divBdr>
                                  <w:divsChild>
                                    <w:div w:id="1786465790">
                                      <w:marLeft w:val="0"/>
                                      <w:marRight w:val="0"/>
                                      <w:marTop w:val="0"/>
                                      <w:marBottom w:val="0"/>
                                      <w:divBdr>
                                        <w:top w:val="none" w:sz="0" w:space="0" w:color="auto"/>
                                        <w:left w:val="none" w:sz="0" w:space="0" w:color="auto"/>
                                        <w:bottom w:val="none" w:sz="0" w:space="0" w:color="auto"/>
                                        <w:right w:val="none" w:sz="0" w:space="0" w:color="auto"/>
                                      </w:divBdr>
                                      <w:divsChild>
                                        <w:div w:id="17864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81">
      <w:marLeft w:val="0"/>
      <w:marRight w:val="0"/>
      <w:marTop w:val="0"/>
      <w:marBottom w:val="0"/>
      <w:divBdr>
        <w:top w:val="none" w:sz="0" w:space="0" w:color="auto"/>
        <w:left w:val="none" w:sz="0" w:space="0" w:color="auto"/>
        <w:bottom w:val="none" w:sz="0" w:space="0" w:color="auto"/>
        <w:right w:val="none" w:sz="0" w:space="0" w:color="auto"/>
      </w:divBdr>
      <w:divsChild>
        <w:div w:id="1786464895">
          <w:marLeft w:val="0"/>
          <w:marRight w:val="0"/>
          <w:marTop w:val="0"/>
          <w:marBottom w:val="0"/>
          <w:divBdr>
            <w:top w:val="none" w:sz="0" w:space="0" w:color="auto"/>
            <w:left w:val="none" w:sz="0" w:space="0" w:color="auto"/>
            <w:bottom w:val="none" w:sz="0" w:space="0" w:color="auto"/>
            <w:right w:val="none" w:sz="0" w:space="0" w:color="auto"/>
          </w:divBdr>
          <w:divsChild>
            <w:div w:id="1786465153">
              <w:marLeft w:val="0"/>
              <w:marRight w:val="0"/>
              <w:marTop w:val="0"/>
              <w:marBottom w:val="0"/>
              <w:divBdr>
                <w:top w:val="none" w:sz="0" w:space="0" w:color="auto"/>
                <w:left w:val="none" w:sz="0" w:space="0" w:color="auto"/>
                <w:bottom w:val="none" w:sz="0" w:space="0" w:color="auto"/>
                <w:right w:val="none" w:sz="0" w:space="0" w:color="auto"/>
              </w:divBdr>
              <w:divsChild>
                <w:div w:id="1786465709">
                  <w:marLeft w:val="0"/>
                  <w:marRight w:val="0"/>
                  <w:marTop w:val="0"/>
                  <w:marBottom w:val="0"/>
                  <w:divBdr>
                    <w:top w:val="none" w:sz="0" w:space="0" w:color="auto"/>
                    <w:left w:val="none" w:sz="0" w:space="0" w:color="auto"/>
                    <w:bottom w:val="none" w:sz="0" w:space="0" w:color="auto"/>
                    <w:right w:val="none" w:sz="0" w:space="0" w:color="auto"/>
                  </w:divBdr>
                  <w:divsChild>
                    <w:div w:id="1786465628">
                      <w:marLeft w:val="0"/>
                      <w:marRight w:val="0"/>
                      <w:marTop w:val="0"/>
                      <w:marBottom w:val="0"/>
                      <w:divBdr>
                        <w:top w:val="none" w:sz="0" w:space="0" w:color="auto"/>
                        <w:left w:val="none" w:sz="0" w:space="0" w:color="auto"/>
                        <w:bottom w:val="none" w:sz="0" w:space="0" w:color="auto"/>
                        <w:right w:val="none" w:sz="0" w:space="0" w:color="auto"/>
                      </w:divBdr>
                      <w:divsChild>
                        <w:div w:id="1786465325">
                          <w:marLeft w:val="0"/>
                          <w:marRight w:val="0"/>
                          <w:marTop w:val="0"/>
                          <w:marBottom w:val="0"/>
                          <w:divBdr>
                            <w:top w:val="none" w:sz="0" w:space="0" w:color="auto"/>
                            <w:left w:val="none" w:sz="0" w:space="0" w:color="auto"/>
                            <w:bottom w:val="none" w:sz="0" w:space="0" w:color="auto"/>
                            <w:right w:val="none" w:sz="0" w:space="0" w:color="auto"/>
                          </w:divBdr>
                          <w:divsChild>
                            <w:div w:id="1786465716">
                              <w:marLeft w:val="0"/>
                              <w:marRight w:val="0"/>
                              <w:marTop w:val="0"/>
                              <w:marBottom w:val="0"/>
                              <w:divBdr>
                                <w:top w:val="none" w:sz="0" w:space="0" w:color="auto"/>
                                <w:left w:val="none" w:sz="0" w:space="0" w:color="auto"/>
                                <w:bottom w:val="none" w:sz="0" w:space="0" w:color="auto"/>
                                <w:right w:val="none" w:sz="0" w:space="0" w:color="auto"/>
                              </w:divBdr>
                              <w:divsChild>
                                <w:div w:id="1786465698">
                                  <w:marLeft w:val="0"/>
                                  <w:marRight w:val="0"/>
                                  <w:marTop w:val="0"/>
                                  <w:marBottom w:val="0"/>
                                  <w:divBdr>
                                    <w:top w:val="none" w:sz="0" w:space="0" w:color="auto"/>
                                    <w:left w:val="none" w:sz="0" w:space="0" w:color="auto"/>
                                    <w:bottom w:val="none" w:sz="0" w:space="0" w:color="auto"/>
                                    <w:right w:val="none" w:sz="0" w:space="0" w:color="auto"/>
                                  </w:divBdr>
                                  <w:divsChild>
                                    <w:div w:id="1786465401">
                                      <w:marLeft w:val="0"/>
                                      <w:marRight w:val="0"/>
                                      <w:marTop w:val="0"/>
                                      <w:marBottom w:val="0"/>
                                      <w:divBdr>
                                        <w:top w:val="none" w:sz="0" w:space="0" w:color="auto"/>
                                        <w:left w:val="none" w:sz="0" w:space="0" w:color="auto"/>
                                        <w:bottom w:val="none" w:sz="0" w:space="0" w:color="auto"/>
                                        <w:right w:val="none" w:sz="0" w:space="0" w:color="auto"/>
                                      </w:divBdr>
                                      <w:divsChild>
                                        <w:div w:id="17864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89">
      <w:marLeft w:val="0"/>
      <w:marRight w:val="0"/>
      <w:marTop w:val="0"/>
      <w:marBottom w:val="0"/>
      <w:divBdr>
        <w:top w:val="none" w:sz="0" w:space="0" w:color="auto"/>
        <w:left w:val="none" w:sz="0" w:space="0" w:color="auto"/>
        <w:bottom w:val="none" w:sz="0" w:space="0" w:color="auto"/>
        <w:right w:val="none" w:sz="0" w:space="0" w:color="auto"/>
      </w:divBdr>
      <w:divsChild>
        <w:div w:id="1786465886">
          <w:marLeft w:val="0"/>
          <w:marRight w:val="0"/>
          <w:marTop w:val="0"/>
          <w:marBottom w:val="0"/>
          <w:divBdr>
            <w:top w:val="none" w:sz="0" w:space="0" w:color="auto"/>
            <w:left w:val="none" w:sz="0" w:space="0" w:color="auto"/>
            <w:bottom w:val="none" w:sz="0" w:space="0" w:color="auto"/>
            <w:right w:val="none" w:sz="0" w:space="0" w:color="auto"/>
          </w:divBdr>
          <w:divsChild>
            <w:div w:id="1786465081">
              <w:marLeft w:val="0"/>
              <w:marRight w:val="0"/>
              <w:marTop w:val="0"/>
              <w:marBottom w:val="0"/>
              <w:divBdr>
                <w:top w:val="none" w:sz="0" w:space="0" w:color="auto"/>
                <w:left w:val="none" w:sz="0" w:space="0" w:color="auto"/>
                <w:bottom w:val="none" w:sz="0" w:space="0" w:color="auto"/>
                <w:right w:val="none" w:sz="0" w:space="0" w:color="auto"/>
              </w:divBdr>
              <w:divsChild>
                <w:div w:id="1786464860">
                  <w:marLeft w:val="0"/>
                  <w:marRight w:val="0"/>
                  <w:marTop w:val="0"/>
                  <w:marBottom w:val="0"/>
                  <w:divBdr>
                    <w:top w:val="none" w:sz="0" w:space="0" w:color="auto"/>
                    <w:left w:val="none" w:sz="0" w:space="0" w:color="auto"/>
                    <w:bottom w:val="none" w:sz="0" w:space="0" w:color="auto"/>
                    <w:right w:val="none" w:sz="0" w:space="0" w:color="auto"/>
                  </w:divBdr>
                  <w:divsChild>
                    <w:div w:id="1786465252">
                      <w:marLeft w:val="0"/>
                      <w:marRight w:val="0"/>
                      <w:marTop w:val="0"/>
                      <w:marBottom w:val="0"/>
                      <w:divBdr>
                        <w:top w:val="none" w:sz="0" w:space="0" w:color="auto"/>
                        <w:left w:val="none" w:sz="0" w:space="0" w:color="auto"/>
                        <w:bottom w:val="none" w:sz="0" w:space="0" w:color="auto"/>
                        <w:right w:val="none" w:sz="0" w:space="0" w:color="auto"/>
                      </w:divBdr>
                      <w:divsChild>
                        <w:div w:id="1786465940">
                          <w:marLeft w:val="0"/>
                          <w:marRight w:val="0"/>
                          <w:marTop w:val="0"/>
                          <w:marBottom w:val="0"/>
                          <w:divBdr>
                            <w:top w:val="none" w:sz="0" w:space="0" w:color="auto"/>
                            <w:left w:val="none" w:sz="0" w:space="0" w:color="auto"/>
                            <w:bottom w:val="none" w:sz="0" w:space="0" w:color="auto"/>
                            <w:right w:val="none" w:sz="0" w:space="0" w:color="auto"/>
                          </w:divBdr>
                          <w:divsChild>
                            <w:div w:id="1786465255">
                              <w:marLeft w:val="0"/>
                              <w:marRight w:val="0"/>
                              <w:marTop w:val="0"/>
                              <w:marBottom w:val="0"/>
                              <w:divBdr>
                                <w:top w:val="none" w:sz="0" w:space="0" w:color="auto"/>
                                <w:left w:val="none" w:sz="0" w:space="0" w:color="auto"/>
                                <w:bottom w:val="none" w:sz="0" w:space="0" w:color="auto"/>
                                <w:right w:val="none" w:sz="0" w:space="0" w:color="auto"/>
                              </w:divBdr>
                              <w:divsChild>
                                <w:div w:id="1786464993">
                                  <w:marLeft w:val="0"/>
                                  <w:marRight w:val="0"/>
                                  <w:marTop w:val="0"/>
                                  <w:marBottom w:val="0"/>
                                  <w:divBdr>
                                    <w:top w:val="none" w:sz="0" w:space="0" w:color="auto"/>
                                    <w:left w:val="none" w:sz="0" w:space="0" w:color="auto"/>
                                    <w:bottom w:val="none" w:sz="0" w:space="0" w:color="auto"/>
                                    <w:right w:val="none" w:sz="0" w:space="0" w:color="auto"/>
                                  </w:divBdr>
                                  <w:divsChild>
                                    <w:div w:id="1786465418">
                                      <w:marLeft w:val="0"/>
                                      <w:marRight w:val="0"/>
                                      <w:marTop w:val="0"/>
                                      <w:marBottom w:val="0"/>
                                      <w:divBdr>
                                        <w:top w:val="none" w:sz="0" w:space="0" w:color="auto"/>
                                        <w:left w:val="none" w:sz="0" w:space="0" w:color="auto"/>
                                        <w:bottom w:val="none" w:sz="0" w:space="0" w:color="auto"/>
                                        <w:right w:val="none" w:sz="0" w:space="0" w:color="auto"/>
                                      </w:divBdr>
                                      <w:divsChild>
                                        <w:div w:id="17864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399">
      <w:marLeft w:val="0"/>
      <w:marRight w:val="0"/>
      <w:marTop w:val="0"/>
      <w:marBottom w:val="0"/>
      <w:divBdr>
        <w:top w:val="none" w:sz="0" w:space="0" w:color="auto"/>
        <w:left w:val="none" w:sz="0" w:space="0" w:color="auto"/>
        <w:bottom w:val="none" w:sz="0" w:space="0" w:color="auto"/>
        <w:right w:val="none" w:sz="0" w:space="0" w:color="auto"/>
      </w:divBdr>
      <w:divsChild>
        <w:div w:id="1786465759">
          <w:marLeft w:val="0"/>
          <w:marRight w:val="0"/>
          <w:marTop w:val="0"/>
          <w:marBottom w:val="0"/>
          <w:divBdr>
            <w:top w:val="none" w:sz="0" w:space="0" w:color="auto"/>
            <w:left w:val="none" w:sz="0" w:space="0" w:color="auto"/>
            <w:bottom w:val="none" w:sz="0" w:space="0" w:color="auto"/>
            <w:right w:val="none" w:sz="0" w:space="0" w:color="auto"/>
          </w:divBdr>
          <w:divsChild>
            <w:div w:id="1786465450">
              <w:marLeft w:val="0"/>
              <w:marRight w:val="0"/>
              <w:marTop w:val="0"/>
              <w:marBottom w:val="0"/>
              <w:divBdr>
                <w:top w:val="none" w:sz="0" w:space="0" w:color="auto"/>
                <w:left w:val="none" w:sz="0" w:space="0" w:color="auto"/>
                <w:bottom w:val="none" w:sz="0" w:space="0" w:color="auto"/>
                <w:right w:val="none" w:sz="0" w:space="0" w:color="auto"/>
              </w:divBdr>
              <w:divsChild>
                <w:div w:id="1786465092">
                  <w:marLeft w:val="0"/>
                  <w:marRight w:val="0"/>
                  <w:marTop w:val="0"/>
                  <w:marBottom w:val="0"/>
                  <w:divBdr>
                    <w:top w:val="none" w:sz="0" w:space="0" w:color="auto"/>
                    <w:left w:val="none" w:sz="0" w:space="0" w:color="auto"/>
                    <w:bottom w:val="none" w:sz="0" w:space="0" w:color="auto"/>
                    <w:right w:val="none" w:sz="0" w:space="0" w:color="auto"/>
                  </w:divBdr>
                  <w:divsChild>
                    <w:div w:id="1786465784">
                      <w:marLeft w:val="0"/>
                      <w:marRight w:val="0"/>
                      <w:marTop w:val="0"/>
                      <w:marBottom w:val="0"/>
                      <w:divBdr>
                        <w:top w:val="none" w:sz="0" w:space="0" w:color="auto"/>
                        <w:left w:val="none" w:sz="0" w:space="0" w:color="auto"/>
                        <w:bottom w:val="none" w:sz="0" w:space="0" w:color="auto"/>
                        <w:right w:val="none" w:sz="0" w:space="0" w:color="auto"/>
                      </w:divBdr>
                      <w:divsChild>
                        <w:div w:id="1786464928">
                          <w:marLeft w:val="0"/>
                          <w:marRight w:val="0"/>
                          <w:marTop w:val="0"/>
                          <w:marBottom w:val="0"/>
                          <w:divBdr>
                            <w:top w:val="none" w:sz="0" w:space="0" w:color="auto"/>
                            <w:left w:val="none" w:sz="0" w:space="0" w:color="auto"/>
                            <w:bottom w:val="none" w:sz="0" w:space="0" w:color="auto"/>
                            <w:right w:val="none" w:sz="0" w:space="0" w:color="auto"/>
                          </w:divBdr>
                          <w:divsChild>
                            <w:div w:id="1786465699">
                              <w:marLeft w:val="0"/>
                              <w:marRight w:val="0"/>
                              <w:marTop w:val="0"/>
                              <w:marBottom w:val="0"/>
                              <w:divBdr>
                                <w:top w:val="none" w:sz="0" w:space="0" w:color="auto"/>
                                <w:left w:val="none" w:sz="0" w:space="0" w:color="auto"/>
                                <w:bottom w:val="none" w:sz="0" w:space="0" w:color="auto"/>
                                <w:right w:val="none" w:sz="0" w:space="0" w:color="auto"/>
                              </w:divBdr>
                              <w:divsChild>
                                <w:div w:id="1786465967">
                                  <w:marLeft w:val="0"/>
                                  <w:marRight w:val="0"/>
                                  <w:marTop w:val="0"/>
                                  <w:marBottom w:val="0"/>
                                  <w:divBdr>
                                    <w:top w:val="none" w:sz="0" w:space="0" w:color="auto"/>
                                    <w:left w:val="none" w:sz="0" w:space="0" w:color="auto"/>
                                    <w:bottom w:val="none" w:sz="0" w:space="0" w:color="auto"/>
                                    <w:right w:val="none" w:sz="0" w:space="0" w:color="auto"/>
                                  </w:divBdr>
                                  <w:divsChild>
                                    <w:div w:id="1786465988">
                                      <w:marLeft w:val="0"/>
                                      <w:marRight w:val="0"/>
                                      <w:marTop w:val="0"/>
                                      <w:marBottom w:val="0"/>
                                      <w:divBdr>
                                        <w:top w:val="none" w:sz="0" w:space="0" w:color="auto"/>
                                        <w:left w:val="none" w:sz="0" w:space="0" w:color="auto"/>
                                        <w:bottom w:val="none" w:sz="0" w:space="0" w:color="auto"/>
                                        <w:right w:val="none" w:sz="0" w:space="0" w:color="auto"/>
                                      </w:divBdr>
                                      <w:divsChild>
                                        <w:div w:id="1786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16">
      <w:marLeft w:val="0"/>
      <w:marRight w:val="0"/>
      <w:marTop w:val="0"/>
      <w:marBottom w:val="0"/>
      <w:divBdr>
        <w:top w:val="none" w:sz="0" w:space="0" w:color="auto"/>
        <w:left w:val="none" w:sz="0" w:space="0" w:color="auto"/>
        <w:bottom w:val="none" w:sz="0" w:space="0" w:color="auto"/>
        <w:right w:val="none" w:sz="0" w:space="0" w:color="auto"/>
      </w:divBdr>
      <w:divsChild>
        <w:div w:id="1786465213">
          <w:marLeft w:val="0"/>
          <w:marRight w:val="0"/>
          <w:marTop w:val="0"/>
          <w:marBottom w:val="0"/>
          <w:divBdr>
            <w:top w:val="none" w:sz="0" w:space="0" w:color="auto"/>
            <w:left w:val="none" w:sz="0" w:space="0" w:color="auto"/>
            <w:bottom w:val="none" w:sz="0" w:space="0" w:color="auto"/>
            <w:right w:val="none" w:sz="0" w:space="0" w:color="auto"/>
          </w:divBdr>
          <w:divsChild>
            <w:div w:id="1786465002">
              <w:marLeft w:val="0"/>
              <w:marRight w:val="0"/>
              <w:marTop w:val="0"/>
              <w:marBottom w:val="0"/>
              <w:divBdr>
                <w:top w:val="none" w:sz="0" w:space="0" w:color="auto"/>
                <w:left w:val="none" w:sz="0" w:space="0" w:color="auto"/>
                <w:bottom w:val="none" w:sz="0" w:space="0" w:color="auto"/>
                <w:right w:val="none" w:sz="0" w:space="0" w:color="auto"/>
              </w:divBdr>
              <w:divsChild>
                <w:div w:id="1786465554">
                  <w:marLeft w:val="0"/>
                  <w:marRight w:val="0"/>
                  <w:marTop w:val="0"/>
                  <w:marBottom w:val="0"/>
                  <w:divBdr>
                    <w:top w:val="none" w:sz="0" w:space="0" w:color="auto"/>
                    <w:left w:val="none" w:sz="0" w:space="0" w:color="auto"/>
                    <w:bottom w:val="none" w:sz="0" w:space="0" w:color="auto"/>
                    <w:right w:val="none" w:sz="0" w:space="0" w:color="auto"/>
                  </w:divBdr>
                  <w:divsChild>
                    <w:div w:id="1786465149">
                      <w:marLeft w:val="0"/>
                      <w:marRight w:val="0"/>
                      <w:marTop w:val="0"/>
                      <w:marBottom w:val="0"/>
                      <w:divBdr>
                        <w:top w:val="none" w:sz="0" w:space="0" w:color="auto"/>
                        <w:left w:val="none" w:sz="0" w:space="0" w:color="auto"/>
                        <w:bottom w:val="none" w:sz="0" w:space="0" w:color="auto"/>
                        <w:right w:val="none" w:sz="0" w:space="0" w:color="auto"/>
                      </w:divBdr>
                      <w:divsChild>
                        <w:div w:id="1786465929">
                          <w:marLeft w:val="0"/>
                          <w:marRight w:val="0"/>
                          <w:marTop w:val="0"/>
                          <w:marBottom w:val="0"/>
                          <w:divBdr>
                            <w:top w:val="none" w:sz="0" w:space="0" w:color="auto"/>
                            <w:left w:val="none" w:sz="0" w:space="0" w:color="auto"/>
                            <w:bottom w:val="none" w:sz="0" w:space="0" w:color="auto"/>
                            <w:right w:val="none" w:sz="0" w:space="0" w:color="auto"/>
                          </w:divBdr>
                          <w:divsChild>
                            <w:div w:id="1786465966">
                              <w:marLeft w:val="0"/>
                              <w:marRight w:val="0"/>
                              <w:marTop w:val="0"/>
                              <w:marBottom w:val="0"/>
                              <w:divBdr>
                                <w:top w:val="none" w:sz="0" w:space="0" w:color="auto"/>
                                <w:left w:val="none" w:sz="0" w:space="0" w:color="auto"/>
                                <w:bottom w:val="none" w:sz="0" w:space="0" w:color="auto"/>
                                <w:right w:val="none" w:sz="0" w:space="0" w:color="auto"/>
                              </w:divBdr>
                              <w:divsChild>
                                <w:div w:id="1786465518">
                                  <w:marLeft w:val="0"/>
                                  <w:marRight w:val="0"/>
                                  <w:marTop w:val="0"/>
                                  <w:marBottom w:val="0"/>
                                  <w:divBdr>
                                    <w:top w:val="none" w:sz="0" w:space="0" w:color="auto"/>
                                    <w:left w:val="none" w:sz="0" w:space="0" w:color="auto"/>
                                    <w:bottom w:val="none" w:sz="0" w:space="0" w:color="auto"/>
                                    <w:right w:val="none" w:sz="0" w:space="0" w:color="auto"/>
                                  </w:divBdr>
                                  <w:divsChild>
                                    <w:div w:id="1786465999">
                                      <w:marLeft w:val="0"/>
                                      <w:marRight w:val="0"/>
                                      <w:marTop w:val="0"/>
                                      <w:marBottom w:val="0"/>
                                      <w:divBdr>
                                        <w:top w:val="none" w:sz="0" w:space="0" w:color="auto"/>
                                        <w:left w:val="none" w:sz="0" w:space="0" w:color="auto"/>
                                        <w:bottom w:val="none" w:sz="0" w:space="0" w:color="auto"/>
                                        <w:right w:val="none" w:sz="0" w:space="0" w:color="auto"/>
                                      </w:divBdr>
                                      <w:divsChild>
                                        <w:div w:id="1786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36">
      <w:marLeft w:val="0"/>
      <w:marRight w:val="0"/>
      <w:marTop w:val="0"/>
      <w:marBottom w:val="0"/>
      <w:divBdr>
        <w:top w:val="none" w:sz="0" w:space="0" w:color="auto"/>
        <w:left w:val="none" w:sz="0" w:space="0" w:color="auto"/>
        <w:bottom w:val="none" w:sz="0" w:space="0" w:color="auto"/>
        <w:right w:val="none" w:sz="0" w:space="0" w:color="auto"/>
      </w:divBdr>
      <w:divsChild>
        <w:div w:id="1786465025">
          <w:marLeft w:val="0"/>
          <w:marRight w:val="0"/>
          <w:marTop w:val="0"/>
          <w:marBottom w:val="0"/>
          <w:divBdr>
            <w:top w:val="none" w:sz="0" w:space="0" w:color="auto"/>
            <w:left w:val="none" w:sz="0" w:space="0" w:color="auto"/>
            <w:bottom w:val="none" w:sz="0" w:space="0" w:color="auto"/>
            <w:right w:val="none" w:sz="0" w:space="0" w:color="auto"/>
          </w:divBdr>
          <w:divsChild>
            <w:div w:id="1786464983">
              <w:marLeft w:val="0"/>
              <w:marRight w:val="0"/>
              <w:marTop w:val="0"/>
              <w:marBottom w:val="0"/>
              <w:divBdr>
                <w:top w:val="none" w:sz="0" w:space="0" w:color="auto"/>
                <w:left w:val="none" w:sz="0" w:space="0" w:color="auto"/>
                <w:bottom w:val="none" w:sz="0" w:space="0" w:color="auto"/>
                <w:right w:val="none" w:sz="0" w:space="0" w:color="auto"/>
              </w:divBdr>
              <w:divsChild>
                <w:div w:id="1786465288">
                  <w:marLeft w:val="0"/>
                  <w:marRight w:val="0"/>
                  <w:marTop w:val="0"/>
                  <w:marBottom w:val="0"/>
                  <w:divBdr>
                    <w:top w:val="none" w:sz="0" w:space="0" w:color="auto"/>
                    <w:left w:val="none" w:sz="0" w:space="0" w:color="auto"/>
                    <w:bottom w:val="none" w:sz="0" w:space="0" w:color="auto"/>
                    <w:right w:val="none" w:sz="0" w:space="0" w:color="auto"/>
                  </w:divBdr>
                  <w:divsChild>
                    <w:div w:id="1786465012">
                      <w:marLeft w:val="0"/>
                      <w:marRight w:val="0"/>
                      <w:marTop w:val="0"/>
                      <w:marBottom w:val="0"/>
                      <w:divBdr>
                        <w:top w:val="none" w:sz="0" w:space="0" w:color="auto"/>
                        <w:left w:val="none" w:sz="0" w:space="0" w:color="auto"/>
                        <w:bottom w:val="none" w:sz="0" w:space="0" w:color="auto"/>
                        <w:right w:val="none" w:sz="0" w:space="0" w:color="auto"/>
                      </w:divBdr>
                      <w:divsChild>
                        <w:div w:id="1786465350">
                          <w:marLeft w:val="0"/>
                          <w:marRight w:val="0"/>
                          <w:marTop w:val="0"/>
                          <w:marBottom w:val="0"/>
                          <w:divBdr>
                            <w:top w:val="none" w:sz="0" w:space="0" w:color="auto"/>
                            <w:left w:val="none" w:sz="0" w:space="0" w:color="auto"/>
                            <w:bottom w:val="none" w:sz="0" w:space="0" w:color="auto"/>
                            <w:right w:val="none" w:sz="0" w:space="0" w:color="auto"/>
                          </w:divBdr>
                          <w:divsChild>
                            <w:div w:id="1786465491">
                              <w:marLeft w:val="0"/>
                              <w:marRight w:val="0"/>
                              <w:marTop w:val="0"/>
                              <w:marBottom w:val="0"/>
                              <w:divBdr>
                                <w:top w:val="none" w:sz="0" w:space="0" w:color="auto"/>
                                <w:left w:val="none" w:sz="0" w:space="0" w:color="auto"/>
                                <w:bottom w:val="none" w:sz="0" w:space="0" w:color="auto"/>
                                <w:right w:val="none" w:sz="0" w:space="0" w:color="auto"/>
                              </w:divBdr>
                              <w:divsChild>
                                <w:div w:id="1786465029">
                                  <w:marLeft w:val="0"/>
                                  <w:marRight w:val="0"/>
                                  <w:marTop w:val="0"/>
                                  <w:marBottom w:val="0"/>
                                  <w:divBdr>
                                    <w:top w:val="none" w:sz="0" w:space="0" w:color="auto"/>
                                    <w:left w:val="none" w:sz="0" w:space="0" w:color="auto"/>
                                    <w:bottom w:val="none" w:sz="0" w:space="0" w:color="auto"/>
                                    <w:right w:val="none" w:sz="0" w:space="0" w:color="auto"/>
                                  </w:divBdr>
                                  <w:divsChild>
                                    <w:div w:id="1786465478">
                                      <w:marLeft w:val="0"/>
                                      <w:marRight w:val="0"/>
                                      <w:marTop w:val="0"/>
                                      <w:marBottom w:val="0"/>
                                      <w:divBdr>
                                        <w:top w:val="none" w:sz="0" w:space="0" w:color="auto"/>
                                        <w:left w:val="none" w:sz="0" w:space="0" w:color="auto"/>
                                        <w:bottom w:val="none" w:sz="0" w:space="0" w:color="auto"/>
                                        <w:right w:val="none" w:sz="0" w:space="0" w:color="auto"/>
                                      </w:divBdr>
                                      <w:divsChild>
                                        <w:div w:id="1786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40">
      <w:marLeft w:val="0"/>
      <w:marRight w:val="0"/>
      <w:marTop w:val="0"/>
      <w:marBottom w:val="0"/>
      <w:divBdr>
        <w:top w:val="none" w:sz="0" w:space="0" w:color="auto"/>
        <w:left w:val="none" w:sz="0" w:space="0" w:color="auto"/>
        <w:bottom w:val="none" w:sz="0" w:space="0" w:color="auto"/>
        <w:right w:val="none" w:sz="0" w:space="0" w:color="auto"/>
      </w:divBdr>
      <w:divsChild>
        <w:div w:id="1786465049">
          <w:marLeft w:val="0"/>
          <w:marRight w:val="0"/>
          <w:marTop w:val="0"/>
          <w:marBottom w:val="0"/>
          <w:divBdr>
            <w:top w:val="none" w:sz="0" w:space="0" w:color="auto"/>
            <w:left w:val="none" w:sz="0" w:space="0" w:color="auto"/>
            <w:bottom w:val="none" w:sz="0" w:space="0" w:color="auto"/>
            <w:right w:val="none" w:sz="0" w:space="0" w:color="auto"/>
          </w:divBdr>
          <w:divsChild>
            <w:div w:id="1786465479">
              <w:marLeft w:val="0"/>
              <w:marRight w:val="0"/>
              <w:marTop w:val="0"/>
              <w:marBottom w:val="0"/>
              <w:divBdr>
                <w:top w:val="none" w:sz="0" w:space="0" w:color="auto"/>
                <w:left w:val="none" w:sz="0" w:space="0" w:color="auto"/>
                <w:bottom w:val="none" w:sz="0" w:space="0" w:color="auto"/>
                <w:right w:val="none" w:sz="0" w:space="0" w:color="auto"/>
              </w:divBdr>
              <w:divsChild>
                <w:div w:id="1786465533">
                  <w:marLeft w:val="0"/>
                  <w:marRight w:val="0"/>
                  <w:marTop w:val="0"/>
                  <w:marBottom w:val="0"/>
                  <w:divBdr>
                    <w:top w:val="none" w:sz="0" w:space="0" w:color="auto"/>
                    <w:left w:val="none" w:sz="0" w:space="0" w:color="auto"/>
                    <w:bottom w:val="none" w:sz="0" w:space="0" w:color="auto"/>
                    <w:right w:val="none" w:sz="0" w:space="0" w:color="auto"/>
                  </w:divBdr>
                  <w:divsChild>
                    <w:div w:id="1786466025">
                      <w:marLeft w:val="0"/>
                      <w:marRight w:val="0"/>
                      <w:marTop w:val="0"/>
                      <w:marBottom w:val="0"/>
                      <w:divBdr>
                        <w:top w:val="none" w:sz="0" w:space="0" w:color="auto"/>
                        <w:left w:val="none" w:sz="0" w:space="0" w:color="auto"/>
                        <w:bottom w:val="none" w:sz="0" w:space="0" w:color="auto"/>
                        <w:right w:val="none" w:sz="0" w:space="0" w:color="auto"/>
                      </w:divBdr>
                      <w:divsChild>
                        <w:div w:id="1786464935">
                          <w:marLeft w:val="0"/>
                          <w:marRight w:val="0"/>
                          <w:marTop w:val="0"/>
                          <w:marBottom w:val="0"/>
                          <w:divBdr>
                            <w:top w:val="none" w:sz="0" w:space="0" w:color="auto"/>
                            <w:left w:val="none" w:sz="0" w:space="0" w:color="auto"/>
                            <w:bottom w:val="none" w:sz="0" w:space="0" w:color="auto"/>
                            <w:right w:val="none" w:sz="0" w:space="0" w:color="auto"/>
                          </w:divBdr>
                          <w:divsChild>
                            <w:div w:id="1786465883">
                              <w:marLeft w:val="0"/>
                              <w:marRight w:val="0"/>
                              <w:marTop w:val="0"/>
                              <w:marBottom w:val="0"/>
                              <w:divBdr>
                                <w:top w:val="none" w:sz="0" w:space="0" w:color="auto"/>
                                <w:left w:val="none" w:sz="0" w:space="0" w:color="auto"/>
                                <w:bottom w:val="none" w:sz="0" w:space="0" w:color="auto"/>
                                <w:right w:val="none" w:sz="0" w:space="0" w:color="auto"/>
                              </w:divBdr>
                              <w:divsChild>
                                <w:div w:id="1786465388">
                                  <w:marLeft w:val="0"/>
                                  <w:marRight w:val="0"/>
                                  <w:marTop w:val="0"/>
                                  <w:marBottom w:val="0"/>
                                  <w:divBdr>
                                    <w:top w:val="none" w:sz="0" w:space="0" w:color="auto"/>
                                    <w:left w:val="none" w:sz="0" w:space="0" w:color="auto"/>
                                    <w:bottom w:val="none" w:sz="0" w:space="0" w:color="auto"/>
                                    <w:right w:val="none" w:sz="0" w:space="0" w:color="auto"/>
                                  </w:divBdr>
                                  <w:divsChild>
                                    <w:div w:id="1786465604">
                                      <w:marLeft w:val="0"/>
                                      <w:marRight w:val="0"/>
                                      <w:marTop w:val="0"/>
                                      <w:marBottom w:val="0"/>
                                      <w:divBdr>
                                        <w:top w:val="none" w:sz="0" w:space="0" w:color="auto"/>
                                        <w:left w:val="none" w:sz="0" w:space="0" w:color="auto"/>
                                        <w:bottom w:val="none" w:sz="0" w:space="0" w:color="auto"/>
                                        <w:right w:val="none" w:sz="0" w:space="0" w:color="auto"/>
                                      </w:divBdr>
                                      <w:divsChild>
                                        <w:div w:id="1786465856">
                                          <w:marLeft w:val="0"/>
                                          <w:marRight w:val="0"/>
                                          <w:marTop w:val="0"/>
                                          <w:marBottom w:val="0"/>
                                          <w:divBdr>
                                            <w:top w:val="none" w:sz="0" w:space="0" w:color="auto"/>
                                            <w:left w:val="none" w:sz="0" w:space="0" w:color="auto"/>
                                            <w:bottom w:val="none" w:sz="0" w:space="0" w:color="auto"/>
                                            <w:right w:val="none" w:sz="0" w:space="0" w:color="auto"/>
                                          </w:divBdr>
                                          <w:divsChild>
                                            <w:div w:id="17864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445">
      <w:marLeft w:val="0"/>
      <w:marRight w:val="0"/>
      <w:marTop w:val="0"/>
      <w:marBottom w:val="0"/>
      <w:divBdr>
        <w:top w:val="none" w:sz="0" w:space="0" w:color="auto"/>
        <w:left w:val="none" w:sz="0" w:space="0" w:color="auto"/>
        <w:bottom w:val="none" w:sz="0" w:space="0" w:color="auto"/>
        <w:right w:val="none" w:sz="0" w:space="0" w:color="auto"/>
      </w:divBdr>
      <w:divsChild>
        <w:div w:id="1786465998">
          <w:marLeft w:val="0"/>
          <w:marRight w:val="0"/>
          <w:marTop w:val="0"/>
          <w:marBottom w:val="0"/>
          <w:divBdr>
            <w:top w:val="none" w:sz="0" w:space="0" w:color="auto"/>
            <w:left w:val="none" w:sz="0" w:space="0" w:color="auto"/>
            <w:bottom w:val="none" w:sz="0" w:space="0" w:color="auto"/>
            <w:right w:val="none" w:sz="0" w:space="0" w:color="auto"/>
          </w:divBdr>
          <w:divsChild>
            <w:div w:id="1786465319">
              <w:marLeft w:val="0"/>
              <w:marRight w:val="0"/>
              <w:marTop w:val="0"/>
              <w:marBottom w:val="0"/>
              <w:divBdr>
                <w:top w:val="none" w:sz="0" w:space="0" w:color="auto"/>
                <w:left w:val="none" w:sz="0" w:space="0" w:color="auto"/>
                <w:bottom w:val="none" w:sz="0" w:space="0" w:color="auto"/>
                <w:right w:val="none" w:sz="0" w:space="0" w:color="auto"/>
              </w:divBdr>
              <w:divsChild>
                <w:div w:id="1786465550">
                  <w:marLeft w:val="0"/>
                  <w:marRight w:val="0"/>
                  <w:marTop w:val="0"/>
                  <w:marBottom w:val="0"/>
                  <w:divBdr>
                    <w:top w:val="none" w:sz="0" w:space="0" w:color="auto"/>
                    <w:left w:val="none" w:sz="0" w:space="0" w:color="auto"/>
                    <w:bottom w:val="none" w:sz="0" w:space="0" w:color="auto"/>
                    <w:right w:val="none" w:sz="0" w:space="0" w:color="auto"/>
                  </w:divBdr>
                  <w:divsChild>
                    <w:div w:id="1786465799">
                      <w:marLeft w:val="0"/>
                      <w:marRight w:val="0"/>
                      <w:marTop w:val="0"/>
                      <w:marBottom w:val="0"/>
                      <w:divBdr>
                        <w:top w:val="none" w:sz="0" w:space="0" w:color="auto"/>
                        <w:left w:val="none" w:sz="0" w:space="0" w:color="auto"/>
                        <w:bottom w:val="none" w:sz="0" w:space="0" w:color="auto"/>
                        <w:right w:val="none" w:sz="0" w:space="0" w:color="auto"/>
                      </w:divBdr>
                      <w:divsChild>
                        <w:div w:id="1786464959">
                          <w:marLeft w:val="0"/>
                          <w:marRight w:val="0"/>
                          <w:marTop w:val="0"/>
                          <w:marBottom w:val="0"/>
                          <w:divBdr>
                            <w:top w:val="none" w:sz="0" w:space="0" w:color="auto"/>
                            <w:left w:val="none" w:sz="0" w:space="0" w:color="auto"/>
                            <w:bottom w:val="none" w:sz="0" w:space="0" w:color="auto"/>
                            <w:right w:val="none" w:sz="0" w:space="0" w:color="auto"/>
                          </w:divBdr>
                          <w:divsChild>
                            <w:div w:id="1786465037">
                              <w:marLeft w:val="0"/>
                              <w:marRight w:val="0"/>
                              <w:marTop w:val="0"/>
                              <w:marBottom w:val="0"/>
                              <w:divBdr>
                                <w:top w:val="none" w:sz="0" w:space="0" w:color="auto"/>
                                <w:left w:val="none" w:sz="0" w:space="0" w:color="auto"/>
                                <w:bottom w:val="none" w:sz="0" w:space="0" w:color="auto"/>
                                <w:right w:val="none" w:sz="0" w:space="0" w:color="auto"/>
                              </w:divBdr>
                              <w:divsChild>
                                <w:div w:id="1786465641">
                                  <w:marLeft w:val="0"/>
                                  <w:marRight w:val="0"/>
                                  <w:marTop w:val="0"/>
                                  <w:marBottom w:val="0"/>
                                  <w:divBdr>
                                    <w:top w:val="none" w:sz="0" w:space="0" w:color="auto"/>
                                    <w:left w:val="none" w:sz="0" w:space="0" w:color="auto"/>
                                    <w:bottom w:val="none" w:sz="0" w:space="0" w:color="auto"/>
                                    <w:right w:val="none" w:sz="0" w:space="0" w:color="auto"/>
                                  </w:divBdr>
                                  <w:divsChild>
                                    <w:div w:id="1786465548">
                                      <w:marLeft w:val="0"/>
                                      <w:marRight w:val="0"/>
                                      <w:marTop w:val="0"/>
                                      <w:marBottom w:val="0"/>
                                      <w:divBdr>
                                        <w:top w:val="none" w:sz="0" w:space="0" w:color="auto"/>
                                        <w:left w:val="none" w:sz="0" w:space="0" w:color="auto"/>
                                        <w:bottom w:val="none" w:sz="0" w:space="0" w:color="auto"/>
                                        <w:right w:val="none" w:sz="0" w:space="0" w:color="auto"/>
                                      </w:divBdr>
                                      <w:divsChild>
                                        <w:div w:id="17864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60">
      <w:marLeft w:val="0"/>
      <w:marRight w:val="0"/>
      <w:marTop w:val="0"/>
      <w:marBottom w:val="0"/>
      <w:divBdr>
        <w:top w:val="none" w:sz="0" w:space="0" w:color="auto"/>
        <w:left w:val="none" w:sz="0" w:space="0" w:color="auto"/>
        <w:bottom w:val="none" w:sz="0" w:space="0" w:color="auto"/>
        <w:right w:val="none" w:sz="0" w:space="0" w:color="auto"/>
      </w:divBdr>
      <w:divsChild>
        <w:div w:id="1786465405">
          <w:marLeft w:val="0"/>
          <w:marRight w:val="0"/>
          <w:marTop w:val="0"/>
          <w:marBottom w:val="0"/>
          <w:divBdr>
            <w:top w:val="none" w:sz="0" w:space="0" w:color="auto"/>
            <w:left w:val="none" w:sz="0" w:space="0" w:color="auto"/>
            <w:bottom w:val="none" w:sz="0" w:space="0" w:color="auto"/>
            <w:right w:val="none" w:sz="0" w:space="0" w:color="auto"/>
          </w:divBdr>
          <w:divsChild>
            <w:div w:id="1786465571">
              <w:marLeft w:val="0"/>
              <w:marRight w:val="0"/>
              <w:marTop w:val="0"/>
              <w:marBottom w:val="0"/>
              <w:divBdr>
                <w:top w:val="none" w:sz="0" w:space="0" w:color="auto"/>
                <w:left w:val="none" w:sz="0" w:space="0" w:color="auto"/>
                <w:bottom w:val="none" w:sz="0" w:space="0" w:color="auto"/>
                <w:right w:val="none" w:sz="0" w:space="0" w:color="auto"/>
              </w:divBdr>
              <w:divsChild>
                <w:div w:id="1786464998">
                  <w:marLeft w:val="0"/>
                  <w:marRight w:val="0"/>
                  <w:marTop w:val="0"/>
                  <w:marBottom w:val="0"/>
                  <w:divBdr>
                    <w:top w:val="none" w:sz="0" w:space="0" w:color="auto"/>
                    <w:left w:val="none" w:sz="0" w:space="0" w:color="auto"/>
                    <w:bottom w:val="none" w:sz="0" w:space="0" w:color="auto"/>
                    <w:right w:val="none" w:sz="0" w:space="0" w:color="auto"/>
                  </w:divBdr>
                  <w:divsChild>
                    <w:div w:id="1786465376">
                      <w:marLeft w:val="0"/>
                      <w:marRight w:val="0"/>
                      <w:marTop w:val="0"/>
                      <w:marBottom w:val="0"/>
                      <w:divBdr>
                        <w:top w:val="none" w:sz="0" w:space="0" w:color="auto"/>
                        <w:left w:val="none" w:sz="0" w:space="0" w:color="auto"/>
                        <w:bottom w:val="none" w:sz="0" w:space="0" w:color="auto"/>
                        <w:right w:val="none" w:sz="0" w:space="0" w:color="auto"/>
                      </w:divBdr>
                      <w:divsChild>
                        <w:div w:id="1786465363">
                          <w:marLeft w:val="0"/>
                          <w:marRight w:val="0"/>
                          <w:marTop w:val="0"/>
                          <w:marBottom w:val="0"/>
                          <w:divBdr>
                            <w:top w:val="none" w:sz="0" w:space="0" w:color="auto"/>
                            <w:left w:val="none" w:sz="0" w:space="0" w:color="auto"/>
                            <w:bottom w:val="none" w:sz="0" w:space="0" w:color="auto"/>
                            <w:right w:val="none" w:sz="0" w:space="0" w:color="auto"/>
                          </w:divBdr>
                          <w:divsChild>
                            <w:div w:id="1786464950">
                              <w:marLeft w:val="0"/>
                              <w:marRight w:val="0"/>
                              <w:marTop w:val="0"/>
                              <w:marBottom w:val="0"/>
                              <w:divBdr>
                                <w:top w:val="none" w:sz="0" w:space="0" w:color="auto"/>
                                <w:left w:val="none" w:sz="0" w:space="0" w:color="auto"/>
                                <w:bottom w:val="none" w:sz="0" w:space="0" w:color="auto"/>
                                <w:right w:val="none" w:sz="0" w:space="0" w:color="auto"/>
                              </w:divBdr>
                              <w:divsChild>
                                <w:div w:id="1786465486">
                                  <w:marLeft w:val="0"/>
                                  <w:marRight w:val="0"/>
                                  <w:marTop w:val="0"/>
                                  <w:marBottom w:val="0"/>
                                  <w:divBdr>
                                    <w:top w:val="none" w:sz="0" w:space="0" w:color="auto"/>
                                    <w:left w:val="none" w:sz="0" w:space="0" w:color="auto"/>
                                    <w:bottom w:val="none" w:sz="0" w:space="0" w:color="auto"/>
                                    <w:right w:val="none" w:sz="0" w:space="0" w:color="auto"/>
                                  </w:divBdr>
                                  <w:divsChild>
                                    <w:div w:id="1786465451">
                                      <w:marLeft w:val="0"/>
                                      <w:marRight w:val="0"/>
                                      <w:marTop w:val="0"/>
                                      <w:marBottom w:val="0"/>
                                      <w:divBdr>
                                        <w:top w:val="none" w:sz="0" w:space="0" w:color="auto"/>
                                        <w:left w:val="none" w:sz="0" w:space="0" w:color="auto"/>
                                        <w:bottom w:val="none" w:sz="0" w:space="0" w:color="auto"/>
                                        <w:right w:val="none" w:sz="0" w:space="0" w:color="auto"/>
                                      </w:divBdr>
                                      <w:divsChild>
                                        <w:div w:id="1786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67">
      <w:marLeft w:val="0"/>
      <w:marRight w:val="0"/>
      <w:marTop w:val="0"/>
      <w:marBottom w:val="0"/>
      <w:divBdr>
        <w:top w:val="none" w:sz="0" w:space="0" w:color="auto"/>
        <w:left w:val="none" w:sz="0" w:space="0" w:color="auto"/>
        <w:bottom w:val="none" w:sz="0" w:space="0" w:color="auto"/>
        <w:right w:val="none" w:sz="0" w:space="0" w:color="auto"/>
      </w:divBdr>
      <w:divsChild>
        <w:div w:id="1786465803">
          <w:marLeft w:val="0"/>
          <w:marRight w:val="0"/>
          <w:marTop w:val="0"/>
          <w:marBottom w:val="0"/>
          <w:divBdr>
            <w:top w:val="none" w:sz="0" w:space="0" w:color="auto"/>
            <w:left w:val="none" w:sz="0" w:space="0" w:color="auto"/>
            <w:bottom w:val="none" w:sz="0" w:space="0" w:color="auto"/>
            <w:right w:val="none" w:sz="0" w:space="0" w:color="auto"/>
          </w:divBdr>
          <w:divsChild>
            <w:div w:id="1786465676">
              <w:marLeft w:val="0"/>
              <w:marRight w:val="0"/>
              <w:marTop w:val="0"/>
              <w:marBottom w:val="0"/>
              <w:divBdr>
                <w:top w:val="none" w:sz="0" w:space="0" w:color="auto"/>
                <w:left w:val="none" w:sz="0" w:space="0" w:color="auto"/>
                <w:bottom w:val="none" w:sz="0" w:space="0" w:color="auto"/>
                <w:right w:val="none" w:sz="0" w:space="0" w:color="auto"/>
              </w:divBdr>
              <w:divsChild>
                <w:div w:id="1786465142">
                  <w:marLeft w:val="0"/>
                  <w:marRight w:val="0"/>
                  <w:marTop w:val="0"/>
                  <w:marBottom w:val="0"/>
                  <w:divBdr>
                    <w:top w:val="none" w:sz="0" w:space="0" w:color="auto"/>
                    <w:left w:val="none" w:sz="0" w:space="0" w:color="auto"/>
                    <w:bottom w:val="none" w:sz="0" w:space="0" w:color="auto"/>
                    <w:right w:val="none" w:sz="0" w:space="0" w:color="auto"/>
                  </w:divBdr>
                  <w:divsChild>
                    <w:div w:id="1786465283">
                      <w:marLeft w:val="0"/>
                      <w:marRight w:val="0"/>
                      <w:marTop w:val="0"/>
                      <w:marBottom w:val="0"/>
                      <w:divBdr>
                        <w:top w:val="none" w:sz="0" w:space="0" w:color="auto"/>
                        <w:left w:val="none" w:sz="0" w:space="0" w:color="auto"/>
                        <w:bottom w:val="none" w:sz="0" w:space="0" w:color="auto"/>
                        <w:right w:val="none" w:sz="0" w:space="0" w:color="auto"/>
                      </w:divBdr>
                      <w:divsChild>
                        <w:div w:id="1786465116">
                          <w:marLeft w:val="0"/>
                          <w:marRight w:val="0"/>
                          <w:marTop w:val="0"/>
                          <w:marBottom w:val="0"/>
                          <w:divBdr>
                            <w:top w:val="none" w:sz="0" w:space="0" w:color="auto"/>
                            <w:left w:val="none" w:sz="0" w:space="0" w:color="auto"/>
                            <w:bottom w:val="none" w:sz="0" w:space="0" w:color="auto"/>
                            <w:right w:val="none" w:sz="0" w:space="0" w:color="auto"/>
                          </w:divBdr>
                          <w:divsChild>
                            <w:div w:id="1786465470">
                              <w:marLeft w:val="0"/>
                              <w:marRight w:val="0"/>
                              <w:marTop w:val="0"/>
                              <w:marBottom w:val="0"/>
                              <w:divBdr>
                                <w:top w:val="none" w:sz="0" w:space="0" w:color="auto"/>
                                <w:left w:val="none" w:sz="0" w:space="0" w:color="auto"/>
                                <w:bottom w:val="none" w:sz="0" w:space="0" w:color="auto"/>
                                <w:right w:val="none" w:sz="0" w:space="0" w:color="auto"/>
                              </w:divBdr>
                              <w:divsChild>
                                <w:div w:id="1786465127">
                                  <w:marLeft w:val="0"/>
                                  <w:marRight w:val="0"/>
                                  <w:marTop w:val="0"/>
                                  <w:marBottom w:val="0"/>
                                  <w:divBdr>
                                    <w:top w:val="none" w:sz="0" w:space="0" w:color="auto"/>
                                    <w:left w:val="none" w:sz="0" w:space="0" w:color="auto"/>
                                    <w:bottom w:val="none" w:sz="0" w:space="0" w:color="auto"/>
                                    <w:right w:val="none" w:sz="0" w:space="0" w:color="auto"/>
                                  </w:divBdr>
                                  <w:divsChild>
                                    <w:div w:id="1786464997">
                                      <w:marLeft w:val="0"/>
                                      <w:marRight w:val="0"/>
                                      <w:marTop w:val="0"/>
                                      <w:marBottom w:val="0"/>
                                      <w:divBdr>
                                        <w:top w:val="none" w:sz="0" w:space="0" w:color="auto"/>
                                        <w:left w:val="none" w:sz="0" w:space="0" w:color="auto"/>
                                        <w:bottom w:val="none" w:sz="0" w:space="0" w:color="auto"/>
                                        <w:right w:val="none" w:sz="0" w:space="0" w:color="auto"/>
                                      </w:divBdr>
                                      <w:divsChild>
                                        <w:div w:id="1786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497">
      <w:marLeft w:val="0"/>
      <w:marRight w:val="0"/>
      <w:marTop w:val="0"/>
      <w:marBottom w:val="0"/>
      <w:divBdr>
        <w:top w:val="none" w:sz="0" w:space="0" w:color="auto"/>
        <w:left w:val="none" w:sz="0" w:space="0" w:color="auto"/>
        <w:bottom w:val="none" w:sz="0" w:space="0" w:color="auto"/>
        <w:right w:val="none" w:sz="0" w:space="0" w:color="auto"/>
      </w:divBdr>
      <w:divsChild>
        <w:div w:id="1786464915">
          <w:marLeft w:val="0"/>
          <w:marRight w:val="0"/>
          <w:marTop w:val="0"/>
          <w:marBottom w:val="0"/>
          <w:divBdr>
            <w:top w:val="none" w:sz="0" w:space="0" w:color="auto"/>
            <w:left w:val="none" w:sz="0" w:space="0" w:color="auto"/>
            <w:bottom w:val="none" w:sz="0" w:space="0" w:color="auto"/>
            <w:right w:val="none" w:sz="0" w:space="0" w:color="auto"/>
          </w:divBdr>
          <w:divsChild>
            <w:div w:id="1786465237">
              <w:marLeft w:val="0"/>
              <w:marRight w:val="0"/>
              <w:marTop w:val="0"/>
              <w:marBottom w:val="0"/>
              <w:divBdr>
                <w:top w:val="none" w:sz="0" w:space="0" w:color="auto"/>
                <w:left w:val="none" w:sz="0" w:space="0" w:color="auto"/>
                <w:bottom w:val="none" w:sz="0" w:space="0" w:color="auto"/>
                <w:right w:val="none" w:sz="0" w:space="0" w:color="auto"/>
              </w:divBdr>
              <w:divsChild>
                <w:div w:id="1786465103">
                  <w:marLeft w:val="0"/>
                  <w:marRight w:val="0"/>
                  <w:marTop w:val="0"/>
                  <w:marBottom w:val="0"/>
                  <w:divBdr>
                    <w:top w:val="none" w:sz="0" w:space="0" w:color="auto"/>
                    <w:left w:val="none" w:sz="0" w:space="0" w:color="auto"/>
                    <w:bottom w:val="none" w:sz="0" w:space="0" w:color="auto"/>
                    <w:right w:val="none" w:sz="0" w:space="0" w:color="auto"/>
                  </w:divBdr>
                  <w:divsChild>
                    <w:div w:id="1786465374">
                      <w:marLeft w:val="0"/>
                      <w:marRight w:val="0"/>
                      <w:marTop w:val="0"/>
                      <w:marBottom w:val="0"/>
                      <w:divBdr>
                        <w:top w:val="none" w:sz="0" w:space="0" w:color="auto"/>
                        <w:left w:val="none" w:sz="0" w:space="0" w:color="auto"/>
                        <w:bottom w:val="none" w:sz="0" w:space="0" w:color="auto"/>
                        <w:right w:val="none" w:sz="0" w:space="0" w:color="auto"/>
                      </w:divBdr>
                      <w:divsChild>
                        <w:div w:id="1786465857">
                          <w:marLeft w:val="0"/>
                          <w:marRight w:val="0"/>
                          <w:marTop w:val="0"/>
                          <w:marBottom w:val="0"/>
                          <w:divBdr>
                            <w:top w:val="none" w:sz="0" w:space="0" w:color="auto"/>
                            <w:left w:val="none" w:sz="0" w:space="0" w:color="auto"/>
                            <w:bottom w:val="none" w:sz="0" w:space="0" w:color="auto"/>
                            <w:right w:val="none" w:sz="0" w:space="0" w:color="auto"/>
                          </w:divBdr>
                          <w:divsChild>
                            <w:div w:id="1786465193">
                              <w:marLeft w:val="0"/>
                              <w:marRight w:val="0"/>
                              <w:marTop w:val="0"/>
                              <w:marBottom w:val="0"/>
                              <w:divBdr>
                                <w:top w:val="none" w:sz="0" w:space="0" w:color="auto"/>
                                <w:left w:val="none" w:sz="0" w:space="0" w:color="auto"/>
                                <w:bottom w:val="none" w:sz="0" w:space="0" w:color="auto"/>
                                <w:right w:val="none" w:sz="0" w:space="0" w:color="auto"/>
                              </w:divBdr>
                              <w:divsChild>
                                <w:div w:id="1786465179">
                                  <w:marLeft w:val="0"/>
                                  <w:marRight w:val="0"/>
                                  <w:marTop w:val="0"/>
                                  <w:marBottom w:val="0"/>
                                  <w:divBdr>
                                    <w:top w:val="none" w:sz="0" w:space="0" w:color="auto"/>
                                    <w:left w:val="none" w:sz="0" w:space="0" w:color="auto"/>
                                    <w:bottom w:val="none" w:sz="0" w:space="0" w:color="auto"/>
                                    <w:right w:val="none" w:sz="0" w:space="0" w:color="auto"/>
                                  </w:divBdr>
                                  <w:divsChild>
                                    <w:div w:id="1786464856">
                                      <w:marLeft w:val="0"/>
                                      <w:marRight w:val="0"/>
                                      <w:marTop w:val="0"/>
                                      <w:marBottom w:val="0"/>
                                      <w:divBdr>
                                        <w:top w:val="none" w:sz="0" w:space="0" w:color="auto"/>
                                        <w:left w:val="none" w:sz="0" w:space="0" w:color="auto"/>
                                        <w:bottom w:val="none" w:sz="0" w:space="0" w:color="auto"/>
                                        <w:right w:val="none" w:sz="0" w:space="0" w:color="auto"/>
                                      </w:divBdr>
                                      <w:divsChild>
                                        <w:div w:id="17864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04">
      <w:marLeft w:val="0"/>
      <w:marRight w:val="0"/>
      <w:marTop w:val="0"/>
      <w:marBottom w:val="0"/>
      <w:divBdr>
        <w:top w:val="none" w:sz="0" w:space="0" w:color="auto"/>
        <w:left w:val="none" w:sz="0" w:space="0" w:color="auto"/>
        <w:bottom w:val="none" w:sz="0" w:space="0" w:color="auto"/>
        <w:right w:val="none" w:sz="0" w:space="0" w:color="auto"/>
      </w:divBdr>
      <w:divsChild>
        <w:div w:id="1786465139">
          <w:marLeft w:val="0"/>
          <w:marRight w:val="0"/>
          <w:marTop w:val="0"/>
          <w:marBottom w:val="0"/>
          <w:divBdr>
            <w:top w:val="none" w:sz="0" w:space="0" w:color="auto"/>
            <w:left w:val="none" w:sz="0" w:space="0" w:color="auto"/>
            <w:bottom w:val="none" w:sz="0" w:space="0" w:color="auto"/>
            <w:right w:val="none" w:sz="0" w:space="0" w:color="auto"/>
          </w:divBdr>
          <w:divsChild>
            <w:div w:id="1786465892">
              <w:marLeft w:val="0"/>
              <w:marRight w:val="0"/>
              <w:marTop w:val="0"/>
              <w:marBottom w:val="0"/>
              <w:divBdr>
                <w:top w:val="none" w:sz="0" w:space="0" w:color="auto"/>
                <w:left w:val="none" w:sz="0" w:space="0" w:color="auto"/>
                <w:bottom w:val="none" w:sz="0" w:space="0" w:color="auto"/>
                <w:right w:val="none" w:sz="0" w:space="0" w:color="auto"/>
              </w:divBdr>
              <w:divsChild>
                <w:div w:id="1786465278">
                  <w:marLeft w:val="0"/>
                  <w:marRight w:val="0"/>
                  <w:marTop w:val="0"/>
                  <w:marBottom w:val="0"/>
                  <w:divBdr>
                    <w:top w:val="none" w:sz="0" w:space="0" w:color="auto"/>
                    <w:left w:val="none" w:sz="0" w:space="0" w:color="auto"/>
                    <w:bottom w:val="none" w:sz="0" w:space="0" w:color="auto"/>
                    <w:right w:val="none" w:sz="0" w:space="0" w:color="auto"/>
                  </w:divBdr>
                  <w:divsChild>
                    <w:div w:id="1786465105">
                      <w:marLeft w:val="0"/>
                      <w:marRight w:val="0"/>
                      <w:marTop w:val="0"/>
                      <w:marBottom w:val="0"/>
                      <w:divBdr>
                        <w:top w:val="none" w:sz="0" w:space="0" w:color="auto"/>
                        <w:left w:val="none" w:sz="0" w:space="0" w:color="auto"/>
                        <w:bottom w:val="none" w:sz="0" w:space="0" w:color="auto"/>
                        <w:right w:val="none" w:sz="0" w:space="0" w:color="auto"/>
                      </w:divBdr>
                      <w:divsChild>
                        <w:div w:id="1786465273">
                          <w:marLeft w:val="0"/>
                          <w:marRight w:val="0"/>
                          <w:marTop w:val="0"/>
                          <w:marBottom w:val="0"/>
                          <w:divBdr>
                            <w:top w:val="none" w:sz="0" w:space="0" w:color="auto"/>
                            <w:left w:val="none" w:sz="0" w:space="0" w:color="auto"/>
                            <w:bottom w:val="none" w:sz="0" w:space="0" w:color="auto"/>
                            <w:right w:val="none" w:sz="0" w:space="0" w:color="auto"/>
                          </w:divBdr>
                          <w:divsChild>
                            <w:div w:id="1786465721">
                              <w:marLeft w:val="0"/>
                              <w:marRight w:val="0"/>
                              <w:marTop w:val="0"/>
                              <w:marBottom w:val="0"/>
                              <w:divBdr>
                                <w:top w:val="none" w:sz="0" w:space="0" w:color="auto"/>
                                <w:left w:val="none" w:sz="0" w:space="0" w:color="auto"/>
                                <w:bottom w:val="none" w:sz="0" w:space="0" w:color="auto"/>
                                <w:right w:val="none" w:sz="0" w:space="0" w:color="auto"/>
                              </w:divBdr>
                              <w:divsChild>
                                <w:div w:id="1786465003">
                                  <w:marLeft w:val="0"/>
                                  <w:marRight w:val="0"/>
                                  <w:marTop w:val="0"/>
                                  <w:marBottom w:val="0"/>
                                  <w:divBdr>
                                    <w:top w:val="none" w:sz="0" w:space="0" w:color="auto"/>
                                    <w:left w:val="none" w:sz="0" w:space="0" w:color="auto"/>
                                    <w:bottom w:val="none" w:sz="0" w:space="0" w:color="auto"/>
                                    <w:right w:val="none" w:sz="0" w:space="0" w:color="auto"/>
                                  </w:divBdr>
                                  <w:divsChild>
                                    <w:div w:id="17864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867">
                              <w:marLeft w:val="0"/>
                              <w:marRight w:val="0"/>
                              <w:marTop w:val="0"/>
                              <w:marBottom w:val="0"/>
                              <w:divBdr>
                                <w:top w:val="none" w:sz="0" w:space="0" w:color="auto"/>
                                <w:left w:val="none" w:sz="0" w:space="0" w:color="auto"/>
                                <w:bottom w:val="none" w:sz="0" w:space="0" w:color="auto"/>
                                <w:right w:val="none" w:sz="0" w:space="0" w:color="auto"/>
                              </w:divBdr>
                              <w:divsChild>
                                <w:div w:id="17864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5511">
      <w:marLeft w:val="0"/>
      <w:marRight w:val="0"/>
      <w:marTop w:val="0"/>
      <w:marBottom w:val="0"/>
      <w:divBdr>
        <w:top w:val="none" w:sz="0" w:space="0" w:color="auto"/>
        <w:left w:val="none" w:sz="0" w:space="0" w:color="auto"/>
        <w:bottom w:val="none" w:sz="0" w:space="0" w:color="auto"/>
        <w:right w:val="none" w:sz="0" w:space="0" w:color="auto"/>
      </w:divBdr>
      <w:divsChild>
        <w:div w:id="1786465955">
          <w:marLeft w:val="0"/>
          <w:marRight w:val="0"/>
          <w:marTop w:val="0"/>
          <w:marBottom w:val="0"/>
          <w:divBdr>
            <w:top w:val="none" w:sz="0" w:space="0" w:color="auto"/>
            <w:left w:val="none" w:sz="0" w:space="0" w:color="auto"/>
            <w:bottom w:val="none" w:sz="0" w:space="0" w:color="auto"/>
            <w:right w:val="none" w:sz="0" w:space="0" w:color="auto"/>
          </w:divBdr>
          <w:divsChild>
            <w:div w:id="1786465322">
              <w:marLeft w:val="0"/>
              <w:marRight w:val="0"/>
              <w:marTop w:val="0"/>
              <w:marBottom w:val="0"/>
              <w:divBdr>
                <w:top w:val="none" w:sz="0" w:space="0" w:color="auto"/>
                <w:left w:val="none" w:sz="0" w:space="0" w:color="auto"/>
                <w:bottom w:val="none" w:sz="0" w:space="0" w:color="auto"/>
                <w:right w:val="none" w:sz="0" w:space="0" w:color="auto"/>
              </w:divBdr>
              <w:divsChild>
                <w:div w:id="1786465752">
                  <w:marLeft w:val="0"/>
                  <w:marRight w:val="0"/>
                  <w:marTop w:val="0"/>
                  <w:marBottom w:val="0"/>
                  <w:divBdr>
                    <w:top w:val="none" w:sz="0" w:space="0" w:color="auto"/>
                    <w:left w:val="none" w:sz="0" w:space="0" w:color="auto"/>
                    <w:bottom w:val="none" w:sz="0" w:space="0" w:color="auto"/>
                    <w:right w:val="none" w:sz="0" w:space="0" w:color="auto"/>
                  </w:divBdr>
                  <w:divsChild>
                    <w:div w:id="1786465402">
                      <w:marLeft w:val="0"/>
                      <w:marRight w:val="0"/>
                      <w:marTop w:val="0"/>
                      <w:marBottom w:val="0"/>
                      <w:divBdr>
                        <w:top w:val="none" w:sz="0" w:space="0" w:color="auto"/>
                        <w:left w:val="none" w:sz="0" w:space="0" w:color="auto"/>
                        <w:bottom w:val="none" w:sz="0" w:space="0" w:color="auto"/>
                        <w:right w:val="none" w:sz="0" w:space="0" w:color="auto"/>
                      </w:divBdr>
                      <w:divsChild>
                        <w:div w:id="1786466030">
                          <w:marLeft w:val="0"/>
                          <w:marRight w:val="0"/>
                          <w:marTop w:val="0"/>
                          <w:marBottom w:val="0"/>
                          <w:divBdr>
                            <w:top w:val="none" w:sz="0" w:space="0" w:color="auto"/>
                            <w:left w:val="none" w:sz="0" w:space="0" w:color="auto"/>
                            <w:bottom w:val="none" w:sz="0" w:space="0" w:color="auto"/>
                            <w:right w:val="none" w:sz="0" w:space="0" w:color="auto"/>
                          </w:divBdr>
                          <w:divsChild>
                            <w:div w:id="1786464853">
                              <w:marLeft w:val="0"/>
                              <w:marRight w:val="0"/>
                              <w:marTop w:val="0"/>
                              <w:marBottom w:val="0"/>
                              <w:divBdr>
                                <w:top w:val="none" w:sz="0" w:space="0" w:color="auto"/>
                                <w:left w:val="none" w:sz="0" w:space="0" w:color="auto"/>
                                <w:bottom w:val="none" w:sz="0" w:space="0" w:color="auto"/>
                                <w:right w:val="none" w:sz="0" w:space="0" w:color="auto"/>
                              </w:divBdr>
                              <w:divsChild>
                                <w:div w:id="1786465772">
                                  <w:marLeft w:val="0"/>
                                  <w:marRight w:val="0"/>
                                  <w:marTop w:val="0"/>
                                  <w:marBottom w:val="0"/>
                                  <w:divBdr>
                                    <w:top w:val="none" w:sz="0" w:space="0" w:color="auto"/>
                                    <w:left w:val="none" w:sz="0" w:space="0" w:color="auto"/>
                                    <w:bottom w:val="none" w:sz="0" w:space="0" w:color="auto"/>
                                    <w:right w:val="none" w:sz="0" w:space="0" w:color="auto"/>
                                  </w:divBdr>
                                  <w:divsChild>
                                    <w:div w:id="1786465094">
                                      <w:marLeft w:val="0"/>
                                      <w:marRight w:val="0"/>
                                      <w:marTop w:val="0"/>
                                      <w:marBottom w:val="0"/>
                                      <w:divBdr>
                                        <w:top w:val="none" w:sz="0" w:space="0" w:color="auto"/>
                                        <w:left w:val="none" w:sz="0" w:space="0" w:color="auto"/>
                                        <w:bottom w:val="none" w:sz="0" w:space="0" w:color="auto"/>
                                        <w:right w:val="none" w:sz="0" w:space="0" w:color="auto"/>
                                      </w:divBdr>
                                      <w:divsChild>
                                        <w:div w:id="1786464871">
                                          <w:marLeft w:val="0"/>
                                          <w:marRight w:val="0"/>
                                          <w:marTop w:val="0"/>
                                          <w:marBottom w:val="0"/>
                                          <w:divBdr>
                                            <w:top w:val="none" w:sz="0" w:space="0" w:color="auto"/>
                                            <w:left w:val="none" w:sz="0" w:space="0" w:color="auto"/>
                                            <w:bottom w:val="none" w:sz="0" w:space="0" w:color="auto"/>
                                            <w:right w:val="none" w:sz="0" w:space="0" w:color="auto"/>
                                          </w:divBdr>
                                          <w:divsChild>
                                            <w:div w:id="17864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513">
      <w:marLeft w:val="0"/>
      <w:marRight w:val="0"/>
      <w:marTop w:val="0"/>
      <w:marBottom w:val="0"/>
      <w:divBdr>
        <w:top w:val="none" w:sz="0" w:space="0" w:color="auto"/>
        <w:left w:val="none" w:sz="0" w:space="0" w:color="auto"/>
        <w:bottom w:val="none" w:sz="0" w:space="0" w:color="auto"/>
        <w:right w:val="none" w:sz="0" w:space="0" w:color="auto"/>
      </w:divBdr>
      <w:divsChild>
        <w:div w:id="1786465236">
          <w:marLeft w:val="0"/>
          <w:marRight w:val="0"/>
          <w:marTop w:val="0"/>
          <w:marBottom w:val="0"/>
          <w:divBdr>
            <w:top w:val="none" w:sz="0" w:space="0" w:color="auto"/>
            <w:left w:val="none" w:sz="0" w:space="0" w:color="auto"/>
            <w:bottom w:val="none" w:sz="0" w:space="0" w:color="auto"/>
            <w:right w:val="none" w:sz="0" w:space="0" w:color="auto"/>
          </w:divBdr>
          <w:divsChild>
            <w:div w:id="1786465323">
              <w:marLeft w:val="0"/>
              <w:marRight w:val="0"/>
              <w:marTop w:val="0"/>
              <w:marBottom w:val="0"/>
              <w:divBdr>
                <w:top w:val="none" w:sz="0" w:space="0" w:color="auto"/>
                <w:left w:val="none" w:sz="0" w:space="0" w:color="auto"/>
                <w:bottom w:val="none" w:sz="0" w:space="0" w:color="auto"/>
                <w:right w:val="none" w:sz="0" w:space="0" w:color="auto"/>
              </w:divBdr>
              <w:divsChild>
                <w:div w:id="1786465855">
                  <w:marLeft w:val="0"/>
                  <w:marRight w:val="0"/>
                  <w:marTop w:val="0"/>
                  <w:marBottom w:val="0"/>
                  <w:divBdr>
                    <w:top w:val="none" w:sz="0" w:space="0" w:color="auto"/>
                    <w:left w:val="none" w:sz="0" w:space="0" w:color="auto"/>
                    <w:bottom w:val="none" w:sz="0" w:space="0" w:color="auto"/>
                    <w:right w:val="none" w:sz="0" w:space="0" w:color="auto"/>
                  </w:divBdr>
                  <w:divsChild>
                    <w:div w:id="1786465072">
                      <w:marLeft w:val="0"/>
                      <w:marRight w:val="0"/>
                      <w:marTop w:val="0"/>
                      <w:marBottom w:val="0"/>
                      <w:divBdr>
                        <w:top w:val="none" w:sz="0" w:space="0" w:color="auto"/>
                        <w:left w:val="none" w:sz="0" w:space="0" w:color="auto"/>
                        <w:bottom w:val="none" w:sz="0" w:space="0" w:color="auto"/>
                        <w:right w:val="none" w:sz="0" w:space="0" w:color="auto"/>
                      </w:divBdr>
                      <w:divsChild>
                        <w:div w:id="1786465159">
                          <w:marLeft w:val="0"/>
                          <w:marRight w:val="0"/>
                          <w:marTop w:val="0"/>
                          <w:marBottom w:val="0"/>
                          <w:divBdr>
                            <w:top w:val="none" w:sz="0" w:space="0" w:color="auto"/>
                            <w:left w:val="none" w:sz="0" w:space="0" w:color="auto"/>
                            <w:bottom w:val="none" w:sz="0" w:space="0" w:color="auto"/>
                            <w:right w:val="none" w:sz="0" w:space="0" w:color="auto"/>
                          </w:divBdr>
                          <w:divsChild>
                            <w:div w:id="1786465688">
                              <w:marLeft w:val="0"/>
                              <w:marRight w:val="0"/>
                              <w:marTop w:val="0"/>
                              <w:marBottom w:val="0"/>
                              <w:divBdr>
                                <w:top w:val="none" w:sz="0" w:space="0" w:color="auto"/>
                                <w:left w:val="none" w:sz="0" w:space="0" w:color="auto"/>
                                <w:bottom w:val="none" w:sz="0" w:space="0" w:color="auto"/>
                                <w:right w:val="none" w:sz="0" w:space="0" w:color="auto"/>
                              </w:divBdr>
                              <w:divsChild>
                                <w:div w:id="1786465656">
                                  <w:marLeft w:val="0"/>
                                  <w:marRight w:val="0"/>
                                  <w:marTop w:val="0"/>
                                  <w:marBottom w:val="0"/>
                                  <w:divBdr>
                                    <w:top w:val="none" w:sz="0" w:space="0" w:color="auto"/>
                                    <w:left w:val="none" w:sz="0" w:space="0" w:color="auto"/>
                                    <w:bottom w:val="none" w:sz="0" w:space="0" w:color="auto"/>
                                    <w:right w:val="none" w:sz="0" w:space="0" w:color="auto"/>
                                  </w:divBdr>
                                  <w:divsChild>
                                    <w:div w:id="1786465763">
                                      <w:marLeft w:val="0"/>
                                      <w:marRight w:val="0"/>
                                      <w:marTop w:val="0"/>
                                      <w:marBottom w:val="0"/>
                                      <w:divBdr>
                                        <w:top w:val="none" w:sz="0" w:space="0" w:color="auto"/>
                                        <w:left w:val="none" w:sz="0" w:space="0" w:color="auto"/>
                                        <w:bottom w:val="none" w:sz="0" w:space="0" w:color="auto"/>
                                        <w:right w:val="none" w:sz="0" w:space="0" w:color="auto"/>
                                      </w:divBdr>
                                      <w:divsChild>
                                        <w:div w:id="1786465250">
                                          <w:marLeft w:val="0"/>
                                          <w:marRight w:val="0"/>
                                          <w:marTop w:val="0"/>
                                          <w:marBottom w:val="0"/>
                                          <w:divBdr>
                                            <w:top w:val="none" w:sz="0" w:space="0" w:color="auto"/>
                                            <w:left w:val="none" w:sz="0" w:space="0" w:color="auto"/>
                                            <w:bottom w:val="none" w:sz="0" w:space="0" w:color="auto"/>
                                            <w:right w:val="none" w:sz="0" w:space="0" w:color="auto"/>
                                          </w:divBdr>
                                          <w:divsChild>
                                            <w:div w:id="17864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515">
      <w:marLeft w:val="0"/>
      <w:marRight w:val="0"/>
      <w:marTop w:val="0"/>
      <w:marBottom w:val="0"/>
      <w:divBdr>
        <w:top w:val="none" w:sz="0" w:space="0" w:color="auto"/>
        <w:left w:val="none" w:sz="0" w:space="0" w:color="auto"/>
        <w:bottom w:val="none" w:sz="0" w:space="0" w:color="auto"/>
        <w:right w:val="none" w:sz="0" w:space="0" w:color="auto"/>
      </w:divBdr>
      <w:divsChild>
        <w:div w:id="1786465575">
          <w:marLeft w:val="0"/>
          <w:marRight w:val="0"/>
          <w:marTop w:val="0"/>
          <w:marBottom w:val="0"/>
          <w:divBdr>
            <w:top w:val="none" w:sz="0" w:space="0" w:color="auto"/>
            <w:left w:val="none" w:sz="0" w:space="0" w:color="auto"/>
            <w:bottom w:val="none" w:sz="0" w:space="0" w:color="auto"/>
            <w:right w:val="none" w:sz="0" w:space="0" w:color="auto"/>
          </w:divBdr>
          <w:divsChild>
            <w:div w:id="1786465465">
              <w:marLeft w:val="0"/>
              <w:marRight w:val="0"/>
              <w:marTop w:val="0"/>
              <w:marBottom w:val="0"/>
              <w:divBdr>
                <w:top w:val="none" w:sz="0" w:space="0" w:color="auto"/>
                <w:left w:val="none" w:sz="0" w:space="0" w:color="auto"/>
                <w:bottom w:val="none" w:sz="0" w:space="0" w:color="auto"/>
                <w:right w:val="none" w:sz="0" w:space="0" w:color="auto"/>
              </w:divBdr>
              <w:divsChild>
                <w:div w:id="1786465241">
                  <w:marLeft w:val="0"/>
                  <w:marRight w:val="0"/>
                  <w:marTop w:val="0"/>
                  <w:marBottom w:val="0"/>
                  <w:divBdr>
                    <w:top w:val="none" w:sz="0" w:space="0" w:color="auto"/>
                    <w:left w:val="none" w:sz="0" w:space="0" w:color="auto"/>
                    <w:bottom w:val="none" w:sz="0" w:space="0" w:color="auto"/>
                    <w:right w:val="none" w:sz="0" w:space="0" w:color="auto"/>
                  </w:divBdr>
                  <w:divsChild>
                    <w:div w:id="1786465756">
                      <w:marLeft w:val="0"/>
                      <w:marRight w:val="0"/>
                      <w:marTop w:val="0"/>
                      <w:marBottom w:val="0"/>
                      <w:divBdr>
                        <w:top w:val="none" w:sz="0" w:space="0" w:color="auto"/>
                        <w:left w:val="none" w:sz="0" w:space="0" w:color="auto"/>
                        <w:bottom w:val="none" w:sz="0" w:space="0" w:color="auto"/>
                        <w:right w:val="none" w:sz="0" w:space="0" w:color="auto"/>
                      </w:divBdr>
                      <w:divsChild>
                        <w:div w:id="1786465456">
                          <w:marLeft w:val="0"/>
                          <w:marRight w:val="0"/>
                          <w:marTop w:val="0"/>
                          <w:marBottom w:val="0"/>
                          <w:divBdr>
                            <w:top w:val="none" w:sz="0" w:space="0" w:color="auto"/>
                            <w:left w:val="none" w:sz="0" w:space="0" w:color="auto"/>
                            <w:bottom w:val="none" w:sz="0" w:space="0" w:color="auto"/>
                            <w:right w:val="none" w:sz="0" w:space="0" w:color="auto"/>
                          </w:divBdr>
                          <w:divsChild>
                            <w:div w:id="1786465393">
                              <w:marLeft w:val="0"/>
                              <w:marRight w:val="0"/>
                              <w:marTop w:val="0"/>
                              <w:marBottom w:val="0"/>
                              <w:divBdr>
                                <w:top w:val="none" w:sz="0" w:space="0" w:color="auto"/>
                                <w:left w:val="none" w:sz="0" w:space="0" w:color="auto"/>
                                <w:bottom w:val="none" w:sz="0" w:space="0" w:color="auto"/>
                                <w:right w:val="none" w:sz="0" w:space="0" w:color="auto"/>
                              </w:divBdr>
                              <w:divsChild>
                                <w:div w:id="1786465877">
                                  <w:marLeft w:val="0"/>
                                  <w:marRight w:val="0"/>
                                  <w:marTop w:val="0"/>
                                  <w:marBottom w:val="0"/>
                                  <w:divBdr>
                                    <w:top w:val="none" w:sz="0" w:space="0" w:color="auto"/>
                                    <w:left w:val="none" w:sz="0" w:space="0" w:color="auto"/>
                                    <w:bottom w:val="none" w:sz="0" w:space="0" w:color="auto"/>
                                    <w:right w:val="none" w:sz="0" w:space="0" w:color="auto"/>
                                  </w:divBdr>
                                  <w:divsChild>
                                    <w:div w:id="1786465734">
                                      <w:marLeft w:val="0"/>
                                      <w:marRight w:val="0"/>
                                      <w:marTop w:val="0"/>
                                      <w:marBottom w:val="0"/>
                                      <w:divBdr>
                                        <w:top w:val="none" w:sz="0" w:space="0" w:color="auto"/>
                                        <w:left w:val="none" w:sz="0" w:space="0" w:color="auto"/>
                                        <w:bottom w:val="none" w:sz="0" w:space="0" w:color="auto"/>
                                        <w:right w:val="none" w:sz="0" w:space="0" w:color="auto"/>
                                      </w:divBdr>
                                      <w:divsChild>
                                        <w:div w:id="17864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16">
      <w:marLeft w:val="0"/>
      <w:marRight w:val="0"/>
      <w:marTop w:val="0"/>
      <w:marBottom w:val="0"/>
      <w:divBdr>
        <w:top w:val="none" w:sz="0" w:space="0" w:color="auto"/>
        <w:left w:val="none" w:sz="0" w:space="0" w:color="auto"/>
        <w:bottom w:val="none" w:sz="0" w:space="0" w:color="auto"/>
        <w:right w:val="none" w:sz="0" w:space="0" w:color="auto"/>
      </w:divBdr>
      <w:divsChild>
        <w:div w:id="1786465154">
          <w:marLeft w:val="0"/>
          <w:marRight w:val="0"/>
          <w:marTop w:val="0"/>
          <w:marBottom w:val="0"/>
          <w:divBdr>
            <w:top w:val="none" w:sz="0" w:space="0" w:color="auto"/>
            <w:left w:val="none" w:sz="0" w:space="0" w:color="auto"/>
            <w:bottom w:val="none" w:sz="0" w:space="0" w:color="auto"/>
            <w:right w:val="none" w:sz="0" w:space="0" w:color="auto"/>
          </w:divBdr>
          <w:divsChild>
            <w:div w:id="1786464874">
              <w:marLeft w:val="0"/>
              <w:marRight w:val="0"/>
              <w:marTop w:val="0"/>
              <w:marBottom w:val="0"/>
              <w:divBdr>
                <w:top w:val="none" w:sz="0" w:space="0" w:color="auto"/>
                <w:left w:val="none" w:sz="0" w:space="0" w:color="auto"/>
                <w:bottom w:val="none" w:sz="0" w:space="0" w:color="auto"/>
                <w:right w:val="none" w:sz="0" w:space="0" w:color="auto"/>
              </w:divBdr>
              <w:divsChild>
                <w:div w:id="1786465750">
                  <w:marLeft w:val="0"/>
                  <w:marRight w:val="0"/>
                  <w:marTop w:val="0"/>
                  <w:marBottom w:val="0"/>
                  <w:divBdr>
                    <w:top w:val="none" w:sz="0" w:space="0" w:color="auto"/>
                    <w:left w:val="none" w:sz="0" w:space="0" w:color="auto"/>
                    <w:bottom w:val="none" w:sz="0" w:space="0" w:color="auto"/>
                    <w:right w:val="none" w:sz="0" w:space="0" w:color="auto"/>
                  </w:divBdr>
                  <w:divsChild>
                    <w:div w:id="1786464868">
                      <w:marLeft w:val="0"/>
                      <w:marRight w:val="0"/>
                      <w:marTop w:val="0"/>
                      <w:marBottom w:val="0"/>
                      <w:divBdr>
                        <w:top w:val="none" w:sz="0" w:space="0" w:color="auto"/>
                        <w:left w:val="none" w:sz="0" w:space="0" w:color="auto"/>
                        <w:bottom w:val="none" w:sz="0" w:space="0" w:color="auto"/>
                        <w:right w:val="none" w:sz="0" w:space="0" w:color="auto"/>
                      </w:divBdr>
                      <w:divsChild>
                        <w:div w:id="1786465510">
                          <w:marLeft w:val="0"/>
                          <w:marRight w:val="0"/>
                          <w:marTop w:val="0"/>
                          <w:marBottom w:val="0"/>
                          <w:divBdr>
                            <w:top w:val="none" w:sz="0" w:space="0" w:color="auto"/>
                            <w:left w:val="none" w:sz="0" w:space="0" w:color="auto"/>
                            <w:bottom w:val="none" w:sz="0" w:space="0" w:color="auto"/>
                            <w:right w:val="none" w:sz="0" w:space="0" w:color="auto"/>
                          </w:divBdr>
                          <w:divsChild>
                            <w:div w:id="1786465442">
                              <w:marLeft w:val="0"/>
                              <w:marRight w:val="0"/>
                              <w:marTop w:val="0"/>
                              <w:marBottom w:val="0"/>
                              <w:divBdr>
                                <w:top w:val="none" w:sz="0" w:space="0" w:color="auto"/>
                                <w:left w:val="none" w:sz="0" w:space="0" w:color="auto"/>
                                <w:bottom w:val="none" w:sz="0" w:space="0" w:color="auto"/>
                                <w:right w:val="none" w:sz="0" w:space="0" w:color="auto"/>
                              </w:divBdr>
                              <w:divsChild>
                                <w:div w:id="1786465743">
                                  <w:marLeft w:val="0"/>
                                  <w:marRight w:val="0"/>
                                  <w:marTop w:val="0"/>
                                  <w:marBottom w:val="0"/>
                                  <w:divBdr>
                                    <w:top w:val="none" w:sz="0" w:space="0" w:color="auto"/>
                                    <w:left w:val="none" w:sz="0" w:space="0" w:color="auto"/>
                                    <w:bottom w:val="none" w:sz="0" w:space="0" w:color="auto"/>
                                    <w:right w:val="none" w:sz="0" w:space="0" w:color="auto"/>
                                  </w:divBdr>
                                  <w:divsChild>
                                    <w:div w:id="1786465061">
                                      <w:marLeft w:val="0"/>
                                      <w:marRight w:val="0"/>
                                      <w:marTop w:val="0"/>
                                      <w:marBottom w:val="0"/>
                                      <w:divBdr>
                                        <w:top w:val="none" w:sz="0" w:space="0" w:color="auto"/>
                                        <w:left w:val="none" w:sz="0" w:space="0" w:color="auto"/>
                                        <w:bottom w:val="none" w:sz="0" w:space="0" w:color="auto"/>
                                        <w:right w:val="none" w:sz="0" w:space="0" w:color="auto"/>
                                      </w:divBdr>
                                      <w:divsChild>
                                        <w:div w:id="17864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39">
      <w:marLeft w:val="0"/>
      <w:marRight w:val="0"/>
      <w:marTop w:val="0"/>
      <w:marBottom w:val="0"/>
      <w:divBdr>
        <w:top w:val="none" w:sz="0" w:space="0" w:color="auto"/>
        <w:left w:val="none" w:sz="0" w:space="0" w:color="auto"/>
        <w:bottom w:val="none" w:sz="0" w:space="0" w:color="auto"/>
        <w:right w:val="none" w:sz="0" w:space="0" w:color="auto"/>
      </w:divBdr>
      <w:divsChild>
        <w:div w:id="1786464978">
          <w:marLeft w:val="0"/>
          <w:marRight w:val="0"/>
          <w:marTop w:val="0"/>
          <w:marBottom w:val="0"/>
          <w:divBdr>
            <w:top w:val="none" w:sz="0" w:space="0" w:color="auto"/>
            <w:left w:val="none" w:sz="0" w:space="0" w:color="auto"/>
            <w:bottom w:val="none" w:sz="0" w:space="0" w:color="auto"/>
            <w:right w:val="none" w:sz="0" w:space="0" w:color="auto"/>
          </w:divBdr>
          <w:divsChild>
            <w:div w:id="1786465633">
              <w:marLeft w:val="0"/>
              <w:marRight w:val="0"/>
              <w:marTop w:val="0"/>
              <w:marBottom w:val="0"/>
              <w:divBdr>
                <w:top w:val="none" w:sz="0" w:space="0" w:color="auto"/>
                <w:left w:val="none" w:sz="0" w:space="0" w:color="auto"/>
                <w:bottom w:val="none" w:sz="0" w:space="0" w:color="auto"/>
                <w:right w:val="none" w:sz="0" w:space="0" w:color="auto"/>
              </w:divBdr>
              <w:divsChild>
                <w:div w:id="1786465981">
                  <w:marLeft w:val="0"/>
                  <w:marRight w:val="0"/>
                  <w:marTop w:val="0"/>
                  <w:marBottom w:val="0"/>
                  <w:divBdr>
                    <w:top w:val="none" w:sz="0" w:space="0" w:color="auto"/>
                    <w:left w:val="none" w:sz="0" w:space="0" w:color="auto"/>
                    <w:bottom w:val="none" w:sz="0" w:space="0" w:color="auto"/>
                    <w:right w:val="none" w:sz="0" w:space="0" w:color="auto"/>
                  </w:divBdr>
                  <w:divsChild>
                    <w:div w:id="1786465773">
                      <w:marLeft w:val="0"/>
                      <w:marRight w:val="0"/>
                      <w:marTop w:val="0"/>
                      <w:marBottom w:val="0"/>
                      <w:divBdr>
                        <w:top w:val="none" w:sz="0" w:space="0" w:color="auto"/>
                        <w:left w:val="none" w:sz="0" w:space="0" w:color="auto"/>
                        <w:bottom w:val="none" w:sz="0" w:space="0" w:color="auto"/>
                        <w:right w:val="none" w:sz="0" w:space="0" w:color="auto"/>
                      </w:divBdr>
                      <w:divsChild>
                        <w:div w:id="1786465720">
                          <w:marLeft w:val="0"/>
                          <w:marRight w:val="0"/>
                          <w:marTop w:val="0"/>
                          <w:marBottom w:val="0"/>
                          <w:divBdr>
                            <w:top w:val="none" w:sz="0" w:space="0" w:color="auto"/>
                            <w:left w:val="none" w:sz="0" w:space="0" w:color="auto"/>
                            <w:bottom w:val="none" w:sz="0" w:space="0" w:color="auto"/>
                            <w:right w:val="none" w:sz="0" w:space="0" w:color="auto"/>
                          </w:divBdr>
                          <w:divsChild>
                            <w:div w:id="1786465197">
                              <w:marLeft w:val="0"/>
                              <w:marRight w:val="0"/>
                              <w:marTop w:val="0"/>
                              <w:marBottom w:val="0"/>
                              <w:divBdr>
                                <w:top w:val="none" w:sz="0" w:space="0" w:color="auto"/>
                                <w:left w:val="none" w:sz="0" w:space="0" w:color="auto"/>
                                <w:bottom w:val="none" w:sz="0" w:space="0" w:color="auto"/>
                                <w:right w:val="none" w:sz="0" w:space="0" w:color="auto"/>
                              </w:divBdr>
                              <w:divsChild>
                                <w:div w:id="1786465295">
                                  <w:marLeft w:val="0"/>
                                  <w:marRight w:val="0"/>
                                  <w:marTop w:val="0"/>
                                  <w:marBottom w:val="0"/>
                                  <w:divBdr>
                                    <w:top w:val="none" w:sz="0" w:space="0" w:color="auto"/>
                                    <w:left w:val="none" w:sz="0" w:space="0" w:color="auto"/>
                                    <w:bottom w:val="none" w:sz="0" w:space="0" w:color="auto"/>
                                    <w:right w:val="none" w:sz="0" w:space="0" w:color="auto"/>
                                  </w:divBdr>
                                  <w:divsChild>
                                    <w:div w:id="1786465675">
                                      <w:marLeft w:val="0"/>
                                      <w:marRight w:val="0"/>
                                      <w:marTop w:val="0"/>
                                      <w:marBottom w:val="0"/>
                                      <w:divBdr>
                                        <w:top w:val="none" w:sz="0" w:space="0" w:color="auto"/>
                                        <w:left w:val="none" w:sz="0" w:space="0" w:color="auto"/>
                                        <w:bottom w:val="none" w:sz="0" w:space="0" w:color="auto"/>
                                        <w:right w:val="none" w:sz="0" w:space="0" w:color="auto"/>
                                      </w:divBdr>
                                      <w:divsChild>
                                        <w:div w:id="1786465586">
                                          <w:marLeft w:val="0"/>
                                          <w:marRight w:val="0"/>
                                          <w:marTop w:val="0"/>
                                          <w:marBottom w:val="0"/>
                                          <w:divBdr>
                                            <w:top w:val="none" w:sz="0" w:space="0" w:color="auto"/>
                                            <w:left w:val="none" w:sz="0" w:space="0" w:color="auto"/>
                                            <w:bottom w:val="none" w:sz="0" w:space="0" w:color="auto"/>
                                            <w:right w:val="none" w:sz="0" w:space="0" w:color="auto"/>
                                          </w:divBdr>
                                          <w:divsChild>
                                            <w:div w:id="17864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541">
      <w:marLeft w:val="0"/>
      <w:marRight w:val="0"/>
      <w:marTop w:val="0"/>
      <w:marBottom w:val="0"/>
      <w:divBdr>
        <w:top w:val="none" w:sz="0" w:space="0" w:color="auto"/>
        <w:left w:val="none" w:sz="0" w:space="0" w:color="auto"/>
        <w:bottom w:val="none" w:sz="0" w:space="0" w:color="auto"/>
        <w:right w:val="none" w:sz="0" w:space="0" w:color="auto"/>
      </w:divBdr>
      <w:divsChild>
        <w:div w:id="1786465496">
          <w:marLeft w:val="0"/>
          <w:marRight w:val="0"/>
          <w:marTop w:val="0"/>
          <w:marBottom w:val="0"/>
          <w:divBdr>
            <w:top w:val="none" w:sz="0" w:space="0" w:color="auto"/>
            <w:left w:val="none" w:sz="0" w:space="0" w:color="auto"/>
            <w:bottom w:val="none" w:sz="0" w:space="0" w:color="auto"/>
            <w:right w:val="none" w:sz="0" w:space="0" w:color="auto"/>
          </w:divBdr>
          <w:divsChild>
            <w:div w:id="1786465366">
              <w:marLeft w:val="0"/>
              <w:marRight w:val="0"/>
              <w:marTop w:val="0"/>
              <w:marBottom w:val="0"/>
              <w:divBdr>
                <w:top w:val="none" w:sz="0" w:space="0" w:color="auto"/>
                <w:left w:val="none" w:sz="0" w:space="0" w:color="auto"/>
                <w:bottom w:val="none" w:sz="0" w:space="0" w:color="auto"/>
                <w:right w:val="none" w:sz="0" w:space="0" w:color="auto"/>
              </w:divBdr>
              <w:divsChild>
                <w:div w:id="1786464909">
                  <w:marLeft w:val="0"/>
                  <w:marRight w:val="0"/>
                  <w:marTop w:val="0"/>
                  <w:marBottom w:val="0"/>
                  <w:divBdr>
                    <w:top w:val="none" w:sz="0" w:space="0" w:color="auto"/>
                    <w:left w:val="none" w:sz="0" w:space="0" w:color="auto"/>
                    <w:bottom w:val="none" w:sz="0" w:space="0" w:color="auto"/>
                    <w:right w:val="none" w:sz="0" w:space="0" w:color="auto"/>
                  </w:divBdr>
                  <w:divsChild>
                    <w:div w:id="1786465844">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0"/>
                          <w:marRight w:val="0"/>
                          <w:marTop w:val="0"/>
                          <w:marBottom w:val="0"/>
                          <w:divBdr>
                            <w:top w:val="none" w:sz="0" w:space="0" w:color="auto"/>
                            <w:left w:val="none" w:sz="0" w:space="0" w:color="auto"/>
                            <w:bottom w:val="none" w:sz="0" w:space="0" w:color="auto"/>
                            <w:right w:val="none" w:sz="0" w:space="0" w:color="auto"/>
                          </w:divBdr>
                          <w:divsChild>
                            <w:div w:id="1786465495">
                              <w:marLeft w:val="0"/>
                              <w:marRight w:val="0"/>
                              <w:marTop w:val="0"/>
                              <w:marBottom w:val="0"/>
                              <w:divBdr>
                                <w:top w:val="none" w:sz="0" w:space="0" w:color="auto"/>
                                <w:left w:val="none" w:sz="0" w:space="0" w:color="auto"/>
                                <w:bottom w:val="none" w:sz="0" w:space="0" w:color="auto"/>
                                <w:right w:val="none" w:sz="0" w:space="0" w:color="auto"/>
                              </w:divBdr>
                              <w:divsChild>
                                <w:div w:id="1786465221">
                                  <w:marLeft w:val="0"/>
                                  <w:marRight w:val="0"/>
                                  <w:marTop w:val="0"/>
                                  <w:marBottom w:val="0"/>
                                  <w:divBdr>
                                    <w:top w:val="none" w:sz="0" w:space="0" w:color="auto"/>
                                    <w:left w:val="none" w:sz="0" w:space="0" w:color="auto"/>
                                    <w:bottom w:val="none" w:sz="0" w:space="0" w:color="auto"/>
                                    <w:right w:val="none" w:sz="0" w:space="0" w:color="auto"/>
                                  </w:divBdr>
                                  <w:divsChild>
                                    <w:div w:id="1786465447">
                                      <w:marLeft w:val="0"/>
                                      <w:marRight w:val="0"/>
                                      <w:marTop w:val="0"/>
                                      <w:marBottom w:val="0"/>
                                      <w:divBdr>
                                        <w:top w:val="none" w:sz="0" w:space="0" w:color="auto"/>
                                        <w:left w:val="none" w:sz="0" w:space="0" w:color="auto"/>
                                        <w:bottom w:val="none" w:sz="0" w:space="0" w:color="auto"/>
                                        <w:right w:val="none" w:sz="0" w:space="0" w:color="auto"/>
                                      </w:divBdr>
                                      <w:divsChild>
                                        <w:div w:id="17864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45">
      <w:marLeft w:val="0"/>
      <w:marRight w:val="0"/>
      <w:marTop w:val="0"/>
      <w:marBottom w:val="0"/>
      <w:divBdr>
        <w:top w:val="none" w:sz="0" w:space="0" w:color="auto"/>
        <w:left w:val="none" w:sz="0" w:space="0" w:color="auto"/>
        <w:bottom w:val="none" w:sz="0" w:space="0" w:color="auto"/>
        <w:right w:val="none" w:sz="0" w:space="0" w:color="auto"/>
      </w:divBdr>
      <w:divsChild>
        <w:div w:id="1786464923">
          <w:marLeft w:val="0"/>
          <w:marRight w:val="0"/>
          <w:marTop w:val="0"/>
          <w:marBottom w:val="0"/>
          <w:divBdr>
            <w:top w:val="none" w:sz="0" w:space="0" w:color="auto"/>
            <w:left w:val="none" w:sz="0" w:space="0" w:color="auto"/>
            <w:bottom w:val="none" w:sz="0" w:space="0" w:color="auto"/>
            <w:right w:val="none" w:sz="0" w:space="0" w:color="auto"/>
          </w:divBdr>
          <w:divsChild>
            <w:div w:id="1786464863">
              <w:marLeft w:val="0"/>
              <w:marRight w:val="0"/>
              <w:marTop w:val="0"/>
              <w:marBottom w:val="0"/>
              <w:divBdr>
                <w:top w:val="none" w:sz="0" w:space="0" w:color="auto"/>
                <w:left w:val="none" w:sz="0" w:space="0" w:color="auto"/>
                <w:bottom w:val="none" w:sz="0" w:space="0" w:color="auto"/>
                <w:right w:val="none" w:sz="0" w:space="0" w:color="auto"/>
              </w:divBdr>
              <w:divsChild>
                <w:div w:id="1786465776">
                  <w:marLeft w:val="0"/>
                  <w:marRight w:val="0"/>
                  <w:marTop w:val="0"/>
                  <w:marBottom w:val="0"/>
                  <w:divBdr>
                    <w:top w:val="none" w:sz="0" w:space="0" w:color="auto"/>
                    <w:left w:val="none" w:sz="0" w:space="0" w:color="auto"/>
                    <w:bottom w:val="none" w:sz="0" w:space="0" w:color="auto"/>
                    <w:right w:val="none" w:sz="0" w:space="0" w:color="auto"/>
                  </w:divBdr>
                  <w:divsChild>
                    <w:div w:id="1786465180">
                      <w:marLeft w:val="0"/>
                      <w:marRight w:val="0"/>
                      <w:marTop w:val="0"/>
                      <w:marBottom w:val="0"/>
                      <w:divBdr>
                        <w:top w:val="none" w:sz="0" w:space="0" w:color="auto"/>
                        <w:left w:val="none" w:sz="0" w:space="0" w:color="auto"/>
                        <w:bottom w:val="none" w:sz="0" w:space="0" w:color="auto"/>
                        <w:right w:val="none" w:sz="0" w:space="0" w:color="auto"/>
                      </w:divBdr>
                      <w:divsChild>
                        <w:div w:id="1786465986">
                          <w:marLeft w:val="0"/>
                          <w:marRight w:val="0"/>
                          <w:marTop w:val="0"/>
                          <w:marBottom w:val="0"/>
                          <w:divBdr>
                            <w:top w:val="none" w:sz="0" w:space="0" w:color="auto"/>
                            <w:left w:val="none" w:sz="0" w:space="0" w:color="auto"/>
                            <w:bottom w:val="none" w:sz="0" w:space="0" w:color="auto"/>
                            <w:right w:val="none" w:sz="0" w:space="0" w:color="auto"/>
                          </w:divBdr>
                          <w:divsChild>
                            <w:div w:id="1786465204">
                              <w:marLeft w:val="0"/>
                              <w:marRight w:val="0"/>
                              <w:marTop w:val="0"/>
                              <w:marBottom w:val="0"/>
                              <w:divBdr>
                                <w:top w:val="none" w:sz="0" w:space="0" w:color="auto"/>
                                <w:left w:val="none" w:sz="0" w:space="0" w:color="auto"/>
                                <w:bottom w:val="none" w:sz="0" w:space="0" w:color="auto"/>
                                <w:right w:val="none" w:sz="0" w:space="0" w:color="auto"/>
                              </w:divBdr>
                              <w:divsChild>
                                <w:div w:id="1786465921">
                                  <w:marLeft w:val="0"/>
                                  <w:marRight w:val="0"/>
                                  <w:marTop w:val="0"/>
                                  <w:marBottom w:val="0"/>
                                  <w:divBdr>
                                    <w:top w:val="none" w:sz="0" w:space="0" w:color="auto"/>
                                    <w:left w:val="none" w:sz="0" w:space="0" w:color="auto"/>
                                    <w:bottom w:val="none" w:sz="0" w:space="0" w:color="auto"/>
                                    <w:right w:val="none" w:sz="0" w:space="0" w:color="auto"/>
                                  </w:divBdr>
                                  <w:divsChild>
                                    <w:div w:id="1786465158">
                                      <w:marLeft w:val="0"/>
                                      <w:marRight w:val="0"/>
                                      <w:marTop w:val="0"/>
                                      <w:marBottom w:val="0"/>
                                      <w:divBdr>
                                        <w:top w:val="none" w:sz="0" w:space="0" w:color="auto"/>
                                        <w:left w:val="none" w:sz="0" w:space="0" w:color="auto"/>
                                        <w:bottom w:val="none" w:sz="0" w:space="0" w:color="auto"/>
                                        <w:right w:val="none" w:sz="0" w:space="0" w:color="auto"/>
                                      </w:divBdr>
                                      <w:divsChild>
                                        <w:div w:id="17864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56">
      <w:marLeft w:val="0"/>
      <w:marRight w:val="0"/>
      <w:marTop w:val="0"/>
      <w:marBottom w:val="0"/>
      <w:divBdr>
        <w:top w:val="none" w:sz="0" w:space="0" w:color="auto"/>
        <w:left w:val="none" w:sz="0" w:space="0" w:color="auto"/>
        <w:bottom w:val="none" w:sz="0" w:space="0" w:color="auto"/>
        <w:right w:val="none" w:sz="0" w:space="0" w:color="auto"/>
      </w:divBdr>
      <w:divsChild>
        <w:div w:id="1786465011">
          <w:marLeft w:val="0"/>
          <w:marRight w:val="0"/>
          <w:marTop w:val="0"/>
          <w:marBottom w:val="0"/>
          <w:divBdr>
            <w:top w:val="none" w:sz="0" w:space="0" w:color="auto"/>
            <w:left w:val="none" w:sz="0" w:space="0" w:color="auto"/>
            <w:bottom w:val="none" w:sz="0" w:space="0" w:color="auto"/>
            <w:right w:val="none" w:sz="0" w:space="0" w:color="auto"/>
          </w:divBdr>
          <w:divsChild>
            <w:div w:id="1786465090">
              <w:marLeft w:val="0"/>
              <w:marRight w:val="0"/>
              <w:marTop w:val="0"/>
              <w:marBottom w:val="0"/>
              <w:divBdr>
                <w:top w:val="none" w:sz="0" w:space="0" w:color="auto"/>
                <w:left w:val="none" w:sz="0" w:space="0" w:color="auto"/>
                <w:bottom w:val="none" w:sz="0" w:space="0" w:color="auto"/>
                <w:right w:val="none" w:sz="0" w:space="0" w:color="auto"/>
              </w:divBdr>
              <w:divsChild>
                <w:div w:id="1786465503">
                  <w:marLeft w:val="0"/>
                  <w:marRight w:val="0"/>
                  <w:marTop w:val="0"/>
                  <w:marBottom w:val="0"/>
                  <w:divBdr>
                    <w:top w:val="none" w:sz="0" w:space="0" w:color="auto"/>
                    <w:left w:val="none" w:sz="0" w:space="0" w:color="auto"/>
                    <w:bottom w:val="none" w:sz="0" w:space="0" w:color="auto"/>
                    <w:right w:val="none" w:sz="0" w:space="0" w:color="auto"/>
                  </w:divBdr>
                  <w:divsChild>
                    <w:div w:id="1786465611">
                      <w:marLeft w:val="0"/>
                      <w:marRight w:val="0"/>
                      <w:marTop w:val="0"/>
                      <w:marBottom w:val="0"/>
                      <w:divBdr>
                        <w:top w:val="none" w:sz="0" w:space="0" w:color="auto"/>
                        <w:left w:val="none" w:sz="0" w:space="0" w:color="auto"/>
                        <w:bottom w:val="none" w:sz="0" w:space="0" w:color="auto"/>
                        <w:right w:val="none" w:sz="0" w:space="0" w:color="auto"/>
                      </w:divBdr>
                      <w:divsChild>
                        <w:div w:id="1786464969">
                          <w:marLeft w:val="0"/>
                          <w:marRight w:val="0"/>
                          <w:marTop w:val="0"/>
                          <w:marBottom w:val="0"/>
                          <w:divBdr>
                            <w:top w:val="none" w:sz="0" w:space="0" w:color="auto"/>
                            <w:left w:val="none" w:sz="0" w:space="0" w:color="auto"/>
                            <w:bottom w:val="none" w:sz="0" w:space="0" w:color="auto"/>
                            <w:right w:val="none" w:sz="0" w:space="0" w:color="auto"/>
                          </w:divBdr>
                          <w:divsChild>
                            <w:div w:id="1786465226">
                              <w:marLeft w:val="0"/>
                              <w:marRight w:val="0"/>
                              <w:marTop w:val="0"/>
                              <w:marBottom w:val="0"/>
                              <w:divBdr>
                                <w:top w:val="none" w:sz="0" w:space="0" w:color="auto"/>
                                <w:left w:val="none" w:sz="0" w:space="0" w:color="auto"/>
                                <w:bottom w:val="none" w:sz="0" w:space="0" w:color="auto"/>
                                <w:right w:val="none" w:sz="0" w:space="0" w:color="auto"/>
                              </w:divBdr>
                              <w:divsChild>
                                <w:div w:id="1786465047">
                                  <w:marLeft w:val="0"/>
                                  <w:marRight w:val="0"/>
                                  <w:marTop w:val="0"/>
                                  <w:marBottom w:val="0"/>
                                  <w:divBdr>
                                    <w:top w:val="none" w:sz="0" w:space="0" w:color="auto"/>
                                    <w:left w:val="none" w:sz="0" w:space="0" w:color="auto"/>
                                    <w:bottom w:val="none" w:sz="0" w:space="0" w:color="auto"/>
                                    <w:right w:val="none" w:sz="0" w:space="0" w:color="auto"/>
                                  </w:divBdr>
                                  <w:divsChild>
                                    <w:div w:id="1786465067">
                                      <w:marLeft w:val="0"/>
                                      <w:marRight w:val="0"/>
                                      <w:marTop w:val="0"/>
                                      <w:marBottom w:val="0"/>
                                      <w:divBdr>
                                        <w:top w:val="none" w:sz="0" w:space="0" w:color="auto"/>
                                        <w:left w:val="none" w:sz="0" w:space="0" w:color="auto"/>
                                        <w:bottom w:val="none" w:sz="0" w:space="0" w:color="auto"/>
                                        <w:right w:val="none" w:sz="0" w:space="0" w:color="auto"/>
                                      </w:divBdr>
                                      <w:divsChild>
                                        <w:div w:id="17864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76">
      <w:marLeft w:val="0"/>
      <w:marRight w:val="0"/>
      <w:marTop w:val="0"/>
      <w:marBottom w:val="0"/>
      <w:divBdr>
        <w:top w:val="none" w:sz="0" w:space="0" w:color="auto"/>
        <w:left w:val="none" w:sz="0" w:space="0" w:color="auto"/>
        <w:bottom w:val="none" w:sz="0" w:space="0" w:color="auto"/>
        <w:right w:val="none" w:sz="0" w:space="0" w:color="auto"/>
      </w:divBdr>
      <w:divsChild>
        <w:div w:id="1786465098">
          <w:marLeft w:val="0"/>
          <w:marRight w:val="0"/>
          <w:marTop w:val="0"/>
          <w:marBottom w:val="0"/>
          <w:divBdr>
            <w:top w:val="none" w:sz="0" w:space="0" w:color="auto"/>
            <w:left w:val="none" w:sz="0" w:space="0" w:color="auto"/>
            <w:bottom w:val="none" w:sz="0" w:space="0" w:color="auto"/>
            <w:right w:val="none" w:sz="0" w:space="0" w:color="auto"/>
          </w:divBdr>
          <w:divsChild>
            <w:div w:id="1786466031">
              <w:marLeft w:val="0"/>
              <w:marRight w:val="0"/>
              <w:marTop w:val="0"/>
              <w:marBottom w:val="0"/>
              <w:divBdr>
                <w:top w:val="none" w:sz="0" w:space="0" w:color="auto"/>
                <w:left w:val="none" w:sz="0" w:space="0" w:color="auto"/>
                <w:bottom w:val="none" w:sz="0" w:space="0" w:color="auto"/>
                <w:right w:val="none" w:sz="0" w:space="0" w:color="auto"/>
              </w:divBdr>
              <w:divsChild>
                <w:div w:id="1786465425">
                  <w:marLeft w:val="0"/>
                  <w:marRight w:val="0"/>
                  <w:marTop w:val="0"/>
                  <w:marBottom w:val="0"/>
                  <w:divBdr>
                    <w:top w:val="none" w:sz="0" w:space="0" w:color="auto"/>
                    <w:left w:val="none" w:sz="0" w:space="0" w:color="auto"/>
                    <w:bottom w:val="none" w:sz="0" w:space="0" w:color="auto"/>
                    <w:right w:val="none" w:sz="0" w:space="0" w:color="auto"/>
                  </w:divBdr>
                  <w:divsChild>
                    <w:div w:id="1786465796">
                      <w:marLeft w:val="0"/>
                      <w:marRight w:val="0"/>
                      <w:marTop w:val="0"/>
                      <w:marBottom w:val="0"/>
                      <w:divBdr>
                        <w:top w:val="none" w:sz="0" w:space="0" w:color="auto"/>
                        <w:left w:val="none" w:sz="0" w:space="0" w:color="auto"/>
                        <w:bottom w:val="none" w:sz="0" w:space="0" w:color="auto"/>
                        <w:right w:val="none" w:sz="0" w:space="0" w:color="auto"/>
                      </w:divBdr>
                      <w:divsChild>
                        <w:div w:id="1786465326">
                          <w:marLeft w:val="0"/>
                          <w:marRight w:val="0"/>
                          <w:marTop w:val="0"/>
                          <w:marBottom w:val="0"/>
                          <w:divBdr>
                            <w:top w:val="none" w:sz="0" w:space="0" w:color="auto"/>
                            <w:left w:val="none" w:sz="0" w:space="0" w:color="auto"/>
                            <w:bottom w:val="none" w:sz="0" w:space="0" w:color="auto"/>
                            <w:right w:val="none" w:sz="0" w:space="0" w:color="auto"/>
                          </w:divBdr>
                          <w:divsChild>
                            <w:div w:id="1786465016">
                              <w:marLeft w:val="0"/>
                              <w:marRight w:val="0"/>
                              <w:marTop w:val="0"/>
                              <w:marBottom w:val="0"/>
                              <w:divBdr>
                                <w:top w:val="none" w:sz="0" w:space="0" w:color="auto"/>
                                <w:left w:val="none" w:sz="0" w:space="0" w:color="auto"/>
                                <w:bottom w:val="none" w:sz="0" w:space="0" w:color="auto"/>
                                <w:right w:val="none" w:sz="0" w:space="0" w:color="auto"/>
                              </w:divBdr>
                              <w:divsChild>
                                <w:div w:id="1786465864">
                                  <w:marLeft w:val="0"/>
                                  <w:marRight w:val="0"/>
                                  <w:marTop w:val="0"/>
                                  <w:marBottom w:val="0"/>
                                  <w:divBdr>
                                    <w:top w:val="none" w:sz="0" w:space="0" w:color="auto"/>
                                    <w:left w:val="none" w:sz="0" w:space="0" w:color="auto"/>
                                    <w:bottom w:val="none" w:sz="0" w:space="0" w:color="auto"/>
                                    <w:right w:val="none" w:sz="0" w:space="0" w:color="auto"/>
                                  </w:divBdr>
                                  <w:divsChild>
                                    <w:div w:id="1786466011">
                                      <w:marLeft w:val="0"/>
                                      <w:marRight w:val="0"/>
                                      <w:marTop w:val="0"/>
                                      <w:marBottom w:val="0"/>
                                      <w:divBdr>
                                        <w:top w:val="none" w:sz="0" w:space="0" w:color="auto"/>
                                        <w:left w:val="none" w:sz="0" w:space="0" w:color="auto"/>
                                        <w:bottom w:val="none" w:sz="0" w:space="0" w:color="auto"/>
                                        <w:right w:val="none" w:sz="0" w:space="0" w:color="auto"/>
                                      </w:divBdr>
                                      <w:divsChild>
                                        <w:div w:id="17864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577">
      <w:marLeft w:val="0"/>
      <w:marRight w:val="0"/>
      <w:marTop w:val="0"/>
      <w:marBottom w:val="0"/>
      <w:divBdr>
        <w:top w:val="none" w:sz="0" w:space="0" w:color="auto"/>
        <w:left w:val="none" w:sz="0" w:space="0" w:color="auto"/>
        <w:bottom w:val="none" w:sz="0" w:space="0" w:color="auto"/>
        <w:right w:val="none" w:sz="0" w:space="0" w:color="auto"/>
      </w:divBdr>
      <w:divsChild>
        <w:div w:id="1786465871">
          <w:marLeft w:val="0"/>
          <w:marRight w:val="0"/>
          <w:marTop w:val="0"/>
          <w:marBottom w:val="0"/>
          <w:divBdr>
            <w:top w:val="none" w:sz="0" w:space="0" w:color="auto"/>
            <w:left w:val="none" w:sz="0" w:space="0" w:color="auto"/>
            <w:bottom w:val="none" w:sz="0" w:space="0" w:color="auto"/>
            <w:right w:val="none" w:sz="0" w:space="0" w:color="auto"/>
          </w:divBdr>
          <w:divsChild>
            <w:div w:id="1786465643">
              <w:marLeft w:val="0"/>
              <w:marRight w:val="0"/>
              <w:marTop w:val="0"/>
              <w:marBottom w:val="0"/>
              <w:divBdr>
                <w:top w:val="none" w:sz="0" w:space="0" w:color="auto"/>
                <w:left w:val="none" w:sz="0" w:space="0" w:color="auto"/>
                <w:bottom w:val="none" w:sz="0" w:space="0" w:color="auto"/>
                <w:right w:val="none" w:sz="0" w:space="0" w:color="auto"/>
              </w:divBdr>
              <w:divsChild>
                <w:div w:id="1786465177">
                  <w:marLeft w:val="0"/>
                  <w:marRight w:val="0"/>
                  <w:marTop w:val="0"/>
                  <w:marBottom w:val="0"/>
                  <w:divBdr>
                    <w:top w:val="none" w:sz="0" w:space="0" w:color="auto"/>
                    <w:left w:val="none" w:sz="0" w:space="0" w:color="auto"/>
                    <w:bottom w:val="none" w:sz="0" w:space="0" w:color="auto"/>
                    <w:right w:val="none" w:sz="0" w:space="0" w:color="auto"/>
                  </w:divBdr>
                  <w:divsChild>
                    <w:div w:id="1786465087">
                      <w:marLeft w:val="0"/>
                      <w:marRight w:val="0"/>
                      <w:marTop w:val="0"/>
                      <w:marBottom w:val="0"/>
                      <w:divBdr>
                        <w:top w:val="none" w:sz="0" w:space="0" w:color="auto"/>
                        <w:left w:val="none" w:sz="0" w:space="0" w:color="auto"/>
                        <w:bottom w:val="none" w:sz="0" w:space="0" w:color="auto"/>
                        <w:right w:val="none" w:sz="0" w:space="0" w:color="auto"/>
                      </w:divBdr>
                      <w:divsChild>
                        <w:div w:id="1786465245">
                          <w:marLeft w:val="0"/>
                          <w:marRight w:val="0"/>
                          <w:marTop w:val="0"/>
                          <w:marBottom w:val="0"/>
                          <w:divBdr>
                            <w:top w:val="none" w:sz="0" w:space="0" w:color="auto"/>
                            <w:left w:val="none" w:sz="0" w:space="0" w:color="auto"/>
                            <w:bottom w:val="none" w:sz="0" w:space="0" w:color="auto"/>
                            <w:right w:val="none" w:sz="0" w:space="0" w:color="auto"/>
                          </w:divBdr>
                          <w:divsChild>
                            <w:div w:id="1786464904">
                              <w:marLeft w:val="0"/>
                              <w:marRight w:val="0"/>
                              <w:marTop w:val="0"/>
                              <w:marBottom w:val="0"/>
                              <w:divBdr>
                                <w:top w:val="none" w:sz="0" w:space="0" w:color="auto"/>
                                <w:left w:val="none" w:sz="0" w:space="0" w:color="auto"/>
                                <w:bottom w:val="none" w:sz="0" w:space="0" w:color="auto"/>
                                <w:right w:val="none" w:sz="0" w:space="0" w:color="auto"/>
                              </w:divBdr>
                              <w:divsChild>
                                <w:div w:id="1786465572">
                                  <w:marLeft w:val="0"/>
                                  <w:marRight w:val="0"/>
                                  <w:marTop w:val="0"/>
                                  <w:marBottom w:val="0"/>
                                  <w:divBdr>
                                    <w:top w:val="none" w:sz="0" w:space="0" w:color="auto"/>
                                    <w:left w:val="none" w:sz="0" w:space="0" w:color="auto"/>
                                    <w:bottom w:val="none" w:sz="0" w:space="0" w:color="auto"/>
                                    <w:right w:val="none" w:sz="0" w:space="0" w:color="auto"/>
                                  </w:divBdr>
                                  <w:divsChild>
                                    <w:div w:id="1786465114">
                                      <w:marLeft w:val="0"/>
                                      <w:marRight w:val="0"/>
                                      <w:marTop w:val="0"/>
                                      <w:marBottom w:val="0"/>
                                      <w:divBdr>
                                        <w:top w:val="none" w:sz="0" w:space="0" w:color="auto"/>
                                        <w:left w:val="none" w:sz="0" w:space="0" w:color="auto"/>
                                        <w:bottom w:val="none" w:sz="0" w:space="0" w:color="auto"/>
                                        <w:right w:val="none" w:sz="0" w:space="0" w:color="auto"/>
                                      </w:divBdr>
                                      <w:divsChild>
                                        <w:div w:id="1786465031">
                                          <w:marLeft w:val="0"/>
                                          <w:marRight w:val="0"/>
                                          <w:marTop w:val="0"/>
                                          <w:marBottom w:val="0"/>
                                          <w:divBdr>
                                            <w:top w:val="none" w:sz="0" w:space="0" w:color="auto"/>
                                            <w:left w:val="none" w:sz="0" w:space="0" w:color="auto"/>
                                            <w:bottom w:val="none" w:sz="0" w:space="0" w:color="auto"/>
                                            <w:right w:val="none" w:sz="0" w:space="0" w:color="auto"/>
                                          </w:divBdr>
                                          <w:divsChild>
                                            <w:div w:id="1786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580">
      <w:marLeft w:val="0"/>
      <w:marRight w:val="0"/>
      <w:marTop w:val="0"/>
      <w:marBottom w:val="0"/>
      <w:divBdr>
        <w:top w:val="none" w:sz="0" w:space="0" w:color="auto"/>
        <w:left w:val="none" w:sz="0" w:space="0" w:color="auto"/>
        <w:bottom w:val="none" w:sz="0" w:space="0" w:color="auto"/>
        <w:right w:val="none" w:sz="0" w:space="0" w:color="auto"/>
      </w:divBdr>
      <w:divsChild>
        <w:div w:id="1786465977">
          <w:marLeft w:val="0"/>
          <w:marRight w:val="0"/>
          <w:marTop w:val="0"/>
          <w:marBottom w:val="0"/>
          <w:divBdr>
            <w:top w:val="none" w:sz="0" w:space="0" w:color="auto"/>
            <w:left w:val="none" w:sz="0" w:space="0" w:color="auto"/>
            <w:bottom w:val="none" w:sz="0" w:space="0" w:color="auto"/>
            <w:right w:val="none" w:sz="0" w:space="0" w:color="auto"/>
          </w:divBdr>
          <w:divsChild>
            <w:div w:id="1786465104">
              <w:marLeft w:val="0"/>
              <w:marRight w:val="0"/>
              <w:marTop w:val="0"/>
              <w:marBottom w:val="0"/>
              <w:divBdr>
                <w:top w:val="none" w:sz="0" w:space="0" w:color="auto"/>
                <w:left w:val="none" w:sz="0" w:space="0" w:color="auto"/>
                <w:bottom w:val="none" w:sz="0" w:space="0" w:color="auto"/>
                <w:right w:val="none" w:sz="0" w:space="0" w:color="auto"/>
              </w:divBdr>
              <w:divsChild>
                <w:div w:id="1786465826">
                  <w:marLeft w:val="0"/>
                  <w:marRight w:val="0"/>
                  <w:marTop w:val="0"/>
                  <w:marBottom w:val="0"/>
                  <w:divBdr>
                    <w:top w:val="none" w:sz="0" w:space="0" w:color="auto"/>
                    <w:left w:val="none" w:sz="0" w:space="0" w:color="auto"/>
                    <w:bottom w:val="none" w:sz="0" w:space="0" w:color="auto"/>
                    <w:right w:val="none" w:sz="0" w:space="0" w:color="auto"/>
                  </w:divBdr>
                  <w:divsChild>
                    <w:div w:id="1786465839">
                      <w:marLeft w:val="0"/>
                      <w:marRight w:val="0"/>
                      <w:marTop w:val="0"/>
                      <w:marBottom w:val="0"/>
                      <w:divBdr>
                        <w:top w:val="none" w:sz="0" w:space="0" w:color="auto"/>
                        <w:left w:val="none" w:sz="0" w:space="0" w:color="auto"/>
                        <w:bottom w:val="none" w:sz="0" w:space="0" w:color="auto"/>
                        <w:right w:val="none" w:sz="0" w:space="0" w:color="auto"/>
                      </w:divBdr>
                      <w:divsChild>
                        <w:div w:id="1786465296">
                          <w:marLeft w:val="0"/>
                          <w:marRight w:val="0"/>
                          <w:marTop w:val="0"/>
                          <w:marBottom w:val="0"/>
                          <w:divBdr>
                            <w:top w:val="none" w:sz="0" w:space="0" w:color="auto"/>
                            <w:left w:val="none" w:sz="0" w:space="0" w:color="auto"/>
                            <w:bottom w:val="none" w:sz="0" w:space="0" w:color="auto"/>
                            <w:right w:val="none" w:sz="0" w:space="0" w:color="auto"/>
                          </w:divBdr>
                          <w:divsChild>
                            <w:div w:id="1786465937">
                              <w:marLeft w:val="0"/>
                              <w:marRight w:val="0"/>
                              <w:marTop w:val="0"/>
                              <w:marBottom w:val="0"/>
                              <w:divBdr>
                                <w:top w:val="none" w:sz="0" w:space="0" w:color="auto"/>
                                <w:left w:val="none" w:sz="0" w:space="0" w:color="auto"/>
                                <w:bottom w:val="none" w:sz="0" w:space="0" w:color="auto"/>
                                <w:right w:val="none" w:sz="0" w:space="0" w:color="auto"/>
                              </w:divBdr>
                              <w:divsChild>
                                <w:div w:id="1786465242">
                                  <w:marLeft w:val="0"/>
                                  <w:marRight w:val="0"/>
                                  <w:marTop w:val="0"/>
                                  <w:marBottom w:val="0"/>
                                  <w:divBdr>
                                    <w:top w:val="none" w:sz="0" w:space="0" w:color="auto"/>
                                    <w:left w:val="none" w:sz="0" w:space="0" w:color="auto"/>
                                    <w:bottom w:val="none" w:sz="0" w:space="0" w:color="auto"/>
                                    <w:right w:val="none" w:sz="0" w:space="0" w:color="auto"/>
                                  </w:divBdr>
                                  <w:divsChild>
                                    <w:div w:id="1786465685">
                                      <w:marLeft w:val="0"/>
                                      <w:marRight w:val="0"/>
                                      <w:marTop w:val="0"/>
                                      <w:marBottom w:val="0"/>
                                      <w:divBdr>
                                        <w:top w:val="none" w:sz="0" w:space="0" w:color="auto"/>
                                        <w:left w:val="none" w:sz="0" w:space="0" w:color="auto"/>
                                        <w:bottom w:val="none" w:sz="0" w:space="0" w:color="auto"/>
                                        <w:right w:val="none" w:sz="0" w:space="0" w:color="auto"/>
                                      </w:divBdr>
                                      <w:divsChild>
                                        <w:div w:id="1786465747">
                                          <w:marLeft w:val="0"/>
                                          <w:marRight w:val="0"/>
                                          <w:marTop w:val="0"/>
                                          <w:marBottom w:val="0"/>
                                          <w:divBdr>
                                            <w:top w:val="none" w:sz="0" w:space="0" w:color="auto"/>
                                            <w:left w:val="none" w:sz="0" w:space="0" w:color="auto"/>
                                            <w:bottom w:val="none" w:sz="0" w:space="0" w:color="auto"/>
                                            <w:right w:val="none" w:sz="0" w:space="0" w:color="auto"/>
                                          </w:divBdr>
                                          <w:divsChild>
                                            <w:div w:id="1786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595">
      <w:marLeft w:val="0"/>
      <w:marRight w:val="0"/>
      <w:marTop w:val="0"/>
      <w:marBottom w:val="0"/>
      <w:divBdr>
        <w:top w:val="none" w:sz="0" w:space="0" w:color="auto"/>
        <w:left w:val="none" w:sz="0" w:space="0" w:color="auto"/>
        <w:bottom w:val="none" w:sz="0" w:space="0" w:color="auto"/>
        <w:right w:val="none" w:sz="0" w:space="0" w:color="auto"/>
      </w:divBdr>
      <w:divsChild>
        <w:div w:id="1786464914">
          <w:marLeft w:val="0"/>
          <w:marRight w:val="0"/>
          <w:marTop w:val="0"/>
          <w:marBottom w:val="0"/>
          <w:divBdr>
            <w:top w:val="none" w:sz="0" w:space="0" w:color="auto"/>
            <w:left w:val="none" w:sz="0" w:space="0" w:color="auto"/>
            <w:bottom w:val="none" w:sz="0" w:space="0" w:color="auto"/>
            <w:right w:val="none" w:sz="0" w:space="0" w:color="auto"/>
          </w:divBdr>
          <w:divsChild>
            <w:div w:id="1786465860">
              <w:marLeft w:val="0"/>
              <w:marRight w:val="0"/>
              <w:marTop w:val="0"/>
              <w:marBottom w:val="0"/>
              <w:divBdr>
                <w:top w:val="none" w:sz="0" w:space="0" w:color="auto"/>
                <w:left w:val="none" w:sz="0" w:space="0" w:color="auto"/>
                <w:bottom w:val="none" w:sz="0" w:space="0" w:color="auto"/>
                <w:right w:val="none" w:sz="0" w:space="0" w:color="auto"/>
              </w:divBdr>
              <w:divsChild>
                <w:div w:id="1786465869">
                  <w:marLeft w:val="0"/>
                  <w:marRight w:val="0"/>
                  <w:marTop w:val="0"/>
                  <w:marBottom w:val="0"/>
                  <w:divBdr>
                    <w:top w:val="none" w:sz="0" w:space="0" w:color="auto"/>
                    <w:left w:val="none" w:sz="0" w:space="0" w:color="auto"/>
                    <w:bottom w:val="none" w:sz="0" w:space="0" w:color="auto"/>
                    <w:right w:val="none" w:sz="0" w:space="0" w:color="auto"/>
                  </w:divBdr>
                  <w:divsChild>
                    <w:div w:id="1786464879">
                      <w:marLeft w:val="0"/>
                      <w:marRight w:val="0"/>
                      <w:marTop w:val="0"/>
                      <w:marBottom w:val="0"/>
                      <w:divBdr>
                        <w:top w:val="none" w:sz="0" w:space="0" w:color="auto"/>
                        <w:left w:val="none" w:sz="0" w:space="0" w:color="auto"/>
                        <w:bottom w:val="none" w:sz="0" w:space="0" w:color="auto"/>
                        <w:right w:val="none" w:sz="0" w:space="0" w:color="auto"/>
                      </w:divBdr>
                      <w:divsChild>
                        <w:div w:id="1786465989">
                          <w:marLeft w:val="0"/>
                          <w:marRight w:val="0"/>
                          <w:marTop w:val="0"/>
                          <w:marBottom w:val="0"/>
                          <w:divBdr>
                            <w:top w:val="none" w:sz="0" w:space="0" w:color="auto"/>
                            <w:left w:val="none" w:sz="0" w:space="0" w:color="auto"/>
                            <w:bottom w:val="none" w:sz="0" w:space="0" w:color="auto"/>
                            <w:right w:val="none" w:sz="0" w:space="0" w:color="auto"/>
                          </w:divBdr>
                          <w:divsChild>
                            <w:div w:id="1786465313">
                              <w:marLeft w:val="0"/>
                              <w:marRight w:val="0"/>
                              <w:marTop w:val="0"/>
                              <w:marBottom w:val="0"/>
                              <w:divBdr>
                                <w:top w:val="none" w:sz="0" w:space="0" w:color="auto"/>
                                <w:left w:val="none" w:sz="0" w:space="0" w:color="auto"/>
                                <w:bottom w:val="none" w:sz="0" w:space="0" w:color="auto"/>
                                <w:right w:val="none" w:sz="0" w:space="0" w:color="auto"/>
                              </w:divBdr>
                              <w:divsChild>
                                <w:div w:id="1786465150">
                                  <w:marLeft w:val="0"/>
                                  <w:marRight w:val="0"/>
                                  <w:marTop w:val="0"/>
                                  <w:marBottom w:val="0"/>
                                  <w:divBdr>
                                    <w:top w:val="none" w:sz="0" w:space="0" w:color="auto"/>
                                    <w:left w:val="none" w:sz="0" w:space="0" w:color="auto"/>
                                    <w:bottom w:val="none" w:sz="0" w:space="0" w:color="auto"/>
                                    <w:right w:val="none" w:sz="0" w:space="0" w:color="auto"/>
                                  </w:divBdr>
                                  <w:divsChild>
                                    <w:div w:id="1786464878">
                                      <w:marLeft w:val="0"/>
                                      <w:marRight w:val="0"/>
                                      <w:marTop w:val="0"/>
                                      <w:marBottom w:val="0"/>
                                      <w:divBdr>
                                        <w:top w:val="none" w:sz="0" w:space="0" w:color="auto"/>
                                        <w:left w:val="none" w:sz="0" w:space="0" w:color="auto"/>
                                        <w:bottom w:val="none" w:sz="0" w:space="0" w:color="auto"/>
                                        <w:right w:val="none" w:sz="0" w:space="0" w:color="auto"/>
                                      </w:divBdr>
                                      <w:divsChild>
                                        <w:div w:id="1786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625">
      <w:marLeft w:val="0"/>
      <w:marRight w:val="0"/>
      <w:marTop w:val="0"/>
      <w:marBottom w:val="0"/>
      <w:divBdr>
        <w:top w:val="none" w:sz="0" w:space="0" w:color="auto"/>
        <w:left w:val="none" w:sz="0" w:space="0" w:color="auto"/>
        <w:bottom w:val="none" w:sz="0" w:space="0" w:color="auto"/>
        <w:right w:val="none" w:sz="0" w:space="0" w:color="auto"/>
      </w:divBdr>
      <w:divsChild>
        <w:div w:id="1786465859">
          <w:marLeft w:val="0"/>
          <w:marRight w:val="0"/>
          <w:marTop w:val="0"/>
          <w:marBottom w:val="0"/>
          <w:divBdr>
            <w:top w:val="none" w:sz="0" w:space="0" w:color="auto"/>
            <w:left w:val="none" w:sz="0" w:space="0" w:color="auto"/>
            <w:bottom w:val="none" w:sz="0" w:space="0" w:color="auto"/>
            <w:right w:val="none" w:sz="0" w:space="0" w:color="auto"/>
          </w:divBdr>
          <w:divsChild>
            <w:div w:id="1786465935">
              <w:marLeft w:val="0"/>
              <w:marRight w:val="0"/>
              <w:marTop w:val="0"/>
              <w:marBottom w:val="0"/>
              <w:divBdr>
                <w:top w:val="none" w:sz="0" w:space="0" w:color="auto"/>
                <w:left w:val="none" w:sz="0" w:space="0" w:color="auto"/>
                <w:bottom w:val="none" w:sz="0" w:space="0" w:color="auto"/>
                <w:right w:val="none" w:sz="0" w:space="0" w:color="auto"/>
              </w:divBdr>
              <w:divsChild>
                <w:div w:id="1786465525">
                  <w:marLeft w:val="0"/>
                  <w:marRight w:val="0"/>
                  <w:marTop w:val="0"/>
                  <w:marBottom w:val="0"/>
                  <w:divBdr>
                    <w:top w:val="none" w:sz="0" w:space="0" w:color="auto"/>
                    <w:left w:val="none" w:sz="0" w:space="0" w:color="auto"/>
                    <w:bottom w:val="none" w:sz="0" w:space="0" w:color="auto"/>
                    <w:right w:val="none" w:sz="0" w:space="0" w:color="auto"/>
                  </w:divBdr>
                  <w:divsChild>
                    <w:div w:id="1786465561">
                      <w:marLeft w:val="0"/>
                      <w:marRight w:val="0"/>
                      <w:marTop w:val="0"/>
                      <w:marBottom w:val="0"/>
                      <w:divBdr>
                        <w:top w:val="none" w:sz="0" w:space="0" w:color="auto"/>
                        <w:left w:val="none" w:sz="0" w:space="0" w:color="auto"/>
                        <w:bottom w:val="none" w:sz="0" w:space="0" w:color="auto"/>
                        <w:right w:val="none" w:sz="0" w:space="0" w:color="auto"/>
                      </w:divBdr>
                      <w:divsChild>
                        <w:div w:id="1786464985">
                          <w:marLeft w:val="0"/>
                          <w:marRight w:val="0"/>
                          <w:marTop w:val="0"/>
                          <w:marBottom w:val="0"/>
                          <w:divBdr>
                            <w:top w:val="none" w:sz="0" w:space="0" w:color="auto"/>
                            <w:left w:val="none" w:sz="0" w:space="0" w:color="auto"/>
                            <w:bottom w:val="none" w:sz="0" w:space="0" w:color="auto"/>
                            <w:right w:val="none" w:sz="0" w:space="0" w:color="auto"/>
                          </w:divBdr>
                          <w:divsChild>
                            <w:div w:id="1786464917">
                              <w:marLeft w:val="0"/>
                              <w:marRight w:val="0"/>
                              <w:marTop w:val="0"/>
                              <w:marBottom w:val="0"/>
                              <w:divBdr>
                                <w:top w:val="none" w:sz="0" w:space="0" w:color="auto"/>
                                <w:left w:val="none" w:sz="0" w:space="0" w:color="auto"/>
                                <w:bottom w:val="none" w:sz="0" w:space="0" w:color="auto"/>
                                <w:right w:val="none" w:sz="0" w:space="0" w:color="auto"/>
                              </w:divBdr>
                              <w:divsChild>
                                <w:div w:id="1786465697">
                                  <w:marLeft w:val="0"/>
                                  <w:marRight w:val="0"/>
                                  <w:marTop w:val="0"/>
                                  <w:marBottom w:val="0"/>
                                  <w:divBdr>
                                    <w:top w:val="none" w:sz="0" w:space="0" w:color="auto"/>
                                    <w:left w:val="none" w:sz="0" w:space="0" w:color="auto"/>
                                    <w:bottom w:val="none" w:sz="0" w:space="0" w:color="auto"/>
                                    <w:right w:val="none" w:sz="0" w:space="0" w:color="auto"/>
                                  </w:divBdr>
                                  <w:divsChild>
                                    <w:div w:id="1786465521">
                                      <w:marLeft w:val="0"/>
                                      <w:marRight w:val="0"/>
                                      <w:marTop w:val="0"/>
                                      <w:marBottom w:val="0"/>
                                      <w:divBdr>
                                        <w:top w:val="none" w:sz="0" w:space="0" w:color="auto"/>
                                        <w:left w:val="none" w:sz="0" w:space="0" w:color="auto"/>
                                        <w:bottom w:val="none" w:sz="0" w:space="0" w:color="auto"/>
                                        <w:right w:val="none" w:sz="0" w:space="0" w:color="auto"/>
                                      </w:divBdr>
                                      <w:divsChild>
                                        <w:div w:id="17864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627">
      <w:marLeft w:val="0"/>
      <w:marRight w:val="0"/>
      <w:marTop w:val="0"/>
      <w:marBottom w:val="0"/>
      <w:divBdr>
        <w:top w:val="none" w:sz="0" w:space="0" w:color="auto"/>
        <w:left w:val="none" w:sz="0" w:space="0" w:color="auto"/>
        <w:bottom w:val="none" w:sz="0" w:space="0" w:color="auto"/>
        <w:right w:val="none" w:sz="0" w:space="0" w:color="auto"/>
      </w:divBdr>
      <w:divsChild>
        <w:div w:id="1786464936">
          <w:marLeft w:val="0"/>
          <w:marRight w:val="0"/>
          <w:marTop w:val="0"/>
          <w:marBottom w:val="0"/>
          <w:divBdr>
            <w:top w:val="none" w:sz="0" w:space="0" w:color="auto"/>
            <w:left w:val="none" w:sz="0" w:space="0" w:color="auto"/>
            <w:bottom w:val="none" w:sz="0" w:space="0" w:color="auto"/>
            <w:right w:val="none" w:sz="0" w:space="0" w:color="auto"/>
          </w:divBdr>
          <w:divsChild>
            <w:div w:id="1786465022">
              <w:marLeft w:val="0"/>
              <w:marRight w:val="0"/>
              <w:marTop w:val="0"/>
              <w:marBottom w:val="0"/>
              <w:divBdr>
                <w:top w:val="none" w:sz="0" w:space="0" w:color="auto"/>
                <w:left w:val="none" w:sz="0" w:space="0" w:color="auto"/>
                <w:bottom w:val="none" w:sz="0" w:space="0" w:color="auto"/>
                <w:right w:val="none" w:sz="0" w:space="0" w:color="auto"/>
              </w:divBdr>
              <w:divsChild>
                <w:div w:id="1786465359">
                  <w:marLeft w:val="0"/>
                  <w:marRight w:val="0"/>
                  <w:marTop w:val="0"/>
                  <w:marBottom w:val="0"/>
                  <w:divBdr>
                    <w:top w:val="none" w:sz="0" w:space="0" w:color="auto"/>
                    <w:left w:val="none" w:sz="0" w:space="0" w:color="auto"/>
                    <w:bottom w:val="none" w:sz="0" w:space="0" w:color="auto"/>
                    <w:right w:val="none" w:sz="0" w:space="0" w:color="auto"/>
                  </w:divBdr>
                  <w:divsChild>
                    <w:div w:id="1786464872">
                      <w:marLeft w:val="0"/>
                      <w:marRight w:val="0"/>
                      <w:marTop w:val="0"/>
                      <w:marBottom w:val="0"/>
                      <w:divBdr>
                        <w:top w:val="none" w:sz="0" w:space="0" w:color="auto"/>
                        <w:left w:val="none" w:sz="0" w:space="0" w:color="auto"/>
                        <w:bottom w:val="none" w:sz="0" w:space="0" w:color="auto"/>
                        <w:right w:val="none" w:sz="0" w:space="0" w:color="auto"/>
                      </w:divBdr>
                      <w:divsChild>
                        <w:div w:id="1786465299">
                          <w:marLeft w:val="0"/>
                          <w:marRight w:val="0"/>
                          <w:marTop w:val="0"/>
                          <w:marBottom w:val="0"/>
                          <w:divBdr>
                            <w:top w:val="none" w:sz="0" w:space="0" w:color="auto"/>
                            <w:left w:val="none" w:sz="0" w:space="0" w:color="auto"/>
                            <w:bottom w:val="none" w:sz="0" w:space="0" w:color="auto"/>
                            <w:right w:val="none" w:sz="0" w:space="0" w:color="auto"/>
                          </w:divBdr>
                          <w:divsChild>
                            <w:div w:id="1786465771">
                              <w:marLeft w:val="0"/>
                              <w:marRight w:val="0"/>
                              <w:marTop w:val="0"/>
                              <w:marBottom w:val="0"/>
                              <w:divBdr>
                                <w:top w:val="none" w:sz="0" w:space="0" w:color="auto"/>
                                <w:left w:val="none" w:sz="0" w:space="0" w:color="auto"/>
                                <w:bottom w:val="none" w:sz="0" w:space="0" w:color="auto"/>
                                <w:right w:val="none" w:sz="0" w:space="0" w:color="auto"/>
                              </w:divBdr>
                              <w:divsChild>
                                <w:div w:id="1786464962">
                                  <w:marLeft w:val="0"/>
                                  <w:marRight w:val="0"/>
                                  <w:marTop w:val="0"/>
                                  <w:marBottom w:val="0"/>
                                  <w:divBdr>
                                    <w:top w:val="none" w:sz="0" w:space="0" w:color="auto"/>
                                    <w:left w:val="none" w:sz="0" w:space="0" w:color="auto"/>
                                    <w:bottom w:val="none" w:sz="0" w:space="0" w:color="auto"/>
                                    <w:right w:val="none" w:sz="0" w:space="0" w:color="auto"/>
                                  </w:divBdr>
                                </w:div>
                              </w:divsChild>
                            </w:div>
                            <w:div w:id="1786465987">
                              <w:marLeft w:val="0"/>
                              <w:marRight w:val="0"/>
                              <w:marTop w:val="0"/>
                              <w:marBottom w:val="0"/>
                              <w:divBdr>
                                <w:top w:val="none" w:sz="0" w:space="0" w:color="auto"/>
                                <w:left w:val="none" w:sz="0" w:space="0" w:color="auto"/>
                                <w:bottom w:val="none" w:sz="0" w:space="0" w:color="auto"/>
                                <w:right w:val="none" w:sz="0" w:space="0" w:color="auto"/>
                              </w:divBdr>
                              <w:divsChild>
                                <w:div w:id="1786465062">
                                  <w:marLeft w:val="0"/>
                                  <w:marRight w:val="0"/>
                                  <w:marTop w:val="0"/>
                                  <w:marBottom w:val="0"/>
                                  <w:divBdr>
                                    <w:top w:val="none" w:sz="0" w:space="0" w:color="auto"/>
                                    <w:left w:val="none" w:sz="0" w:space="0" w:color="auto"/>
                                    <w:bottom w:val="none" w:sz="0" w:space="0" w:color="auto"/>
                                    <w:right w:val="none" w:sz="0" w:space="0" w:color="auto"/>
                                  </w:divBdr>
                                </w:div>
                                <w:div w:id="1786465268">
                                  <w:marLeft w:val="0"/>
                                  <w:marRight w:val="0"/>
                                  <w:marTop w:val="0"/>
                                  <w:marBottom w:val="0"/>
                                  <w:divBdr>
                                    <w:top w:val="none" w:sz="0" w:space="0" w:color="auto"/>
                                    <w:left w:val="none" w:sz="0" w:space="0" w:color="auto"/>
                                    <w:bottom w:val="none" w:sz="0" w:space="0" w:color="auto"/>
                                    <w:right w:val="none" w:sz="0" w:space="0" w:color="auto"/>
                                  </w:divBdr>
                                  <w:divsChild>
                                    <w:div w:id="1786464949">
                                      <w:marLeft w:val="0"/>
                                      <w:marRight w:val="0"/>
                                      <w:marTop w:val="0"/>
                                      <w:marBottom w:val="0"/>
                                      <w:divBdr>
                                        <w:top w:val="none" w:sz="0" w:space="0" w:color="auto"/>
                                        <w:left w:val="none" w:sz="0" w:space="0" w:color="auto"/>
                                        <w:bottom w:val="none" w:sz="0" w:space="0" w:color="auto"/>
                                        <w:right w:val="none" w:sz="0" w:space="0" w:color="auto"/>
                                      </w:divBdr>
                                    </w:div>
                                    <w:div w:id="1786465403">
                                      <w:marLeft w:val="0"/>
                                      <w:marRight w:val="0"/>
                                      <w:marTop w:val="0"/>
                                      <w:marBottom w:val="0"/>
                                      <w:divBdr>
                                        <w:top w:val="none" w:sz="0" w:space="0" w:color="auto"/>
                                        <w:left w:val="none" w:sz="0" w:space="0" w:color="auto"/>
                                        <w:bottom w:val="none" w:sz="0" w:space="0" w:color="auto"/>
                                        <w:right w:val="none" w:sz="0" w:space="0" w:color="auto"/>
                                      </w:divBdr>
                                    </w:div>
                                    <w:div w:id="1786465487">
                                      <w:marLeft w:val="0"/>
                                      <w:marRight w:val="0"/>
                                      <w:marTop w:val="0"/>
                                      <w:marBottom w:val="0"/>
                                      <w:divBdr>
                                        <w:top w:val="none" w:sz="0" w:space="0" w:color="auto"/>
                                        <w:left w:val="none" w:sz="0" w:space="0" w:color="auto"/>
                                        <w:bottom w:val="none" w:sz="0" w:space="0" w:color="auto"/>
                                        <w:right w:val="none" w:sz="0" w:space="0" w:color="auto"/>
                                      </w:divBdr>
                                    </w:div>
                                    <w:div w:id="1786465632">
                                      <w:marLeft w:val="0"/>
                                      <w:marRight w:val="0"/>
                                      <w:marTop w:val="0"/>
                                      <w:marBottom w:val="0"/>
                                      <w:divBdr>
                                        <w:top w:val="none" w:sz="0" w:space="0" w:color="auto"/>
                                        <w:left w:val="none" w:sz="0" w:space="0" w:color="auto"/>
                                        <w:bottom w:val="none" w:sz="0" w:space="0" w:color="auto"/>
                                        <w:right w:val="none" w:sz="0" w:space="0" w:color="auto"/>
                                      </w:divBdr>
                                    </w:div>
                                    <w:div w:id="1786465868">
                                      <w:marLeft w:val="0"/>
                                      <w:marRight w:val="0"/>
                                      <w:marTop w:val="0"/>
                                      <w:marBottom w:val="0"/>
                                      <w:divBdr>
                                        <w:top w:val="none" w:sz="0" w:space="0" w:color="auto"/>
                                        <w:left w:val="none" w:sz="0" w:space="0" w:color="auto"/>
                                        <w:bottom w:val="none" w:sz="0" w:space="0" w:color="auto"/>
                                        <w:right w:val="none" w:sz="0" w:space="0" w:color="auto"/>
                                      </w:divBdr>
                                    </w:div>
                                    <w:div w:id="1786465891">
                                      <w:marLeft w:val="0"/>
                                      <w:marRight w:val="0"/>
                                      <w:marTop w:val="0"/>
                                      <w:marBottom w:val="0"/>
                                      <w:divBdr>
                                        <w:top w:val="none" w:sz="0" w:space="0" w:color="auto"/>
                                        <w:left w:val="none" w:sz="0" w:space="0" w:color="auto"/>
                                        <w:bottom w:val="none" w:sz="0" w:space="0" w:color="auto"/>
                                        <w:right w:val="none" w:sz="0" w:space="0" w:color="auto"/>
                                      </w:divBdr>
                                    </w:div>
                                    <w:div w:id="1786465906">
                                      <w:marLeft w:val="0"/>
                                      <w:marRight w:val="0"/>
                                      <w:marTop w:val="0"/>
                                      <w:marBottom w:val="0"/>
                                      <w:divBdr>
                                        <w:top w:val="none" w:sz="0" w:space="0" w:color="auto"/>
                                        <w:left w:val="none" w:sz="0" w:space="0" w:color="auto"/>
                                        <w:bottom w:val="none" w:sz="0" w:space="0" w:color="auto"/>
                                        <w:right w:val="none" w:sz="0" w:space="0" w:color="auto"/>
                                      </w:divBdr>
                                      <w:divsChild>
                                        <w:div w:id="17864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5990">
                              <w:marLeft w:val="0"/>
                              <w:marRight w:val="0"/>
                              <w:marTop w:val="0"/>
                              <w:marBottom w:val="0"/>
                              <w:divBdr>
                                <w:top w:val="none" w:sz="0" w:space="0" w:color="auto"/>
                                <w:left w:val="none" w:sz="0" w:space="0" w:color="auto"/>
                                <w:bottom w:val="none" w:sz="0" w:space="0" w:color="auto"/>
                                <w:right w:val="none" w:sz="0" w:space="0" w:color="auto"/>
                              </w:divBdr>
                              <w:divsChild>
                                <w:div w:id="1786465893">
                                  <w:marLeft w:val="0"/>
                                  <w:marRight w:val="0"/>
                                  <w:marTop w:val="0"/>
                                  <w:marBottom w:val="0"/>
                                  <w:divBdr>
                                    <w:top w:val="none" w:sz="0" w:space="0" w:color="auto"/>
                                    <w:left w:val="none" w:sz="0" w:space="0" w:color="auto"/>
                                    <w:bottom w:val="none" w:sz="0" w:space="0" w:color="auto"/>
                                    <w:right w:val="none" w:sz="0" w:space="0" w:color="auto"/>
                                  </w:divBdr>
                                  <w:divsChild>
                                    <w:div w:id="17864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5649">
      <w:marLeft w:val="0"/>
      <w:marRight w:val="0"/>
      <w:marTop w:val="0"/>
      <w:marBottom w:val="0"/>
      <w:divBdr>
        <w:top w:val="none" w:sz="0" w:space="0" w:color="auto"/>
        <w:left w:val="none" w:sz="0" w:space="0" w:color="auto"/>
        <w:bottom w:val="none" w:sz="0" w:space="0" w:color="auto"/>
        <w:right w:val="none" w:sz="0" w:space="0" w:color="auto"/>
      </w:divBdr>
      <w:divsChild>
        <w:div w:id="1786465332">
          <w:marLeft w:val="0"/>
          <w:marRight w:val="0"/>
          <w:marTop w:val="0"/>
          <w:marBottom w:val="0"/>
          <w:divBdr>
            <w:top w:val="none" w:sz="0" w:space="0" w:color="auto"/>
            <w:left w:val="none" w:sz="0" w:space="0" w:color="auto"/>
            <w:bottom w:val="none" w:sz="0" w:space="0" w:color="auto"/>
            <w:right w:val="none" w:sz="0" w:space="0" w:color="auto"/>
          </w:divBdr>
          <w:divsChild>
            <w:div w:id="1786465063">
              <w:marLeft w:val="0"/>
              <w:marRight w:val="0"/>
              <w:marTop w:val="0"/>
              <w:marBottom w:val="0"/>
              <w:divBdr>
                <w:top w:val="none" w:sz="0" w:space="0" w:color="auto"/>
                <w:left w:val="none" w:sz="0" w:space="0" w:color="auto"/>
                <w:bottom w:val="none" w:sz="0" w:space="0" w:color="auto"/>
                <w:right w:val="none" w:sz="0" w:space="0" w:color="auto"/>
              </w:divBdr>
              <w:divsChild>
                <w:div w:id="1786464892">
                  <w:marLeft w:val="0"/>
                  <w:marRight w:val="0"/>
                  <w:marTop w:val="0"/>
                  <w:marBottom w:val="0"/>
                  <w:divBdr>
                    <w:top w:val="none" w:sz="0" w:space="0" w:color="auto"/>
                    <w:left w:val="none" w:sz="0" w:space="0" w:color="auto"/>
                    <w:bottom w:val="none" w:sz="0" w:space="0" w:color="auto"/>
                    <w:right w:val="none" w:sz="0" w:space="0" w:color="auto"/>
                  </w:divBdr>
                  <w:divsChild>
                    <w:div w:id="1786465590">
                      <w:marLeft w:val="0"/>
                      <w:marRight w:val="0"/>
                      <w:marTop w:val="0"/>
                      <w:marBottom w:val="0"/>
                      <w:divBdr>
                        <w:top w:val="none" w:sz="0" w:space="0" w:color="auto"/>
                        <w:left w:val="none" w:sz="0" w:space="0" w:color="auto"/>
                        <w:bottom w:val="none" w:sz="0" w:space="0" w:color="auto"/>
                        <w:right w:val="none" w:sz="0" w:space="0" w:color="auto"/>
                      </w:divBdr>
                      <w:divsChild>
                        <w:div w:id="1786465316">
                          <w:marLeft w:val="0"/>
                          <w:marRight w:val="0"/>
                          <w:marTop w:val="0"/>
                          <w:marBottom w:val="0"/>
                          <w:divBdr>
                            <w:top w:val="none" w:sz="0" w:space="0" w:color="auto"/>
                            <w:left w:val="none" w:sz="0" w:space="0" w:color="auto"/>
                            <w:bottom w:val="none" w:sz="0" w:space="0" w:color="auto"/>
                            <w:right w:val="none" w:sz="0" w:space="0" w:color="auto"/>
                          </w:divBdr>
                          <w:divsChild>
                            <w:div w:id="1786465623">
                              <w:marLeft w:val="0"/>
                              <w:marRight w:val="0"/>
                              <w:marTop w:val="0"/>
                              <w:marBottom w:val="0"/>
                              <w:divBdr>
                                <w:top w:val="none" w:sz="0" w:space="0" w:color="auto"/>
                                <w:left w:val="none" w:sz="0" w:space="0" w:color="auto"/>
                                <w:bottom w:val="none" w:sz="0" w:space="0" w:color="auto"/>
                                <w:right w:val="none" w:sz="0" w:space="0" w:color="auto"/>
                              </w:divBdr>
                              <w:divsChild>
                                <w:div w:id="1786464977">
                                  <w:marLeft w:val="0"/>
                                  <w:marRight w:val="0"/>
                                  <w:marTop w:val="0"/>
                                  <w:marBottom w:val="0"/>
                                  <w:divBdr>
                                    <w:top w:val="none" w:sz="0" w:space="0" w:color="auto"/>
                                    <w:left w:val="none" w:sz="0" w:space="0" w:color="auto"/>
                                    <w:bottom w:val="none" w:sz="0" w:space="0" w:color="auto"/>
                                    <w:right w:val="none" w:sz="0" w:space="0" w:color="auto"/>
                                  </w:divBdr>
                                  <w:divsChild>
                                    <w:div w:id="1786465163">
                                      <w:marLeft w:val="0"/>
                                      <w:marRight w:val="0"/>
                                      <w:marTop w:val="0"/>
                                      <w:marBottom w:val="0"/>
                                      <w:divBdr>
                                        <w:top w:val="none" w:sz="0" w:space="0" w:color="auto"/>
                                        <w:left w:val="none" w:sz="0" w:space="0" w:color="auto"/>
                                        <w:bottom w:val="none" w:sz="0" w:space="0" w:color="auto"/>
                                        <w:right w:val="none" w:sz="0" w:space="0" w:color="auto"/>
                                      </w:divBdr>
                                      <w:divsChild>
                                        <w:div w:id="1786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686">
      <w:marLeft w:val="0"/>
      <w:marRight w:val="0"/>
      <w:marTop w:val="0"/>
      <w:marBottom w:val="0"/>
      <w:divBdr>
        <w:top w:val="none" w:sz="0" w:space="0" w:color="auto"/>
        <w:left w:val="none" w:sz="0" w:space="0" w:color="auto"/>
        <w:bottom w:val="none" w:sz="0" w:space="0" w:color="auto"/>
        <w:right w:val="none" w:sz="0" w:space="0" w:color="auto"/>
      </w:divBdr>
      <w:divsChild>
        <w:div w:id="1786465181">
          <w:marLeft w:val="0"/>
          <w:marRight w:val="0"/>
          <w:marTop w:val="0"/>
          <w:marBottom w:val="0"/>
          <w:divBdr>
            <w:top w:val="none" w:sz="0" w:space="0" w:color="auto"/>
            <w:left w:val="none" w:sz="0" w:space="0" w:color="auto"/>
            <w:bottom w:val="none" w:sz="0" w:space="0" w:color="auto"/>
            <w:right w:val="none" w:sz="0" w:space="0" w:color="auto"/>
          </w:divBdr>
          <w:divsChild>
            <w:div w:id="1786465290">
              <w:marLeft w:val="0"/>
              <w:marRight w:val="0"/>
              <w:marTop w:val="0"/>
              <w:marBottom w:val="0"/>
              <w:divBdr>
                <w:top w:val="none" w:sz="0" w:space="0" w:color="auto"/>
                <w:left w:val="none" w:sz="0" w:space="0" w:color="auto"/>
                <w:bottom w:val="none" w:sz="0" w:space="0" w:color="auto"/>
                <w:right w:val="none" w:sz="0" w:space="0" w:color="auto"/>
              </w:divBdr>
              <w:divsChild>
                <w:div w:id="1786465863">
                  <w:marLeft w:val="0"/>
                  <w:marRight w:val="0"/>
                  <w:marTop w:val="0"/>
                  <w:marBottom w:val="0"/>
                  <w:divBdr>
                    <w:top w:val="none" w:sz="0" w:space="0" w:color="auto"/>
                    <w:left w:val="none" w:sz="0" w:space="0" w:color="auto"/>
                    <w:bottom w:val="none" w:sz="0" w:space="0" w:color="auto"/>
                    <w:right w:val="none" w:sz="0" w:space="0" w:color="auto"/>
                  </w:divBdr>
                  <w:divsChild>
                    <w:div w:id="1786465188">
                      <w:marLeft w:val="0"/>
                      <w:marRight w:val="0"/>
                      <w:marTop w:val="0"/>
                      <w:marBottom w:val="0"/>
                      <w:divBdr>
                        <w:top w:val="none" w:sz="0" w:space="0" w:color="auto"/>
                        <w:left w:val="none" w:sz="0" w:space="0" w:color="auto"/>
                        <w:bottom w:val="none" w:sz="0" w:space="0" w:color="auto"/>
                        <w:right w:val="none" w:sz="0" w:space="0" w:color="auto"/>
                      </w:divBdr>
                      <w:divsChild>
                        <w:div w:id="1786465813">
                          <w:marLeft w:val="0"/>
                          <w:marRight w:val="0"/>
                          <w:marTop w:val="0"/>
                          <w:marBottom w:val="0"/>
                          <w:divBdr>
                            <w:top w:val="none" w:sz="0" w:space="0" w:color="auto"/>
                            <w:left w:val="none" w:sz="0" w:space="0" w:color="auto"/>
                            <w:bottom w:val="none" w:sz="0" w:space="0" w:color="auto"/>
                            <w:right w:val="none" w:sz="0" w:space="0" w:color="auto"/>
                          </w:divBdr>
                          <w:divsChild>
                            <w:div w:id="1786465717">
                              <w:marLeft w:val="0"/>
                              <w:marRight w:val="0"/>
                              <w:marTop w:val="0"/>
                              <w:marBottom w:val="0"/>
                              <w:divBdr>
                                <w:top w:val="none" w:sz="0" w:space="0" w:color="auto"/>
                                <w:left w:val="none" w:sz="0" w:space="0" w:color="auto"/>
                                <w:bottom w:val="none" w:sz="0" w:space="0" w:color="auto"/>
                                <w:right w:val="none" w:sz="0" w:space="0" w:color="auto"/>
                              </w:divBdr>
                              <w:divsChild>
                                <w:div w:id="1786464901">
                                  <w:marLeft w:val="0"/>
                                  <w:marRight w:val="0"/>
                                  <w:marTop w:val="0"/>
                                  <w:marBottom w:val="0"/>
                                  <w:divBdr>
                                    <w:top w:val="none" w:sz="0" w:space="0" w:color="auto"/>
                                    <w:left w:val="none" w:sz="0" w:space="0" w:color="auto"/>
                                    <w:bottom w:val="none" w:sz="0" w:space="0" w:color="auto"/>
                                    <w:right w:val="none" w:sz="0" w:space="0" w:color="auto"/>
                                  </w:divBdr>
                                  <w:divsChild>
                                    <w:div w:id="1786465909">
                                      <w:marLeft w:val="0"/>
                                      <w:marRight w:val="0"/>
                                      <w:marTop w:val="0"/>
                                      <w:marBottom w:val="0"/>
                                      <w:divBdr>
                                        <w:top w:val="none" w:sz="0" w:space="0" w:color="auto"/>
                                        <w:left w:val="none" w:sz="0" w:space="0" w:color="auto"/>
                                        <w:bottom w:val="none" w:sz="0" w:space="0" w:color="auto"/>
                                        <w:right w:val="none" w:sz="0" w:space="0" w:color="auto"/>
                                      </w:divBdr>
                                      <w:divsChild>
                                        <w:div w:id="17864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687">
      <w:marLeft w:val="0"/>
      <w:marRight w:val="0"/>
      <w:marTop w:val="0"/>
      <w:marBottom w:val="0"/>
      <w:divBdr>
        <w:top w:val="none" w:sz="0" w:space="0" w:color="auto"/>
        <w:left w:val="none" w:sz="0" w:space="0" w:color="auto"/>
        <w:bottom w:val="none" w:sz="0" w:space="0" w:color="auto"/>
        <w:right w:val="none" w:sz="0" w:space="0" w:color="auto"/>
      </w:divBdr>
      <w:divsChild>
        <w:div w:id="1786465438">
          <w:marLeft w:val="0"/>
          <w:marRight w:val="0"/>
          <w:marTop w:val="0"/>
          <w:marBottom w:val="0"/>
          <w:divBdr>
            <w:top w:val="none" w:sz="0" w:space="0" w:color="auto"/>
            <w:left w:val="none" w:sz="0" w:space="0" w:color="auto"/>
            <w:bottom w:val="none" w:sz="0" w:space="0" w:color="auto"/>
            <w:right w:val="none" w:sz="0" w:space="0" w:color="auto"/>
          </w:divBdr>
          <w:divsChild>
            <w:div w:id="1786465529">
              <w:marLeft w:val="0"/>
              <w:marRight w:val="0"/>
              <w:marTop w:val="0"/>
              <w:marBottom w:val="0"/>
              <w:divBdr>
                <w:top w:val="none" w:sz="0" w:space="0" w:color="auto"/>
                <w:left w:val="none" w:sz="0" w:space="0" w:color="auto"/>
                <w:bottom w:val="none" w:sz="0" w:space="0" w:color="auto"/>
                <w:right w:val="none" w:sz="0" w:space="0" w:color="auto"/>
              </w:divBdr>
              <w:divsChild>
                <w:div w:id="1786465674">
                  <w:marLeft w:val="0"/>
                  <w:marRight w:val="0"/>
                  <w:marTop w:val="0"/>
                  <w:marBottom w:val="0"/>
                  <w:divBdr>
                    <w:top w:val="none" w:sz="0" w:space="0" w:color="auto"/>
                    <w:left w:val="none" w:sz="0" w:space="0" w:color="auto"/>
                    <w:bottom w:val="none" w:sz="0" w:space="0" w:color="auto"/>
                    <w:right w:val="none" w:sz="0" w:space="0" w:color="auto"/>
                  </w:divBdr>
                  <w:divsChild>
                    <w:div w:id="1786464948">
                      <w:marLeft w:val="0"/>
                      <w:marRight w:val="0"/>
                      <w:marTop w:val="0"/>
                      <w:marBottom w:val="0"/>
                      <w:divBdr>
                        <w:top w:val="none" w:sz="0" w:space="0" w:color="auto"/>
                        <w:left w:val="none" w:sz="0" w:space="0" w:color="auto"/>
                        <w:bottom w:val="none" w:sz="0" w:space="0" w:color="auto"/>
                        <w:right w:val="none" w:sz="0" w:space="0" w:color="auto"/>
                      </w:divBdr>
                      <w:divsChild>
                        <w:div w:id="1786465329">
                          <w:marLeft w:val="0"/>
                          <w:marRight w:val="0"/>
                          <w:marTop w:val="0"/>
                          <w:marBottom w:val="0"/>
                          <w:divBdr>
                            <w:top w:val="none" w:sz="0" w:space="0" w:color="auto"/>
                            <w:left w:val="none" w:sz="0" w:space="0" w:color="auto"/>
                            <w:bottom w:val="none" w:sz="0" w:space="0" w:color="auto"/>
                            <w:right w:val="none" w:sz="0" w:space="0" w:color="auto"/>
                          </w:divBdr>
                          <w:divsChild>
                            <w:div w:id="1786465619">
                              <w:marLeft w:val="0"/>
                              <w:marRight w:val="0"/>
                              <w:marTop w:val="0"/>
                              <w:marBottom w:val="0"/>
                              <w:divBdr>
                                <w:top w:val="none" w:sz="0" w:space="0" w:color="auto"/>
                                <w:left w:val="none" w:sz="0" w:space="0" w:color="auto"/>
                                <w:bottom w:val="none" w:sz="0" w:space="0" w:color="auto"/>
                                <w:right w:val="none" w:sz="0" w:space="0" w:color="auto"/>
                              </w:divBdr>
                              <w:divsChild>
                                <w:div w:id="1786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5700">
      <w:marLeft w:val="0"/>
      <w:marRight w:val="0"/>
      <w:marTop w:val="0"/>
      <w:marBottom w:val="0"/>
      <w:divBdr>
        <w:top w:val="none" w:sz="0" w:space="0" w:color="auto"/>
        <w:left w:val="none" w:sz="0" w:space="0" w:color="auto"/>
        <w:bottom w:val="none" w:sz="0" w:space="0" w:color="auto"/>
        <w:right w:val="none" w:sz="0" w:space="0" w:color="auto"/>
      </w:divBdr>
      <w:divsChild>
        <w:div w:id="1786466035">
          <w:marLeft w:val="0"/>
          <w:marRight w:val="0"/>
          <w:marTop w:val="0"/>
          <w:marBottom w:val="0"/>
          <w:divBdr>
            <w:top w:val="none" w:sz="0" w:space="0" w:color="auto"/>
            <w:left w:val="none" w:sz="0" w:space="0" w:color="auto"/>
            <w:bottom w:val="none" w:sz="0" w:space="0" w:color="auto"/>
            <w:right w:val="none" w:sz="0" w:space="0" w:color="auto"/>
          </w:divBdr>
          <w:divsChild>
            <w:div w:id="1786465424">
              <w:marLeft w:val="0"/>
              <w:marRight w:val="0"/>
              <w:marTop w:val="0"/>
              <w:marBottom w:val="0"/>
              <w:divBdr>
                <w:top w:val="none" w:sz="0" w:space="0" w:color="auto"/>
                <w:left w:val="none" w:sz="0" w:space="0" w:color="auto"/>
                <w:bottom w:val="none" w:sz="0" w:space="0" w:color="auto"/>
                <w:right w:val="none" w:sz="0" w:space="0" w:color="auto"/>
              </w:divBdr>
              <w:divsChild>
                <w:div w:id="1786465622">
                  <w:marLeft w:val="0"/>
                  <w:marRight w:val="0"/>
                  <w:marTop w:val="0"/>
                  <w:marBottom w:val="0"/>
                  <w:divBdr>
                    <w:top w:val="none" w:sz="0" w:space="0" w:color="auto"/>
                    <w:left w:val="none" w:sz="0" w:space="0" w:color="auto"/>
                    <w:bottom w:val="none" w:sz="0" w:space="0" w:color="auto"/>
                    <w:right w:val="none" w:sz="0" w:space="0" w:color="auto"/>
                  </w:divBdr>
                  <w:divsChild>
                    <w:div w:id="1786465148">
                      <w:marLeft w:val="0"/>
                      <w:marRight w:val="0"/>
                      <w:marTop w:val="0"/>
                      <w:marBottom w:val="0"/>
                      <w:divBdr>
                        <w:top w:val="none" w:sz="0" w:space="0" w:color="auto"/>
                        <w:left w:val="none" w:sz="0" w:space="0" w:color="auto"/>
                        <w:bottom w:val="none" w:sz="0" w:space="0" w:color="auto"/>
                        <w:right w:val="none" w:sz="0" w:space="0" w:color="auto"/>
                      </w:divBdr>
                      <w:divsChild>
                        <w:div w:id="1786465434">
                          <w:marLeft w:val="0"/>
                          <w:marRight w:val="0"/>
                          <w:marTop w:val="0"/>
                          <w:marBottom w:val="0"/>
                          <w:divBdr>
                            <w:top w:val="none" w:sz="0" w:space="0" w:color="auto"/>
                            <w:left w:val="none" w:sz="0" w:space="0" w:color="auto"/>
                            <w:bottom w:val="none" w:sz="0" w:space="0" w:color="auto"/>
                            <w:right w:val="none" w:sz="0" w:space="0" w:color="auto"/>
                          </w:divBdr>
                          <w:divsChild>
                            <w:div w:id="1786465009">
                              <w:marLeft w:val="0"/>
                              <w:marRight w:val="0"/>
                              <w:marTop w:val="0"/>
                              <w:marBottom w:val="0"/>
                              <w:divBdr>
                                <w:top w:val="none" w:sz="0" w:space="0" w:color="auto"/>
                                <w:left w:val="none" w:sz="0" w:space="0" w:color="auto"/>
                                <w:bottom w:val="none" w:sz="0" w:space="0" w:color="auto"/>
                                <w:right w:val="none" w:sz="0" w:space="0" w:color="auto"/>
                              </w:divBdr>
                              <w:divsChild>
                                <w:div w:id="1786465005">
                                  <w:marLeft w:val="0"/>
                                  <w:marRight w:val="0"/>
                                  <w:marTop w:val="0"/>
                                  <w:marBottom w:val="0"/>
                                  <w:divBdr>
                                    <w:top w:val="none" w:sz="0" w:space="0" w:color="auto"/>
                                    <w:left w:val="none" w:sz="0" w:space="0" w:color="auto"/>
                                    <w:bottom w:val="none" w:sz="0" w:space="0" w:color="auto"/>
                                    <w:right w:val="none" w:sz="0" w:space="0" w:color="auto"/>
                                  </w:divBdr>
                                  <w:divsChild>
                                    <w:div w:id="17864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5719">
      <w:marLeft w:val="0"/>
      <w:marRight w:val="0"/>
      <w:marTop w:val="0"/>
      <w:marBottom w:val="0"/>
      <w:divBdr>
        <w:top w:val="none" w:sz="0" w:space="0" w:color="auto"/>
        <w:left w:val="none" w:sz="0" w:space="0" w:color="auto"/>
        <w:bottom w:val="none" w:sz="0" w:space="0" w:color="auto"/>
        <w:right w:val="none" w:sz="0" w:space="0" w:color="auto"/>
      </w:divBdr>
      <w:divsChild>
        <w:div w:id="1786465263">
          <w:marLeft w:val="0"/>
          <w:marRight w:val="0"/>
          <w:marTop w:val="0"/>
          <w:marBottom w:val="0"/>
          <w:divBdr>
            <w:top w:val="none" w:sz="0" w:space="0" w:color="auto"/>
            <w:left w:val="none" w:sz="0" w:space="0" w:color="auto"/>
            <w:bottom w:val="none" w:sz="0" w:space="0" w:color="auto"/>
            <w:right w:val="none" w:sz="0" w:space="0" w:color="auto"/>
          </w:divBdr>
          <w:divsChild>
            <w:div w:id="1786465593">
              <w:marLeft w:val="0"/>
              <w:marRight w:val="0"/>
              <w:marTop w:val="0"/>
              <w:marBottom w:val="0"/>
              <w:divBdr>
                <w:top w:val="none" w:sz="0" w:space="0" w:color="auto"/>
                <w:left w:val="none" w:sz="0" w:space="0" w:color="auto"/>
                <w:bottom w:val="none" w:sz="0" w:space="0" w:color="auto"/>
                <w:right w:val="none" w:sz="0" w:space="0" w:color="auto"/>
              </w:divBdr>
              <w:divsChild>
                <w:div w:id="1786465096">
                  <w:marLeft w:val="0"/>
                  <w:marRight w:val="0"/>
                  <w:marTop w:val="0"/>
                  <w:marBottom w:val="0"/>
                  <w:divBdr>
                    <w:top w:val="none" w:sz="0" w:space="0" w:color="auto"/>
                    <w:left w:val="none" w:sz="0" w:space="0" w:color="auto"/>
                    <w:bottom w:val="none" w:sz="0" w:space="0" w:color="auto"/>
                    <w:right w:val="none" w:sz="0" w:space="0" w:color="auto"/>
                  </w:divBdr>
                  <w:divsChild>
                    <w:div w:id="1786465271">
                      <w:marLeft w:val="0"/>
                      <w:marRight w:val="0"/>
                      <w:marTop w:val="0"/>
                      <w:marBottom w:val="0"/>
                      <w:divBdr>
                        <w:top w:val="none" w:sz="0" w:space="0" w:color="auto"/>
                        <w:left w:val="none" w:sz="0" w:space="0" w:color="auto"/>
                        <w:bottom w:val="none" w:sz="0" w:space="0" w:color="auto"/>
                        <w:right w:val="none" w:sz="0" w:space="0" w:color="auto"/>
                      </w:divBdr>
                      <w:divsChild>
                        <w:div w:id="1786465974">
                          <w:marLeft w:val="0"/>
                          <w:marRight w:val="0"/>
                          <w:marTop w:val="0"/>
                          <w:marBottom w:val="0"/>
                          <w:divBdr>
                            <w:top w:val="none" w:sz="0" w:space="0" w:color="auto"/>
                            <w:left w:val="none" w:sz="0" w:space="0" w:color="auto"/>
                            <w:bottom w:val="none" w:sz="0" w:space="0" w:color="auto"/>
                            <w:right w:val="none" w:sz="0" w:space="0" w:color="auto"/>
                          </w:divBdr>
                          <w:divsChild>
                            <w:div w:id="1786466027">
                              <w:marLeft w:val="0"/>
                              <w:marRight w:val="0"/>
                              <w:marTop w:val="0"/>
                              <w:marBottom w:val="0"/>
                              <w:divBdr>
                                <w:top w:val="none" w:sz="0" w:space="0" w:color="auto"/>
                                <w:left w:val="none" w:sz="0" w:space="0" w:color="auto"/>
                                <w:bottom w:val="none" w:sz="0" w:space="0" w:color="auto"/>
                                <w:right w:val="none" w:sz="0" w:space="0" w:color="auto"/>
                              </w:divBdr>
                              <w:divsChild>
                                <w:div w:id="1786465755">
                                  <w:marLeft w:val="0"/>
                                  <w:marRight w:val="0"/>
                                  <w:marTop w:val="0"/>
                                  <w:marBottom w:val="0"/>
                                  <w:divBdr>
                                    <w:top w:val="none" w:sz="0" w:space="0" w:color="auto"/>
                                    <w:left w:val="none" w:sz="0" w:space="0" w:color="auto"/>
                                    <w:bottom w:val="none" w:sz="0" w:space="0" w:color="auto"/>
                                    <w:right w:val="none" w:sz="0" w:space="0" w:color="auto"/>
                                  </w:divBdr>
                                  <w:divsChild>
                                    <w:div w:id="1786464927">
                                      <w:marLeft w:val="0"/>
                                      <w:marRight w:val="0"/>
                                      <w:marTop w:val="0"/>
                                      <w:marBottom w:val="0"/>
                                      <w:divBdr>
                                        <w:top w:val="none" w:sz="0" w:space="0" w:color="auto"/>
                                        <w:left w:val="none" w:sz="0" w:space="0" w:color="auto"/>
                                        <w:bottom w:val="none" w:sz="0" w:space="0" w:color="auto"/>
                                        <w:right w:val="none" w:sz="0" w:space="0" w:color="auto"/>
                                      </w:divBdr>
                                      <w:divsChild>
                                        <w:div w:id="17864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725">
      <w:marLeft w:val="0"/>
      <w:marRight w:val="0"/>
      <w:marTop w:val="0"/>
      <w:marBottom w:val="0"/>
      <w:divBdr>
        <w:top w:val="none" w:sz="0" w:space="0" w:color="auto"/>
        <w:left w:val="none" w:sz="0" w:space="0" w:color="auto"/>
        <w:bottom w:val="none" w:sz="0" w:space="0" w:color="auto"/>
        <w:right w:val="none" w:sz="0" w:space="0" w:color="auto"/>
      </w:divBdr>
      <w:divsChild>
        <w:div w:id="1786464995">
          <w:marLeft w:val="0"/>
          <w:marRight w:val="0"/>
          <w:marTop w:val="0"/>
          <w:marBottom w:val="0"/>
          <w:divBdr>
            <w:top w:val="none" w:sz="0" w:space="0" w:color="auto"/>
            <w:left w:val="none" w:sz="0" w:space="0" w:color="auto"/>
            <w:bottom w:val="none" w:sz="0" w:space="0" w:color="auto"/>
            <w:right w:val="none" w:sz="0" w:space="0" w:color="auto"/>
          </w:divBdr>
          <w:divsChild>
            <w:div w:id="1786465361">
              <w:marLeft w:val="0"/>
              <w:marRight w:val="0"/>
              <w:marTop w:val="0"/>
              <w:marBottom w:val="0"/>
              <w:divBdr>
                <w:top w:val="none" w:sz="0" w:space="0" w:color="auto"/>
                <w:left w:val="none" w:sz="0" w:space="0" w:color="auto"/>
                <w:bottom w:val="none" w:sz="0" w:space="0" w:color="auto"/>
                <w:right w:val="none" w:sz="0" w:space="0" w:color="auto"/>
              </w:divBdr>
              <w:divsChild>
                <w:div w:id="1786465380">
                  <w:marLeft w:val="0"/>
                  <w:marRight w:val="0"/>
                  <w:marTop w:val="0"/>
                  <w:marBottom w:val="0"/>
                  <w:divBdr>
                    <w:top w:val="none" w:sz="0" w:space="0" w:color="auto"/>
                    <w:left w:val="none" w:sz="0" w:space="0" w:color="auto"/>
                    <w:bottom w:val="none" w:sz="0" w:space="0" w:color="auto"/>
                    <w:right w:val="none" w:sz="0" w:space="0" w:color="auto"/>
                  </w:divBdr>
                  <w:divsChild>
                    <w:div w:id="1786465404">
                      <w:marLeft w:val="0"/>
                      <w:marRight w:val="0"/>
                      <w:marTop w:val="0"/>
                      <w:marBottom w:val="0"/>
                      <w:divBdr>
                        <w:top w:val="none" w:sz="0" w:space="0" w:color="auto"/>
                        <w:left w:val="none" w:sz="0" w:space="0" w:color="auto"/>
                        <w:bottom w:val="none" w:sz="0" w:space="0" w:color="auto"/>
                        <w:right w:val="none" w:sz="0" w:space="0" w:color="auto"/>
                      </w:divBdr>
                      <w:divsChild>
                        <w:div w:id="1786465449">
                          <w:marLeft w:val="0"/>
                          <w:marRight w:val="0"/>
                          <w:marTop w:val="0"/>
                          <w:marBottom w:val="0"/>
                          <w:divBdr>
                            <w:top w:val="none" w:sz="0" w:space="0" w:color="auto"/>
                            <w:left w:val="none" w:sz="0" w:space="0" w:color="auto"/>
                            <w:bottom w:val="none" w:sz="0" w:space="0" w:color="auto"/>
                            <w:right w:val="none" w:sz="0" w:space="0" w:color="auto"/>
                          </w:divBdr>
                          <w:divsChild>
                            <w:div w:id="1786465737">
                              <w:marLeft w:val="0"/>
                              <w:marRight w:val="0"/>
                              <w:marTop w:val="0"/>
                              <w:marBottom w:val="0"/>
                              <w:divBdr>
                                <w:top w:val="none" w:sz="0" w:space="0" w:color="auto"/>
                                <w:left w:val="none" w:sz="0" w:space="0" w:color="auto"/>
                                <w:bottom w:val="none" w:sz="0" w:space="0" w:color="auto"/>
                                <w:right w:val="none" w:sz="0" w:space="0" w:color="auto"/>
                              </w:divBdr>
                              <w:divsChild>
                                <w:div w:id="1786465043">
                                  <w:marLeft w:val="0"/>
                                  <w:marRight w:val="0"/>
                                  <w:marTop w:val="0"/>
                                  <w:marBottom w:val="0"/>
                                  <w:divBdr>
                                    <w:top w:val="none" w:sz="0" w:space="0" w:color="auto"/>
                                    <w:left w:val="none" w:sz="0" w:space="0" w:color="auto"/>
                                    <w:bottom w:val="none" w:sz="0" w:space="0" w:color="auto"/>
                                    <w:right w:val="none" w:sz="0" w:space="0" w:color="auto"/>
                                  </w:divBdr>
                                  <w:divsChild>
                                    <w:div w:id="1786465040">
                                      <w:marLeft w:val="0"/>
                                      <w:marRight w:val="0"/>
                                      <w:marTop w:val="0"/>
                                      <w:marBottom w:val="0"/>
                                      <w:divBdr>
                                        <w:top w:val="none" w:sz="0" w:space="0" w:color="auto"/>
                                        <w:left w:val="none" w:sz="0" w:space="0" w:color="auto"/>
                                        <w:bottom w:val="none" w:sz="0" w:space="0" w:color="auto"/>
                                        <w:right w:val="none" w:sz="0" w:space="0" w:color="auto"/>
                                      </w:divBdr>
                                      <w:divsChild>
                                        <w:div w:id="17864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754">
      <w:marLeft w:val="0"/>
      <w:marRight w:val="0"/>
      <w:marTop w:val="0"/>
      <w:marBottom w:val="0"/>
      <w:divBdr>
        <w:top w:val="none" w:sz="0" w:space="0" w:color="auto"/>
        <w:left w:val="none" w:sz="0" w:space="0" w:color="auto"/>
        <w:bottom w:val="none" w:sz="0" w:space="0" w:color="auto"/>
        <w:right w:val="none" w:sz="0" w:space="0" w:color="auto"/>
      </w:divBdr>
      <w:divsChild>
        <w:div w:id="1786465749">
          <w:marLeft w:val="0"/>
          <w:marRight w:val="0"/>
          <w:marTop w:val="0"/>
          <w:marBottom w:val="0"/>
          <w:divBdr>
            <w:top w:val="none" w:sz="0" w:space="0" w:color="auto"/>
            <w:left w:val="none" w:sz="0" w:space="0" w:color="auto"/>
            <w:bottom w:val="none" w:sz="0" w:space="0" w:color="auto"/>
            <w:right w:val="none" w:sz="0" w:space="0" w:color="auto"/>
          </w:divBdr>
          <w:divsChild>
            <w:div w:id="1786466005">
              <w:marLeft w:val="0"/>
              <w:marRight w:val="0"/>
              <w:marTop w:val="0"/>
              <w:marBottom w:val="0"/>
              <w:divBdr>
                <w:top w:val="none" w:sz="0" w:space="0" w:color="auto"/>
                <w:left w:val="none" w:sz="0" w:space="0" w:color="auto"/>
                <w:bottom w:val="none" w:sz="0" w:space="0" w:color="auto"/>
                <w:right w:val="none" w:sz="0" w:space="0" w:color="auto"/>
              </w:divBdr>
              <w:divsChild>
                <w:div w:id="1786465321">
                  <w:marLeft w:val="0"/>
                  <w:marRight w:val="0"/>
                  <w:marTop w:val="0"/>
                  <w:marBottom w:val="0"/>
                  <w:divBdr>
                    <w:top w:val="none" w:sz="0" w:space="0" w:color="auto"/>
                    <w:left w:val="none" w:sz="0" w:space="0" w:color="auto"/>
                    <w:bottom w:val="none" w:sz="0" w:space="0" w:color="auto"/>
                    <w:right w:val="none" w:sz="0" w:space="0" w:color="auto"/>
                  </w:divBdr>
                  <w:divsChild>
                    <w:div w:id="1786465879">
                      <w:marLeft w:val="0"/>
                      <w:marRight w:val="0"/>
                      <w:marTop w:val="0"/>
                      <w:marBottom w:val="0"/>
                      <w:divBdr>
                        <w:top w:val="none" w:sz="0" w:space="0" w:color="auto"/>
                        <w:left w:val="none" w:sz="0" w:space="0" w:color="auto"/>
                        <w:bottom w:val="none" w:sz="0" w:space="0" w:color="auto"/>
                        <w:right w:val="none" w:sz="0" w:space="0" w:color="auto"/>
                      </w:divBdr>
                      <w:divsChild>
                        <w:div w:id="1786465914">
                          <w:marLeft w:val="0"/>
                          <w:marRight w:val="0"/>
                          <w:marTop w:val="0"/>
                          <w:marBottom w:val="0"/>
                          <w:divBdr>
                            <w:top w:val="none" w:sz="0" w:space="0" w:color="auto"/>
                            <w:left w:val="none" w:sz="0" w:space="0" w:color="auto"/>
                            <w:bottom w:val="none" w:sz="0" w:space="0" w:color="auto"/>
                            <w:right w:val="none" w:sz="0" w:space="0" w:color="auto"/>
                          </w:divBdr>
                          <w:divsChild>
                            <w:div w:id="1786465249">
                              <w:marLeft w:val="0"/>
                              <w:marRight w:val="0"/>
                              <w:marTop w:val="0"/>
                              <w:marBottom w:val="0"/>
                              <w:divBdr>
                                <w:top w:val="none" w:sz="0" w:space="0" w:color="auto"/>
                                <w:left w:val="none" w:sz="0" w:space="0" w:color="auto"/>
                                <w:bottom w:val="none" w:sz="0" w:space="0" w:color="auto"/>
                                <w:right w:val="none" w:sz="0" w:space="0" w:color="auto"/>
                              </w:divBdr>
                              <w:divsChild>
                                <w:div w:id="1786465441">
                                  <w:marLeft w:val="0"/>
                                  <w:marRight w:val="0"/>
                                  <w:marTop w:val="0"/>
                                  <w:marBottom w:val="0"/>
                                  <w:divBdr>
                                    <w:top w:val="none" w:sz="0" w:space="0" w:color="auto"/>
                                    <w:left w:val="none" w:sz="0" w:space="0" w:color="auto"/>
                                    <w:bottom w:val="none" w:sz="0" w:space="0" w:color="auto"/>
                                    <w:right w:val="none" w:sz="0" w:space="0" w:color="auto"/>
                                  </w:divBdr>
                                  <w:divsChild>
                                    <w:div w:id="1786465646">
                                      <w:marLeft w:val="0"/>
                                      <w:marRight w:val="0"/>
                                      <w:marTop w:val="0"/>
                                      <w:marBottom w:val="0"/>
                                      <w:divBdr>
                                        <w:top w:val="none" w:sz="0" w:space="0" w:color="auto"/>
                                        <w:left w:val="none" w:sz="0" w:space="0" w:color="auto"/>
                                        <w:bottom w:val="none" w:sz="0" w:space="0" w:color="auto"/>
                                        <w:right w:val="none" w:sz="0" w:space="0" w:color="auto"/>
                                      </w:divBdr>
                                      <w:divsChild>
                                        <w:div w:id="17864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762">
      <w:marLeft w:val="0"/>
      <w:marRight w:val="0"/>
      <w:marTop w:val="0"/>
      <w:marBottom w:val="0"/>
      <w:divBdr>
        <w:top w:val="none" w:sz="0" w:space="0" w:color="auto"/>
        <w:left w:val="none" w:sz="0" w:space="0" w:color="auto"/>
        <w:bottom w:val="none" w:sz="0" w:space="0" w:color="auto"/>
        <w:right w:val="none" w:sz="0" w:space="0" w:color="auto"/>
      </w:divBdr>
      <w:divsChild>
        <w:div w:id="1786465444">
          <w:marLeft w:val="0"/>
          <w:marRight w:val="0"/>
          <w:marTop w:val="0"/>
          <w:marBottom w:val="0"/>
          <w:divBdr>
            <w:top w:val="none" w:sz="0" w:space="0" w:color="auto"/>
            <w:left w:val="none" w:sz="0" w:space="0" w:color="auto"/>
            <w:bottom w:val="none" w:sz="0" w:space="0" w:color="auto"/>
            <w:right w:val="none" w:sz="0" w:space="0" w:color="auto"/>
          </w:divBdr>
          <w:divsChild>
            <w:div w:id="1786465704">
              <w:marLeft w:val="0"/>
              <w:marRight w:val="0"/>
              <w:marTop w:val="0"/>
              <w:marBottom w:val="0"/>
              <w:divBdr>
                <w:top w:val="none" w:sz="0" w:space="0" w:color="auto"/>
                <w:left w:val="none" w:sz="0" w:space="0" w:color="auto"/>
                <w:bottom w:val="none" w:sz="0" w:space="0" w:color="auto"/>
                <w:right w:val="none" w:sz="0" w:space="0" w:color="auto"/>
              </w:divBdr>
              <w:divsChild>
                <w:div w:id="1786465008">
                  <w:marLeft w:val="0"/>
                  <w:marRight w:val="0"/>
                  <w:marTop w:val="0"/>
                  <w:marBottom w:val="0"/>
                  <w:divBdr>
                    <w:top w:val="none" w:sz="0" w:space="0" w:color="auto"/>
                    <w:left w:val="none" w:sz="0" w:space="0" w:color="auto"/>
                    <w:bottom w:val="none" w:sz="0" w:space="0" w:color="auto"/>
                    <w:right w:val="none" w:sz="0" w:space="0" w:color="auto"/>
                  </w:divBdr>
                  <w:divsChild>
                    <w:div w:id="1786464899">
                      <w:marLeft w:val="0"/>
                      <w:marRight w:val="0"/>
                      <w:marTop w:val="0"/>
                      <w:marBottom w:val="0"/>
                      <w:divBdr>
                        <w:top w:val="none" w:sz="0" w:space="0" w:color="auto"/>
                        <w:left w:val="none" w:sz="0" w:space="0" w:color="auto"/>
                        <w:bottom w:val="none" w:sz="0" w:space="0" w:color="auto"/>
                        <w:right w:val="none" w:sz="0" w:space="0" w:color="auto"/>
                      </w:divBdr>
                      <w:divsChild>
                        <w:div w:id="1786464942">
                          <w:marLeft w:val="0"/>
                          <w:marRight w:val="0"/>
                          <w:marTop w:val="0"/>
                          <w:marBottom w:val="0"/>
                          <w:divBdr>
                            <w:top w:val="none" w:sz="0" w:space="0" w:color="auto"/>
                            <w:left w:val="none" w:sz="0" w:space="0" w:color="auto"/>
                            <w:bottom w:val="none" w:sz="0" w:space="0" w:color="auto"/>
                            <w:right w:val="none" w:sz="0" w:space="0" w:color="auto"/>
                          </w:divBdr>
                          <w:divsChild>
                            <w:div w:id="1786465391">
                              <w:marLeft w:val="0"/>
                              <w:marRight w:val="0"/>
                              <w:marTop w:val="0"/>
                              <w:marBottom w:val="0"/>
                              <w:divBdr>
                                <w:top w:val="none" w:sz="0" w:space="0" w:color="auto"/>
                                <w:left w:val="none" w:sz="0" w:space="0" w:color="auto"/>
                                <w:bottom w:val="none" w:sz="0" w:space="0" w:color="auto"/>
                                <w:right w:val="none" w:sz="0" w:space="0" w:color="auto"/>
                              </w:divBdr>
                              <w:divsChild>
                                <w:div w:id="1786465176">
                                  <w:marLeft w:val="0"/>
                                  <w:marRight w:val="0"/>
                                  <w:marTop w:val="0"/>
                                  <w:marBottom w:val="0"/>
                                  <w:divBdr>
                                    <w:top w:val="none" w:sz="0" w:space="0" w:color="auto"/>
                                    <w:left w:val="none" w:sz="0" w:space="0" w:color="auto"/>
                                    <w:bottom w:val="none" w:sz="0" w:space="0" w:color="auto"/>
                                    <w:right w:val="none" w:sz="0" w:space="0" w:color="auto"/>
                                  </w:divBdr>
                                </w:div>
                              </w:divsChild>
                            </w:div>
                            <w:div w:id="1786465708">
                              <w:marLeft w:val="0"/>
                              <w:marRight w:val="0"/>
                              <w:marTop w:val="0"/>
                              <w:marBottom w:val="0"/>
                              <w:divBdr>
                                <w:top w:val="none" w:sz="0" w:space="0" w:color="auto"/>
                                <w:left w:val="none" w:sz="0" w:space="0" w:color="auto"/>
                                <w:bottom w:val="none" w:sz="0" w:space="0" w:color="auto"/>
                                <w:right w:val="none" w:sz="0" w:space="0" w:color="auto"/>
                              </w:divBdr>
                              <w:divsChild>
                                <w:div w:id="1786465248">
                                  <w:marLeft w:val="0"/>
                                  <w:marRight w:val="0"/>
                                  <w:marTop w:val="0"/>
                                  <w:marBottom w:val="0"/>
                                  <w:divBdr>
                                    <w:top w:val="none" w:sz="0" w:space="0" w:color="auto"/>
                                    <w:left w:val="none" w:sz="0" w:space="0" w:color="auto"/>
                                    <w:bottom w:val="none" w:sz="0" w:space="0" w:color="auto"/>
                                    <w:right w:val="none" w:sz="0" w:space="0" w:color="auto"/>
                                  </w:divBdr>
                                  <w:divsChild>
                                    <w:div w:id="17864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5780">
      <w:marLeft w:val="0"/>
      <w:marRight w:val="0"/>
      <w:marTop w:val="0"/>
      <w:marBottom w:val="0"/>
      <w:divBdr>
        <w:top w:val="none" w:sz="0" w:space="0" w:color="auto"/>
        <w:left w:val="none" w:sz="0" w:space="0" w:color="auto"/>
        <w:bottom w:val="none" w:sz="0" w:space="0" w:color="auto"/>
        <w:right w:val="none" w:sz="0" w:space="0" w:color="auto"/>
      </w:divBdr>
      <w:divsChild>
        <w:div w:id="1786465993">
          <w:marLeft w:val="0"/>
          <w:marRight w:val="0"/>
          <w:marTop w:val="0"/>
          <w:marBottom w:val="0"/>
          <w:divBdr>
            <w:top w:val="none" w:sz="0" w:space="0" w:color="auto"/>
            <w:left w:val="none" w:sz="0" w:space="0" w:color="auto"/>
            <w:bottom w:val="none" w:sz="0" w:space="0" w:color="auto"/>
            <w:right w:val="none" w:sz="0" w:space="0" w:color="auto"/>
          </w:divBdr>
          <w:divsChild>
            <w:div w:id="1786465285">
              <w:marLeft w:val="0"/>
              <w:marRight w:val="0"/>
              <w:marTop w:val="0"/>
              <w:marBottom w:val="0"/>
              <w:divBdr>
                <w:top w:val="none" w:sz="0" w:space="0" w:color="auto"/>
                <w:left w:val="none" w:sz="0" w:space="0" w:color="auto"/>
                <w:bottom w:val="none" w:sz="0" w:space="0" w:color="auto"/>
                <w:right w:val="none" w:sz="0" w:space="0" w:color="auto"/>
              </w:divBdr>
              <w:divsChild>
                <w:div w:id="1786465509">
                  <w:marLeft w:val="0"/>
                  <w:marRight w:val="0"/>
                  <w:marTop w:val="0"/>
                  <w:marBottom w:val="0"/>
                  <w:divBdr>
                    <w:top w:val="none" w:sz="0" w:space="0" w:color="auto"/>
                    <w:left w:val="none" w:sz="0" w:space="0" w:color="auto"/>
                    <w:bottom w:val="none" w:sz="0" w:space="0" w:color="auto"/>
                    <w:right w:val="none" w:sz="0" w:space="0" w:color="auto"/>
                  </w:divBdr>
                  <w:divsChild>
                    <w:div w:id="1786465371">
                      <w:marLeft w:val="0"/>
                      <w:marRight w:val="0"/>
                      <w:marTop w:val="0"/>
                      <w:marBottom w:val="0"/>
                      <w:divBdr>
                        <w:top w:val="none" w:sz="0" w:space="0" w:color="auto"/>
                        <w:left w:val="none" w:sz="0" w:space="0" w:color="auto"/>
                        <w:bottom w:val="none" w:sz="0" w:space="0" w:color="auto"/>
                        <w:right w:val="none" w:sz="0" w:space="0" w:color="auto"/>
                      </w:divBdr>
                      <w:divsChild>
                        <w:div w:id="1786465370">
                          <w:marLeft w:val="0"/>
                          <w:marRight w:val="0"/>
                          <w:marTop w:val="0"/>
                          <w:marBottom w:val="0"/>
                          <w:divBdr>
                            <w:top w:val="none" w:sz="0" w:space="0" w:color="auto"/>
                            <w:left w:val="none" w:sz="0" w:space="0" w:color="auto"/>
                            <w:bottom w:val="none" w:sz="0" w:space="0" w:color="auto"/>
                            <w:right w:val="none" w:sz="0" w:space="0" w:color="auto"/>
                          </w:divBdr>
                          <w:divsChild>
                            <w:div w:id="1786465021">
                              <w:marLeft w:val="0"/>
                              <w:marRight w:val="0"/>
                              <w:marTop w:val="0"/>
                              <w:marBottom w:val="0"/>
                              <w:divBdr>
                                <w:top w:val="none" w:sz="0" w:space="0" w:color="auto"/>
                                <w:left w:val="none" w:sz="0" w:space="0" w:color="auto"/>
                                <w:bottom w:val="none" w:sz="0" w:space="0" w:color="auto"/>
                                <w:right w:val="none" w:sz="0" w:space="0" w:color="auto"/>
                              </w:divBdr>
                              <w:divsChild>
                                <w:div w:id="1786465536">
                                  <w:marLeft w:val="0"/>
                                  <w:marRight w:val="0"/>
                                  <w:marTop w:val="0"/>
                                  <w:marBottom w:val="0"/>
                                  <w:divBdr>
                                    <w:top w:val="none" w:sz="0" w:space="0" w:color="auto"/>
                                    <w:left w:val="none" w:sz="0" w:space="0" w:color="auto"/>
                                    <w:bottom w:val="none" w:sz="0" w:space="0" w:color="auto"/>
                                    <w:right w:val="none" w:sz="0" w:space="0" w:color="auto"/>
                                  </w:divBdr>
                                  <w:divsChild>
                                    <w:div w:id="1786465140">
                                      <w:marLeft w:val="0"/>
                                      <w:marRight w:val="0"/>
                                      <w:marTop w:val="0"/>
                                      <w:marBottom w:val="0"/>
                                      <w:divBdr>
                                        <w:top w:val="none" w:sz="0" w:space="0" w:color="auto"/>
                                        <w:left w:val="none" w:sz="0" w:space="0" w:color="auto"/>
                                        <w:bottom w:val="none" w:sz="0" w:space="0" w:color="auto"/>
                                        <w:right w:val="none" w:sz="0" w:space="0" w:color="auto"/>
                                      </w:divBdr>
                                      <w:divsChild>
                                        <w:div w:id="178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787">
      <w:marLeft w:val="0"/>
      <w:marRight w:val="0"/>
      <w:marTop w:val="0"/>
      <w:marBottom w:val="0"/>
      <w:divBdr>
        <w:top w:val="none" w:sz="0" w:space="0" w:color="auto"/>
        <w:left w:val="none" w:sz="0" w:space="0" w:color="auto"/>
        <w:bottom w:val="none" w:sz="0" w:space="0" w:color="auto"/>
        <w:right w:val="none" w:sz="0" w:space="0" w:color="auto"/>
      </w:divBdr>
      <w:divsChild>
        <w:div w:id="1786465552">
          <w:marLeft w:val="0"/>
          <w:marRight w:val="0"/>
          <w:marTop w:val="0"/>
          <w:marBottom w:val="0"/>
          <w:divBdr>
            <w:top w:val="none" w:sz="0" w:space="0" w:color="auto"/>
            <w:left w:val="none" w:sz="0" w:space="0" w:color="auto"/>
            <w:bottom w:val="none" w:sz="0" w:space="0" w:color="auto"/>
            <w:right w:val="none" w:sz="0" w:space="0" w:color="auto"/>
          </w:divBdr>
          <w:divsChild>
            <w:div w:id="1786465741">
              <w:marLeft w:val="0"/>
              <w:marRight w:val="0"/>
              <w:marTop w:val="0"/>
              <w:marBottom w:val="0"/>
              <w:divBdr>
                <w:top w:val="none" w:sz="0" w:space="0" w:color="auto"/>
                <w:left w:val="none" w:sz="0" w:space="0" w:color="auto"/>
                <w:bottom w:val="none" w:sz="0" w:space="0" w:color="auto"/>
                <w:right w:val="none" w:sz="0" w:space="0" w:color="auto"/>
              </w:divBdr>
              <w:divsChild>
                <w:div w:id="1786465058">
                  <w:marLeft w:val="0"/>
                  <w:marRight w:val="0"/>
                  <w:marTop w:val="0"/>
                  <w:marBottom w:val="0"/>
                  <w:divBdr>
                    <w:top w:val="none" w:sz="0" w:space="0" w:color="auto"/>
                    <w:left w:val="none" w:sz="0" w:space="0" w:color="auto"/>
                    <w:bottom w:val="none" w:sz="0" w:space="0" w:color="auto"/>
                    <w:right w:val="none" w:sz="0" w:space="0" w:color="auto"/>
                  </w:divBdr>
                  <w:divsChild>
                    <w:div w:id="1786464932">
                      <w:marLeft w:val="0"/>
                      <w:marRight w:val="0"/>
                      <w:marTop w:val="0"/>
                      <w:marBottom w:val="0"/>
                      <w:divBdr>
                        <w:top w:val="none" w:sz="0" w:space="0" w:color="auto"/>
                        <w:left w:val="none" w:sz="0" w:space="0" w:color="auto"/>
                        <w:bottom w:val="none" w:sz="0" w:space="0" w:color="auto"/>
                        <w:right w:val="none" w:sz="0" w:space="0" w:color="auto"/>
                      </w:divBdr>
                      <w:divsChild>
                        <w:div w:id="1786465898">
                          <w:marLeft w:val="0"/>
                          <w:marRight w:val="0"/>
                          <w:marTop w:val="0"/>
                          <w:marBottom w:val="0"/>
                          <w:divBdr>
                            <w:top w:val="none" w:sz="0" w:space="0" w:color="auto"/>
                            <w:left w:val="none" w:sz="0" w:space="0" w:color="auto"/>
                            <w:bottom w:val="none" w:sz="0" w:space="0" w:color="auto"/>
                            <w:right w:val="none" w:sz="0" w:space="0" w:color="auto"/>
                          </w:divBdr>
                          <w:divsChild>
                            <w:div w:id="1786465760">
                              <w:marLeft w:val="0"/>
                              <w:marRight w:val="0"/>
                              <w:marTop w:val="0"/>
                              <w:marBottom w:val="0"/>
                              <w:divBdr>
                                <w:top w:val="none" w:sz="0" w:space="0" w:color="auto"/>
                                <w:left w:val="none" w:sz="0" w:space="0" w:color="auto"/>
                                <w:bottom w:val="none" w:sz="0" w:space="0" w:color="auto"/>
                                <w:right w:val="none" w:sz="0" w:space="0" w:color="auto"/>
                              </w:divBdr>
                              <w:divsChild>
                                <w:div w:id="1786465340">
                                  <w:marLeft w:val="0"/>
                                  <w:marRight w:val="0"/>
                                  <w:marTop w:val="0"/>
                                  <w:marBottom w:val="0"/>
                                  <w:divBdr>
                                    <w:top w:val="none" w:sz="0" w:space="0" w:color="auto"/>
                                    <w:left w:val="none" w:sz="0" w:space="0" w:color="auto"/>
                                    <w:bottom w:val="none" w:sz="0" w:space="0" w:color="auto"/>
                                    <w:right w:val="none" w:sz="0" w:space="0" w:color="auto"/>
                                  </w:divBdr>
                                  <w:divsChild>
                                    <w:div w:id="1786465277">
                                      <w:marLeft w:val="0"/>
                                      <w:marRight w:val="0"/>
                                      <w:marTop w:val="0"/>
                                      <w:marBottom w:val="0"/>
                                      <w:divBdr>
                                        <w:top w:val="none" w:sz="0" w:space="0" w:color="auto"/>
                                        <w:left w:val="none" w:sz="0" w:space="0" w:color="auto"/>
                                        <w:bottom w:val="none" w:sz="0" w:space="0" w:color="auto"/>
                                        <w:right w:val="none" w:sz="0" w:space="0" w:color="auto"/>
                                      </w:divBdr>
                                      <w:divsChild>
                                        <w:div w:id="1786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788">
      <w:marLeft w:val="0"/>
      <w:marRight w:val="0"/>
      <w:marTop w:val="0"/>
      <w:marBottom w:val="0"/>
      <w:divBdr>
        <w:top w:val="none" w:sz="0" w:space="0" w:color="auto"/>
        <w:left w:val="none" w:sz="0" w:space="0" w:color="auto"/>
        <w:bottom w:val="none" w:sz="0" w:space="0" w:color="auto"/>
        <w:right w:val="none" w:sz="0" w:space="0" w:color="auto"/>
      </w:divBdr>
      <w:divsChild>
        <w:div w:id="1786465706">
          <w:marLeft w:val="0"/>
          <w:marRight w:val="0"/>
          <w:marTop w:val="0"/>
          <w:marBottom w:val="0"/>
          <w:divBdr>
            <w:top w:val="none" w:sz="0" w:space="0" w:color="auto"/>
            <w:left w:val="none" w:sz="0" w:space="0" w:color="auto"/>
            <w:bottom w:val="none" w:sz="0" w:space="0" w:color="auto"/>
            <w:right w:val="none" w:sz="0" w:space="0" w:color="auto"/>
          </w:divBdr>
          <w:divsChild>
            <w:div w:id="1786465208">
              <w:marLeft w:val="0"/>
              <w:marRight w:val="0"/>
              <w:marTop w:val="0"/>
              <w:marBottom w:val="0"/>
              <w:divBdr>
                <w:top w:val="none" w:sz="0" w:space="0" w:color="auto"/>
                <w:left w:val="none" w:sz="0" w:space="0" w:color="auto"/>
                <w:bottom w:val="none" w:sz="0" w:space="0" w:color="auto"/>
                <w:right w:val="none" w:sz="0" w:space="0" w:color="auto"/>
              </w:divBdr>
              <w:divsChild>
                <w:div w:id="1786465791">
                  <w:marLeft w:val="0"/>
                  <w:marRight w:val="0"/>
                  <w:marTop w:val="0"/>
                  <w:marBottom w:val="0"/>
                  <w:divBdr>
                    <w:top w:val="none" w:sz="0" w:space="0" w:color="auto"/>
                    <w:left w:val="none" w:sz="0" w:space="0" w:color="auto"/>
                    <w:bottom w:val="none" w:sz="0" w:space="0" w:color="auto"/>
                    <w:right w:val="none" w:sz="0" w:space="0" w:color="auto"/>
                  </w:divBdr>
                  <w:divsChild>
                    <w:div w:id="1786465293">
                      <w:marLeft w:val="0"/>
                      <w:marRight w:val="0"/>
                      <w:marTop w:val="0"/>
                      <w:marBottom w:val="0"/>
                      <w:divBdr>
                        <w:top w:val="none" w:sz="0" w:space="0" w:color="auto"/>
                        <w:left w:val="none" w:sz="0" w:space="0" w:color="auto"/>
                        <w:bottom w:val="none" w:sz="0" w:space="0" w:color="auto"/>
                        <w:right w:val="none" w:sz="0" w:space="0" w:color="auto"/>
                      </w:divBdr>
                      <w:divsChild>
                        <w:div w:id="1786465279">
                          <w:marLeft w:val="0"/>
                          <w:marRight w:val="0"/>
                          <w:marTop w:val="0"/>
                          <w:marBottom w:val="0"/>
                          <w:divBdr>
                            <w:top w:val="none" w:sz="0" w:space="0" w:color="auto"/>
                            <w:left w:val="none" w:sz="0" w:space="0" w:color="auto"/>
                            <w:bottom w:val="none" w:sz="0" w:space="0" w:color="auto"/>
                            <w:right w:val="none" w:sz="0" w:space="0" w:color="auto"/>
                          </w:divBdr>
                          <w:divsChild>
                            <w:div w:id="1786465608">
                              <w:marLeft w:val="0"/>
                              <w:marRight w:val="0"/>
                              <w:marTop w:val="0"/>
                              <w:marBottom w:val="0"/>
                              <w:divBdr>
                                <w:top w:val="none" w:sz="0" w:space="0" w:color="auto"/>
                                <w:left w:val="none" w:sz="0" w:space="0" w:color="auto"/>
                                <w:bottom w:val="none" w:sz="0" w:space="0" w:color="auto"/>
                                <w:right w:val="none" w:sz="0" w:space="0" w:color="auto"/>
                              </w:divBdr>
                              <w:divsChild>
                                <w:div w:id="1786465483">
                                  <w:marLeft w:val="0"/>
                                  <w:marRight w:val="0"/>
                                  <w:marTop w:val="0"/>
                                  <w:marBottom w:val="0"/>
                                  <w:divBdr>
                                    <w:top w:val="none" w:sz="0" w:space="0" w:color="auto"/>
                                    <w:left w:val="none" w:sz="0" w:space="0" w:color="auto"/>
                                    <w:bottom w:val="none" w:sz="0" w:space="0" w:color="auto"/>
                                    <w:right w:val="none" w:sz="0" w:space="0" w:color="auto"/>
                                  </w:divBdr>
                                  <w:divsChild>
                                    <w:div w:id="1786465823">
                                      <w:marLeft w:val="0"/>
                                      <w:marRight w:val="0"/>
                                      <w:marTop w:val="0"/>
                                      <w:marBottom w:val="0"/>
                                      <w:divBdr>
                                        <w:top w:val="none" w:sz="0" w:space="0" w:color="auto"/>
                                        <w:left w:val="none" w:sz="0" w:space="0" w:color="auto"/>
                                        <w:bottom w:val="none" w:sz="0" w:space="0" w:color="auto"/>
                                        <w:right w:val="none" w:sz="0" w:space="0" w:color="auto"/>
                                      </w:divBdr>
                                      <w:divsChild>
                                        <w:div w:id="1786465420">
                                          <w:marLeft w:val="0"/>
                                          <w:marRight w:val="0"/>
                                          <w:marTop w:val="0"/>
                                          <w:marBottom w:val="0"/>
                                          <w:divBdr>
                                            <w:top w:val="none" w:sz="0" w:space="0" w:color="auto"/>
                                            <w:left w:val="none" w:sz="0" w:space="0" w:color="auto"/>
                                            <w:bottom w:val="none" w:sz="0" w:space="0" w:color="auto"/>
                                            <w:right w:val="none" w:sz="0" w:space="0" w:color="auto"/>
                                          </w:divBdr>
                                          <w:divsChild>
                                            <w:div w:id="17864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789">
      <w:marLeft w:val="0"/>
      <w:marRight w:val="0"/>
      <w:marTop w:val="0"/>
      <w:marBottom w:val="0"/>
      <w:divBdr>
        <w:top w:val="none" w:sz="0" w:space="0" w:color="auto"/>
        <w:left w:val="none" w:sz="0" w:space="0" w:color="auto"/>
        <w:bottom w:val="none" w:sz="0" w:space="0" w:color="auto"/>
        <w:right w:val="none" w:sz="0" w:space="0" w:color="auto"/>
      </w:divBdr>
      <w:divsChild>
        <w:div w:id="1786465629">
          <w:marLeft w:val="0"/>
          <w:marRight w:val="0"/>
          <w:marTop w:val="0"/>
          <w:marBottom w:val="0"/>
          <w:divBdr>
            <w:top w:val="none" w:sz="0" w:space="0" w:color="auto"/>
            <w:left w:val="none" w:sz="0" w:space="0" w:color="auto"/>
            <w:bottom w:val="none" w:sz="0" w:space="0" w:color="auto"/>
            <w:right w:val="none" w:sz="0" w:space="0" w:color="auto"/>
          </w:divBdr>
          <w:divsChild>
            <w:div w:id="1786465468">
              <w:marLeft w:val="0"/>
              <w:marRight w:val="0"/>
              <w:marTop w:val="0"/>
              <w:marBottom w:val="0"/>
              <w:divBdr>
                <w:top w:val="none" w:sz="0" w:space="0" w:color="auto"/>
                <w:left w:val="none" w:sz="0" w:space="0" w:color="auto"/>
                <w:bottom w:val="none" w:sz="0" w:space="0" w:color="auto"/>
                <w:right w:val="none" w:sz="0" w:space="0" w:color="auto"/>
              </w:divBdr>
              <w:divsChild>
                <w:div w:id="1786465475">
                  <w:marLeft w:val="0"/>
                  <w:marRight w:val="0"/>
                  <w:marTop w:val="0"/>
                  <w:marBottom w:val="0"/>
                  <w:divBdr>
                    <w:top w:val="none" w:sz="0" w:space="0" w:color="auto"/>
                    <w:left w:val="none" w:sz="0" w:space="0" w:color="auto"/>
                    <w:bottom w:val="none" w:sz="0" w:space="0" w:color="auto"/>
                    <w:right w:val="none" w:sz="0" w:space="0" w:color="auto"/>
                  </w:divBdr>
                  <w:divsChild>
                    <w:div w:id="1786465076">
                      <w:marLeft w:val="0"/>
                      <w:marRight w:val="0"/>
                      <w:marTop w:val="0"/>
                      <w:marBottom w:val="0"/>
                      <w:divBdr>
                        <w:top w:val="none" w:sz="0" w:space="0" w:color="auto"/>
                        <w:left w:val="none" w:sz="0" w:space="0" w:color="auto"/>
                        <w:bottom w:val="none" w:sz="0" w:space="0" w:color="auto"/>
                        <w:right w:val="none" w:sz="0" w:space="0" w:color="auto"/>
                      </w:divBdr>
                      <w:divsChild>
                        <w:div w:id="1786465107">
                          <w:marLeft w:val="0"/>
                          <w:marRight w:val="0"/>
                          <w:marTop w:val="0"/>
                          <w:marBottom w:val="0"/>
                          <w:divBdr>
                            <w:top w:val="none" w:sz="0" w:space="0" w:color="auto"/>
                            <w:left w:val="none" w:sz="0" w:space="0" w:color="auto"/>
                            <w:bottom w:val="none" w:sz="0" w:space="0" w:color="auto"/>
                            <w:right w:val="none" w:sz="0" w:space="0" w:color="auto"/>
                          </w:divBdr>
                          <w:divsChild>
                            <w:div w:id="1786465598">
                              <w:marLeft w:val="0"/>
                              <w:marRight w:val="0"/>
                              <w:marTop w:val="0"/>
                              <w:marBottom w:val="0"/>
                              <w:divBdr>
                                <w:top w:val="none" w:sz="0" w:space="0" w:color="auto"/>
                                <w:left w:val="none" w:sz="0" w:space="0" w:color="auto"/>
                                <w:bottom w:val="none" w:sz="0" w:space="0" w:color="auto"/>
                                <w:right w:val="none" w:sz="0" w:space="0" w:color="auto"/>
                              </w:divBdr>
                              <w:divsChild>
                                <w:div w:id="1786465175">
                                  <w:marLeft w:val="0"/>
                                  <w:marRight w:val="0"/>
                                  <w:marTop w:val="0"/>
                                  <w:marBottom w:val="0"/>
                                  <w:divBdr>
                                    <w:top w:val="none" w:sz="0" w:space="0" w:color="auto"/>
                                    <w:left w:val="none" w:sz="0" w:space="0" w:color="auto"/>
                                    <w:bottom w:val="none" w:sz="0" w:space="0" w:color="auto"/>
                                    <w:right w:val="none" w:sz="0" w:space="0" w:color="auto"/>
                                  </w:divBdr>
                                  <w:divsChild>
                                    <w:div w:id="1786465767">
                                      <w:marLeft w:val="0"/>
                                      <w:marRight w:val="0"/>
                                      <w:marTop w:val="0"/>
                                      <w:marBottom w:val="0"/>
                                      <w:divBdr>
                                        <w:top w:val="none" w:sz="0" w:space="0" w:color="auto"/>
                                        <w:left w:val="none" w:sz="0" w:space="0" w:color="auto"/>
                                        <w:bottom w:val="none" w:sz="0" w:space="0" w:color="auto"/>
                                        <w:right w:val="none" w:sz="0" w:space="0" w:color="auto"/>
                                      </w:divBdr>
                                      <w:divsChild>
                                        <w:div w:id="1786465642">
                                          <w:marLeft w:val="0"/>
                                          <w:marRight w:val="0"/>
                                          <w:marTop w:val="0"/>
                                          <w:marBottom w:val="0"/>
                                          <w:divBdr>
                                            <w:top w:val="none" w:sz="0" w:space="0" w:color="auto"/>
                                            <w:left w:val="none" w:sz="0" w:space="0" w:color="auto"/>
                                            <w:bottom w:val="none" w:sz="0" w:space="0" w:color="auto"/>
                                            <w:right w:val="none" w:sz="0" w:space="0" w:color="auto"/>
                                          </w:divBdr>
                                          <w:divsChild>
                                            <w:div w:id="1786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798">
      <w:marLeft w:val="0"/>
      <w:marRight w:val="0"/>
      <w:marTop w:val="0"/>
      <w:marBottom w:val="0"/>
      <w:divBdr>
        <w:top w:val="none" w:sz="0" w:space="0" w:color="auto"/>
        <w:left w:val="none" w:sz="0" w:space="0" w:color="auto"/>
        <w:bottom w:val="none" w:sz="0" w:space="0" w:color="auto"/>
        <w:right w:val="none" w:sz="0" w:space="0" w:color="auto"/>
      </w:divBdr>
      <w:divsChild>
        <w:div w:id="1786466034">
          <w:marLeft w:val="0"/>
          <w:marRight w:val="0"/>
          <w:marTop w:val="0"/>
          <w:marBottom w:val="0"/>
          <w:divBdr>
            <w:top w:val="none" w:sz="0" w:space="0" w:color="auto"/>
            <w:left w:val="none" w:sz="0" w:space="0" w:color="auto"/>
            <w:bottom w:val="none" w:sz="0" w:space="0" w:color="auto"/>
            <w:right w:val="none" w:sz="0" w:space="0" w:color="auto"/>
          </w:divBdr>
          <w:divsChild>
            <w:div w:id="1786464931">
              <w:marLeft w:val="0"/>
              <w:marRight w:val="0"/>
              <w:marTop w:val="0"/>
              <w:marBottom w:val="0"/>
              <w:divBdr>
                <w:top w:val="none" w:sz="0" w:space="0" w:color="auto"/>
                <w:left w:val="none" w:sz="0" w:space="0" w:color="auto"/>
                <w:bottom w:val="none" w:sz="0" w:space="0" w:color="auto"/>
                <w:right w:val="none" w:sz="0" w:space="0" w:color="auto"/>
              </w:divBdr>
              <w:divsChild>
                <w:div w:id="1786465842">
                  <w:marLeft w:val="0"/>
                  <w:marRight w:val="0"/>
                  <w:marTop w:val="0"/>
                  <w:marBottom w:val="0"/>
                  <w:divBdr>
                    <w:top w:val="none" w:sz="0" w:space="0" w:color="auto"/>
                    <w:left w:val="none" w:sz="0" w:space="0" w:color="auto"/>
                    <w:bottom w:val="none" w:sz="0" w:space="0" w:color="auto"/>
                    <w:right w:val="none" w:sz="0" w:space="0" w:color="auto"/>
                  </w:divBdr>
                  <w:divsChild>
                    <w:div w:id="1786466007">
                      <w:marLeft w:val="0"/>
                      <w:marRight w:val="0"/>
                      <w:marTop w:val="0"/>
                      <w:marBottom w:val="0"/>
                      <w:divBdr>
                        <w:top w:val="none" w:sz="0" w:space="0" w:color="auto"/>
                        <w:left w:val="none" w:sz="0" w:space="0" w:color="auto"/>
                        <w:bottom w:val="none" w:sz="0" w:space="0" w:color="auto"/>
                        <w:right w:val="none" w:sz="0" w:space="0" w:color="auto"/>
                      </w:divBdr>
                      <w:divsChild>
                        <w:div w:id="1786465587">
                          <w:marLeft w:val="0"/>
                          <w:marRight w:val="0"/>
                          <w:marTop w:val="0"/>
                          <w:marBottom w:val="0"/>
                          <w:divBdr>
                            <w:top w:val="none" w:sz="0" w:space="0" w:color="auto"/>
                            <w:left w:val="none" w:sz="0" w:space="0" w:color="auto"/>
                            <w:bottom w:val="none" w:sz="0" w:space="0" w:color="auto"/>
                            <w:right w:val="none" w:sz="0" w:space="0" w:color="auto"/>
                          </w:divBdr>
                          <w:divsChild>
                            <w:div w:id="1786465320">
                              <w:marLeft w:val="0"/>
                              <w:marRight w:val="0"/>
                              <w:marTop w:val="0"/>
                              <w:marBottom w:val="0"/>
                              <w:divBdr>
                                <w:top w:val="none" w:sz="0" w:space="0" w:color="auto"/>
                                <w:left w:val="none" w:sz="0" w:space="0" w:color="auto"/>
                                <w:bottom w:val="none" w:sz="0" w:space="0" w:color="auto"/>
                                <w:right w:val="none" w:sz="0" w:space="0" w:color="auto"/>
                              </w:divBdr>
                              <w:divsChild>
                                <w:div w:id="1786465068">
                                  <w:marLeft w:val="0"/>
                                  <w:marRight w:val="0"/>
                                  <w:marTop w:val="0"/>
                                  <w:marBottom w:val="0"/>
                                  <w:divBdr>
                                    <w:top w:val="none" w:sz="0" w:space="0" w:color="auto"/>
                                    <w:left w:val="none" w:sz="0" w:space="0" w:color="auto"/>
                                    <w:bottom w:val="none" w:sz="0" w:space="0" w:color="auto"/>
                                    <w:right w:val="none" w:sz="0" w:space="0" w:color="auto"/>
                                  </w:divBdr>
                                  <w:divsChild>
                                    <w:div w:id="1786465959">
                                      <w:marLeft w:val="0"/>
                                      <w:marRight w:val="0"/>
                                      <w:marTop w:val="0"/>
                                      <w:marBottom w:val="0"/>
                                      <w:divBdr>
                                        <w:top w:val="none" w:sz="0" w:space="0" w:color="auto"/>
                                        <w:left w:val="none" w:sz="0" w:space="0" w:color="auto"/>
                                        <w:bottom w:val="none" w:sz="0" w:space="0" w:color="auto"/>
                                        <w:right w:val="none" w:sz="0" w:space="0" w:color="auto"/>
                                      </w:divBdr>
                                      <w:divsChild>
                                        <w:div w:id="17864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802">
      <w:marLeft w:val="0"/>
      <w:marRight w:val="0"/>
      <w:marTop w:val="0"/>
      <w:marBottom w:val="0"/>
      <w:divBdr>
        <w:top w:val="none" w:sz="0" w:space="0" w:color="auto"/>
        <w:left w:val="none" w:sz="0" w:space="0" w:color="auto"/>
        <w:bottom w:val="none" w:sz="0" w:space="0" w:color="auto"/>
        <w:right w:val="none" w:sz="0" w:space="0" w:color="auto"/>
      </w:divBdr>
      <w:divsChild>
        <w:div w:id="1786465435">
          <w:marLeft w:val="0"/>
          <w:marRight w:val="0"/>
          <w:marTop w:val="0"/>
          <w:marBottom w:val="0"/>
          <w:divBdr>
            <w:top w:val="none" w:sz="0" w:space="0" w:color="auto"/>
            <w:left w:val="none" w:sz="0" w:space="0" w:color="auto"/>
            <w:bottom w:val="none" w:sz="0" w:space="0" w:color="auto"/>
            <w:right w:val="none" w:sz="0" w:space="0" w:color="auto"/>
          </w:divBdr>
          <w:divsChild>
            <w:div w:id="1786464881">
              <w:marLeft w:val="0"/>
              <w:marRight w:val="0"/>
              <w:marTop w:val="0"/>
              <w:marBottom w:val="0"/>
              <w:divBdr>
                <w:top w:val="none" w:sz="0" w:space="0" w:color="auto"/>
                <w:left w:val="none" w:sz="0" w:space="0" w:color="auto"/>
                <w:bottom w:val="none" w:sz="0" w:space="0" w:color="auto"/>
                <w:right w:val="none" w:sz="0" w:space="0" w:color="auto"/>
              </w:divBdr>
              <w:divsChild>
                <w:div w:id="1786465822">
                  <w:marLeft w:val="0"/>
                  <w:marRight w:val="0"/>
                  <w:marTop w:val="0"/>
                  <w:marBottom w:val="0"/>
                  <w:divBdr>
                    <w:top w:val="none" w:sz="0" w:space="0" w:color="auto"/>
                    <w:left w:val="none" w:sz="0" w:space="0" w:color="auto"/>
                    <w:bottom w:val="none" w:sz="0" w:space="0" w:color="auto"/>
                    <w:right w:val="none" w:sz="0" w:space="0" w:color="auto"/>
                  </w:divBdr>
                  <w:divsChild>
                    <w:div w:id="1786465412">
                      <w:marLeft w:val="0"/>
                      <w:marRight w:val="0"/>
                      <w:marTop w:val="0"/>
                      <w:marBottom w:val="0"/>
                      <w:divBdr>
                        <w:top w:val="none" w:sz="0" w:space="0" w:color="auto"/>
                        <w:left w:val="none" w:sz="0" w:space="0" w:color="auto"/>
                        <w:bottom w:val="none" w:sz="0" w:space="0" w:color="auto"/>
                        <w:right w:val="none" w:sz="0" w:space="0" w:color="auto"/>
                      </w:divBdr>
                      <w:divsChild>
                        <w:div w:id="1786465797">
                          <w:marLeft w:val="0"/>
                          <w:marRight w:val="0"/>
                          <w:marTop w:val="0"/>
                          <w:marBottom w:val="0"/>
                          <w:divBdr>
                            <w:top w:val="none" w:sz="0" w:space="0" w:color="auto"/>
                            <w:left w:val="none" w:sz="0" w:space="0" w:color="auto"/>
                            <w:bottom w:val="none" w:sz="0" w:space="0" w:color="auto"/>
                            <w:right w:val="none" w:sz="0" w:space="0" w:color="auto"/>
                          </w:divBdr>
                          <w:divsChild>
                            <w:div w:id="1786465520">
                              <w:marLeft w:val="0"/>
                              <w:marRight w:val="0"/>
                              <w:marTop w:val="0"/>
                              <w:marBottom w:val="0"/>
                              <w:divBdr>
                                <w:top w:val="none" w:sz="0" w:space="0" w:color="auto"/>
                                <w:left w:val="none" w:sz="0" w:space="0" w:color="auto"/>
                                <w:bottom w:val="none" w:sz="0" w:space="0" w:color="auto"/>
                                <w:right w:val="none" w:sz="0" w:space="0" w:color="auto"/>
                              </w:divBdr>
                              <w:divsChild>
                                <w:div w:id="1786464916">
                                  <w:marLeft w:val="0"/>
                                  <w:marRight w:val="0"/>
                                  <w:marTop w:val="0"/>
                                  <w:marBottom w:val="0"/>
                                  <w:divBdr>
                                    <w:top w:val="none" w:sz="0" w:space="0" w:color="auto"/>
                                    <w:left w:val="none" w:sz="0" w:space="0" w:color="auto"/>
                                    <w:bottom w:val="none" w:sz="0" w:space="0" w:color="auto"/>
                                    <w:right w:val="none" w:sz="0" w:space="0" w:color="auto"/>
                                  </w:divBdr>
                                  <w:divsChild>
                                    <w:div w:id="1786465626">
                                      <w:marLeft w:val="0"/>
                                      <w:marRight w:val="0"/>
                                      <w:marTop w:val="0"/>
                                      <w:marBottom w:val="0"/>
                                      <w:divBdr>
                                        <w:top w:val="none" w:sz="0" w:space="0" w:color="auto"/>
                                        <w:left w:val="none" w:sz="0" w:space="0" w:color="auto"/>
                                        <w:bottom w:val="none" w:sz="0" w:space="0" w:color="auto"/>
                                        <w:right w:val="none" w:sz="0" w:space="0" w:color="auto"/>
                                      </w:divBdr>
                                      <w:divsChild>
                                        <w:div w:id="1786465928">
                                          <w:marLeft w:val="0"/>
                                          <w:marRight w:val="0"/>
                                          <w:marTop w:val="0"/>
                                          <w:marBottom w:val="0"/>
                                          <w:divBdr>
                                            <w:top w:val="none" w:sz="0" w:space="0" w:color="auto"/>
                                            <w:left w:val="none" w:sz="0" w:space="0" w:color="auto"/>
                                            <w:bottom w:val="none" w:sz="0" w:space="0" w:color="auto"/>
                                            <w:right w:val="none" w:sz="0" w:space="0" w:color="auto"/>
                                          </w:divBdr>
                                          <w:divsChild>
                                            <w:div w:id="17864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816">
      <w:marLeft w:val="0"/>
      <w:marRight w:val="0"/>
      <w:marTop w:val="0"/>
      <w:marBottom w:val="0"/>
      <w:divBdr>
        <w:top w:val="none" w:sz="0" w:space="0" w:color="auto"/>
        <w:left w:val="none" w:sz="0" w:space="0" w:color="auto"/>
        <w:bottom w:val="none" w:sz="0" w:space="0" w:color="auto"/>
        <w:right w:val="none" w:sz="0" w:space="0" w:color="auto"/>
      </w:divBdr>
      <w:divsChild>
        <w:div w:id="1786465079">
          <w:marLeft w:val="0"/>
          <w:marRight w:val="0"/>
          <w:marTop w:val="0"/>
          <w:marBottom w:val="0"/>
          <w:divBdr>
            <w:top w:val="none" w:sz="0" w:space="0" w:color="auto"/>
            <w:left w:val="none" w:sz="0" w:space="0" w:color="auto"/>
            <w:bottom w:val="none" w:sz="0" w:space="0" w:color="auto"/>
            <w:right w:val="none" w:sz="0" w:space="0" w:color="auto"/>
          </w:divBdr>
          <w:divsChild>
            <w:div w:id="1786465115">
              <w:marLeft w:val="0"/>
              <w:marRight w:val="0"/>
              <w:marTop w:val="0"/>
              <w:marBottom w:val="0"/>
              <w:divBdr>
                <w:top w:val="none" w:sz="0" w:space="0" w:color="auto"/>
                <w:left w:val="none" w:sz="0" w:space="0" w:color="auto"/>
                <w:bottom w:val="none" w:sz="0" w:space="0" w:color="auto"/>
                <w:right w:val="none" w:sz="0" w:space="0" w:color="auto"/>
              </w:divBdr>
              <w:divsChild>
                <w:div w:id="1786465088">
                  <w:marLeft w:val="0"/>
                  <w:marRight w:val="0"/>
                  <w:marTop w:val="0"/>
                  <w:marBottom w:val="0"/>
                  <w:divBdr>
                    <w:top w:val="none" w:sz="0" w:space="0" w:color="auto"/>
                    <w:left w:val="none" w:sz="0" w:space="0" w:color="auto"/>
                    <w:bottom w:val="none" w:sz="0" w:space="0" w:color="auto"/>
                    <w:right w:val="none" w:sz="0" w:space="0" w:color="auto"/>
                  </w:divBdr>
                  <w:divsChild>
                    <w:div w:id="1786465352">
                      <w:marLeft w:val="0"/>
                      <w:marRight w:val="0"/>
                      <w:marTop w:val="0"/>
                      <w:marBottom w:val="0"/>
                      <w:divBdr>
                        <w:top w:val="none" w:sz="0" w:space="0" w:color="auto"/>
                        <w:left w:val="none" w:sz="0" w:space="0" w:color="auto"/>
                        <w:bottom w:val="none" w:sz="0" w:space="0" w:color="auto"/>
                        <w:right w:val="none" w:sz="0" w:space="0" w:color="auto"/>
                      </w:divBdr>
                      <w:divsChild>
                        <w:div w:id="1786464880">
                          <w:marLeft w:val="0"/>
                          <w:marRight w:val="0"/>
                          <w:marTop w:val="0"/>
                          <w:marBottom w:val="0"/>
                          <w:divBdr>
                            <w:top w:val="none" w:sz="0" w:space="0" w:color="auto"/>
                            <w:left w:val="none" w:sz="0" w:space="0" w:color="auto"/>
                            <w:bottom w:val="none" w:sz="0" w:space="0" w:color="auto"/>
                            <w:right w:val="none" w:sz="0" w:space="0" w:color="auto"/>
                          </w:divBdr>
                          <w:divsChild>
                            <w:div w:id="1786465035">
                              <w:marLeft w:val="0"/>
                              <w:marRight w:val="0"/>
                              <w:marTop w:val="0"/>
                              <w:marBottom w:val="0"/>
                              <w:divBdr>
                                <w:top w:val="none" w:sz="0" w:space="0" w:color="auto"/>
                                <w:left w:val="none" w:sz="0" w:space="0" w:color="auto"/>
                                <w:bottom w:val="none" w:sz="0" w:space="0" w:color="auto"/>
                                <w:right w:val="none" w:sz="0" w:space="0" w:color="auto"/>
                              </w:divBdr>
                              <w:divsChild>
                                <w:div w:id="1786465997">
                                  <w:marLeft w:val="0"/>
                                  <w:marRight w:val="0"/>
                                  <w:marTop w:val="0"/>
                                  <w:marBottom w:val="0"/>
                                  <w:divBdr>
                                    <w:top w:val="none" w:sz="0" w:space="0" w:color="auto"/>
                                    <w:left w:val="none" w:sz="0" w:space="0" w:color="auto"/>
                                    <w:bottom w:val="none" w:sz="0" w:space="0" w:color="auto"/>
                                    <w:right w:val="none" w:sz="0" w:space="0" w:color="auto"/>
                                  </w:divBdr>
                                  <w:divsChild>
                                    <w:div w:id="1786465512">
                                      <w:marLeft w:val="0"/>
                                      <w:marRight w:val="0"/>
                                      <w:marTop w:val="0"/>
                                      <w:marBottom w:val="0"/>
                                      <w:divBdr>
                                        <w:top w:val="none" w:sz="0" w:space="0" w:color="auto"/>
                                        <w:left w:val="none" w:sz="0" w:space="0" w:color="auto"/>
                                        <w:bottom w:val="none" w:sz="0" w:space="0" w:color="auto"/>
                                        <w:right w:val="none" w:sz="0" w:space="0" w:color="auto"/>
                                      </w:divBdr>
                                      <w:divsChild>
                                        <w:div w:id="1786465145">
                                          <w:marLeft w:val="0"/>
                                          <w:marRight w:val="0"/>
                                          <w:marTop w:val="0"/>
                                          <w:marBottom w:val="0"/>
                                          <w:divBdr>
                                            <w:top w:val="none" w:sz="0" w:space="0" w:color="auto"/>
                                            <w:left w:val="none" w:sz="0" w:space="0" w:color="auto"/>
                                            <w:bottom w:val="none" w:sz="0" w:space="0" w:color="auto"/>
                                            <w:right w:val="none" w:sz="0" w:space="0" w:color="auto"/>
                                          </w:divBdr>
                                          <w:divsChild>
                                            <w:div w:id="17864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818">
      <w:marLeft w:val="0"/>
      <w:marRight w:val="0"/>
      <w:marTop w:val="0"/>
      <w:marBottom w:val="0"/>
      <w:divBdr>
        <w:top w:val="none" w:sz="0" w:space="0" w:color="auto"/>
        <w:left w:val="none" w:sz="0" w:space="0" w:color="auto"/>
        <w:bottom w:val="none" w:sz="0" w:space="0" w:color="auto"/>
        <w:right w:val="none" w:sz="0" w:space="0" w:color="auto"/>
      </w:divBdr>
      <w:divsChild>
        <w:div w:id="1786465113">
          <w:marLeft w:val="0"/>
          <w:marRight w:val="0"/>
          <w:marTop w:val="0"/>
          <w:marBottom w:val="0"/>
          <w:divBdr>
            <w:top w:val="none" w:sz="0" w:space="0" w:color="auto"/>
            <w:left w:val="none" w:sz="0" w:space="0" w:color="auto"/>
            <w:bottom w:val="none" w:sz="0" w:space="0" w:color="auto"/>
            <w:right w:val="none" w:sz="0" w:space="0" w:color="auto"/>
          </w:divBdr>
          <w:divsChild>
            <w:div w:id="1786465601">
              <w:marLeft w:val="0"/>
              <w:marRight w:val="0"/>
              <w:marTop w:val="0"/>
              <w:marBottom w:val="0"/>
              <w:divBdr>
                <w:top w:val="none" w:sz="0" w:space="0" w:color="auto"/>
                <w:left w:val="none" w:sz="0" w:space="0" w:color="auto"/>
                <w:bottom w:val="none" w:sz="0" w:space="0" w:color="auto"/>
                <w:right w:val="none" w:sz="0" w:space="0" w:color="auto"/>
              </w:divBdr>
              <w:divsChild>
                <w:div w:id="1786465430">
                  <w:marLeft w:val="0"/>
                  <w:marRight w:val="0"/>
                  <w:marTop w:val="0"/>
                  <w:marBottom w:val="0"/>
                  <w:divBdr>
                    <w:top w:val="none" w:sz="0" w:space="0" w:color="auto"/>
                    <w:left w:val="none" w:sz="0" w:space="0" w:color="auto"/>
                    <w:bottom w:val="none" w:sz="0" w:space="0" w:color="auto"/>
                    <w:right w:val="none" w:sz="0" w:space="0" w:color="auto"/>
                  </w:divBdr>
                  <w:divsChild>
                    <w:div w:id="1786465339">
                      <w:marLeft w:val="0"/>
                      <w:marRight w:val="0"/>
                      <w:marTop w:val="0"/>
                      <w:marBottom w:val="0"/>
                      <w:divBdr>
                        <w:top w:val="none" w:sz="0" w:space="0" w:color="auto"/>
                        <w:left w:val="none" w:sz="0" w:space="0" w:color="auto"/>
                        <w:bottom w:val="none" w:sz="0" w:space="0" w:color="auto"/>
                        <w:right w:val="none" w:sz="0" w:space="0" w:color="auto"/>
                      </w:divBdr>
                      <w:divsChild>
                        <w:div w:id="1786464934">
                          <w:marLeft w:val="0"/>
                          <w:marRight w:val="0"/>
                          <w:marTop w:val="0"/>
                          <w:marBottom w:val="0"/>
                          <w:divBdr>
                            <w:top w:val="none" w:sz="0" w:space="0" w:color="auto"/>
                            <w:left w:val="none" w:sz="0" w:space="0" w:color="auto"/>
                            <w:bottom w:val="none" w:sz="0" w:space="0" w:color="auto"/>
                            <w:right w:val="none" w:sz="0" w:space="0" w:color="auto"/>
                          </w:divBdr>
                          <w:divsChild>
                            <w:div w:id="1786465383">
                              <w:marLeft w:val="0"/>
                              <w:marRight w:val="0"/>
                              <w:marTop w:val="0"/>
                              <w:marBottom w:val="0"/>
                              <w:divBdr>
                                <w:top w:val="none" w:sz="0" w:space="0" w:color="auto"/>
                                <w:left w:val="none" w:sz="0" w:space="0" w:color="auto"/>
                                <w:bottom w:val="none" w:sz="0" w:space="0" w:color="auto"/>
                                <w:right w:val="none" w:sz="0" w:space="0" w:color="auto"/>
                              </w:divBdr>
                              <w:divsChild>
                                <w:div w:id="1786465026">
                                  <w:marLeft w:val="0"/>
                                  <w:marRight w:val="0"/>
                                  <w:marTop w:val="0"/>
                                  <w:marBottom w:val="0"/>
                                  <w:divBdr>
                                    <w:top w:val="none" w:sz="0" w:space="0" w:color="auto"/>
                                    <w:left w:val="none" w:sz="0" w:space="0" w:color="auto"/>
                                    <w:bottom w:val="none" w:sz="0" w:space="0" w:color="auto"/>
                                    <w:right w:val="none" w:sz="0" w:space="0" w:color="auto"/>
                                  </w:divBdr>
                                  <w:divsChild>
                                    <w:div w:id="1786465437">
                                      <w:marLeft w:val="0"/>
                                      <w:marRight w:val="0"/>
                                      <w:marTop w:val="0"/>
                                      <w:marBottom w:val="0"/>
                                      <w:divBdr>
                                        <w:top w:val="none" w:sz="0" w:space="0" w:color="auto"/>
                                        <w:left w:val="none" w:sz="0" w:space="0" w:color="auto"/>
                                        <w:bottom w:val="none" w:sz="0" w:space="0" w:color="auto"/>
                                        <w:right w:val="none" w:sz="0" w:space="0" w:color="auto"/>
                                      </w:divBdr>
                                      <w:divsChild>
                                        <w:div w:id="1786465433">
                                          <w:marLeft w:val="0"/>
                                          <w:marRight w:val="0"/>
                                          <w:marTop w:val="0"/>
                                          <w:marBottom w:val="0"/>
                                          <w:divBdr>
                                            <w:top w:val="none" w:sz="0" w:space="0" w:color="auto"/>
                                            <w:left w:val="none" w:sz="0" w:space="0" w:color="auto"/>
                                            <w:bottom w:val="none" w:sz="0" w:space="0" w:color="auto"/>
                                            <w:right w:val="none" w:sz="0" w:space="0" w:color="auto"/>
                                          </w:divBdr>
                                        </w:div>
                                        <w:div w:id="1786465489">
                                          <w:marLeft w:val="0"/>
                                          <w:marRight w:val="0"/>
                                          <w:marTop w:val="0"/>
                                          <w:marBottom w:val="0"/>
                                          <w:divBdr>
                                            <w:top w:val="none" w:sz="0" w:space="0" w:color="auto"/>
                                            <w:left w:val="none" w:sz="0" w:space="0" w:color="auto"/>
                                            <w:bottom w:val="none" w:sz="0" w:space="0" w:color="auto"/>
                                            <w:right w:val="none" w:sz="0" w:space="0" w:color="auto"/>
                                          </w:divBdr>
                                          <w:divsChild>
                                            <w:div w:id="17864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825">
      <w:marLeft w:val="0"/>
      <w:marRight w:val="0"/>
      <w:marTop w:val="0"/>
      <w:marBottom w:val="0"/>
      <w:divBdr>
        <w:top w:val="none" w:sz="0" w:space="0" w:color="auto"/>
        <w:left w:val="none" w:sz="0" w:space="0" w:color="auto"/>
        <w:bottom w:val="none" w:sz="0" w:space="0" w:color="auto"/>
        <w:right w:val="none" w:sz="0" w:space="0" w:color="auto"/>
      </w:divBdr>
      <w:divsChild>
        <w:div w:id="1786465930">
          <w:marLeft w:val="0"/>
          <w:marRight w:val="0"/>
          <w:marTop w:val="0"/>
          <w:marBottom w:val="0"/>
          <w:divBdr>
            <w:top w:val="none" w:sz="0" w:space="0" w:color="auto"/>
            <w:left w:val="none" w:sz="0" w:space="0" w:color="auto"/>
            <w:bottom w:val="none" w:sz="0" w:space="0" w:color="auto"/>
            <w:right w:val="none" w:sz="0" w:space="0" w:color="auto"/>
          </w:divBdr>
          <w:divsChild>
            <w:div w:id="1786465355">
              <w:marLeft w:val="0"/>
              <w:marRight w:val="0"/>
              <w:marTop w:val="0"/>
              <w:marBottom w:val="0"/>
              <w:divBdr>
                <w:top w:val="none" w:sz="0" w:space="0" w:color="auto"/>
                <w:left w:val="none" w:sz="0" w:space="0" w:color="auto"/>
                <w:bottom w:val="none" w:sz="0" w:space="0" w:color="auto"/>
                <w:right w:val="none" w:sz="0" w:space="0" w:color="auto"/>
              </w:divBdr>
              <w:divsChild>
                <w:div w:id="1786465195">
                  <w:marLeft w:val="0"/>
                  <w:marRight w:val="0"/>
                  <w:marTop w:val="0"/>
                  <w:marBottom w:val="0"/>
                  <w:divBdr>
                    <w:top w:val="none" w:sz="0" w:space="0" w:color="auto"/>
                    <w:left w:val="none" w:sz="0" w:space="0" w:color="auto"/>
                    <w:bottom w:val="none" w:sz="0" w:space="0" w:color="auto"/>
                    <w:right w:val="none" w:sz="0" w:space="0" w:color="auto"/>
                  </w:divBdr>
                  <w:divsChild>
                    <w:div w:id="1786465832">
                      <w:marLeft w:val="0"/>
                      <w:marRight w:val="0"/>
                      <w:marTop w:val="0"/>
                      <w:marBottom w:val="0"/>
                      <w:divBdr>
                        <w:top w:val="none" w:sz="0" w:space="0" w:color="auto"/>
                        <w:left w:val="none" w:sz="0" w:space="0" w:color="auto"/>
                        <w:bottom w:val="none" w:sz="0" w:space="0" w:color="auto"/>
                        <w:right w:val="none" w:sz="0" w:space="0" w:color="auto"/>
                      </w:divBdr>
                      <w:divsChild>
                        <w:div w:id="1786465065">
                          <w:marLeft w:val="0"/>
                          <w:marRight w:val="0"/>
                          <w:marTop w:val="0"/>
                          <w:marBottom w:val="0"/>
                          <w:divBdr>
                            <w:top w:val="none" w:sz="0" w:space="0" w:color="auto"/>
                            <w:left w:val="none" w:sz="0" w:space="0" w:color="auto"/>
                            <w:bottom w:val="none" w:sz="0" w:space="0" w:color="auto"/>
                            <w:right w:val="none" w:sz="0" w:space="0" w:color="auto"/>
                          </w:divBdr>
                          <w:divsChild>
                            <w:div w:id="1786465262">
                              <w:marLeft w:val="0"/>
                              <w:marRight w:val="0"/>
                              <w:marTop w:val="0"/>
                              <w:marBottom w:val="0"/>
                              <w:divBdr>
                                <w:top w:val="none" w:sz="0" w:space="0" w:color="auto"/>
                                <w:left w:val="none" w:sz="0" w:space="0" w:color="auto"/>
                                <w:bottom w:val="none" w:sz="0" w:space="0" w:color="auto"/>
                                <w:right w:val="none" w:sz="0" w:space="0" w:color="auto"/>
                              </w:divBdr>
                              <w:divsChild>
                                <w:div w:id="1786464988">
                                  <w:marLeft w:val="0"/>
                                  <w:marRight w:val="0"/>
                                  <w:marTop w:val="0"/>
                                  <w:marBottom w:val="0"/>
                                  <w:divBdr>
                                    <w:top w:val="none" w:sz="0" w:space="0" w:color="auto"/>
                                    <w:left w:val="none" w:sz="0" w:space="0" w:color="auto"/>
                                    <w:bottom w:val="none" w:sz="0" w:space="0" w:color="auto"/>
                                    <w:right w:val="none" w:sz="0" w:space="0" w:color="auto"/>
                                  </w:divBdr>
                                  <w:divsChild>
                                    <w:div w:id="1786466033">
                                      <w:marLeft w:val="0"/>
                                      <w:marRight w:val="0"/>
                                      <w:marTop w:val="0"/>
                                      <w:marBottom w:val="0"/>
                                      <w:divBdr>
                                        <w:top w:val="none" w:sz="0" w:space="0" w:color="auto"/>
                                        <w:left w:val="none" w:sz="0" w:space="0" w:color="auto"/>
                                        <w:bottom w:val="none" w:sz="0" w:space="0" w:color="auto"/>
                                        <w:right w:val="none" w:sz="0" w:space="0" w:color="auto"/>
                                      </w:divBdr>
                                      <w:divsChild>
                                        <w:div w:id="1786465911">
                                          <w:marLeft w:val="0"/>
                                          <w:marRight w:val="0"/>
                                          <w:marTop w:val="0"/>
                                          <w:marBottom w:val="0"/>
                                          <w:divBdr>
                                            <w:top w:val="none" w:sz="0" w:space="0" w:color="auto"/>
                                            <w:left w:val="none" w:sz="0" w:space="0" w:color="auto"/>
                                            <w:bottom w:val="none" w:sz="0" w:space="0" w:color="auto"/>
                                            <w:right w:val="none" w:sz="0" w:space="0" w:color="auto"/>
                                          </w:divBdr>
                                          <w:divsChild>
                                            <w:div w:id="17864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847">
      <w:marLeft w:val="0"/>
      <w:marRight w:val="0"/>
      <w:marTop w:val="0"/>
      <w:marBottom w:val="0"/>
      <w:divBdr>
        <w:top w:val="none" w:sz="0" w:space="0" w:color="auto"/>
        <w:left w:val="none" w:sz="0" w:space="0" w:color="auto"/>
        <w:bottom w:val="none" w:sz="0" w:space="0" w:color="auto"/>
        <w:right w:val="none" w:sz="0" w:space="0" w:color="auto"/>
      </w:divBdr>
      <w:divsChild>
        <w:div w:id="1786465927">
          <w:marLeft w:val="0"/>
          <w:marRight w:val="0"/>
          <w:marTop w:val="0"/>
          <w:marBottom w:val="0"/>
          <w:divBdr>
            <w:top w:val="none" w:sz="0" w:space="0" w:color="auto"/>
            <w:left w:val="none" w:sz="0" w:space="0" w:color="auto"/>
            <w:bottom w:val="none" w:sz="0" w:space="0" w:color="auto"/>
            <w:right w:val="none" w:sz="0" w:space="0" w:color="auto"/>
          </w:divBdr>
          <w:divsChild>
            <w:div w:id="1786465560">
              <w:marLeft w:val="0"/>
              <w:marRight w:val="0"/>
              <w:marTop w:val="0"/>
              <w:marBottom w:val="0"/>
              <w:divBdr>
                <w:top w:val="none" w:sz="0" w:space="0" w:color="auto"/>
                <w:left w:val="none" w:sz="0" w:space="0" w:color="auto"/>
                <w:bottom w:val="none" w:sz="0" w:space="0" w:color="auto"/>
                <w:right w:val="none" w:sz="0" w:space="0" w:color="auto"/>
              </w:divBdr>
              <w:divsChild>
                <w:div w:id="1786465099">
                  <w:marLeft w:val="0"/>
                  <w:marRight w:val="0"/>
                  <w:marTop w:val="0"/>
                  <w:marBottom w:val="0"/>
                  <w:divBdr>
                    <w:top w:val="none" w:sz="0" w:space="0" w:color="auto"/>
                    <w:left w:val="none" w:sz="0" w:space="0" w:color="auto"/>
                    <w:bottom w:val="none" w:sz="0" w:space="0" w:color="auto"/>
                    <w:right w:val="none" w:sz="0" w:space="0" w:color="auto"/>
                  </w:divBdr>
                  <w:divsChild>
                    <w:div w:id="1786465125">
                      <w:marLeft w:val="0"/>
                      <w:marRight w:val="0"/>
                      <w:marTop w:val="0"/>
                      <w:marBottom w:val="0"/>
                      <w:divBdr>
                        <w:top w:val="none" w:sz="0" w:space="0" w:color="auto"/>
                        <w:left w:val="none" w:sz="0" w:space="0" w:color="auto"/>
                        <w:bottom w:val="none" w:sz="0" w:space="0" w:color="auto"/>
                        <w:right w:val="none" w:sz="0" w:space="0" w:color="auto"/>
                      </w:divBdr>
                      <w:divsChild>
                        <w:div w:id="1786465761">
                          <w:marLeft w:val="0"/>
                          <w:marRight w:val="0"/>
                          <w:marTop w:val="0"/>
                          <w:marBottom w:val="0"/>
                          <w:divBdr>
                            <w:top w:val="none" w:sz="0" w:space="0" w:color="auto"/>
                            <w:left w:val="none" w:sz="0" w:space="0" w:color="auto"/>
                            <w:bottom w:val="none" w:sz="0" w:space="0" w:color="auto"/>
                            <w:right w:val="none" w:sz="0" w:space="0" w:color="auto"/>
                          </w:divBdr>
                          <w:divsChild>
                            <w:div w:id="1786465411">
                              <w:marLeft w:val="0"/>
                              <w:marRight w:val="0"/>
                              <w:marTop w:val="0"/>
                              <w:marBottom w:val="0"/>
                              <w:divBdr>
                                <w:top w:val="none" w:sz="0" w:space="0" w:color="auto"/>
                                <w:left w:val="none" w:sz="0" w:space="0" w:color="auto"/>
                                <w:bottom w:val="none" w:sz="0" w:space="0" w:color="auto"/>
                                <w:right w:val="none" w:sz="0" w:space="0" w:color="auto"/>
                              </w:divBdr>
                              <w:divsChild>
                                <w:div w:id="1786465045">
                                  <w:marLeft w:val="0"/>
                                  <w:marRight w:val="0"/>
                                  <w:marTop w:val="0"/>
                                  <w:marBottom w:val="0"/>
                                  <w:divBdr>
                                    <w:top w:val="none" w:sz="0" w:space="0" w:color="auto"/>
                                    <w:left w:val="none" w:sz="0" w:space="0" w:color="auto"/>
                                    <w:bottom w:val="none" w:sz="0" w:space="0" w:color="auto"/>
                                    <w:right w:val="none" w:sz="0" w:space="0" w:color="auto"/>
                                  </w:divBdr>
                                  <w:divsChild>
                                    <w:div w:id="1786465392">
                                      <w:marLeft w:val="0"/>
                                      <w:marRight w:val="0"/>
                                      <w:marTop w:val="0"/>
                                      <w:marBottom w:val="0"/>
                                      <w:divBdr>
                                        <w:top w:val="none" w:sz="0" w:space="0" w:color="auto"/>
                                        <w:left w:val="none" w:sz="0" w:space="0" w:color="auto"/>
                                        <w:bottom w:val="none" w:sz="0" w:space="0" w:color="auto"/>
                                        <w:right w:val="none" w:sz="0" w:space="0" w:color="auto"/>
                                      </w:divBdr>
                                      <w:divsChild>
                                        <w:div w:id="17864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851">
      <w:marLeft w:val="0"/>
      <w:marRight w:val="0"/>
      <w:marTop w:val="0"/>
      <w:marBottom w:val="0"/>
      <w:divBdr>
        <w:top w:val="none" w:sz="0" w:space="0" w:color="auto"/>
        <w:left w:val="none" w:sz="0" w:space="0" w:color="auto"/>
        <w:bottom w:val="none" w:sz="0" w:space="0" w:color="auto"/>
        <w:right w:val="none" w:sz="0" w:space="0" w:color="auto"/>
      </w:divBdr>
      <w:divsChild>
        <w:div w:id="1786465592">
          <w:marLeft w:val="0"/>
          <w:marRight w:val="1"/>
          <w:marTop w:val="0"/>
          <w:marBottom w:val="0"/>
          <w:divBdr>
            <w:top w:val="none" w:sz="0" w:space="0" w:color="auto"/>
            <w:left w:val="none" w:sz="0" w:space="0" w:color="auto"/>
            <w:bottom w:val="none" w:sz="0" w:space="0" w:color="auto"/>
            <w:right w:val="none" w:sz="0" w:space="0" w:color="auto"/>
          </w:divBdr>
          <w:divsChild>
            <w:div w:id="1786465235">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1"/>
                  <w:marTop w:val="0"/>
                  <w:marBottom w:val="0"/>
                  <w:divBdr>
                    <w:top w:val="none" w:sz="0" w:space="0" w:color="auto"/>
                    <w:left w:val="none" w:sz="0" w:space="0" w:color="auto"/>
                    <w:bottom w:val="none" w:sz="0" w:space="0" w:color="auto"/>
                    <w:right w:val="none" w:sz="0" w:space="0" w:color="auto"/>
                  </w:divBdr>
                  <w:divsChild>
                    <w:div w:id="1786465738">
                      <w:marLeft w:val="0"/>
                      <w:marRight w:val="0"/>
                      <w:marTop w:val="0"/>
                      <w:marBottom w:val="0"/>
                      <w:divBdr>
                        <w:top w:val="none" w:sz="0" w:space="0" w:color="auto"/>
                        <w:left w:val="none" w:sz="0" w:space="0" w:color="auto"/>
                        <w:bottom w:val="none" w:sz="0" w:space="0" w:color="auto"/>
                        <w:right w:val="none" w:sz="0" w:space="0" w:color="auto"/>
                      </w:divBdr>
                      <w:divsChild>
                        <w:div w:id="1786465253">
                          <w:marLeft w:val="0"/>
                          <w:marRight w:val="0"/>
                          <w:marTop w:val="0"/>
                          <w:marBottom w:val="0"/>
                          <w:divBdr>
                            <w:top w:val="none" w:sz="0" w:space="0" w:color="auto"/>
                            <w:left w:val="none" w:sz="0" w:space="0" w:color="auto"/>
                            <w:bottom w:val="none" w:sz="0" w:space="0" w:color="auto"/>
                            <w:right w:val="none" w:sz="0" w:space="0" w:color="auto"/>
                          </w:divBdr>
                          <w:divsChild>
                            <w:div w:id="1786465318">
                              <w:marLeft w:val="0"/>
                              <w:marRight w:val="0"/>
                              <w:marTop w:val="120"/>
                              <w:marBottom w:val="360"/>
                              <w:divBdr>
                                <w:top w:val="none" w:sz="0" w:space="0" w:color="auto"/>
                                <w:left w:val="none" w:sz="0" w:space="0" w:color="auto"/>
                                <w:bottom w:val="none" w:sz="0" w:space="0" w:color="auto"/>
                                <w:right w:val="none" w:sz="0" w:space="0" w:color="auto"/>
                              </w:divBdr>
                              <w:divsChild>
                                <w:div w:id="1786465731">
                                  <w:marLeft w:val="0"/>
                                  <w:marRight w:val="0"/>
                                  <w:marTop w:val="0"/>
                                  <w:marBottom w:val="0"/>
                                  <w:divBdr>
                                    <w:top w:val="none" w:sz="0" w:space="0" w:color="auto"/>
                                    <w:left w:val="none" w:sz="0" w:space="0" w:color="auto"/>
                                    <w:bottom w:val="none" w:sz="0" w:space="0" w:color="auto"/>
                                    <w:right w:val="none" w:sz="0" w:space="0" w:color="auto"/>
                                  </w:divBdr>
                                  <w:divsChild>
                                    <w:div w:id="17864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5862">
      <w:marLeft w:val="0"/>
      <w:marRight w:val="0"/>
      <w:marTop w:val="0"/>
      <w:marBottom w:val="0"/>
      <w:divBdr>
        <w:top w:val="none" w:sz="0" w:space="0" w:color="auto"/>
        <w:left w:val="none" w:sz="0" w:space="0" w:color="auto"/>
        <w:bottom w:val="none" w:sz="0" w:space="0" w:color="auto"/>
        <w:right w:val="none" w:sz="0" w:space="0" w:color="auto"/>
      </w:divBdr>
      <w:divsChild>
        <w:div w:id="1786464905">
          <w:marLeft w:val="0"/>
          <w:marRight w:val="0"/>
          <w:marTop w:val="0"/>
          <w:marBottom w:val="0"/>
          <w:divBdr>
            <w:top w:val="none" w:sz="0" w:space="0" w:color="auto"/>
            <w:left w:val="none" w:sz="0" w:space="0" w:color="auto"/>
            <w:bottom w:val="none" w:sz="0" w:space="0" w:color="auto"/>
            <w:right w:val="none" w:sz="0" w:space="0" w:color="auto"/>
          </w:divBdr>
          <w:divsChild>
            <w:div w:id="1786465194">
              <w:marLeft w:val="0"/>
              <w:marRight w:val="0"/>
              <w:marTop w:val="0"/>
              <w:marBottom w:val="0"/>
              <w:divBdr>
                <w:top w:val="none" w:sz="0" w:space="0" w:color="auto"/>
                <w:left w:val="none" w:sz="0" w:space="0" w:color="auto"/>
                <w:bottom w:val="none" w:sz="0" w:space="0" w:color="auto"/>
                <w:right w:val="none" w:sz="0" w:space="0" w:color="auto"/>
              </w:divBdr>
              <w:divsChild>
                <w:div w:id="1786465637">
                  <w:marLeft w:val="0"/>
                  <w:marRight w:val="0"/>
                  <w:marTop w:val="0"/>
                  <w:marBottom w:val="0"/>
                  <w:divBdr>
                    <w:top w:val="none" w:sz="0" w:space="0" w:color="auto"/>
                    <w:left w:val="none" w:sz="0" w:space="0" w:color="auto"/>
                    <w:bottom w:val="none" w:sz="0" w:space="0" w:color="auto"/>
                    <w:right w:val="none" w:sz="0" w:space="0" w:color="auto"/>
                  </w:divBdr>
                  <w:divsChild>
                    <w:div w:id="1786465101">
                      <w:marLeft w:val="0"/>
                      <w:marRight w:val="0"/>
                      <w:marTop w:val="0"/>
                      <w:marBottom w:val="0"/>
                      <w:divBdr>
                        <w:top w:val="none" w:sz="0" w:space="0" w:color="auto"/>
                        <w:left w:val="none" w:sz="0" w:space="0" w:color="auto"/>
                        <w:bottom w:val="none" w:sz="0" w:space="0" w:color="auto"/>
                        <w:right w:val="none" w:sz="0" w:space="0" w:color="auto"/>
                      </w:divBdr>
                      <w:divsChild>
                        <w:div w:id="1786465375">
                          <w:marLeft w:val="0"/>
                          <w:marRight w:val="0"/>
                          <w:marTop w:val="0"/>
                          <w:marBottom w:val="0"/>
                          <w:divBdr>
                            <w:top w:val="none" w:sz="0" w:space="0" w:color="auto"/>
                            <w:left w:val="none" w:sz="0" w:space="0" w:color="auto"/>
                            <w:bottom w:val="none" w:sz="0" w:space="0" w:color="auto"/>
                            <w:right w:val="none" w:sz="0" w:space="0" w:color="auto"/>
                          </w:divBdr>
                          <w:divsChild>
                            <w:div w:id="1786464956">
                              <w:marLeft w:val="0"/>
                              <w:marRight w:val="0"/>
                              <w:marTop w:val="0"/>
                              <w:marBottom w:val="0"/>
                              <w:divBdr>
                                <w:top w:val="none" w:sz="0" w:space="0" w:color="auto"/>
                                <w:left w:val="none" w:sz="0" w:space="0" w:color="auto"/>
                                <w:bottom w:val="none" w:sz="0" w:space="0" w:color="auto"/>
                                <w:right w:val="none" w:sz="0" w:space="0" w:color="auto"/>
                              </w:divBdr>
                              <w:divsChild>
                                <w:div w:id="1786465232">
                                  <w:marLeft w:val="0"/>
                                  <w:marRight w:val="0"/>
                                  <w:marTop w:val="0"/>
                                  <w:marBottom w:val="0"/>
                                  <w:divBdr>
                                    <w:top w:val="none" w:sz="0" w:space="0" w:color="auto"/>
                                    <w:left w:val="none" w:sz="0" w:space="0" w:color="auto"/>
                                    <w:bottom w:val="none" w:sz="0" w:space="0" w:color="auto"/>
                                    <w:right w:val="none" w:sz="0" w:space="0" w:color="auto"/>
                                  </w:divBdr>
                                  <w:divsChild>
                                    <w:div w:id="1786465406">
                                      <w:marLeft w:val="0"/>
                                      <w:marRight w:val="0"/>
                                      <w:marTop w:val="0"/>
                                      <w:marBottom w:val="0"/>
                                      <w:divBdr>
                                        <w:top w:val="none" w:sz="0" w:space="0" w:color="auto"/>
                                        <w:left w:val="none" w:sz="0" w:space="0" w:color="auto"/>
                                        <w:bottom w:val="none" w:sz="0" w:space="0" w:color="auto"/>
                                        <w:right w:val="none" w:sz="0" w:space="0" w:color="auto"/>
                                      </w:divBdr>
                                      <w:divsChild>
                                        <w:div w:id="17864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875">
      <w:marLeft w:val="0"/>
      <w:marRight w:val="0"/>
      <w:marTop w:val="0"/>
      <w:marBottom w:val="0"/>
      <w:divBdr>
        <w:top w:val="none" w:sz="0" w:space="0" w:color="auto"/>
        <w:left w:val="none" w:sz="0" w:space="0" w:color="auto"/>
        <w:bottom w:val="none" w:sz="0" w:space="0" w:color="auto"/>
        <w:right w:val="none" w:sz="0" w:space="0" w:color="auto"/>
      </w:divBdr>
      <w:divsChild>
        <w:div w:id="1786465202">
          <w:marLeft w:val="0"/>
          <w:marRight w:val="0"/>
          <w:marTop w:val="0"/>
          <w:marBottom w:val="0"/>
          <w:divBdr>
            <w:top w:val="none" w:sz="0" w:space="0" w:color="auto"/>
            <w:left w:val="none" w:sz="0" w:space="0" w:color="auto"/>
            <w:bottom w:val="none" w:sz="0" w:space="0" w:color="auto"/>
            <w:right w:val="none" w:sz="0" w:space="0" w:color="auto"/>
          </w:divBdr>
          <w:divsChild>
            <w:div w:id="1786465259">
              <w:marLeft w:val="0"/>
              <w:marRight w:val="0"/>
              <w:marTop w:val="0"/>
              <w:marBottom w:val="0"/>
              <w:divBdr>
                <w:top w:val="none" w:sz="0" w:space="0" w:color="auto"/>
                <w:left w:val="none" w:sz="0" w:space="0" w:color="auto"/>
                <w:bottom w:val="none" w:sz="0" w:space="0" w:color="auto"/>
                <w:right w:val="none" w:sz="0" w:space="0" w:color="auto"/>
              </w:divBdr>
              <w:divsChild>
                <w:div w:id="1786465746">
                  <w:marLeft w:val="0"/>
                  <w:marRight w:val="0"/>
                  <w:marTop w:val="0"/>
                  <w:marBottom w:val="0"/>
                  <w:divBdr>
                    <w:top w:val="none" w:sz="0" w:space="0" w:color="auto"/>
                    <w:left w:val="none" w:sz="0" w:space="0" w:color="auto"/>
                    <w:bottom w:val="none" w:sz="0" w:space="0" w:color="auto"/>
                    <w:right w:val="none" w:sz="0" w:space="0" w:color="auto"/>
                  </w:divBdr>
                  <w:divsChild>
                    <w:div w:id="1786464963">
                      <w:marLeft w:val="0"/>
                      <w:marRight w:val="0"/>
                      <w:marTop w:val="0"/>
                      <w:marBottom w:val="0"/>
                      <w:divBdr>
                        <w:top w:val="none" w:sz="0" w:space="0" w:color="auto"/>
                        <w:left w:val="none" w:sz="0" w:space="0" w:color="auto"/>
                        <w:bottom w:val="none" w:sz="0" w:space="0" w:color="auto"/>
                        <w:right w:val="none" w:sz="0" w:space="0" w:color="auto"/>
                      </w:divBdr>
                      <w:divsChild>
                        <w:div w:id="1786465945">
                          <w:marLeft w:val="0"/>
                          <w:marRight w:val="0"/>
                          <w:marTop w:val="0"/>
                          <w:marBottom w:val="0"/>
                          <w:divBdr>
                            <w:top w:val="none" w:sz="0" w:space="0" w:color="auto"/>
                            <w:left w:val="none" w:sz="0" w:space="0" w:color="auto"/>
                            <w:bottom w:val="none" w:sz="0" w:space="0" w:color="auto"/>
                            <w:right w:val="none" w:sz="0" w:space="0" w:color="auto"/>
                          </w:divBdr>
                          <w:divsChild>
                            <w:div w:id="1786465426">
                              <w:marLeft w:val="0"/>
                              <w:marRight w:val="0"/>
                              <w:marTop w:val="0"/>
                              <w:marBottom w:val="0"/>
                              <w:divBdr>
                                <w:top w:val="none" w:sz="0" w:space="0" w:color="auto"/>
                                <w:left w:val="none" w:sz="0" w:space="0" w:color="auto"/>
                                <w:bottom w:val="none" w:sz="0" w:space="0" w:color="auto"/>
                                <w:right w:val="none" w:sz="0" w:space="0" w:color="auto"/>
                              </w:divBdr>
                              <w:divsChild>
                                <w:div w:id="1786465508">
                                  <w:marLeft w:val="0"/>
                                  <w:marRight w:val="0"/>
                                  <w:marTop w:val="0"/>
                                  <w:marBottom w:val="0"/>
                                  <w:divBdr>
                                    <w:top w:val="none" w:sz="0" w:space="0" w:color="auto"/>
                                    <w:left w:val="none" w:sz="0" w:space="0" w:color="auto"/>
                                    <w:bottom w:val="none" w:sz="0" w:space="0" w:color="auto"/>
                                    <w:right w:val="none" w:sz="0" w:space="0" w:color="auto"/>
                                  </w:divBdr>
                                  <w:divsChild>
                                    <w:div w:id="1786465413">
                                      <w:marLeft w:val="0"/>
                                      <w:marRight w:val="0"/>
                                      <w:marTop w:val="0"/>
                                      <w:marBottom w:val="0"/>
                                      <w:divBdr>
                                        <w:top w:val="none" w:sz="0" w:space="0" w:color="auto"/>
                                        <w:left w:val="none" w:sz="0" w:space="0" w:color="auto"/>
                                        <w:bottom w:val="none" w:sz="0" w:space="0" w:color="auto"/>
                                        <w:right w:val="none" w:sz="0" w:space="0" w:color="auto"/>
                                      </w:divBdr>
                                      <w:divsChild>
                                        <w:div w:id="1786465477">
                                          <w:marLeft w:val="0"/>
                                          <w:marRight w:val="0"/>
                                          <w:marTop w:val="0"/>
                                          <w:marBottom w:val="0"/>
                                          <w:divBdr>
                                            <w:top w:val="none" w:sz="0" w:space="0" w:color="auto"/>
                                            <w:left w:val="none" w:sz="0" w:space="0" w:color="auto"/>
                                            <w:bottom w:val="none" w:sz="0" w:space="0" w:color="auto"/>
                                            <w:right w:val="none" w:sz="0" w:space="0" w:color="auto"/>
                                          </w:divBdr>
                                          <w:divsChild>
                                            <w:div w:id="17864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881">
      <w:marLeft w:val="0"/>
      <w:marRight w:val="0"/>
      <w:marTop w:val="0"/>
      <w:marBottom w:val="0"/>
      <w:divBdr>
        <w:top w:val="none" w:sz="0" w:space="0" w:color="auto"/>
        <w:left w:val="none" w:sz="0" w:space="0" w:color="auto"/>
        <w:bottom w:val="none" w:sz="0" w:space="0" w:color="auto"/>
        <w:right w:val="none" w:sz="0" w:space="0" w:color="auto"/>
      </w:divBdr>
      <w:divsChild>
        <w:div w:id="1786464955">
          <w:marLeft w:val="0"/>
          <w:marRight w:val="0"/>
          <w:marTop w:val="0"/>
          <w:marBottom w:val="0"/>
          <w:divBdr>
            <w:top w:val="none" w:sz="0" w:space="0" w:color="auto"/>
            <w:left w:val="none" w:sz="0" w:space="0" w:color="auto"/>
            <w:bottom w:val="none" w:sz="0" w:space="0" w:color="auto"/>
            <w:right w:val="none" w:sz="0" w:space="0" w:color="auto"/>
          </w:divBdr>
          <w:divsChild>
            <w:div w:id="1786465618">
              <w:marLeft w:val="0"/>
              <w:marRight w:val="1"/>
              <w:marTop w:val="0"/>
              <w:marBottom w:val="0"/>
              <w:divBdr>
                <w:top w:val="none" w:sz="0" w:space="0" w:color="auto"/>
                <w:left w:val="none" w:sz="0" w:space="0" w:color="auto"/>
                <w:bottom w:val="none" w:sz="0" w:space="0" w:color="auto"/>
                <w:right w:val="none" w:sz="0" w:space="0" w:color="auto"/>
              </w:divBdr>
              <w:divsChild>
                <w:div w:id="1786465234">
                  <w:marLeft w:val="0"/>
                  <w:marRight w:val="0"/>
                  <w:marTop w:val="0"/>
                  <w:marBottom w:val="0"/>
                  <w:divBdr>
                    <w:top w:val="none" w:sz="0" w:space="0" w:color="auto"/>
                    <w:left w:val="none" w:sz="0" w:space="0" w:color="auto"/>
                    <w:bottom w:val="none" w:sz="0" w:space="0" w:color="auto"/>
                    <w:right w:val="none" w:sz="0" w:space="0" w:color="auto"/>
                  </w:divBdr>
                  <w:divsChild>
                    <w:div w:id="1786465415">
                      <w:marLeft w:val="0"/>
                      <w:marRight w:val="1"/>
                      <w:marTop w:val="0"/>
                      <w:marBottom w:val="0"/>
                      <w:divBdr>
                        <w:top w:val="none" w:sz="0" w:space="0" w:color="auto"/>
                        <w:left w:val="none" w:sz="0" w:space="0" w:color="auto"/>
                        <w:bottom w:val="none" w:sz="0" w:space="0" w:color="auto"/>
                        <w:right w:val="none" w:sz="0" w:space="0" w:color="auto"/>
                      </w:divBdr>
                      <w:divsChild>
                        <w:div w:id="1786465553">
                          <w:marLeft w:val="0"/>
                          <w:marRight w:val="0"/>
                          <w:marTop w:val="0"/>
                          <w:marBottom w:val="0"/>
                          <w:divBdr>
                            <w:top w:val="none" w:sz="0" w:space="0" w:color="auto"/>
                            <w:left w:val="none" w:sz="0" w:space="0" w:color="auto"/>
                            <w:bottom w:val="none" w:sz="0" w:space="0" w:color="auto"/>
                            <w:right w:val="none" w:sz="0" w:space="0" w:color="auto"/>
                          </w:divBdr>
                          <w:divsChild>
                            <w:div w:id="1786465307">
                              <w:marLeft w:val="0"/>
                              <w:marRight w:val="0"/>
                              <w:marTop w:val="0"/>
                              <w:marBottom w:val="0"/>
                              <w:divBdr>
                                <w:top w:val="none" w:sz="0" w:space="0" w:color="auto"/>
                                <w:left w:val="none" w:sz="0" w:space="0" w:color="auto"/>
                                <w:bottom w:val="none" w:sz="0" w:space="0" w:color="auto"/>
                                <w:right w:val="none" w:sz="0" w:space="0" w:color="auto"/>
                              </w:divBdr>
                              <w:divsChild>
                                <w:div w:id="1786466021">
                                  <w:marLeft w:val="0"/>
                                  <w:marRight w:val="0"/>
                                  <w:marTop w:val="120"/>
                                  <w:marBottom w:val="360"/>
                                  <w:divBdr>
                                    <w:top w:val="none" w:sz="0" w:space="0" w:color="auto"/>
                                    <w:left w:val="none" w:sz="0" w:space="0" w:color="auto"/>
                                    <w:bottom w:val="none" w:sz="0" w:space="0" w:color="auto"/>
                                    <w:right w:val="none" w:sz="0" w:space="0" w:color="auto"/>
                                  </w:divBdr>
                                  <w:divsChild>
                                    <w:div w:id="1786465369">
                                      <w:marLeft w:val="0"/>
                                      <w:marRight w:val="0"/>
                                      <w:marTop w:val="0"/>
                                      <w:marBottom w:val="0"/>
                                      <w:divBdr>
                                        <w:top w:val="none" w:sz="0" w:space="0" w:color="auto"/>
                                        <w:left w:val="none" w:sz="0" w:space="0" w:color="auto"/>
                                        <w:bottom w:val="none" w:sz="0" w:space="0" w:color="auto"/>
                                        <w:right w:val="none" w:sz="0" w:space="0" w:color="auto"/>
                                      </w:divBdr>
                                      <w:divsChild>
                                        <w:div w:id="17864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884">
      <w:marLeft w:val="0"/>
      <w:marRight w:val="0"/>
      <w:marTop w:val="0"/>
      <w:marBottom w:val="0"/>
      <w:divBdr>
        <w:top w:val="none" w:sz="0" w:space="0" w:color="auto"/>
        <w:left w:val="none" w:sz="0" w:space="0" w:color="auto"/>
        <w:bottom w:val="none" w:sz="0" w:space="0" w:color="auto"/>
        <w:right w:val="none" w:sz="0" w:space="0" w:color="auto"/>
      </w:divBdr>
      <w:divsChild>
        <w:div w:id="1786465678">
          <w:marLeft w:val="0"/>
          <w:marRight w:val="0"/>
          <w:marTop w:val="0"/>
          <w:marBottom w:val="0"/>
          <w:divBdr>
            <w:top w:val="none" w:sz="0" w:space="0" w:color="auto"/>
            <w:left w:val="none" w:sz="0" w:space="0" w:color="auto"/>
            <w:bottom w:val="none" w:sz="0" w:space="0" w:color="auto"/>
            <w:right w:val="none" w:sz="0" w:space="0" w:color="auto"/>
          </w:divBdr>
          <w:divsChild>
            <w:div w:id="1786465888">
              <w:marLeft w:val="0"/>
              <w:marRight w:val="0"/>
              <w:marTop w:val="0"/>
              <w:marBottom w:val="0"/>
              <w:divBdr>
                <w:top w:val="none" w:sz="0" w:space="0" w:color="auto"/>
                <w:left w:val="none" w:sz="0" w:space="0" w:color="auto"/>
                <w:bottom w:val="none" w:sz="0" w:space="0" w:color="auto"/>
                <w:right w:val="none" w:sz="0" w:space="0" w:color="auto"/>
              </w:divBdr>
              <w:divsChild>
                <w:div w:id="1786465052">
                  <w:marLeft w:val="0"/>
                  <w:marRight w:val="0"/>
                  <w:marTop w:val="0"/>
                  <w:marBottom w:val="0"/>
                  <w:divBdr>
                    <w:top w:val="none" w:sz="0" w:space="0" w:color="auto"/>
                    <w:left w:val="none" w:sz="0" w:space="0" w:color="auto"/>
                    <w:bottom w:val="none" w:sz="0" w:space="0" w:color="auto"/>
                    <w:right w:val="none" w:sz="0" w:space="0" w:color="auto"/>
                  </w:divBdr>
                  <w:divsChild>
                    <w:div w:id="1786465562">
                      <w:marLeft w:val="0"/>
                      <w:marRight w:val="0"/>
                      <w:marTop w:val="0"/>
                      <w:marBottom w:val="0"/>
                      <w:divBdr>
                        <w:top w:val="none" w:sz="0" w:space="0" w:color="auto"/>
                        <w:left w:val="none" w:sz="0" w:space="0" w:color="auto"/>
                        <w:bottom w:val="none" w:sz="0" w:space="0" w:color="auto"/>
                        <w:right w:val="none" w:sz="0" w:space="0" w:color="auto"/>
                      </w:divBdr>
                      <w:divsChild>
                        <w:div w:id="1786465858">
                          <w:marLeft w:val="0"/>
                          <w:marRight w:val="0"/>
                          <w:marTop w:val="0"/>
                          <w:marBottom w:val="0"/>
                          <w:divBdr>
                            <w:top w:val="none" w:sz="0" w:space="0" w:color="auto"/>
                            <w:left w:val="none" w:sz="0" w:space="0" w:color="auto"/>
                            <w:bottom w:val="none" w:sz="0" w:space="0" w:color="auto"/>
                            <w:right w:val="none" w:sz="0" w:space="0" w:color="auto"/>
                          </w:divBdr>
                          <w:divsChild>
                            <w:div w:id="1786465330">
                              <w:marLeft w:val="0"/>
                              <w:marRight w:val="0"/>
                              <w:marTop w:val="0"/>
                              <w:marBottom w:val="0"/>
                              <w:divBdr>
                                <w:top w:val="none" w:sz="0" w:space="0" w:color="auto"/>
                                <w:left w:val="none" w:sz="0" w:space="0" w:color="auto"/>
                                <w:bottom w:val="none" w:sz="0" w:space="0" w:color="auto"/>
                                <w:right w:val="none" w:sz="0" w:space="0" w:color="auto"/>
                              </w:divBdr>
                              <w:divsChild>
                                <w:div w:id="1786465033">
                                  <w:marLeft w:val="0"/>
                                  <w:marRight w:val="0"/>
                                  <w:marTop w:val="0"/>
                                  <w:marBottom w:val="0"/>
                                  <w:divBdr>
                                    <w:top w:val="none" w:sz="0" w:space="0" w:color="auto"/>
                                    <w:left w:val="none" w:sz="0" w:space="0" w:color="auto"/>
                                    <w:bottom w:val="none" w:sz="0" w:space="0" w:color="auto"/>
                                    <w:right w:val="none" w:sz="0" w:space="0" w:color="auto"/>
                                  </w:divBdr>
                                  <w:divsChild>
                                    <w:div w:id="1786465172">
                                      <w:marLeft w:val="0"/>
                                      <w:marRight w:val="0"/>
                                      <w:marTop w:val="0"/>
                                      <w:marBottom w:val="0"/>
                                      <w:divBdr>
                                        <w:top w:val="none" w:sz="0" w:space="0" w:color="auto"/>
                                        <w:left w:val="none" w:sz="0" w:space="0" w:color="auto"/>
                                        <w:bottom w:val="none" w:sz="0" w:space="0" w:color="auto"/>
                                        <w:right w:val="none" w:sz="0" w:space="0" w:color="auto"/>
                                      </w:divBdr>
                                      <w:divsChild>
                                        <w:div w:id="17864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894">
      <w:marLeft w:val="0"/>
      <w:marRight w:val="0"/>
      <w:marTop w:val="0"/>
      <w:marBottom w:val="0"/>
      <w:divBdr>
        <w:top w:val="none" w:sz="0" w:space="0" w:color="auto"/>
        <w:left w:val="none" w:sz="0" w:space="0" w:color="auto"/>
        <w:bottom w:val="none" w:sz="0" w:space="0" w:color="auto"/>
        <w:right w:val="none" w:sz="0" w:space="0" w:color="auto"/>
      </w:divBdr>
      <w:divsChild>
        <w:div w:id="1786465443">
          <w:marLeft w:val="0"/>
          <w:marRight w:val="0"/>
          <w:marTop w:val="0"/>
          <w:marBottom w:val="0"/>
          <w:divBdr>
            <w:top w:val="none" w:sz="0" w:space="0" w:color="auto"/>
            <w:left w:val="none" w:sz="0" w:space="0" w:color="auto"/>
            <w:bottom w:val="none" w:sz="0" w:space="0" w:color="auto"/>
            <w:right w:val="none" w:sz="0" w:space="0" w:color="auto"/>
          </w:divBdr>
          <w:divsChild>
            <w:div w:id="1786465398">
              <w:marLeft w:val="0"/>
              <w:marRight w:val="0"/>
              <w:marTop w:val="0"/>
              <w:marBottom w:val="0"/>
              <w:divBdr>
                <w:top w:val="none" w:sz="0" w:space="0" w:color="auto"/>
                <w:left w:val="none" w:sz="0" w:space="0" w:color="auto"/>
                <w:bottom w:val="none" w:sz="0" w:space="0" w:color="auto"/>
                <w:right w:val="none" w:sz="0" w:space="0" w:color="auto"/>
              </w:divBdr>
              <w:divsChild>
                <w:div w:id="1786465890">
                  <w:marLeft w:val="0"/>
                  <w:marRight w:val="0"/>
                  <w:marTop w:val="0"/>
                  <w:marBottom w:val="0"/>
                  <w:divBdr>
                    <w:top w:val="none" w:sz="0" w:space="0" w:color="auto"/>
                    <w:left w:val="none" w:sz="0" w:space="0" w:color="auto"/>
                    <w:bottom w:val="none" w:sz="0" w:space="0" w:color="auto"/>
                    <w:right w:val="none" w:sz="0" w:space="0" w:color="auto"/>
                  </w:divBdr>
                  <w:divsChild>
                    <w:div w:id="1786465934">
                      <w:marLeft w:val="0"/>
                      <w:marRight w:val="0"/>
                      <w:marTop w:val="0"/>
                      <w:marBottom w:val="0"/>
                      <w:divBdr>
                        <w:top w:val="none" w:sz="0" w:space="0" w:color="auto"/>
                        <w:left w:val="none" w:sz="0" w:space="0" w:color="auto"/>
                        <w:bottom w:val="none" w:sz="0" w:space="0" w:color="auto"/>
                        <w:right w:val="none" w:sz="0" w:space="0" w:color="auto"/>
                      </w:divBdr>
                      <w:divsChild>
                        <w:div w:id="1786465471">
                          <w:marLeft w:val="0"/>
                          <w:marRight w:val="0"/>
                          <w:marTop w:val="0"/>
                          <w:marBottom w:val="0"/>
                          <w:divBdr>
                            <w:top w:val="none" w:sz="0" w:space="0" w:color="auto"/>
                            <w:left w:val="none" w:sz="0" w:space="0" w:color="auto"/>
                            <w:bottom w:val="none" w:sz="0" w:space="0" w:color="auto"/>
                            <w:right w:val="none" w:sz="0" w:space="0" w:color="auto"/>
                          </w:divBdr>
                          <w:divsChild>
                            <w:div w:id="1786465485">
                              <w:marLeft w:val="0"/>
                              <w:marRight w:val="0"/>
                              <w:marTop w:val="0"/>
                              <w:marBottom w:val="0"/>
                              <w:divBdr>
                                <w:top w:val="none" w:sz="0" w:space="0" w:color="auto"/>
                                <w:left w:val="none" w:sz="0" w:space="0" w:color="auto"/>
                                <w:bottom w:val="none" w:sz="0" w:space="0" w:color="auto"/>
                                <w:right w:val="none" w:sz="0" w:space="0" w:color="auto"/>
                              </w:divBdr>
                              <w:divsChild>
                                <w:div w:id="1786465538">
                                  <w:marLeft w:val="0"/>
                                  <w:marRight w:val="0"/>
                                  <w:marTop w:val="0"/>
                                  <w:marBottom w:val="0"/>
                                  <w:divBdr>
                                    <w:top w:val="none" w:sz="0" w:space="0" w:color="auto"/>
                                    <w:left w:val="none" w:sz="0" w:space="0" w:color="auto"/>
                                    <w:bottom w:val="none" w:sz="0" w:space="0" w:color="auto"/>
                                    <w:right w:val="none" w:sz="0" w:space="0" w:color="auto"/>
                                  </w:divBdr>
                                  <w:divsChild>
                                    <w:div w:id="1786464889">
                                      <w:marLeft w:val="0"/>
                                      <w:marRight w:val="0"/>
                                      <w:marTop w:val="0"/>
                                      <w:marBottom w:val="0"/>
                                      <w:divBdr>
                                        <w:top w:val="none" w:sz="0" w:space="0" w:color="auto"/>
                                        <w:left w:val="none" w:sz="0" w:space="0" w:color="auto"/>
                                        <w:bottom w:val="none" w:sz="0" w:space="0" w:color="auto"/>
                                        <w:right w:val="none" w:sz="0" w:space="0" w:color="auto"/>
                                      </w:divBdr>
                                      <w:divsChild>
                                        <w:div w:id="1786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10">
      <w:marLeft w:val="0"/>
      <w:marRight w:val="0"/>
      <w:marTop w:val="0"/>
      <w:marBottom w:val="0"/>
      <w:divBdr>
        <w:top w:val="none" w:sz="0" w:space="0" w:color="auto"/>
        <w:left w:val="none" w:sz="0" w:space="0" w:color="auto"/>
        <w:bottom w:val="none" w:sz="0" w:space="0" w:color="auto"/>
        <w:right w:val="none" w:sz="0" w:space="0" w:color="auto"/>
      </w:divBdr>
      <w:divsChild>
        <w:div w:id="1786465707">
          <w:marLeft w:val="0"/>
          <w:marRight w:val="0"/>
          <w:marTop w:val="0"/>
          <w:marBottom w:val="0"/>
          <w:divBdr>
            <w:top w:val="none" w:sz="0" w:space="0" w:color="auto"/>
            <w:left w:val="none" w:sz="0" w:space="0" w:color="auto"/>
            <w:bottom w:val="none" w:sz="0" w:space="0" w:color="auto"/>
            <w:right w:val="none" w:sz="0" w:space="0" w:color="auto"/>
          </w:divBdr>
          <w:divsChild>
            <w:div w:id="1786465059">
              <w:marLeft w:val="0"/>
              <w:marRight w:val="0"/>
              <w:marTop w:val="0"/>
              <w:marBottom w:val="0"/>
              <w:divBdr>
                <w:top w:val="none" w:sz="0" w:space="0" w:color="auto"/>
                <w:left w:val="none" w:sz="0" w:space="0" w:color="auto"/>
                <w:bottom w:val="none" w:sz="0" w:space="0" w:color="auto"/>
                <w:right w:val="none" w:sz="0" w:space="0" w:color="auto"/>
              </w:divBdr>
              <w:divsChild>
                <w:div w:id="1786464994">
                  <w:marLeft w:val="0"/>
                  <w:marRight w:val="0"/>
                  <w:marTop w:val="0"/>
                  <w:marBottom w:val="0"/>
                  <w:divBdr>
                    <w:top w:val="none" w:sz="0" w:space="0" w:color="auto"/>
                    <w:left w:val="none" w:sz="0" w:space="0" w:color="auto"/>
                    <w:bottom w:val="none" w:sz="0" w:space="0" w:color="auto"/>
                    <w:right w:val="none" w:sz="0" w:space="0" w:color="auto"/>
                  </w:divBdr>
                  <w:divsChild>
                    <w:div w:id="1786465951">
                      <w:marLeft w:val="0"/>
                      <w:marRight w:val="0"/>
                      <w:marTop w:val="0"/>
                      <w:marBottom w:val="0"/>
                      <w:divBdr>
                        <w:top w:val="none" w:sz="0" w:space="0" w:color="auto"/>
                        <w:left w:val="none" w:sz="0" w:space="0" w:color="auto"/>
                        <w:bottom w:val="none" w:sz="0" w:space="0" w:color="auto"/>
                        <w:right w:val="none" w:sz="0" w:space="0" w:color="auto"/>
                      </w:divBdr>
                      <w:divsChild>
                        <w:div w:id="1786465238">
                          <w:marLeft w:val="0"/>
                          <w:marRight w:val="0"/>
                          <w:marTop w:val="0"/>
                          <w:marBottom w:val="0"/>
                          <w:divBdr>
                            <w:top w:val="none" w:sz="0" w:space="0" w:color="auto"/>
                            <w:left w:val="none" w:sz="0" w:space="0" w:color="auto"/>
                            <w:bottom w:val="none" w:sz="0" w:space="0" w:color="auto"/>
                            <w:right w:val="none" w:sz="0" w:space="0" w:color="auto"/>
                          </w:divBdr>
                          <w:divsChild>
                            <w:div w:id="1786465386">
                              <w:marLeft w:val="0"/>
                              <w:marRight w:val="0"/>
                              <w:marTop w:val="0"/>
                              <w:marBottom w:val="0"/>
                              <w:divBdr>
                                <w:top w:val="none" w:sz="0" w:space="0" w:color="auto"/>
                                <w:left w:val="none" w:sz="0" w:space="0" w:color="auto"/>
                                <w:bottom w:val="none" w:sz="0" w:space="0" w:color="auto"/>
                                <w:right w:val="none" w:sz="0" w:space="0" w:color="auto"/>
                              </w:divBdr>
                              <w:divsChild>
                                <w:div w:id="1786465020">
                                  <w:marLeft w:val="0"/>
                                  <w:marRight w:val="0"/>
                                  <w:marTop w:val="0"/>
                                  <w:marBottom w:val="0"/>
                                  <w:divBdr>
                                    <w:top w:val="none" w:sz="0" w:space="0" w:color="auto"/>
                                    <w:left w:val="none" w:sz="0" w:space="0" w:color="auto"/>
                                    <w:bottom w:val="none" w:sz="0" w:space="0" w:color="auto"/>
                                    <w:right w:val="none" w:sz="0" w:space="0" w:color="auto"/>
                                  </w:divBdr>
                                  <w:divsChild>
                                    <w:div w:id="1786465578">
                                      <w:marLeft w:val="0"/>
                                      <w:marRight w:val="0"/>
                                      <w:marTop w:val="0"/>
                                      <w:marBottom w:val="0"/>
                                      <w:divBdr>
                                        <w:top w:val="none" w:sz="0" w:space="0" w:color="auto"/>
                                        <w:left w:val="none" w:sz="0" w:space="0" w:color="auto"/>
                                        <w:bottom w:val="none" w:sz="0" w:space="0" w:color="auto"/>
                                        <w:right w:val="none" w:sz="0" w:space="0" w:color="auto"/>
                                      </w:divBdr>
                                      <w:divsChild>
                                        <w:div w:id="17864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12">
      <w:marLeft w:val="0"/>
      <w:marRight w:val="0"/>
      <w:marTop w:val="0"/>
      <w:marBottom w:val="0"/>
      <w:divBdr>
        <w:top w:val="none" w:sz="0" w:space="0" w:color="auto"/>
        <w:left w:val="none" w:sz="0" w:space="0" w:color="auto"/>
        <w:bottom w:val="none" w:sz="0" w:space="0" w:color="auto"/>
        <w:right w:val="none" w:sz="0" w:space="0" w:color="auto"/>
      </w:divBdr>
      <w:divsChild>
        <w:div w:id="1786464953">
          <w:marLeft w:val="0"/>
          <w:marRight w:val="0"/>
          <w:marTop w:val="0"/>
          <w:marBottom w:val="0"/>
          <w:divBdr>
            <w:top w:val="none" w:sz="0" w:space="0" w:color="auto"/>
            <w:left w:val="none" w:sz="0" w:space="0" w:color="auto"/>
            <w:bottom w:val="none" w:sz="0" w:space="0" w:color="auto"/>
            <w:right w:val="none" w:sz="0" w:space="0" w:color="auto"/>
          </w:divBdr>
          <w:divsChild>
            <w:div w:id="1786465387">
              <w:marLeft w:val="0"/>
              <w:marRight w:val="0"/>
              <w:marTop w:val="0"/>
              <w:marBottom w:val="0"/>
              <w:divBdr>
                <w:top w:val="none" w:sz="0" w:space="0" w:color="auto"/>
                <w:left w:val="none" w:sz="0" w:space="0" w:color="auto"/>
                <w:bottom w:val="none" w:sz="0" w:space="0" w:color="auto"/>
                <w:right w:val="none" w:sz="0" w:space="0" w:color="auto"/>
              </w:divBdr>
              <w:divsChild>
                <w:div w:id="1786465950">
                  <w:marLeft w:val="0"/>
                  <w:marRight w:val="0"/>
                  <w:marTop w:val="0"/>
                  <w:marBottom w:val="0"/>
                  <w:divBdr>
                    <w:top w:val="none" w:sz="0" w:space="0" w:color="auto"/>
                    <w:left w:val="none" w:sz="0" w:space="0" w:color="auto"/>
                    <w:bottom w:val="none" w:sz="0" w:space="0" w:color="auto"/>
                    <w:right w:val="none" w:sz="0" w:space="0" w:color="auto"/>
                  </w:divBdr>
                  <w:divsChild>
                    <w:div w:id="1786465693">
                      <w:marLeft w:val="0"/>
                      <w:marRight w:val="0"/>
                      <w:marTop w:val="0"/>
                      <w:marBottom w:val="0"/>
                      <w:divBdr>
                        <w:top w:val="none" w:sz="0" w:space="0" w:color="auto"/>
                        <w:left w:val="none" w:sz="0" w:space="0" w:color="auto"/>
                        <w:bottom w:val="none" w:sz="0" w:space="0" w:color="auto"/>
                        <w:right w:val="none" w:sz="0" w:space="0" w:color="auto"/>
                      </w:divBdr>
                      <w:divsChild>
                        <w:div w:id="1786465010">
                          <w:marLeft w:val="0"/>
                          <w:marRight w:val="0"/>
                          <w:marTop w:val="0"/>
                          <w:marBottom w:val="0"/>
                          <w:divBdr>
                            <w:top w:val="none" w:sz="0" w:space="0" w:color="auto"/>
                            <w:left w:val="none" w:sz="0" w:space="0" w:color="auto"/>
                            <w:bottom w:val="none" w:sz="0" w:space="0" w:color="auto"/>
                            <w:right w:val="none" w:sz="0" w:space="0" w:color="auto"/>
                          </w:divBdr>
                          <w:divsChild>
                            <w:div w:id="1786465917">
                              <w:marLeft w:val="0"/>
                              <w:marRight w:val="0"/>
                              <w:marTop w:val="0"/>
                              <w:marBottom w:val="0"/>
                              <w:divBdr>
                                <w:top w:val="none" w:sz="0" w:space="0" w:color="auto"/>
                                <w:left w:val="none" w:sz="0" w:space="0" w:color="auto"/>
                                <w:bottom w:val="none" w:sz="0" w:space="0" w:color="auto"/>
                                <w:right w:val="none" w:sz="0" w:space="0" w:color="auto"/>
                              </w:divBdr>
                              <w:divsChild>
                                <w:div w:id="1786465364">
                                  <w:marLeft w:val="0"/>
                                  <w:marRight w:val="0"/>
                                  <w:marTop w:val="0"/>
                                  <w:marBottom w:val="0"/>
                                  <w:divBdr>
                                    <w:top w:val="none" w:sz="0" w:space="0" w:color="auto"/>
                                    <w:left w:val="none" w:sz="0" w:space="0" w:color="auto"/>
                                    <w:bottom w:val="none" w:sz="0" w:space="0" w:color="auto"/>
                                    <w:right w:val="none" w:sz="0" w:space="0" w:color="auto"/>
                                  </w:divBdr>
                                  <w:divsChild>
                                    <w:div w:id="1786465377">
                                      <w:marLeft w:val="0"/>
                                      <w:marRight w:val="0"/>
                                      <w:marTop w:val="0"/>
                                      <w:marBottom w:val="0"/>
                                      <w:divBdr>
                                        <w:top w:val="none" w:sz="0" w:space="0" w:color="auto"/>
                                        <w:left w:val="none" w:sz="0" w:space="0" w:color="auto"/>
                                        <w:bottom w:val="none" w:sz="0" w:space="0" w:color="auto"/>
                                        <w:right w:val="none" w:sz="0" w:space="0" w:color="auto"/>
                                      </w:divBdr>
                                      <w:divsChild>
                                        <w:div w:id="17864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15">
      <w:marLeft w:val="0"/>
      <w:marRight w:val="0"/>
      <w:marTop w:val="0"/>
      <w:marBottom w:val="0"/>
      <w:divBdr>
        <w:top w:val="none" w:sz="0" w:space="0" w:color="auto"/>
        <w:left w:val="none" w:sz="0" w:space="0" w:color="auto"/>
        <w:bottom w:val="none" w:sz="0" w:space="0" w:color="auto"/>
        <w:right w:val="none" w:sz="0" w:space="0" w:color="auto"/>
      </w:divBdr>
      <w:divsChild>
        <w:div w:id="1786465583">
          <w:marLeft w:val="0"/>
          <w:marRight w:val="0"/>
          <w:marTop w:val="0"/>
          <w:marBottom w:val="0"/>
          <w:divBdr>
            <w:top w:val="none" w:sz="0" w:space="0" w:color="auto"/>
            <w:left w:val="none" w:sz="0" w:space="0" w:color="auto"/>
            <w:bottom w:val="none" w:sz="0" w:space="0" w:color="auto"/>
            <w:right w:val="none" w:sz="0" w:space="0" w:color="auto"/>
          </w:divBdr>
          <w:divsChild>
            <w:div w:id="1786465083">
              <w:marLeft w:val="0"/>
              <w:marRight w:val="0"/>
              <w:marTop w:val="0"/>
              <w:marBottom w:val="0"/>
              <w:divBdr>
                <w:top w:val="none" w:sz="0" w:space="0" w:color="auto"/>
                <w:left w:val="none" w:sz="0" w:space="0" w:color="auto"/>
                <w:bottom w:val="none" w:sz="0" w:space="0" w:color="auto"/>
                <w:right w:val="none" w:sz="0" w:space="0" w:color="auto"/>
              </w:divBdr>
              <w:divsChild>
                <w:div w:id="1786465546">
                  <w:marLeft w:val="0"/>
                  <w:marRight w:val="0"/>
                  <w:marTop w:val="0"/>
                  <w:marBottom w:val="0"/>
                  <w:divBdr>
                    <w:top w:val="none" w:sz="0" w:space="0" w:color="auto"/>
                    <w:left w:val="none" w:sz="0" w:space="0" w:color="auto"/>
                    <w:bottom w:val="none" w:sz="0" w:space="0" w:color="auto"/>
                    <w:right w:val="none" w:sz="0" w:space="0" w:color="auto"/>
                  </w:divBdr>
                  <w:divsChild>
                    <w:div w:id="1786465815">
                      <w:marLeft w:val="0"/>
                      <w:marRight w:val="0"/>
                      <w:marTop w:val="0"/>
                      <w:marBottom w:val="0"/>
                      <w:divBdr>
                        <w:top w:val="none" w:sz="0" w:space="0" w:color="auto"/>
                        <w:left w:val="none" w:sz="0" w:space="0" w:color="auto"/>
                        <w:bottom w:val="none" w:sz="0" w:space="0" w:color="auto"/>
                        <w:right w:val="none" w:sz="0" w:space="0" w:color="auto"/>
                      </w:divBdr>
                      <w:divsChild>
                        <w:div w:id="1786465540">
                          <w:marLeft w:val="0"/>
                          <w:marRight w:val="0"/>
                          <w:marTop w:val="0"/>
                          <w:marBottom w:val="0"/>
                          <w:divBdr>
                            <w:top w:val="none" w:sz="0" w:space="0" w:color="auto"/>
                            <w:left w:val="none" w:sz="0" w:space="0" w:color="auto"/>
                            <w:bottom w:val="none" w:sz="0" w:space="0" w:color="auto"/>
                            <w:right w:val="none" w:sz="0" w:space="0" w:color="auto"/>
                          </w:divBdr>
                          <w:divsChild>
                            <w:div w:id="1786465603">
                              <w:marLeft w:val="0"/>
                              <w:marRight w:val="0"/>
                              <w:marTop w:val="0"/>
                              <w:marBottom w:val="0"/>
                              <w:divBdr>
                                <w:top w:val="none" w:sz="0" w:space="0" w:color="auto"/>
                                <w:left w:val="none" w:sz="0" w:space="0" w:color="auto"/>
                                <w:bottom w:val="none" w:sz="0" w:space="0" w:color="auto"/>
                                <w:right w:val="none" w:sz="0" w:space="0" w:color="auto"/>
                              </w:divBdr>
                              <w:divsChild>
                                <w:div w:id="1786465596">
                                  <w:marLeft w:val="0"/>
                                  <w:marRight w:val="0"/>
                                  <w:marTop w:val="0"/>
                                  <w:marBottom w:val="0"/>
                                  <w:divBdr>
                                    <w:top w:val="none" w:sz="0" w:space="0" w:color="auto"/>
                                    <w:left w:val="none" w:sz="0" w:space="0" w:color="auto"/>
                                    <w:bottom w:val="none" w:sz="0" w:space="0" w:color="auto"/>
                                    <w:right w:val="none" w:sz="0" w:space="0" w:color="auto"/>
                                  </w:divBdr>
                                  <w:divsChild>
                                    <w:div w:id="1786465680">
                                      <w:marLeft w:val="0"/>
                                      <w:marRight w:val="0"/>
                                      <w:marTop w:val="0"/>
                                      <w:marBottom w:val="0"/>
                                      <w:divBdr>
                                        <w:top w:val="none" w:sz="0" w:space="0" w:color="auto"/>
                                        <w:left w:val="none" w:sz="0" w:space="0" w:color="auto"/>
                                        <w:bottom w:val="none" w:sz="0" w:space="0" w:color="auto"/>
                                        <w:right w:val="none" w:sz="0" w:space="0" w:color="auto"/>
                                      </w:divBdr>
                                      <w:divsChild>
                                        <w:div w:id="1786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18">
      <w:marLeft w:val="0"/>
      <w:marRight w:val="0"/>
      <w:marTop w:val="0"/>
      <w:marBottom w:val="0"/>
      <w:divBdr>
        <w:top w:val="none" w:sz="0" w:space="0" w:color="auto"/>
        <w:left w:val="none" w:sz="0" w:space="0" w:color="auto"/>
        <w:bottom w:val="none" w:sz="0" w:space="0" w:color="auto"/>
        <w:right w:val="none" w:sz="0" w:space="0" w:color="auto"/>
      </w:divBdr>
      <w:divsChild>
        <w:div w:id="1786465645">
          <w:marLeft w:val="0"/>
          <w:marRight w:val="0"/>
          <w:marTop w:val="0"/>
          <w:marBottom w:val="0"/>
          <w:divBdr>
            <w:top w:val="none" w:sz="0" w:space="0" w:color="auto"/>
            <w:left w:val="none" w:sz="0" w:space="0" w:color="auto"/>
            <w:bottom w:val="none" w:sz="0" w:space="0" w:color="auto"/>
            <w:right w:val="none" w:sz="0" w:space="0" w:color="auto"/>
          </w:divBdr>
          <w:divsChild>
            <w:div w:id="1786465034">
              <w:marLeft w:val="0"/>
              <w:marRight w:val="0"/>
              <w:marTop w:val="0"/>
              <w:marBottom w:val="0"/>
              <w:divBdr>
                <w:top w:val="none" w:sz="0" w:space="0" w:color="auto"/>
                <w:left w:val="none" w:sz="0" w:space="0" w:color="auto"/>
                <w:bottom w:val="none" w:sz="0" w:space="0" w:color="auto"/>
                <w:right w:val="none" w:sz="0" w:space="0" w:color="auto"/>
              </w:divBdr>
              <w:divsChild>
                <w:div w:id="1786465055">
                  <w:marLeft w:val="0"/>
                  <w:marRight w:val="0"/>
                  <w:marTop w:val="0"/>
                  <w:marBottom w:val="0"/>
                  <w:divBdr>
                    <w:top w:val="none" w:sz="0" w:space="0" w:color="auto"/>
                    <w:left w:val="none" w:sz="0" w:space="0" w:color="auto"/>
                    <w:bottom w:val="none" w:sz="0" w:space="0" w:color="auto"/>
                    <w:right w:val="none" w:sz="0" w:space="0" w:color="auto"/>
                  </w:divBdr>
                  <w:divsChild>
                    <w:div w:id="1786465920">
                      <w:marLeft w:val="0"/>
                      <w:marRight w:val="0"/>
                      <w:marTop w:val="0"/>
                      <w:marBottom w:val="0"/>
                      <w:divBdr>
                        <w:top w:val="none" w:sz="0" w:space="0" w:color="auto"/>
                        <w:left w:val="none" w:sz="0" w:space="0" w:color="auto"/>
                        <w:bottom w:val="none" w:sz="0" w:space="0" w:color="auto"/>
                        <w:right w:val="none" w:sz="0" w:space="0" w:color="auto"/>
                      </w:divBdr>
                      <w:divsChild>
                        <w:div w:id="1786465082">
                          <w:marLeft w:val="0"/>
                          <w:marRight w:val="0"/>
                          <w:marTop w:val="0"/>
                          <w:marBottom w:val="0"/>
                          <w:divBdr>
                            <w:top w:val="none" w:sz="0" w:space="0" w:color="auto"/>
                            <w:left w:val="none" w:sz="0" w:space="0" w:color="auto"/>
                            <w:bottom w:val="none" w:sz="0" w:space="0" w:color="auto"/>
                            <w:right w:val="none" w:sz="0" w:space="0" w:color="auto"/>
                          </w:divBdr>
                          <w:divsChild>
                            <w:div w:id="1786465286">
                              <w:marLeft w:val="0"/>
                              <w:marRight w:val="0"/>
                              <w:marTop w:val="0"/>
                              <w:marBottom w:val="0"/>
                              <w:divBdr>
                                <w:top w:val="none" w:sz="0" w:space="0" w:color="auto"/>
                                <w:left w:val="none" w:sz="0" w:space="0" w:color="auto"/>
                                <w:bottom w:val="none" w:sz="0" w:space="0" w:color="auto"/>
                                <w:right w:val="none" w:sz="0" w:space="0" w:color="auto"/>
                              </w:divBdr>
                              <w:divsChild>
                                <w:div w:id="1786465564">
                                  <w:marLeft w:val="0"/>
                                  <w:marRight w:val="0"/>
                                  <w:marTop w:val="0"/>
                                  <w:marBottom w:val="0"/>
                                  <w:divBdr>
                                    <w:top w:val="none" w:sz="0" w:space="0" w:color="auto"/>
                                    <w:left w:val="none" w:sz="0" w:space="0" w:color="auto"/>
                                    <w:bottom w:val="none" w:sz="0" w:space="0" w:color="auto"/>
                                    <w:right w:val="none" w:sz="0" w:space="0" w:color="auto"/>
                                  </w:divBdr>
                                  <w:divsChild>
                                    <w:div w:id="1786464976">
                                      <w:marLeft w:val="0"/>
                                      <w:marRight w:val="0"/>
                                      <w:marTop w:val="0"/>
                                      <w:marBottom w:val="0"/>
                                      <w:divBdr>
                                        <w:top w:val="none" w:sz="0" w:space="0" w:color="auto"/>
                                        <w:left w:val="none" w:sz="0" w:space="0" w:color="auto"/>
                                        <w:bottom w:val="none" w:sz="0" w:space="0" w:color="auto"/>
                                        <w:right w:val="none" w:sz="0" w:space="0" w:color="auto"/>
                                      </w:divBdr>
                                      <w:divsChild>
                                        <w:div w:id="17864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22">
      <w:marLeft w:val="0"/>
      <w:marRight w:val="0"/>
      <w:marTop w:val="0"/>
      <w:marBottom w:val="0"/>
      <w:divBdr>
        <w:top w:val="none" w:sz="0" w:space="0" w:color="auto"/>
        <w:left w:val="none" w:sz="0" w:space="0" w:color="auto"/>
        <w:bottom w:val="none" w:sz="0" w:space="0" w:color="auto"/>
        <w:right w:val="none" w:sz="0" w:space="0" w:color="auto"/>
      </w:divBdr>
      <w:divsChild>
        <w:div w:id="1786465547">
          <w:marLeft w:val="0"/>
          <w:marRight w:val="0"/>
          <w:marTop w:val="0"/>
          <w:marBottom w:val="0"/>
          <w:divBdr>
            <w:top w:val="none" w:sz="0" w:space="0" w:color="auto"/>
            <w:left w:val="none" w:sz="0" w:space="0" w:color="auto"/>
            <w:bottom w:val="none" w:sz="0" w:space="0" w:color="auto"/>
            <w:right w:val="none" w:sz="0" w:space="0" w:color="auto"/>
          </w:divBdr>
          <w:divsChild>
            <w:div w:id="1786465781">
              <w:marLeft w:val="0"/>
              <w:marRight w:val="0"/>
              <w:marTop w:val="0"/>
              <w:marBottom w:val="0"/>
              <w:divBdr>
                <w:top w:val="none" w:sz="0" w:space="0" w:color="auto"/>
                <w:left w:val="none" w:sz="0" w:space="0" w:color="auto"/>
                <w:bottom w:val="none" w:sz="0" w:space="0" w:color="auto"/>
                <w:right w:val="none" w:sz="0" w:space="0" w:color="auto"/>
              </w:divBdr>
              <w:divsChild>
                <w:div w:id="1786465365">
                  <w:marLeft w:val="0"/>
                  <w:marRight w:val="0"/>
                  <w:marTop w:val="0"/>
                  <w:marBottom w:val="0"/>
                  <w:divBdr>
                    <w:top w:val="none" w:sz="0" w:space="0" w:color="auto"/>
                    <w:left w:val="none" w:sz="0" w:space="0" w:color="auto"/>
                    <w:bottom w:val="none" w:sz="0" w:space="0" w:color="auto"/>
                    <w:right w:val="none" w:sz="0" w:space="0" w:color="auto"/>
                  </w:divBdr>
                  <w:divsChild>
                    <w:div w:id="1786465501">
                      <w:marLeft w:val="0"/>
                      <w:marRight w:val="0"/>
                      <w:marTop w:val="0"/>
                      <w:marBottom w:val="0"/>
                      <w:divBdr>
                        <w:top w:val="none" w:sz="0" w:space="0" w:color="auto"/>
                        <w:left w:val="none" w:sz="0" w:space="0" w:color="auto"/>
                        <w:bottom w:val="none" w:sz="0" w:space="0" w:color="auto"/>
                        <w:right w:val="none" w:sz="0" w:space="0" w:color="auto"/>
                      </w:divBdr>
                      <w:divsChild>
                        <w:div w:id="1786465810">
                          <w:marLeft w:val="0"/>
                          <w:marRight w:val="0"/>
                          <w:marTop w:val="0"/>
                          <w:marBottom w:val="0"/>
                          <w:divBdr>
                            <w:top w:val="none" w:sz="0" w:space="0" w:color="auto"/>
                            <w:left w:val="none" w:sz="0" w:space="0" w:color="auto"/>
                            <w:bottom w:val="none" w:sz="0" w:space="0" w:color="auto"/>
                            <w:right w:val="none" w:sz="0" w:space="0" w:color="auto"/>
                          </w:divBdr>
                          <w:divsChild>
                            <w:div w:id="1786466024">
                              <w:marLeft w:val="0"/>
                              <w:marRight w:val="0"/>
                              <w:marTop w:val="0"/>
                              <w:marBottom w:val="0"/>
                              <w:divBdr>
                                <w:top w:val="none" w:sz="0" w:space="0" w:color="auto"/>
                                <w:left w:val="none" w:sz="0" w:space="0" w:color="auto"/>
                                <w:bottom w:val="none" w:sz="0" w:space="0" w:color="auto"/>
                                <w:right w:val="none" w:sz="0" w:space="0" w:color="auto"/>
                              </w:divBdr>
                              <w:divsChild>
                                <w:div w:id="1786465938">
                                  <w:marLeft w:val="0"/>
                                  <w:marRight w:val="0"/>
                                  <w:marTop w:val="0"/>
                                  <w:marBottom w:val="0"/>
                                  <w:divBdr>
                                    <w:top w:val="none" w:sz="0" w:space="0" w:color="auto"/>
                                    <w:left w:val="none" w:sz="0" w:space="0" w:color="auto"/>
                                    <w:bottom w:val="none" w:sz="0" w:space="0" w:color="auto"/>
                                    <w:right w:val="none" w:sz="0" w:space="0" w:color="auto"/>
                                  </w:divBdr>
                                  <w:divsChild>
                                    <w:div w:id="1786465936">
                                      <w:marLeft w:val="0"/>
                                      <w:marRight w:val="0"/>
                                      <w:marTop w:val="0"/>
                                      <w:marBottom w:val="0"/>
                                      <w:divBdr>
                                        <w:top w:val="none" w:sz="0" w:space="0" w:color="auto"/>
                                        <w:left w:val="none" w:sz="0" w:space="0" w:color="auto"/>
                                        <w:bottom w:val="none" w:sz="0" w:space="0" w:color="auto"/>
                                        <w:right w:val="none" w:sz="0" w:space="0" w:color="auto"/>
                                      </w:divBdr>
                                      <w:divsChild>
                                        <w:div w:id="1786465400">
                                          <w:marLeft w:val="0"/>
                                          <w:marRight w:val="0"/>
                                          <w:marTop w:val="0"/>
                                          <w:marBottom w:val="0"/>
                                          <w:divBdr>
                                            <w:top w:val="none" w:sz="0" w:space="0" w:color="auto"/>
                                            <w:left w:val="none" w:sz="0" w:space="0" w:color="auto"/>
                                            <w:bottom w:val="none" w:sz="0" w:space="0" w:color="auto"/>
                                            <w:right w:val="none" w:sz="0" w:space="0" w:color="auto"/>
                                          </w:divBdr>
                                          <w:divsChild>
                                            <w:div w:id="1786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925">
      <w:marLeft w:val="0"/>
      <w:marRight w:val="0"/>
      <w:marTop w:val="0"/>
      <w:marBottom w:val="0"/>
      <w:divBdr>
        <w:top w:val="none" w:sz="0" w:space="0" w:color="auto"/>
        <w:left w:val="none" w:sz="0" w:space="0" w:color="auto"/>
        <w:bottom w:val="none" w:sz="0" w:space="0" w:color="auto"/>
        <w:right w:val="none" w:sz="0" w:space="0" w:color="auto"/>
      </w:divBdr>
      <w:divsChild>
        <w:div w:id="1786465870">
          <w:marLeft w:val="0"/>
          <w:marRight w:val="0"/>
          <w:marTop w:val="0"/>
          <w:marBottom w:val="0"/>
          <w:divBdr>
            <w:top w:val="none" w:sz="0" w:space="0" w:color="auto"/>
            <w:left w:val="none" w:sz="0" w:space="0" w:color="auto"/>
            <w:bottom w:val="none" w:sz="0" w:space="0" w:color="auto"/>
            <w:right w:val="none" w:sz="0" w:space="0" w:color="auto"/>
          </w:divBdr>
          <w:divsChild>
            <w:div w:id="1786465343">
              <w:marLeft w:val="0"/>
              <w:marRight w:val="0"/>
              <w:marTop w:val="0"/>
              <w:marBottom w:val="0"/>
              <w:divBdr>
                <w:top w:val="none" w:sz="0" w:space="0" w:color="auto"/>
                <w:left w:val="none" w:sz="0" w:space="0" w:color="auto"/>
                <w:bottom w:val="none" w:sz="0" w:space="0" w:color="auto"/>
                <w:right w:val="none" w:sz="0" w:space="0" w:color="auto"/>
              </w:divBdr>
              <w:divsChild>
                <w:div w:id="1786465488">
                  <w:marLeft w:val="0"/>
                  <w:marRight w:val="0"/>
                  <w:marTop w:val="0"/>
                  <w:marBottom w:val="0"/>
                  <w:divBdr>
                    <w:top w:val="none" w:sz="0" w:space="0" w:color="auto"/>
                    <w:left w:val="none" w:sz="0" w:space="0" w:color="auto"/>
                    <w:bottom w:val="none" w:sz="0" w:space="0" w:color="auto"/>
                    <w:right w:val="none" w:sz="0" w:space="0" w:color="auto"/>
                  </w:divBdr>
                  <w:divsChild>
                    <w:div w:id="1786465240">
                      <w:marLeft w:val="0"/>
                      <w:marRight w:val="0"/>
                      <w:marTop w:val="0"/>
                      <w:marBottom w:val="0"/>
                      <w:divBdr>
                        <w:top w:val="none" w:sz="0" w:space="0" w:color="auto"/>
                        <w:left w:val="none" w:sz="0" w:space="0" w:color="auto"/>
                        <w:bottom w:val="none" w:sz="0" w:space="0" w:color="auto"/>
                        <w:right w:val="none" w:sz="0" w:space="0" w:color="auto"/>
                      </w:divBdr>
                      <w:divsChild>
                        <w:div w:id="1786464929">
                          <w:marLeft w:val="0"/>
                          <w:marRight w:val="0"/>
                          <w:marTop w:val="0"/>
                          <w:marBottom w:val="0"/>
                          <w:divBdr>
                            <w:top w:val="none" w:sz="0" w:space="0" w:color="auto"/>
                            <w:left w:val="none" w:sz="0" w:space="0" w:color="auto"/>
                            <w:bottom w:val="none" w:sz="0" w:space="0" w:color="auto"/>
                            <w:right w:val="none" w:sz="0" w:space="0" w:color="auto"/>
                          </w:divBdr>
                          <w:divsChild>
                            <w:div w:id="1786464954">
                              <w:marLeft w:val="0"/>
                              <w:marRight w:val="0"/>
                              <w:marTop w:val="0"/>
                              <w:marBottom w:val="0"/>
                              <w:divBdr>
                                <w:top w:val="none" w:sz="0" w:space="0" w:color="auto"/>
                                <w:left w:val="none" w:sz="0" w:space="0" w:color="auto"/>
                                <w:bottom w:val="none" w:sz="0" w:space="0" w:color="auto"/>
                                <w:right w:val="none" w:sz="0" w:space="0" w:color="auto"/>
                              </w:divBdr>
                              <w:divsChild>
                                <w:div w:id="1786465814">
                                  <w:marLeft w:val="0"/>
                                  <w:marRight w:val="0"/>
                                  <w:marTop w:val="0"/>
                                  <w:marBottom w:val="0"/>
                                  <w:divBdr>
                                    <w:top w:val="none" w:sz="0" w:space="0" w:color="auto"/>
                                    <w:left w:val="none" w:sz="0" w:space="0" w:color="auto"/>
                                    <w:bottom w:val="none" w:sz="0" w:space="0" w:color="auto"/>
                                    <w:right w:val="none" w:sz="0" w:space="0" w:color="auto"/>
                                  </w:divBdr>
                                  <w:divsChild>
                                    <w:div w:id="1786464975">
                                      <w:marLeft w:val="0"/>
                                      <w:marRight w:val="0"/>
                                      <w:marTop w:val="0"/>
                                      <w:marBottom w:val="0"/>
                                      <w:divBdr>
                                        <w:top w:val="none" w:sz="0" w:space="0" w:color="auto"/>
                                        <w:left w:val="none" w:sz="0" w:space="0" w:color="auto"/>
                                        <w:bottom w:val="none" w:sz="0" w:space="0" w:color="auto"/>
                                        <w:right w:val="none" w:sz="0" w:space="0" w:color="auto"/>
                                      </w:divBdr>
                                      <w:divsChild>
                                        <w:div w:id="1786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54">
      <w:marLeft w:val="0"/>
      <w:marRight w:val="0"/>
      <w:marTop w:val="0"/>
      <w:marBottom w:val="0"/>
      <w:divBdr>
        <w:top w:val="none" w:sz="0" w:space="0" w:color="auto"/>
        <w:left w:val="none" w:sz="0" w:space="0" w:color="auto"/>
        <w:bottom w:val="none" w:sz="0" w:space="0" w:color="auto"/>
        <w:right w:val="none" w:sz="0" w:space="0" w:color="auto"/>
      </w:divBdr>
      <w:divsChild>
        <w:div w:id="1786464884">
          <w:marLeft w:val="0"/>
          <w:marRight w:val="0"/>
          <w:marTop w:val="0"/>
          <w:marBottom w:val="0"/>
          <w:divBdr>
            <w:top w:val="none" w:sz="0" w:space="0" w:color="auto"/>
            <w:left w:val="none" w:sz="0" w:space="0" w:color="auto"/>
            <w:bottom w:val="none" w:sz="0" w:space="0" w:color="auto"/>
            <w:right w:val="none" w:sz="0" w:space="0" w:color="auto"/>
          </w:divBdr>
          <w:divsChild>
            <w:div w:id="1786465291">
              <w:marLeft w:val="0"/>
              <w:marRight w:val="0"/>
              <w:marTop w:val="0"/>
              <w:marBottom w:val="0"/>
              <w:divBdr>
                <w:top w:val="none" w:sz="0" w:space="0" w:color="auto"/>
                <w:left w:val="none" w:sz="0" w:space="0" w:color="auto"/>
                <w:bottom w:val="none" w:sz="0" w:space="0" w:color="auto"/>
                <w:right w:val="none" w:sz="0" w:space="0" w:color="auto"/>
              </w:divBdr>
              <w:divsChild>
                <w:div w:id="1786465975">
                  <w:marLeft w:val="0"/>
                  <w:marRight w:val="0"/>
                  <w:marTop w:val="0"/>
                  <w:marBottom w:val="0"/>
                  <w:divBdr>
                    <w:top w:val="none" w:sz="0" w:space="0" w:color="auto"/>
                    <w:left w:val="none" w:sz="0" w:space="0" w:color="auto"/>
                    <w:bottom w:val="none" w:sz="0" w:space="0" w:color="auto"/>
                    <w:right w:val="none" w:sz="0" w:space="0" w:color="auto"/>
                  </w:divBdr>
                  <w:divsChild>
                    <w:div w:id="1786465337">
                      <w:marLeft w:val="0"/>
                      <w:marRight w:val="0"/>
                      <w:marTop w:val="0"/>
                      <w:marBottom w:val="0"/>
                      <w:divBdr>
                        <w:top w:val="none" w:sz="0" w:space="0" w:color="auto"/>
                        <w:left w:val="none" w:sz="0" w:space="0" w:color="auto"/>
                        <w:bottom w:val="none" w:sz="0" w:space="0" w:color="auto"/>
                        <w:right w:val="none" w:sz="0" w:space="0" w:color="auto"/>
                      </w:divBdr>
                      <w:divsChild>
                        <w:div w:id="1786465214">
                          <w:marLeft w:val="0"/>
                          <w:marRight w:val="0"/>
                          <w:marTop w:val="0"/>
                          <w:marBottom w:val="0"/>
                          <w:divBdr>
                            <w:top w:val="none" w:sz="0" w:space="0" w:color="auto"/>
                            <w:left w:val="none" w:sz="0" w:space="0" w:color="auto"/>
                            <w:bottom w:val="none" w:sz="0" w:space="0" w:color="auto"/>
                            <w:right w:val="none" w:sz="0" w:space="0" w:color="auto"/>
                          </w:divBdr>
                          <w:divsChild>
                            <w:div w:id="1786465902">
                              <w:marLeft w:val="0"/>
                              <w:marRight w:val="0"/>
                              <w:marTop w:val="0"/>
                              <w:marBottom w:val="0"/>
                              <w:divBdr>
                                <w:top w:val="none" w:sz="0" w:space="0" w:color="auto"/>
                                <w:left w:val="none" w:sz="0" w:space="0" w:color="auto"/>
                                <w:bottom w:val="none" w:sz="0" w:space="0" w:color="auto"/>
                                <w:right w:val="none" w:sz="0" w:space="0" w:color="auto"/>
                              </w:divBdr>
                              <w:divsChild>
                                <w:div w:id="1786465878">
                                  <w:marLeft w:val="0"/>
                                  <w:marRight w:val="0"/>
                                  <w:marTop w:val="0"/>
                                  <w:marBottom w:val="0"/>
                                  <w:divBdr>
                                    <w:top w:val="none" w:sz="0" w:space="0" w:color="auto"/>
                                    <w:left w:val="none" w:sz="0" w:space="0" w:color="auto"/>
                                    <w:bottom w:val="none" w:sz="0" w:space="0" w:color="auto"/>
                                    <w:right w:val="none" w:sz="0" w:space="0" w:color="auto"/>
                                  </w:divBdr>
                                  <w:divsChild>
                                    <w:div w:id="1786465635">
                                      <w:marLeft w:val="0"/>
                                      <w:marRight w:val="0"/>
                                      <w:marTop w:val="0"/>
                                      <w:marBottom w:val="0"/>
                                      <w:divBdr>
                                        <w:top w:val="none" w:sz="0" w:space="0" w:color="auto"/>
                                        <w:left w:val="none" w:sz="0" w:space="0" w:color="auto"/>
                                        <w:bottom w:val="none" w:sz="0" w:space="0" w:color="auto"/>
                                        <w:right w:val="none" w:sz="0" w:space="0" w:color="auto"/>
                                      </w:divBdr>
                                      <w:divsChild>
                                        <w:div w:id="1786466018">
                                          <w:marLeft w:val="0"/>
                                          <w:marRight w:val="0"/>
                                          <w:marTop w:val="0"/>
                                          <w:marBottom w:val="0"/>
                                          <w:divBdr>
                                            <w:top w:val="none" w:sz="0" w:space="0" w:color="auto"/>
                                            <w:left w:val="none" w:sz="0" w:space="0" w:color="auto"/>
                                            <w:bottom w:val="none" w:sz="0" w:space="0" w:color="auto"/>
                                            <w:right w:val="none" w:sz="0" w:space="0" w:color="auto"/>
                                          </w:divBdr>
                                          <w:divsChild>
                                            <w:div w:id="17864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5958">
      <w:marLeft w:val="0"/>
      <w:marRight w:val="0"/>
      <w:marTop w:val="0"/>
      <w:marBottom w:val="0"/>
      <w:divBdr>
        <w:top w:val="none" w:sz="0" w:space="0" w:color="auto"/>
        <w:left w:val="none" w:sz="0" w:space="0" w:color="auto"/>
        <w:bottom w:val="none" w:sz="0" w:space="0" w:color="auto"/>
        <w:right w:val="none" w:sz="0" w:space="0" w:color="auto"/>
      </w:divBdr>
      <w:divsChild>
        <w:div w:id="1786465703">
          <w:marLeft w:val="0"/>
          <w:marRight w:val="0"/>
          <w:marTop w:val="0"/>
          <w:marBottom w:val="0"/>
          <w:divBdr>
            <w:top w:val="none" w:sz="0" w:space="0" w:color="auto"/>
            <w:left w:val="none" w:sz="0" w:space="0" w:color="auto"/>
            <w:bottom w:val="none" w:sz="0" w:space="0" w:color="auto"/>
            <w:right w:val="none" w:sz="0" w:space="0" w:color="auto"/>
          </w:divBdr>
          <w:divsChild>
            <w:div w:id="1786465189">
              <w:marLeft w:val="0"/>
              <w:marRight w:val="0"/>
              <w:marTop w:val="0"/>
              <w:marBottom w:val="0"/>
              <w:divBdr>
                <w:top w:val="none" w:sz="0" w:space="0" w:color="auto"/>
                <w:left w:val="none" w:sz="0" w:space="0" w:color="auto"/>
                <w:bottom w:val="none" w:sz="0" w:space="0" w:color="auto"/>
                <w:right w:val="none" w:sz="0" w:space="0" w:color="auto"/>
              </w:divBdr>
              <w:divsChild>
                <w:div w:id="1786465655">
                  <w:marLeft w:val="0"/>
                  <w:marRight w:val="0"/>
                  <w:marTop w:val="0"/>
                  <w:marBottom w:val="0"/>
                  <w:divBdr>
                    <w:top w:val="none" w:sz="0" w:space="0" w:color="auto"/>
                    <w:left w:val="none" w:sz="0" w:space="0" w:color="auto"/>
                    <w:bottom w:val="none" w:sz="0" w:space="0" w:color="auto"/>
                    <w:right w:val="none" w:sz="0" w:space="0" w:color="auto"/>
                  </w:divBdr>
                  <w:divsChild>
                    <w:div w:id="1786464882">
                      <w:marLeft w:val="0"/>
                      <w:marRight w:val="0"/>
                      <w:marTop w:val="0"/>
                      <w:marBottom w:val="0"/>
                      <w:divBdr>
                        <w:top w:val="none" w:sz="0" w:space="0" w:color="auto"/>
                        <w:left w:val="none" w:sz="0" w:space="0" w:color="auto"/>
                        <w:bottom w:val="none" w:sz="0" w:space="0" w:color="auto"/>
                        <w:right w:val="none" w:sz="0" w:space="0" w:color="auto"/>
                      </w:divBdr>
                      <w:divsChild>
                        <w:div w:id="1786465574">
                          <w:marLeft w:val="0"/>
                          <w:marRight w:val="0"/>
                          <w:marTop w:val="0"/>
                          <w:marBottom w:val="0"/>
                          <w:divBdr>
                            <w:top w:val="none" w:sz="0" w:space="0" w:color="auto"/>
                            <w:left w:val="none" w:sz="0" w:space="0" w:color="auto"/>
                            <w:bottom w:val="none" w:sz="0" w:space="0" w:color="auto"/>
                            <w:right w:val="none" w:sz="0" w:space="0" w:color="auto"/>
                          </w:divBdr>
                          <w:divsChild>
                            <w:div w:id="1786465924">
                              <w:marLeft w:val="0"/>
                              <w:marRight w:val="0"/>
                              <w:marTop w:val="0"/>
                              <w:marBottom w:val="0"/>
                              <w:divBdr>
                                <w:top w:val="none" w:sz="0" w:space="0" w:color="auto"/>
                                <w:left w:val="none" w:sz="0" w:space="0" w:color="auto"/>
                                <w:bottom w:val="none" w:sz="0" w:space="0" w:color="auto"/>
                                <w:right w:val="none" w:sz="0" w:space="0" w:color="auto"/>
                              </w:divBdr>
                              <w:divsChild>
                                <w:div w:id="1786464965">
                                  <w:marLeft w:val="0"/>
                                  <w:marRight w:val="0"/>
                                  <w:marTop w:val="0"/>
                                  <w:marBottom w:val="0"/>
                                  <w:divBdr>
                                    <w:top w:val="none" w:sz="0" w:space="0" w:color="auto"/>
                                    <w:left w:val="none" w:sz="0" w:space="0" w:color="auto"/>
                                    <w:bottom w:val="none" w:sz="0" w:space="0" w:color="auto"/>
                                    <w:right w:val="none" w:sz="0" w:space="0" w:color="auto"/>
                                  </w:divBdr>
                                  <w:divsChild>
                                    <w:div w:id="1786465701">
                                      <w:marLeft w:val="0"/>
                                      <w:marRight w:val="0"/>
                                      <w:marTop w:val="0"/>
                                      <w:marBottom w:val="0"/>
                                      <w:divBdr>
                                        <w:top w:val="none" w:sz="0" w:space="0" w:color="auto"/>
                                        <w:left w:val="none" w:sz="0" w:space="0" w:color="auto"/>
                                        <w:bottom w:val="none" w:sz="0" w:space="0" w:color="auto"/>
                                        <w:right w:val="none" w:sz="0" w:space="0" w:color="auto"/>
                                      </w:divBdr>
                                      <w:divsChild>
                                        <w:div w:id="17864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64">
      <w:marLeft w:val="0"/>
      <w:marRight w:val="0"/>
      <w:marTop w:val="0"/>
      <w:marBottom w:val="0"/>
      <w:divBdr>
        <w:top w:val="none" w:sz="0" w:space="0" w:color="auto"/>
        <w:left w:val="none" w:sz="0" w:space="0" w:color="auto"/>
        <w:bottom w:val="none" w:sz="0" w:space="0" w:color="auto"/>
        <w:right w:val="none" w:sz="0" w:space="0" w:color="auto"/>
      </w:divBdr>
      <w:divsChild>
        <w:div w:id="1786465258">
          <w:marLeft w:val="0"/>
          <w:marRight w:val="0"/>
          <w:marTop w:val="0"/>
          <w:marBottom w:val="0"/>
          <w:divBdr>
            <w:top w:val="none" w:sz="0" w:space="0" w:color="auto"/>
            <w:left w:val="none" w:sz="0" w:space="0" w:color="auto"/>
            <w:bottom w:val="none" w:sz="0" w:space="0" w:color="auto"/>
            <w:right w:val="none" w:sz="0" w:space="0" w:color="auto"/>
          </w:divBdr>
          <w:divsChild>
            <w:div w:id="1786465095">
              <w:marLeft w:val="0"/>
              <w:marRight w:val="0"/>
              <w:marTop w:val="0"/>
              <w:marBottom w:val="0"/>
              <w:divBdr>
                <w:top w:val="none" w:sz="0" w:space="0" w:color="auto"/>
                <w:left w:val="none" w:sz="0" w:space="0" w:color="auto"/>
                <w:bottom w:val="none" w:sz="0" w:space="0" w:color="auto"/>
                <w:right w:val="none" w:sz="0" w:space="0" w:color="auto"/>
              </w:divBdr>
              <w:divsChild>
                <w:div w:id="1786465829">
                  <w:marLeft w:val="0"/>
                  <w:marRight w:val="0"/>
                  <w:marTop w:val="0"/>
                  <w:marBottom w:val="0"/>
                  <w:divBdr>
                    <w:top w:val="none" w:sz="0" w:space="0" w:color="auto"/>
                    <w:left w:val="none" w:sz="0" w:space="0" w:color="auto"/>
                    <w:bottom w:val="none" w:sz="0" w:space="0" w:color="auto"/>
                    <w:right w:val="none" w:sz="0" w:space="0" w:color="auto"/>
                  </w:divBdr>
                  <w:divsChild>
                    <w:div w:id="1786466009">
                      <w:marLeft w:val="0"/>
                      <w:marRight w:val="0"/>
                      <w:marTop w:val="0"/>
                      <w:marBottom w:val="0"/>
                      <w:divBdr>
                        <w:top w:val="none" w:sz="0" w:space="0" w:color="auto"/>
                        <w:left w:val="none" w:sz="0" w:space="0" w:color="auto"/>
                        <w:bottom w:val="none" w:sz="0" w:space="0" w:color="auto"/>
                        <w:right w:val="none" w:sz="0" w:space="0" w:color="auto"/>
                      </w:divBdr>
                      <w:divsChild>
                        <w:div w:id="1786465723">
                          <w:marLeft w:val="0"/>
                          <w:marRight w:val="0"/>
                          <w:marTop w:val="0"/>
                          <w:marBottom w:val="0"/>
                          <w:divBdr>
                            <w:top w:val="none" w:sz="0" w:space="0" w:color="auto"/>
                            <w:left w:val="none" w:sz="0" w:space="0" w:color="auto"/>
                            <w:bottom w:val="none" w:sz="0" w:space="0" w:color="auto"/>
                            <w:right w:val="none" w:sz="0" w:space="0" w:color="auto"/>
                          </w:divBdr>
                          <w:divsChild>
                            <w:div w:id="1786464961">
                              <w:marLeft w:val="0"/>
                              <w:marRight w:val="0"/>
                              <w:marTop w:val="0"/>
                              <w:marBottom w:val="0"/>
                              <w:divBdr>
                                <w:top w:val="none" w:sz="0" w:space="0" w:color="auto"/>
                                <w:left w:val="none" w:sz="0" w:space="0" w:color="auto"/>
                                <w:bottom w:val="none" w:sz="0" w:space="0" w:color="auto"/>
                                <w:right w:val="none" w:sz="0" w:space="0" w:color="auto"/>
                              </w:divBdr>
                              <w:divsChild>
                                <w:div w:id="1786465744">
                                  <w:marLeft w:val="0"/>
                                  <w:marRight w:val="0"/>
                                  <w:marTop w:val="0"/>
                                  <w:marBottom w:val="0"/>
                                  <w:divBdr>
                                    <w:top w:val="none" w:sz="0" w:space="0" w:color="auto"/>
                                    <w:left w:val="none" w:sz="0" w:space="0" w:color="auto"/>
                                    <w:bottom w:val="none" w:sz="0" w:space="0" w:color="auto"/>
                                    <w:right w:val="none" w:sz="0" w:space="0" w:color="auto"/>
                                  </w:divBdr>
                                  <w:divsChild>
                                    <w:div w:id="1786465276">
                                      <w:marLeft w:val="0"/>
                                      <w:marRight w:val="0"/>
                                      <w:marTop w:val="0"/>
                                      <w:marBottom w:val="0"/>
                                      <w:divBdr>
                                        <w:top w:val="none" w:sz="0" w:space="0" w:color="auto"/>
                                        <w:left w:val="none" w:sz="0" w:space="0" w:color="auto"/>
                                        <w:bottom w:val="none" w:sz="0" w:space="0" w:color="auto"/>
                                        <w:right w:val="none" w:sz="0" w:space="0" w:color="auto"/>
                                      </w:divBdr>
                                    </w:div>
                                    <w:div w:id="17864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465969">
      <w:marLeft w:val="0"/>
      <w:marRight w:val="0"/>
      <w:marTop w:val="0"/>
      <w:marBottom w:val="0"/>
      <w:divBdr>
        <w:top w:val="none" w:sz="0" w:space="0" w:color="auto"/>
        <w:left w:val="none" w:sz="0" w:space="0" w:color="auto"/>
        <w:bottom w:val="none" w:sz="0" w:space="0" w:color="auto"/>
        <w:right w:val="none" w:sz="0" w:space="0" w:color="auto"/>
      </w:divBdr>
      <w:divsChild>
        <w:div w:id="1786465464">
          <w:marLeft w:val="0"/>
          <w:marRight w:val="0"/>
          <w:marTop w:val="0"/>
          <w:marBottom w:val="0"/>
          <w:divBdr>
            <w:top w:val="none" w:sz="0" w:space="0" w:color="auto"/>
            <w:left w:val="none" w:sz="0" w:space="0" w:color="auto"/>
            <w:bottom w:val="none" w:sz="0" w:space="0" w:color="auto"/>
            <w:right w:val="none" w:sz="0" w:space="0" w:color="auto"/>
          </w:divBdr>
          <w:divsChild>
            <w:div w:id="1786465304">
              <w:marLeft w:val="0"/>
              <w:marRight w:val="0"/>
              <w:marTop w:val="0"/>
              <w:marBottom w:val="0"/>
              <w:divBdr>
                <w:top w:val="none" w:sz="0" w:space="0" w:color="auto"/>
                <w:left w:val="none" w:sz="0" w:space="0" w:color="auto"/>
                <w:bottom w:val="none" w:sz="0" w:space="0" w:color="auto"/>
                <w:right w:val="none" w:sz="0" w:space="0" w:color="auto"/>
              </w:divBdr>
              <w:divsChild>
                <w:div w:id="1786465610">
                  <w:marLeft w:val="0"/>
                  <w:marRight w:val="0"/>
                  <w:marTop w:val="0"/>
                  <w:marBottom w:val="0"/>
                  <w:divBdr>
                    <w:top w:val="none" w:sz="0" w:space="0" w:color="auto"/>
                    <w:left w:val="none" w:sz="0" w:space="0" w:color="auto"/>
                    <w:bottom w:val="none" w:sz="0" w:space="0" w:color="auto"/>
                    <w:right w:val="none" w:sz="0" w:space="0" w:color="auto"/>
                  </w:divBdr>
                  <w:divsChild>
                    <w:div w:id="1786465166">
                      <w:marLeft w:val="0"/>
                      <w:marRight w:val="0"/>
                      <w:marTop w:val="0"/>
                      <w:marBottom w:val="0"/>
                      <w:divBdr>
                        <w:top w:val="none" w:sz="0" w:space="0" w:color="auto"/>
                        <w:left w:val="none" w:sz="0" w:space="0" w:color="auto"/>
                        <w:bottom w:val="none" w:sz="0" w:space="0" w:color="auto"/>
                        <w:right w:val="none" w:sz="0" w:space="0" w:color="auto"/>
                      </w:divBdr>
                      <w:divsChild>
                        <w:div w:id="1786465506">
                          <w:marLeft w:val="0"/>
                          <w:marRight w:val="0"/>
                          <w:marTop w:val="0"/>
                          <w:marBottom w:val="0"/>
                          <w:divBdr>
                            <w:top w:val="none" w:sz="0" w:space="0" w:color="auto"/>
                            <w:left w:val="none" w:sz="0" w:space="0" w:color="auto"/>
                            <w:bottom w:val="none" w:sz="0" w:space="0" w:color="auto"/>
                            <w:right w:val="none" w:sz="0" w:space="0" w:color="auto"/>
                          </w:divBdr>
                          <w:divsChild>
                            <w:div w:id="1786465526">
                              <w:marLeft w:val="0"/>
                              <w:marRight w:val="0"/>
                              <w:marTop w:val="0"/>
                              <w:marBottom w:val="0"/>
                              <w:divBdr>
                                <w:top w:val="none" w:sz="0" w:space="0" w:color="auto"/>
                                <w:left w:val="none" w:sz="0" w:space="0" w:color="auto"/>
                                <w:bottom w:val="none" w:sz="0" w:space="0" w:color="auto"/>
                                <w:right w:val="none" w:sz="0" w:space="0" w:color="auto"/>
                              </w:divBdr>
                              <w:divsChild>
                                <w:div w:id="1786465660">
                                  <w:marLeft w:val="0"/>
                                  <w:marRight w:val="0"/>
                                  <w:marTop w:val="0"/>
                                  <w:marBottom w:val="0"/>
                                  <w:divBdr>
                                    <w:top w:val="none" w:sz="0" w:space="0" w:color="auto"/>
                                    <w:left w:val="none" w:sz="0" w:space="0" w:color="auto"/>
                                    <w:bottom w:val="none" w:sz="0" w:space="0" w:color="auto"/>
                                    <w:right w:val="none" w:sz="0" w:space="0" w:color="auto"/>
                                  </w:divBdr>
                                  <w:divsChild>
                                    <w:div w:id="1786464911">
                                      <w:marLeft w:val="0"/>
                                      <w:marRight w:val="0"/>
                                      <w:marTop w:val="0"/>
                                      <w:marBottom w:val="0"/>
                                      <w:divBdr>
                                        <w:top w:val="none" w:sz="0" w:space="0" w:color="auto"/>
                                        <w:left w:val="none" w:sz="0" w:space="0" w:color="auto"/>
                                        <w:bottom w:val="none" w:sz="0" w:space="0" w:color="auto"/>
                                        <w:right w:val="none" w:sz="0" w:space="0" w:color="auto"/>
                                      </w:divBdr>
                                      <w:divsChild>
                                        <w:div w:id="17864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71">
      <w:marLeft w:val="0"/>
      <w:marRight w:val="0"/>
      <w:marTop w:val="0"/>
      <w:marBottom w:val="0"/>
      <w:divBdr>
        <w:top w:val="none" w:sz="0" w:space="0" w:color="auto"/>
        <w:left w:val="none" w:sz="0" w:space="0" w:color="auto"/>
        <w:bottom w:val="none" w:sz="0" w:space="0" w:color="auto"/>
        <w:right w:val="none" w:sz="0" w:space="0" w:color="auto"/>
      </w:divBdr>
      <w:divsChild>
        <w:div w:id="1786465184">
          <w:marLeft w:val="0"/>
          <w:marRight w:val="0"/>
          <w:marTop w:val="0"/>
          <w:marBottom w:val="0"/>
          <w:divBdr>
            <w:top w:val="none" w:sz="0" w:space="0" w:color="auto"/>
            <w:left w:val="none" w:sz="0" w:space="0" w:color="auto"/>
            <w:bottom w:val="none" w:sz="0" w:space="0" w:color="auto"/>
            <w:right w:val="none" w:sz="0" w:space="0" w:color="auto"/>
          </w:divBdr>
          <w:divsChild>
            <w:div w:id="1786465335">
              <w:marLeft w:val="0"/>
              <w:marRight w:val="0"/>
              <w:marTop w:val="0"/>
              <w:marBottom w:val="0"/>
              <w:divBdr>
                <w:top w:val="none" w:sz="0" w:space="0" w:color="auto"/>
                <w:left w:val="none" w:sz="0" w:space="0" w:color="auto"/>
                <w:bottom w:val="none" w:sz="0" w:space="0" w:color="auto"/>
                <w:right w:val="none" w:sz="0" w:space="0" w:color="auto"/>
              </w:divBdr>
              <w:divsChild>
                <w:div w:id="1786466037">
                  <w:marLeft w:val="0"/>
                  <w:marRight w:val="0"/>
                  <w:marTop w:val="0"/>
                  <w:marBottom w:val="0"/>
                  <w:divBdr>
                    <w:top w:val="none" w:sz="0" w:space="0" w:color="auto"/>
                    <w:left w:val="none" w:sz="0" w:space="0" w:color="auto"/>
                    <w:bottom w:val="none" w:sz="0" w:space="0" w:color="auto"/>
                    <w:right w:val="none" w:sz="0" w:space="0" w:color="auto"/>
                  </w:divBdr>
                  <w:divsChild>
                    <w:div w:id="1786465314">
                      <w:marLeft w:val="0"/>
                      <w:marRight w:val="0"/>
                      <w:marTop w:val="0"/>
                      <w:marBottom w:val="0"/>
                      <w:divBdr>
                        <w:top w:val="none" w:sz="0" w:space="0" w:color="auto"/>
                        <w:left w:val="none" w:sz="0" w:space="0" w:color="auto"/>
                        <w:bottom w:val="none" w:sz="0" w:space="0" w:color="auto"/>
                        <w:right w:val="none" w:sz="0" w:space="0" w:color="auto"/>
                      </w:divBdr>
                      <w:divsChild>
                        <w:div w:id="1786465490">
                          <w:marLeft w:val="0"/>
                          <w:marRight w:val="0"/>
                          <w:marTop w:val="0"/>
                          <w:marBottom w:val="0"/>
                          <w:divBdr>
                            <w:top w:val="none" w:sz="0" w:space="0" w:color="auto"/>
                            <w:left w:val="none" w:sz="0" w:space="0" w:color="auto"/>
                            <w:bottom w:val="none" w:sz="0" w:space="0" w:color="auto"/>
                            <w:right w:val="none" w:sz="0" w:space="0" w:color="auto"/>
                          </w:divBdr>
                          <w:divsChild>
                            <w:div w:id="1786465093">
                              <w:marLeft w:val="0"/>
                              <w:marRight w:val="0"/>
                              <w:marTop w:val="0"/>
                              <w:marBottom w:val="0"/>
                              <w:divBdr>
                                <w:top w:val="none" w:sz="0" w:space="0" w:color="auto"/>
                                <w:left w:val="none" w:sz="0" w:space="0" w:color="auto"/>
                                <w:bottom w:val="none" w:sz="0" w:space="0" w:color="auto"/>
                                <w:right w:val="none" w:sz="0" w:space="0" w:color="auto"/>
                              </w:divBdr>
                              <w:divsChild>
                                <w:div w:id="1786465458">
                                  <w:marLeft w:val="0"/>
                                  <w:marRight w:val="0"/>
                                  <w:marTop w:val="0"/>
                                  <w:marBottom w:val="0"/>
                                  <w:divBdr>
                                    <w:top w:val="none" w:sz="0" w:space="0" w:color="auto"/>
                                    <w:left w:val="none" w:sz="0" w:space="0" w:color="auto"/>
                                    <w:bottom w:val="none" w:sz="0" w:space="0" w:color="auto"/>
                                    <w:right w:val="none" w:sz="0" w:space="0" w:color="auto"/>
                                  </w:divBdr>
                                  <w:divsChild>
                                    <w:div w:id="1786465837">
                                      <w:marLeft w:val="0"/>
                                      <w:marRight w:val="0"/>
                                      <w:marTop w:val="0"/>
                                      <w:marBottom w:val="0"/>
                                      <w:divBdr>
                                        <w:top w:val="none" w:sz="0" w:space="0" w:color="auto"/>
                                        <w:left w:val="none" w:sz="0" w:space="0" w:color="auto"/>
                                        <w:bottom w:val="none" w:sz="0" w:space="0" w:color="auto"/>
                                        <w:right w:val="none" w:sz="0" w:space="0" w:color="auto"/>
                                      </w:divBdr>
                                      <w:divsChild>
                                        <w:div w:id="1786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72">
      <w:marLeft w:val="0"/>
      <w:marRight w:val="0"/>
      <w:marTop w:val="0"/>
      <w:marBottom w:val="0"/>
      <w:divBdr>
        <w:top w:val="none" w:sz="0" w:space="0" w:color="auto"/>
        <w:left w:val="none" w:sz="0" w:space="0" w:color="auto"/>
        <w:bottom w:val="none" w:sz="0" w:space="0" w:color="auto"/>
        <w:right w:val="none" w:sz="0" w:space="0" w:color="auto"/>
      </w:divBdr>
      <w:divsChild>
        <w:div w:id="1786464982">
          <w:marLeft w:val="0"/>
          <w:marRight w:val="0"/>
          <w:marTop w:val="0"/>
          <w:marBottom w:val="0"/>
          <w:divBdr>
            <w:top w:val="none" w:sz="0" w:space="0" w:color="auto"/>
            <w:left w:val="none" w:sz="0" w:space="0" w:color="auto"/>
            <w:bottom w:val="none" w:sz="0" w:space="0" w:color="auto"/>
            <w:right w:val="none" w:sz="0" w:space="0" w:color="auto"/>
          </w:divBdr>
          <w:divsChild>
            <w:div w:id="1786464984">
              <w:marLeft w:val="0"/>
              <w:marRight w:val="1"/>
              <w:marTop w:val="0"/>
              <w:marBottom w:val="0"/>
              <w:divBdr>
                <w:top w:val="none" w:sz="0" w:space="0" w:color="auto"/>
                <w:left w:val="none" w:sz="0" w:space="0" w:color="auto"/>
                <w:bottom w:val="none" w:sz="0" w:space="0" w:color="auto"/>
                <w:right w:val="none" w:sz="0" w:space="0" w:color="auto"/>
              </w:divBdr>
              <w:divsChild>
                <w:div w:id="1786465979">
                  <w:marLeft w:val="0"/>
                  <w:marRight w:val="0"/>
                  <w:marTop w:val="0"/>
                  <w:marBottom w:val="0"/>
                  <w:divBdr>
                    <w:top w:val="none" w:sz="0" w:space="0" w:color="auto"/>
                    <w:left w:val="none" w:sz="0" w:space="0" w:color="auto"/>
                    <w:bottom w:val="none" w:sz="0" w:space="0" w:color="auto"/>
                    <w:right w:val="none" w:sz="0" w:space="0" w:color="auto"/>
                  </w:divBdr>
                  <w:divsChild>
                    <w:div w:id="1786465251">
                      <w:marLeft w:val="0"/>
                      <w:marRight w:val="1"/>
                      <w:marTop w:val="0"/>
                      <w:marBottom w:val="0"/>
                      <w:divBdr>
                        <w:top w:val="none" w:sz="0" w:space="0" w:color="auto"/>
                        <w:left w:val="none" w:sz="0" w:space="0" w:color="auto"/>
                        <w:bottom w:val="none" w:sz="0" w:space="0" w:color="auto"/>
                        <w:right w:val="none" w:sz="0" w:space="0" w:color="auto"/>
                      </w:divBdr>
                      <w:divsChild>
                        <w:div w:id="1786465453">
                          <w:marLeft w:val="0"/>
                          <w:marRight w:val="0"/>
                          <w:marTop w:val="0"/>
                          <w:marBottom w:val="0"/>
                          <w:divBdr>
                            <w:top w:val="none" w:sz="0" w:space="0" w:color="auto"/>
                            <w:left w:val="none" w:sz="0" w:space="0" w:color="auto"/>
                            <w:bottom w:val="none" w:sz="0" w:space="0" w:color="auto"/>
                            <w:right w:val="none" w:sz="0" w:space="0" w:color="auto"/>
                          </w:divBdr>
                          <w:divsChild>
                            <w:div w:id="1786464947">
                              <w:marLeft w:val="0"/>
                              <w:marRight w:val="0"/>
                              <w:marTop w:val="0"/>
                              <w:marBottom w:val="0"/>
                              <w:divBdr>
                                <w:top w:val="none" w:sz="0" w:space="0" w:color="auto"/>
                                <w:left w:val="none" w:sz="0" w:space="0" w:color="auto"/>
                                <w:bottom w:val="none" w:sz="0" w:space="0" w:color="auto"/>
                                <w:right w:val="none" w:sz="0" w:space="0" w:color="auto"/>
                              </w:divBdr>
                              <w:divsChild>
                                <w:div w:id="1786465187">
                                  <w:marLeft w:val="0"/>
                                  <w:marRight w:val="0"/>
                                  <w:marTop w:val="120"/>
                                  <w:marBottom w:val="360"/>
                                  <w:divBdr>
                                    <w:top w:val="none" w:sz="0" w:space="0" w:color="auto"/>
                                    <w:left w:val="none" w:sz="0" w:space="0" w:color="auto"/>
                                    <w:bottom w:val="none" w:sz="0" w:space="0" w:color="auto"/>
                                    <w:right w:val="none" w:sz="0" w:space="0" w:color="auto"/>
                                  </w:divBdr>
                                  <w:divsChild>
                                    <w:div w:id="1786465155">
                                      <w:marLeft w:val="0"/>
                                      <w:marRight w:val="0"/>
                                      <w:marTop w:val="0"/>
                                      <w:marBottom w:val="0"/>
                                      <w:divBdr>
                                        <w:top w:val="none" w:sz="0" w:space="0" w:color="auto"/>
                                        <w:left w:val="none" w:sz="0" w:space="0" w:color="auto"/>
                                        <w:bottom w:val="none" w:sz="0" w:space="0" w:color="auto"/>
                                        <w:right w:val="none" w:sz="0" w:space="0" w:color="auto"/>
                                      </w:divBdr>
                                      <w:divsChild>
                                        <w:div w:id="17864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73">
      <w:marLeft w:val="0"/>
      <w:marRight w:val="0"/>
      <w:marTop w:val="0"/>
      <w:marBottom w:val="0"/>
      <w:divBdr>
        <w:top w:val="none" w:sz="0" w:space="0" w:color="auto"/>
        <w:left w:val="none" w:sz="0" w:space="0" w:color="auto"/>
        <w:bottom w:val="none" w:sz="0" w:space="0" w:color="auto"/>
        <w:right w:val="none" w:sz="0" w:space="0" w:color="auto"/>
      </w:divBdr>
      <w:divsChild>
        <w:div w:id="1786465653">
          <w:marLeft w:val="0"/>
          <w:marRight w:val="0"/>
          <w:marTop w:val="0"/>
          <w:marBottom w:val="0"/>
          <w:divBdr>
            <w:top w:val="none" w:sz="0" w:space="0" w:color="auto"/>
            <w:left w:val="none" w:sz="0" w:space="0" w:color="auto"/>
            <w:bottom w:val="none" w:sz="0" w:space="0" w:color="auto"/>
            <w:right w:val="none" w:sz="0" w:space="0" w:color="auto"/>
          </w:divBdr>
          <w:divsChild>
            <w:div w:id="1786465673">
              <w:marLeft w:val="0"/>
              <w:marRight w:val="0"/>
              <w:marTop w:val="0"/>
              <w:marBottom w:val="0"/>
              <w:divBdr>
                <w:top w:val="none" w:sz="0" w:space="0" w:color="auto"/>
                <w:left w:val="none" w:sz="0" w:space="0" w:color="auto"/>
                <w:bottom w:val="none" w:sz="0" w:space="0" w:color="auto"/>
                <w:right w:val="none" w:sz="0" w:space="0" w:color="auto"/>
              </w:divBdr>
              <w:divsChild>
                <w:div w:id="1786465112">
                  <w:marLeft w:val="0"/>
                  <w:marRight w:val="0"/>
                  <w:marTop w:val="0"/>
                  <w:marBottom w:val="0"/>
                  <w:divBdr>
                    <w:top w:val="none" w:sz="0" w:space="0" w:color="auto"/>
                    <w:left w:val="none" w:sz="0" w:space="0" w:color="auto"/>
                    <w:bottom w:val="none" w:sz="0" w:space="0" w:color="auto"/>
                    <w:right w:val="none" w:sz="0" w:space="0" w:color="auto"/>
                  </w:divBdr>
                  <w:divsChild>
                    <w:div w:id="1786465946">
                      <w:marLeft w:val="0"/>
                      <w:marRight w:val="0"/>
                      <w:marTop w:val="0"/>
                      <w:marBottom w:val="0"/>
                      <w:divBdr>
                        <w:top w:val="none" w:sz="0" w:space="0" w:color="auto"/>
                        <w:left w:val="none" w:sz="0" w:space="0" w:color="auto"/>
                        <w:bottom w:val="none" w:sz="0" w:space="0" w:color="auto"/>
                        <w:right w:val="none" w:sz="0" w:space="0" w:color="auto"/>
                      </w:divBdr>
                      <w:divsChild>
                        <w:div w:id="1786465306">
                          <w:marLeft w:val="0"/>
                          <w:marRight w:val="0"/>
                          <w:marTop w:val="0"/>
                          <w:marBottom w:val="0"/>
                          <w:divBdr>
                            <w:top w:val="none" w:sz="0" w:space="0" w:color="auto"/>
                            <w:left w:val="none" w:sz="0" w:space="0" w:color="auto"/>
                            <w:bottom w:val="none" w:sz="0" w:space="0" w:color="auto"/>
                            <w:right w:val="none" w:sz="0" w:space="0" w:color="auto"/>
                          </w:divBdr>
                          <w:divsChild>
                            <w:div w:id="1786465607">
                              <w:marLeft w:val="0"/>
                              <w:marRight w:val="0"/>
                              <w:marTop w:val="0"/>
                              <w:marBottom w:val="0"/>
                              <w:divBdr>
                                <w:top w:val="none" w:sz="0" w:space="0" w:color="auto"/>
                                <w:left w:val="none" w:sz="0" w:space="0" w:color="auto"/>
                                <w:bottom w:val="none" w:sz="0" w:space="0" w:color="auto"/>
                                <w:right w:val="none" w:sz="0" w:space="0" w:color="auto"/>
                              </w:divBdr>
                              <w:divsChild>
                                <w:div w:id="1786466014">
                                  <w:marLeft w:val="0"/>
                                  <w:marRight w:val="0"/>
                                  <w:marTop w:val="0"/>
                                  <w:marBottom w:val="0"/>
                                  <w:divBdr>
                                    <w:top w:val="none" w:sz="0" w:space="0" w:color="auto"/>
                                    <w:left w:val="none" w:sz="0" w:space="0" w:color="auto"/>
                                    <w:bottom w:val="none" w:sz="0" w:space="0" w:color="auto"/>
                                    <w:right w:val="none" w:sz="0" w:space="0" w:color="auto"/>
                                  </w:divBdr>
                                  <w:divsChild>
                                    <w:div w:id="1786465765">
                                      <w:marLeft w:val="0"/>
                                      <w:marRight w:val="0"/>
                                      <w:marTop w:val="0"/>
                                      <w:marBottom w:val="0"/>
                                      <w:divBdr>
                                        <w:top w:val="none" w:sz="0" w:space="0" w:color="auto"/>
                                        <w:left w:val="none" w:sz="0" w:space="0" w:color="auto"/>
                                        <w:bottom w:val="none" w:sz="0" w:space="0" w:color="auto"/>
                                        <w:right w:val="none" w:sz="0" w:space="0" w:color="auto"/>
                                      </w:divBdr>
                                      <w:divsChild>
                                        <w:div w:id="17864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83">
      <w:marLeft w:val="0"/>
      <w:marRight w:val="0"/>
      <w:marTop w:val="0"/>
      <w:marBottom w:val="0"/>
      <w:divBdr>
        <w:top w:val="none" w:sz="0" w:space="0" w:color="auto"/>
        <w:left w:val="none" w:sz="0" w:space="0" w:color="auto"/>
        <w:bottom w:val="none" w:sz="0" w:space="0" w:color="auto"/>
        <w:right w:val="none" w:sz="0" w:space="0" w:color="auto"/>
      </w:divBdr>
      <w:divsChild>
        <w:div w:id="1786465713">
          <w:marLeft w:val="0"/>
          <w:marRight w:val="0"/>
          <w:marTop w:val="0"/>
          <w:marBottom w:val="0"/>
          <w:divBdr>
            <w:top w:val="none" w:sz="0" w:space="0" w:color="auto"/>
            <w:left w:val="none" w:sz="0" w:space="0" w:color="auto"/>
            <w:bottom w:val="none" w:sz="0" w:space="0" w:color="auto"/>
            <w:right w:val="none" w:sz="0" w:space="0" w:color="auto"/>
          </w:divBdr>
          <w:divsChild>
            <w:div w:id="1786465532">
              <w:marLeft w:val="0"/>
              <w:marRight w:val="0"/>
              <w:marTop w:val="0"/>
              <w:marBottom w:val="0"/>
              <w:divBdr>
                <w:top w:val="none" w:sz="0" w:space="0" w:color="auto"/>
                <w:left w:val="none" w:sz="0" w:space="0" w:color="auto"/>
                <w:bottom w:val="none" w:sz="0" w:space="0" w:color="auto"/>
                <w:right w:val="none" w:sz="0" w:space="0" w:color="auto"/>
              </w:divBdr>
              <w:divsChild>
                <w:div w:id="1786465289">
                  <w:marLeft w:val="0"/>
                  <w:marRight w:val="0"/>
                  <w:marTop w:val="0"/>
                  <w:marBottom w:val="0"/>
                  <w:divBdr>
                    <w:top w:val="none" w:sz="0" w:space="0" w:color="auto"/>
                    <w:left w:val="none" w:sz="0" w:space="0" w:color="auto"/>
                    <w:bottom w:val="none" w:sz="0" w:space="0" w:color="auto"/>
                    <w:right w:val="none" w:sz="0" w:space="0" w:color="auto"/>
                  </w:divBdr>
                  <w:divsChild>
                    <w:div w:id="1786465769">
                      <w:marLeft w:val="0"/>
                      <w:marRight w:val="0"/>
                      <w:marTop w:val="0"/>
                      <w:marBottom w:val="0"/>
                      <w:divBdr>
                        <w:top w:val="none" w:sz="0" w:space="0" w:color="auto"/>
                        <w:left w:val="none" w:sz="0" w:space="0" w:color="auto"/>
                        <w:bottom w:val="none" w:sz="0" w:space="0" w:color="auto"/>
                        <w:right w:val="none" w:sz="0" w:space="0" w:color="auto"/>
                      </w:divBdr>
                      <w:divsChild>
                        <w:div w:id="1786464944">
                          <w:marLeft w:val="0"/>
                          <w:marRight w:val="0"/>
                          <w:marTop w:val="0"/>
                          <w:marBottom w:val="0"/>
                          <w:divBdr>
                            <w:top w:val="none" w:sz="0" w:space="0" w:color="auto"/>
                            <w:left w:val="none" w:sz="0" w:space="0" w:color="auto"/>
                            <w:bottom w:val="none" w:sz="0" w:space="0" w:color="auto"/>
                            <w:right w:val="none" w:sz="0" w:space="0" w:color="auto"/>
                          </w:divBdr>
                          <w:divsChild>
                            <w:div w:id="1786465473">
                              <w:marLeft w:val="0"/>
                              <w:marRight w:val="0"/>
                              <w:marTop w:val="0"/>
                              <w:marBottom w:val="0"/>
                              <w:divBdr>
                                <w:top w:val="none" w:sz="0" w:space="0" w:color="auto"/>
                                <w:left w:val="none" w:sz="0" w:space="0" w:color="auto"/>
                                <w:bottom w:val="none" w:sz="0" w:space="0" w:color="auto"/>
                                <w:right w:val="none" w:sz="0" w:space="0" w:color="auto"/>
                              </w:divBdr>
                              <w:divsChild>
                                <w:div w:id="1786465042">
                                  <w:marLeft w:val="0"/>
                                  <w:marRight w:val="0"/>
                                  <w:marTop w:val="0"/>
                                  <w:marBottom w:val="0"/>
                                  <w:divBdr>
                                    <w:top w:val="none" w:sz="0" w:space="0" w:color="auto"/>
                                    <w:left w:val="none" w:sz="0" w:space="0" w:color="auto"/>
                                    <w:bottom w:val="none" w:sz="0" w:space="0" w:color="auto"/>
                                    <w:right w:val="none" w:sz="0" w:space="0" w:color="auto"/>
                                  </w:divBdr>
                                  <w:divsChild>
                                    <w:div w:id="1786465349">
                                      <w:marLeft w:val="0"/>
                                      <w:marRight w:val="0"/>
                                      <w:marTop w:val="0"/>
                                      <w:marBottom w:val="0"/>
                                      <w:divBdr>
                                        <w:top w:val="none" w:sz="0" w:space="0" w:color="auto"/>
                                        <w:left w:val="none" w:sz="0" w:space="0" w:color="auto"/>
                                        <w:bottom w:val="none" w:sz="0" w:space="0" w:color="auto"/>
                                        <w:right w:val="none" w:sz="0" w:space="0" w:color="auto"/>
                                      </w:divBdr>
                                      <w:divsChild>
                                        <w:div w:id="17864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85">
      <w:marLeft w:val="0"/>
      <w:marRight w:val="0"/>
      <w:marTop w:val="0"/>
      <w:marBottom w:val="0"/>
      <w:divBdr>
        <w:top w:val="none" w:sz="0" w:space="0" w:color="auto"/>
        <w:left w:val="none" w:sz="0" w:space="0" w:color="auto"/>
        <w:bottom w:val="none" w:sz="0" w:space="0" w:color="auto"/>
        <w:right w:val="none" w:sz="0" w:space="0" w:color="auto"/>
      </w:divBdr>
      <w:divsChild>
        <w:div w:id="1786465342">
          <w:marLeft w:val="0"/>
          <w:marRight w:val="0"/>
          <w:marTop w:val="0"/>
          <w:marBottom w:val="0"/>
          <w:divBdr>
            <w:top w:val="none" w:sz="0" w:space="0" w:color="auto"/>
            <w:left w:val="none" w:sz="0" w:space="0" w:color="auto"/>
            <w:bottom w:val="none" w:sz="0" w:space="0" w:color="auto"/>
            <w:right w:val="none" w:sz="0" w:space="0" w:color="auto"/>
          </w:divBdr>
          <w:divsChild>
            <w:div w:id="1786464903">
              <w:marLeft w:val="0"/>
              <w:marRight w:val="0"/>
              <w:marTop w:val="0"/>
              <w:marBottom w:val="0"/>
              <w:divBdr>
                <w:top w:val="none" w:sz="0" w:space="0" w:color="auto"/>
                <w:left w:val="none" w:sz="0" w:space="0" w:color="auto"/>
                <w:bottom w:val="none" w:sz="0" w:space="0" w:color="auto"/>
                <w:right w:val="none" w:sz="0" w:space="0" w:color="auto"/>
              </w:divBdr>
              <w:divsChild>
                <w:div w:id="1786465310">
                  <w:marLeft w:val="0"/>
                  <w:marRight w:val="0"/>
                  <w:marTop w:val="0"/>
                  <w:marBottom w:val="0"/>
                  <w:divBdr>
                    <w:top w:val="none" w:sz="0" w:space="0" w:color="auto"/>
                    <w:left w:val="none" w:sz="0" w:space="0" w:color="auto"/>
                    <w:bottom w:val="none" w:sz="0" w:space="0" w:color="auto"/>
                    <w:right w:val="none" w:sz="0" w:space="0" w:color="auto"/>
                  </w:divBdr>
                  <w:divsChild>
                    <w:div w:id="1786465833">
                      <w:marLeft w:val="0"/>
                      <w:marRight w:val="0"/>
                      <w:marTop w:val="0"/>
                      <w:marBottom w:val="0"/>
                      <w:divBdr>
                        <w:top w:val="none" w:sz="0" w:space="0" w:color="auto"/>
                        <w:left w:val="none" w:sz="0" w:space="0" w:color="auto"/>
                        <w:bottom w:val="none" w:sz="0" w:space="0" w:color="auto"/>
                        <w:right w:val="none" w:sz="0" w:space="0" w:color="auto"/>
                      </w:divBdr>
                      <w:divsChild>
                        <w:div w:id="1786465024">
                          <w:marLeft w:val="0"/>
                          <w:marRight w:val="0"/>
                          <w:marTop w:val="0"/>
                          <w:marBottom w:val="0"/>
                          <w:divBdr>
                            <w:top w:val="none" w:sz="0" w:space="0" w:color="auto"/>
                            <w:left w:val="none" w:sz="0" w:space="0" w:color="auto"/>
                            <w:bottom w:val="none" w:sz="0" w:space="0" w:color="auto"/>
                            <w:right w:val="none" w:sz="0" w:space="0" w:color="auto"/>
                          </w:divBdr>
                          <w:divsChild>
                            <w:div w:id="1786465439">
                              <w:marLeft w:val="0"/>
                              <w:marRight w:val="0"/>
                              <w:marTop w:val="0"/>
                              <w:marBottom w:val="0"/>
                              <w:divBdr>
                                <w:top w:val="none" w:sz="0" w:space="0" w:color="auto"/>
                                <w:left w:val="none" w:sz="0" w:space="0" w:color="auto"/>
                                <w:bottom w:val="none" w:sz="0" w:space="0" w:color="auto"/>
                                <w:right w:val="none" w:sz="0" w:space="0" w:color="auto"/>
                              </w:divBdr>
                              <w:divsChild>
                                <w:div w:id="1786465651">
                                  <w:marLeft w:val="0"/>
                                  <w:marRight w:val="0"/>
                                  <w:marTop w:val="0"/>
                                  <w:marBottom w:val="0"/>
                                  <w:divBdr>
                                    <w:top w:val="none" w:sz="0" w:space="0" w:color="auto"/>
                                    <w:left w:val="none" w:sz="0" w:space="0" w:color="auto"/>
                                    <w:bottom w:val="none" w:sz="0" w:space="0" w:color="auto"/>
                                    <w:right w:val="none" w:sz="0" w:space="0" w:color="auto"/>
                                  </w:divBdr>
                                  <w:divsChild>
                                    <w:div w:id="1786465573">
                                      <w:marLeft w:val="0"/>
                                      <w:marRight w:val="0"/>
                                      <w:marTop w:val="0"/>
                                      <w:marBottom w:val="0"/>
                                      <w:divBdr>
                                        <w:top w:val="none" w:sz="0" w:space="0" w:color="auto"/>
                                        <w:left w:val="none" w:sz="0" w:space="0" w:color="auto"/>
                                        <w:bottom w:val="none" w:sz="0" w:space="0" w:color="auto"/>
                                        <w:right w:val="none" w:sz="0" w:space="0" w:color="auto"/>
                                      </w:divBdr>
                                      <w:divsChild>
                                        <w:div w:id="1786465119">
                                          <w:marLeft w:val="0"/>
                                          <w:marRight w:val="0"/>
                                          <w:marTop w:val="0"/>
                                          <w:marBottom w:val="0"/>
                                          <w:divBdr>
                                            <w:top w:val="none" w:sz="0" w:space="0" w:color="auto"/>
                                            <w:left w:val="none" w:sz="0" w:space="0" w:color="auto"/>
                                            <w:bottom w:val="none" w:sz="0" w:space="0" w:color="auto"/>
                                            <w:right w:val="none" w:sz="0" w:space="0" w:color="auto"/>
                                          </w:divBdr>
                                          <w:divsChild>
                                            <w:div w:id="1786465128">
                                              <w:marLeft w:val="0"/>
                                              <w:marRight w:val="0"/>
                                              <w:marTop w:val="0"/>
                                              <w:marBottom w:val="0"/>
                                              <w:divBdr>
                                                <w:top w:val="none" w:sz="0" w:space="0" w:color="auto"/>
                                                <w:left w:val="none" w:sz="0" w:space="0" w:color="auto"/>
                                                <w:bottom w:val="none" w:sz="0" w:space="0" w:color="auto"/>
                                                <w:right w:val="none" w:sz="0" w:space="0" w:color="auto"/>
                                              </w:divBdr>
                                            </w:div>
                                          </w:divsChild>
                                        </w:div>
                                        <w:div w:id="17864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465994">
      <w:marLeft w:val="0"/>
      <w:marRight w:val="0"/>
      <w:marTop w:val="0"/>
      <w:marBottom w:val="0"/>
      <w:divBdr>
        <w:top w:val="none" w:sz="0" w:space="0" w:color="auto"/>
        <w:left w:val="none" w:sz="0" w:space="0" w:color="auto"/>
        <w:bottom w:val="none" w:sz="0" w:space="0" w:color="auto"/>
        <w:right w:val="none" w:sz="0" w:space="0" w:color="auto"/>
      </w:divBdr>
      <w:divsChild>
        <w:div w:id="1786464925">
          <w:marLeft w:val="0"/>
          <w:marRight w:val="0"/>
          <w:marTop w:val="0"/>
          <w:marBottom w:val="0"/>
          <w:divBdr>
            <w:top w:val="none" w:sz="0" w:space="0" w:color="auto"/>
            <w:left w:val="none" w:sz="0" w:space="0" w:color="auto"/>
            <w:bottom w:val="none" w:sz="0" w:space="0" w:color="auto"/>
            <w:right w:val="none" w:sz="0" w:space="0" w:color="auto"/>
          </w:divBdr>
          <w:divsChild>
            <w:div w:id="1786465778">
              <w:marLeft w:val="0"/>
              <w:marRight w:val="0"/>
              <w:marTop w:val="0"/>
              <w:marBottom w:val="0"/>
              <w:divBdr>
                <w:top w:val="none" w:sz="0" w:space="0" w:color="auto"/>
                <w:left w:val="none" w:sz="0" w:space="0" w:color="auto"/>
                <w:bottom w:val="none" w:sz="0" w:space="0" w:color="auto"/>
                <w:right w:val="none" w:sz="0" w:space="0" w:color="auto"/>
              </w:divBdr>
              <w:divsChild>
                <w:div w:id="1786465228">
                  <w:marLeft w:val="0"/>
                  <w:marRight w:val="0"/>
                  <w:marTop w:val="0"/>
                  <w:marBottom w:val="0"/>
                  <w:divBdr>
                    <w:top w:val="none" w:sz="0" w:space="0" w:color="auto"/>
                    <w:left w:val="none" w:sz="0" w:space="0" w:color="auto"/>
                    <w:bottom w:val="none" w:sz="0" w:space="0" w:color="auto"/>
                    <w:right w:val="none" w:sz="0" w:space="0" w:color="auto"/>
                  </w:divBdr>
                  <w:divsChild>
                    <w:div w:id="1786465751">
                      <w:marLeft w:val="0"/>
                      <w:marRight w:val="0"/>
                      <w:marTop w:val="0"/>
                      <w:marBottom w:val="0"/>
                      <w:divBdr>
                        <w:top w:val="none" w:sz="0" w:space="0" w:color="auto"/>
                        <w:left w:val="none" w:sz="0" w:space="0" w:color="auto"/>
                        <w:bottom w:val="none" w:sz="0" w:space="0" w:color="auto"/>
                        <w:right w:val="none" w:sz="0" w:space="0" w:color="auto"/>
                      </w:divBdr>
                      <w:divsChild>
                        <w:div w:id="1786465230">
                          <w:marLeft w:val="0"/>
                          <w:marRight w:val="0"/>
                          <w:marTop w:val="0"/>
                          <w:marBottom w:val="0"/>
                          <w:divBdr>
                            <w:top w:val="none" w:sz="0" w:space="0" w:color="auto"/>
                            <w:left w:val="none" w:sz="0" w:space="0" w:color="auto"/>
                            <w:bottom w:val="none" w:sz="0" w:space="0" w:color="auto"/>
                            <w:right w:val="none" w:sz="0" w:space="0" w:color="auto"/>
                          </w:divBdr>
                          <w:divsChild>
                            <w:div w:id="1786465053">
                              <w:marLeft w:val="0"/>
                              <w:marRight w:val="0"/>
                              <w:marTop w:val="0"/>
                              <w:marBottom w:val="0"/>
                              <w:divBdr>
                                <w:top w:val="none" w:sz="0" w:space="0" w:color="auto"/>
                                <w:left w:val="none" w:sz="0" w:space="0" w:color="auto"/>
                                <w:bottom w:val="none" w:sz="0" w:space="0" w:color="auto"/>
                                <w:right w:val="none" w:sz="0" w:space="0" w:color="auto"/>
                              </w:divBdr>
                              <w:divsChild>
                                <w:div w:id="1786464939">
                                  <w:marLeft w:val="0"/>
                                  <w:marRight w:val="0"/>
                                  <w:marTop w:val="0"/>
                                  <w:marBottom w:val="0"/>
                                  <w:divBdr>
                                    <w:top w:val="none" w:sz="0" w:space="0" w:color="auto"/>
                                    <w:left w:val="none" w:sz="0" w:space="0" w:color="auto"/>
                                    <w:bottom w:val="none" w:sz="0" w:space="0" w:color="auto"/>
                                    <w:right w:val="none" w:sz="0" w:space="0" w:color="auto"/>
                                  </w:divBdr>
                                  <w:divsChild>
                                    <w:div w:id="1786465531">
                                      <w:marLeft w:val="0"/>
                                      <w:marRight w:val="0"/>
                                      <w:marTop w:val="0"/>
                                      <w:marBottom w:val="0"/>
                                      <w:divBdr>
                                        <w:top w:val="none" w:sz="0" w:space="0" w:color="auto"/>
                                        <w:left w:val="none" w:sz="0" w:space="0" w:color="auto"/>
                                        <w:bottom w:val="none" w:sz="0" w:space="0" w:color="auto"/>
                                        <w:right w:val="none" w:sz="0" w:space="0" w:color="auto"/>
                                      </w:divBdr>
                                      <w:divsChild>
                                        <w:div w:id="1786465807">
                                          <w:marLeft w:val="0"/>
                                          <w:marRight w:val="0"/>
                                          <w:marTop w:val="0"/>
                                          <w:marBottom w:val="0"/>
                                          <w:divBdr>
                                            <w:top w:val="none" w:sz="0" w:space="0" w:color="auto"/>
                                            <w:left w:val="none" w:sz="0" w:space="0" w:color="auto"/>
                                            <w:bottom w:val="none" w:sz="0" w:space="0" w:color="auto"/>
                                            <w:right w:val="none" w:sz="0" w:space="0" w:color="auto"/>
                                          </w:divBdr>
                                          <w:divsChild>
                                            <w:div w:id="17864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6000">
      <w:marLeft w:val="0"/>
      <w:marRight w:val="0"/>
      <w:marTop w:val="0"/>
      <w:marBottom w:val="0"/>
      <w:divBdr>
        <w:top w:val="none" w:sz="0" w:space="0" w:color="auto"/>
        <w:left w:val="none" w:sz="0" w:space="0" w:color="auto"/>
        <w:bottom w:val="none" w:sz="0" w:space="0" w:color="auto"/>
        <w:right w:val="none" w:sz="0" w:space="0" w:color="auto"/>
      </w:divBdr>
      <w:divsChild>
        <w:div w:id="1786465600">
          <w:marLeft w:val="0"/>
          <w:marRight w:val="0"/>
          <w:marTop w:val="0"/>
          <w:marBottom w:val="0"/>
          <w:divBdr>
            <w:top w:val="none" w:sz="0" w:space="0" w:color="auto"/>
            <w:left w:val="none" w:sz="0" w:space="0" w:color="auto"/>
            <w:bottom w:val="none" w:sz="0" w:space="0" w:color="auto"/>
            <w:right w:val="none" w:sz="0" w:space="0" w:color="auto"/>
          </w:divBdr>
          <w:divsChild>
            <w:div w:id="1786465311">
              <w:marLeft w:val="0"/>
              <w:marRight w:val="0"/>
              <w:marTop w:val="0"/>
              <w:marBottom w:val="0"/>
              <w:divBdr>
                <w:top w:val="none" w:sz="0" w:space="0" w:color="auto"/>
                <w:left w:val="none" w:sz="0" w:space="0" w:color="auto"/>
                <w:bottom w:val="none" w:sz="0" w:space="0" w:color="auto"/>
                <w:right w:val="none" w:sz="0" w:space="0" w:color="auto"/>
              </w:divBdr>
              <w:divsChild>
                <w:div w:id="1786464921">
                  <w:marLeft w:val="0"/>
                  <w:marRight w:val="0"/>
                  <w:marTop w:val="0"/>
                  <w:marBottom w:val="0"/>
                  <w:divBdr>
                    <w:top w:val="none" w:sz="0" w:space="0" w:color="auto"/>
                    <w:left w:val="none" w:sz="0" w:space="0" w:color="auto"/>
                    <w:bottom w:val="none" w:sz="0" w:space="0" w:color="auto"/>
                    <w:right w:val="none" w:sz="0" w:space="0" w:color="auto"/>
                  </w:divBdr>
                  <w:divsChild>
                    <w:div w:id="1786465351">
                      <w:marLeft w:val="0"/>
                      <w:marRight w:val="0"/>
                      <w:marTop w:val="0"/>
                      <w:marBottom w:val="0"/>
                      <w:divBdr>
                        <w:top w:val="none" w:sz="0" w:space="0" w:color="auto"/>
                        <w:left w:val="none" w:sz="0" w:space="0" w:color="auto"/>
                        <w:bottom w:val="none" w:sz="0" w:space="0" w:color="auto"/>
                        <w:right w:val="none" w:sz="0" w:space="0" w:color="auto"/>
                      </w:divBdr>
                      <w:divsChild>
                        <w:div w:id="1786465904">
                          <w:marLeft w:val="0"/>
                          <w:marRight w:val="0"/>
                          <w:marTop w:val="0"/>
                          <w:marBottom w:val="0"/>
                          <w:divBdr>
                            <w:top w:val="none" w:sz="0" w:space="0" w:color="auto"/>
                            <w:left w:val="none" w:sz="0" w:space="0" w:color="auto"/>
                            <w:bottom w:val="none" w:sz="0" w:space="0" w:color="auto"/>
                            <w:right w:val="none" w:sz="0" w:space="0" w:color="auto"/>
                          </w:divBdr>
                          <w:divsChild>
                            <w:div w:id="1786465943">
                              <w:marLeft w:val="0"/>
                              <w:marRight w:val="0"/>
                              <w:marTop w:val="0"/>
                              <w:marBottom w:val="0"/>
                              <w:divBdr>
                                <w:top w:val="none" w:sz="0" w:space="0" w:color="auto"/>
                                <w:left w:val="none" w:sz="0" w:space="0" w:color="auto"/>
                                <w:bottom w:val="none" w:sz="0" w:space="0" w:color="auto"/>
                                <w:right w:val="none" w:sz="0" w:space="0" w:color="auto"/>
                              </w:divBdr>
                              <w:divsChild>
                                <w:div w:id="1786466008">
                                  <w:marLeft w:val="0"/>
                                  <w:marRight w:val="0"/>
                                  <w:marTop w:val="0"/>
                                  <w:marBottom w:val="0"/>
                                  <w:divBdr>
                                    <w:top w:val="none" w:sz="0" w:space="0" w:color="auto"/>
                                    <w:left w:val="none" w:sz="0" w:space="0" w:color="auto"/>
                                    <w:bottom w:val="none" w:sz="0" w:space="0" w:color="auto"/>
                                    <w:right w:val="none" w:sz="0" w:space="0" w:color="auto"/>
                                  </w:divBdr>
                                  <w:divsChild>
                                    <w:div w:id="1786465007">
                                      <w:marLeft w:val="0"/>
                                      <w:marRight w:val="0"/>
                                      <w:marTop w:val="0"/>
                                      <w:marBottom w:val="0"/>
                                      <w:divBdr>
                                        <w:top w:val="none" w:sz="0" w:space="0" w:color="auto"/>
                                        <w:left w:val="none" w:sz="0" w:space="0" w:color="auto"/>
                                        <w:bottom w:val="none" w:sz="0" w:space="0" w:color="auto"/>
                                        <w:right w:val="none" w:sz="0" w:space="0" w:color="auto"/>
                                      </w:divBdr>
                                      <w:divsChild>
                                        <w:div w:id="1786464968">
                                          <w:marLeft w:val="0"/>
                                          <w:marRight w:val="0"/>
                                          <w:marTop w:val="0"/>
                                          <w:marBottom w:val="0"/>
                                          <w:divBdr>
                                            <w:top w:val="none" w:sz="0" w:space="0" w:color="auto"/>
                                            <w:left w:val="none" w:sz="0" w:space="0" w:color="auto"/>
                                            <w:bottom w:val="none" w:sz="0" w:space="0" w:color="auto"/>
                                            <w:right w:val="none" w:sz="0" w:space="0" w:color="auto"/>
                                          </w:divBdr>
                                          <w:divsChild>
                                            <w:div w:id="17864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6004">
      <w:marLeft w:val="0"/>
      <w:marRight w:val="0"/>
      <w:marTop w:val="0"/>
      <w:marBottom w:val="0"/>
      <w:divBdr>
        <w:top w:val="none" w:sz="0" w:space="0" w:color="auto"/>
        <w:left w:val="none" w:sz="0" w:space="0" w:color="auto"/>
        <w:bottom w:val="none" w:sz="0" w:space="0" w:color="auto"/>
        <w:right w:val="none" w:sz="0" w:space="0" w:color="auto"/>
      </w:divBdr>
      <w:divsChild>
        <w:div w:id="1786465740">
          <w:marLeft w:val="0"/>
          <w:marRight w:val="0"/>
          <w:marTop w:val="0"/>
          <w:marBottom w:val="0"/>
          <w:divBdr>
            <w:top w:val="none" w:sz="0" w:space="0" w:color="auto"/>
            <w:left w:val="none" w:sz="0" w:space="0" w:color="auto"/>
            <w:bottom w:val="none" w:sz="0" w:space="0" w:color="auto"/>
            <w:right w:val="none" w:sz="0" w:space="0" w:color="auto"/>
          </w:divBdr>
          <w:divsChild>
            <w:div w:id="1786465117">
              <w:marLeft w:val="0"/>
              <w:marRight w:val="0"/>
              <w:marTop w:val="0"/>
              <w:marBottom w:val="0"/>
              <w:divBdr>
                <w:top w:val="none" w:sz="0" w:space="0" w:color="auto"/>
                <w:left w:val="none" w:sz="0" w:space="0" w:color="auto"/>
                <w:bottom w:val="none" w:sz="0" w:space="0" w:color="auto"/>
                <w:right w:val="none" w:sz="0" w:space="0" w:color="auto"/>
              </w:divBdr>
              <w:divsChild>
                <w:div w:id="1786465344">
                  <w:marLeft w:val="0"/>
                  <w:marRight w:val="0"/>
                  <w:marTop w:val="0"/>
                  <w:marBottom w:val="0"/>
                  <w:divBdr>
                    <w:top w:val="none" w:sz="0" w:space="0" w:color="auto"/>
                    <w:left w:val="none" w:sz="0" w:space="0" w:color="auto"/>
                    <w:bottom w:val="none" w:sz="0" w:space="0" w:color="auto"/>
                    <w:right w:val="none" w:sz="0" w:space="0" w:color="auto"/>
                  </w:divBdr>
                  <w:divsChild>
                    <w:div w:id="1786465134">
                      <w:marLeft w:val="0"/>
                      <w:marRight w:val="0"/>
                      <w:marTop w:val="0"/>
                      <w:marBottom w:val="0"/>
                      <w:divBdr>
                        <w:top w:val="none" w:sz="0" w:space="0" w:color="auto"/>
                        <w:left w:val="none" w:sz="0" w:space="0" w:color="auto"/>
                        <w:bottom w:val="none" w:sz="0" w:space="0" w:color="auto"/>
                        <w:right w:val="none" w:sz="0" w:space="0" w:color="auto"/>
                      </w:divBdr>
                      <w:divsChild>
                        <w:div w:id="1786464888">
                          <w:marLeft w:val="0"/>
                          <w:marRight w:val="0"/>
                          <w:marTop w:val="0"/>
                          <w:marBottom w:val="0"/>
                          <w:divBdr>
                            <w:top w:val="none" w:sz="0" w:space="0" w:color="auto"/>
                            <w:left w:val="none" w:sz="0" w:space="0" w:color="auto"/>
                            <w:bottom w:val="none" w:sz="0" w:space="0" w:color="auto"/>
                            <w:right w:val="none" w:sz="0" w:space="0" w:color="auto"/>
                          </w:divBdr>
                          <w:divsChild>
                            <w:div w:id="1786465963">
                              <w:marLeft w:val="0"/>
                              <w:marRight w:val="0"/>
                              <w:marTop w:val="0"/>
                              <w:marBottom w:val="0"/>
                              <w:divBdr>
                                <w:top w:val="none" w:sz="0" w:space="0" w:color="auto"/>
                                <w:left w:val="none" w:sz="0" w:space="0" w:color="auto"/>
                                <w:bottom w:val="none" w:sz="0" w:space="0" w:color="auto"/>
                                <w:right w:val="none" w:sz="0" w:space="0" w:color="auto"/>
                              </w:divBdr>
                              <w:divsChild>
                                <w:div w:id="1786465992">
                                  <w:marLeft w:val="0"/>
                                  <w:marRight w:val="0"/>
                                  <w:marTop w:val="0"/>
                                  <w:marBottom w:val="0"/>
                                  <w:divBdr>
                                    <w:top w:val="none" w:sz="0" w:space="0" w:color="auto"/>
                                    <w:left w:val="none" w:sz="0" w:space="0" w:color="auto"/>
                                    <w:bottom w:val="none" w:sz="0" w:space="0" w:color="auto"/>
                                    <w:right w:val="none" w:sz="0" w:space="0" w:color="auto"/>
                                  </w:divBdr>
                                  <w:divsChild>
                                    <w:div w:id="1786465300">
                                      <w:marLeft w:val="0"/>
                                      <w:marRight w:val="0"/>
                                      <w:marTop w:val="0"/>
                                      <w:marBottom w:val="0"/>
                                      <w:divBdr>
                                        <w:top w:val="none" w:sz="0" w:space="0" w:color="auto"/>
                                        <w:left w:val="none" w:sz="0" w:space="0" w:color="auto"/>
                                        <w:bottom w:val="none" w:sz="0" w:space="0" w:color="auto"/>
                                        <w:right w:val="none" w:sz="0" w:space="0" w:color="auto"/>
                                      </w:divBdr>
                                      <w:divsChild>
                                        <w:div w:id="1786466017">
                                          <w:marLeft w:val="0"/>
                                          <w:marRight w:val="0"/>
                                          <w:marTop w:val="0"/>
                                          <w:marBottom w:val="0"/>
                                          <w:divBdr>
                                            <w:top w:val="none" w:sz="0" w:space="0" w:color="auto"/>
                                            <w:left w:val="none" w:sz="0" w:space="0" w:color="auto"/>
                                            <w:bottom w:val="none" w:sz="0" w:space="0" w:color="auto"/>
                                            <w:right w:val="none" w:sz="0" w:space="0" w:color="auto"/>
                                          </w:divBdr>
                                          <w:divsChild>
                                            <w:div w:id="17864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466079">
      <w:marLeft w:val="0"/>
      <w:marRight w:val="0"/>
      <w:marTop w:val="0"/>
      <w:marBottom w:val="0"/>
      <w:divBdr>
        <w:top w:val="none" w:sz="0" w:space="0" w:color="auto"/>
        <w:left w:val="none" w:sz="0" w:space="0" w:color="auto"/>
        <w:bottom w:val="none" w:sz="0" w:space="0" w:color="auto"/>
        <w:right w:val="none" w:sz="0" w:space="0" w:color="auto"/>
      </w:divBdr>
      <w:divsChild>
        <w:div w:id="1786464811">
          <w:marLeft w:val="0"/>
          <w:marRight w:val="0"/>
          <w:marTop w:val="0"/>
          <w:marBottom w:val="0"/>
          <w:divBdr>
            <w:top w:val="none" w:sz="0" w:space="0" w:color="auto"/>
            <w:left w:val="none" w:sz="0" w:space="0" w:color="auto"/>
            <w:bottom w:val="none" w:sz="0" w:space="0" w:color="auto"/>
            <w:right w:val="none" w:sz="0" w:space="0" w:color="auto"/>
          </w:divBdr>
        </w:div>
        <w:div w:id="1786464812">
          <w:marLeft w:val="0"/>
          <w:marRight w:val="0"/>
          <w:marTop w:val="0"/>
          <w:marBottom w:val="0"/>
          <w:divBdr>
            <w:top w:val="none" w:sz="0" w:space="0" w:color="auto"/>
            <w:left w:val="none" w:sz="0" w:space="0" w:color="auto"/>
            <w:bottom w:val="none" w:sz="0" w:space="0" w:color="auto"/>
            <w:right w:val="none" w:sz="0" w:space="0" w:color="auto"/>
          </w:divBdr>
        </w:div>
        <w:div w:id="1786464813">
          <w:marLeft w:val="0"/>
          <w:marRight w:val="0"/>
          <w:marTop w:val="0"/>
          <w:marBottom w:val="0"/>
          <w:divBdr>
            <w:top w:val="none" w:sz="0" w:space="0" w:color="auto"/>
            <w:left w:val="none" w:sz="0" w:space="0" w:color="auto"/>
            <w:bottom w:val="none" w:sz="0" w:space="0" w:color="auto"/>
            <w:right w:val="none" w:sz="0" w:space="0" w:color="auto"/>
          </w:divBdr>
        </w:div>
        <w:div w:id="1786464814">
          <w:marLeft w:val="0"/>
          <w:marRight w:val="0"/>
          <w:marTop w:val="0"/>
          <w:marBottom w:val="0"/>
          <w:divBdr>
            <w:top w:val="none" w:sz="0" w:space="0" w:color="auto"/>
            <w:left w:val="none" w:sz="0" w:space="0" w:color="auto"/>
            <w:bottom w:val="none" w:sz="0" w:space="0" w:color="auto"/>
            <w:right w:val="none" w:sz="0" w:space="0" w:color="auto"/>
          </w:divBdr>
        </w:div>
        <w:div w:id="1786464815">
          <w:marLeft w:val="0"/>
          <w:marRight w:val="0"/>
          <w:marTop w:val="0"/>
          <w:marBottom w:val="0"/>
          <w:divBdr>
            <w:top w:val="none" w:sz="0" w:space="0" w:color="auto"/>
            <w:left w:val="none" w:sz="0" w:space="0" w:color="auto"/>
            <w:bottom w:val="none" w:sz="0" w:space="0" w:color="auto"/>
            <w:right w:val="none" w:sz="0" w:space="0" w:color="auto"/>
          </w:divBdr>
        </w:div>
        <w:div w:id="1786464816">
          <w:marLeft w:val="0"/>
          <w:marRight w:val="0"/>
          <w:marTop w:val="0"/>
          <w:marBottom w:val="0"/>
          <w:divBdr>
            <w:top w:val="none" w:sz="0" w:space="0" w:color="auto"/>
            <w:left w:val="none" w:sz="0" w:space="0" w:color="auto"/>
            <w:bottom w:val="none" w:sz="0" w:space="0" w:color="auto"/>
            <w:right w:val="none" w:sz="0" w:space="0" w:color="auto"/>
          </w:divBdr>
        </w:div>
        <w:div w:id="1786464817">
          <w:marLeft w:val="0"/>
          <w:marRight w:val="0"/>
          <w:marTop w:val="0"/>
          <w:marBottom w:val="0"/>
          <w:divBdr>
            <w:top w:val="none" w:sz="0" w:space="0" w:color="auto"/>
            <w:left w:val="none" w:sz="0" w:space="0" w:color="auto"/>
            <w:bottom w:val="none" w:sz="0" w:space="0" w:color="auto"/>
            <w:right w:val="none" w:sz="0" w:space="0" w:color="auto"/>
          </w:divBdr>
        </w:div>
        <w:div w:id="1786464818">
          <w:marLeft w:val="0"/>
          <w:marRight w:val="0"/>
          <w:marTop w:val="0"/>
          <w:marBottom w:val="0"/>
          <w:divBdr>
            <w:top w:val="none" w:sz="0" w:space="0" w:color="auto"/>
            <w:left w:val="none" w:sz="0" w:space="0" w:color="auto"/>
            <w:bottom w:val="none" w:sz="0" w:space="0" w:color="auto"/>
            <w:right w:val="none" w:sz="0" w:space="0" w:color="auto"/>
          </w:divBdr>
        </w:div>
        <w:div w:id="1786464819">
          <w:marLeft w:val="0"/>
          <w:marRight w:val="0"/>
          <w:marTop w:val="0"/>
          <w:marBottom w:val="0"/>
          <w:divBdr>
            <w:top w:val="none" w:sz="0" w:space="0" w:color="auto"/>
            <w:left w:val="none" w:sz="0" w:space="0" w:color="auto"/>
            <w:bottom w:val="none" w:sz="0" w:space="0" w:color="auto"/>
            <w:right w:val="none" w:sz="0" w:space="0" w:color="auto"/>
          </w:divBdr>
        </w:div>
        <w:div w:id="1786464820">
          <w:marLeft w:val="0"/>
          <w:marRight w:val="0"/>
          <w:marTop w:val="0"/>
          <w:marBottom w:val="0"/>
          <w:divBdr>
            <w:top w:val="none" w:sz="0" w:space="0" w:color="auto"/>
            <w:left w:val="none" w:sz="0" w:space="0" w:color="auto"/>
            <w:bottom w:val="none" w:sz="0" w:space="0" w:color="auto"/>
            <w:right w:val="none" w:sz="0" w:space="0" w:color="auto"/>
          </w:divBdr>
        </w:div>
        <w:div w:id="1786464821">
          <w:marLeft w:val="0"/>
          <w:marRight w:val="0"/>
          <w:marTop w:val="0"/>
          <w:marBottom w:val="0"/>
          <w:divBdr>
            <w:top w:val="none" w:sz="0" w:space="0" w:color="auto"/>
            <w:left w:val="none" w:sz="0" w:space="0" w:color="auto"/>
            <w:bottom w:val="none" w:sz="0" w:space="0" w:color="auto"/>
            <w:right w:val="none" w:sz="0" w:space="0" w:color="auto"/>
          </w:divBdr>
        </w:div>
        <w:div w:id="1786464822">
          <w:marLeft w:val="0"/>
          <w:marRight w:val="0"/>
          <w:marTop w:val="0"/>
          <w:marBottom w:val="0"/>
          <w:divBdr>
            <w:top w:val="none" w:sz="0" w:space="0" w:color="auto"/>
            <w:left w:val="none" w:sz="0" w:space="0" w:color="auto"/>
            <w:bottom w:val="none" w:sz="0" w:space="0" w:color="auto"/>
            <w:right w:val="none" w:sz="0" w:space="0" w:color="auto"/>
          </w:divBdr>
        </w:div>
        <w:div w:id="1786464823">
          <w:marLeft w:val="0"/>
          <w:marRight w:val="0"/>
          <w:marTop w:val="0"/>
          <w:marBottom w:val="0"/>
          <w:divBdr>
            <w:top w:val="none" w:sz="0" w:space="0" w:color="auto"/>
            <w:left w:val="none" w:sz="0" w:space="0" w:color="auto"/>
            <w:bottom w:val="none" w:sz="0" w:space="0" w:color="auto"/>
            <w:right w:val="none" w:sz="0" w:space="0" w:color="auto"/>
          </w:divBdr>
        </w:div>
        <w:div w:id="1786464824">
          <w:marLeft w:val="0"/>
          <w:marRight w:val="0"/>
          <w:marTop w:val="0"/>
          <w:marBottom w:val="0"/>
          <w:divBdr>
            <w:top w:val="none" w:sz="0" w:space="0" w:color="auto"/>
            <w:left w:val="none" w:sz="0" w:space="0" w:color="auto"/>
            <w:bottom w:val="none" w:sz="0" w:space="0" w:color="auto"/>
            <w:right w:val="none" w:sz="0" w:space="0" w:color="auto"/>
          </w:divBdr>
        </w:div>
        <w:div w:id="1786464825">
          <w:marLeft w:val="0"/>
          <w:marRight w:val="0"/>
          <w:marTop w:val="0"/>
          <w:marBottom w:val="0"/>
          <w:divBdr>
            <w:top w:val="none" w:sz="0" w:space="0" w:color="auto"/>
            <w:left w:val="none" w:sz="0" w:space="0" w:color="auto"/>
            <w:bottom w:val="none" w:sz="0" w:space="0" w:color="auto"/>
            <w:right w:val="none" w:sz="0" w:space="0" w:color="auto"/>
          </w:divBdr>
        </w:div>
        <w:div w:id="1786464826">
          <w:marLeft w:val="0"/>
          <w:marRight w:val="0"/>
          <w:marTop w:val="0"/>
          <w:marBottom w:val="0"/>
          <w:divBdr>
            <w:top w:val="none" w:sz="0" w:space="0" w:color="auto"/>
            <w:left w:val="none" w:sz="0" w:space="0" w:color="auto"/>
            <w:bottom w:val="none" w:sz="0" w:space="0" w:color="auto"/>
            <w:right w:val="none" w:sz="0" w:space="0" w:color="auto"/>
          </w:divBdr>
        </w:div>
        <w:div w:id="1786464827">
          <w:marLeft w:val="0"/>
          <w:marRight w:val="0"/>
          <w:marTop w:val="0"/>
          <w:marBottom w:val="0"/>
          <w:divBdr>
            <w:top w:val="none" w:sz="0" w:space="0" w:color="auto"/>
            <w:left w:val="none" w:sz="0" w:space="0" w:color="auto"/>
            <w:bottom w:val="none" w:sz="0" w:space="0" w:color="auto"/>
            <w:right w:val="none" w:sz="0" w:space="0" w:color="auto"/>
          </w:divBdr>
        </w:div>
        <w:div w:id="1786464828">
          <w:marLeft w:val="0"/>
          <w:marRight w:val="0"/>
          <w:marTop w:val="0"/>
          <w:marBottom w:val="0"/>
          <w:divBdr>
            <w:top w:val="none" w:sz="0" w:space="0" w:color="auto"/>
            <w:left w:val="none" w:sz="0" w:space="0" w:color="auto"/>
            <w:bottom w:val="none" w:sz="0" w:space="0" w:color="auto"/>
            <w:right w:val="none" w:sz="0" w:space="0" w:color="auto"/>
          </w:divBdr>
        </w:div>
        <w:div w:id="1786464829">
          <w:marLeft w:val="0"/>
          <w:marRight w:val="0"/>
          <w:marTop w:val="0"/>
          <w:marBottom w:val="0"/>
          <w:divBdr>
            <w:top w:val="none" w:sz="0" w:space="0" w:color="auto"/>
            <w:left w:val="none" w:sz="0" w:space="0" w:color="auto"/>
            <w:bottom w:val="none" w:sz="0" w:space="0" w:color="auto"/>
            <w:right w:val="none" w:sz="0" w:space="0" w:color="auto"/>
          </w:divBdr>
        </w:div>
        <w:div w:id="1786464830">
          <w:marLeft w:val="0"/>
          <w:marRight w:val="0"/>
          <w:marTop w:val="0"/>
          <w:marBottom w:val="0"/>
          <w:divBdr>
            <w:top w:val="none" w:sz="0" w:space="0" w:color="auto"/>
            <w:left w:val="none" w:sz="0" w:space="0" w:color="auto"/>
            <w:bottom w:val="none" w:sz="0" w:space="0" w:color="auto"/>
            <w:right w:val="none" w:sz="0" w:space="0" w:color="auto"/>
          </w:divBdr>
        </w:div>
        <w:div w:id="1786464831">
          <w:marLeft w:val="0"/>
          <w:marRight w:val="0"/>
          <w:marTop w:val="0"/>
          <w:marBottom w:val="0"/>
          <w:divBdr>
            <w:top w:val="none" w:sz="0" w:space="0" w:color="auto"/>
            <w:left w:val="none" w:sz="0" w:space="0" w:color="auto"/>
            <w:bottom w:val="none" w:sz="0" w:space="0" w:color="auto"/>
            <w:right w:val="none" w:sz="0" w:space="0" w:color="auto"/>
          </w:divBdr>
        </w:div>
        <w:div w:id="1786464832">
          <w:marLeft w:val="0"/>
          <w:marRight w:val="0"/>
          <w:marTop w:val="0"/>
          <w:marBottom w:val="0"/>
          <w:divBdr>
            <w:top w:val="none" w:sz="0" w:space="0" w:color="auto"/>
            <w:left w:val="none" w:sz="0" w:space="0" w:color="auto"/>
            <w:bottom w:val="none" w:sz="0" w:space="0" w:color="auto"/>
            <w:right w:val="none" w:sz="0" w:space="0" w:color="auto"/>
          </w:divBdr>
        </w:div>
        <w:div w:id="1786464833">
          <w:marLeft w:val="0"/>
          <w:marRight w:val="0"/>
          <w:marTop w:val="0"/>
          <w:marBottom w:val="0"/>
          <w:divBdr>
            <w:top w:val="none" w:sz="0" w:space="0" w:color="auto"/>
            <w:left w:val="none" w:sz="0" w:space="0" w:color="auto"/>
            <w:bottom w:val="none" w:sz="0" w:space="0" w:color="auto"/>
            <w:right w:val="none" w:sz="0" w:space="0" w:color="auto"/>
          </w:divBdr>
        </w:div>
        <w:div w:id="1786464834">
          <w:marLeft w:val="0"/>
          <w:marRight w:val="0"/>
          <w:marTop w:val="0"/>
          <w:marBottom w:val="0"/>
          <w:divBdr>
            <w:top w:val="none" w:sz="0" w:space="0" w:color="auto"/>
            <w:left w:val="none" w:sz="0" w:space="0" w:color="auto"/>
            <w:bottom w:val="none" w:sz="0" w:space="0" w:color="auto"/>
            <w:right w:val="none" w:sz="0" w:space="0" w:color="auto"/>
          </w:divBdr>
        </w:div>
        <w:div w:id="1786464835">
          <w:marLeft w:val="0"/>
          <w:marRight w:val="0"/>
          <w:marTop w:val="0"/>
          <w:marBottom w:val="0"/>
          <w:divBdr>
            <w:top w:val="none" w:sz="0" w:space="0" w:color="auto"/>
            <w:left w:val="none" w:sz="0" w:space="0" w:color="auto"/>
            <w:bottom w:val="none" w:sz="0" w:space="0" w:color="auto"/>
            <w:right w:val="none" w:sz="0" w:space="0" w:color="auto"/>
          </w:divBdr>
        </w:div>
        <w:div w:id="1786464836">
          <w:marLeft w:val="0"/>
          <w:marRight w:val="0"/>
          <w:marTop w:val="0"/>
          <w:marBottom w:val="0"/>
          <w:divBdr>
            <w:top w:val="none" w:sz="0" w:space="0" w:color="auto"/>
            <w:left w:val="none" w:sz="0" w:space="0" w:color="auto"/>
            <w:bottom w:val="none" w:sz="0" w:space="0" w:color="auto"/>
            <w:right w:val="none" w:sz="0" w:space="0" w:color="auto"/>
          </w:divBdr>
        </w:div>
        <w:div w:id="1786464837">
          <w:marLeft w:val="0"/>
          <w:marRight w:val="0"/>
          <w:marTop w:val="0"/>
          <w:marBottom w:val="0"/>
          <w:divBdr>
            <w:top w:val="none" w:sz="0" w:space="0" w:color="auto"/>
            <w:left w:val="none" w:sz="0" w:space="0" w:color="auto"/>
            <w:bottom w:val="none" w:sz="0" w:space="0" w:color="auto"/>
            <w:right w:val="none" w:sz="0" w:space="0" w:color="auto"/>
          </w:divBdr>
        </w:div>
        <w:div w:id="1786464838">
          <w:marLeft w:val="0"/>
          <w:marRight w:val="0"/>
          <w:marTop w:val="0"/>
          <w:marBottom w:val="0"/>
          <w:divBdr>
            <w:top w:val="none" w:sz="0" w:space="0" w:color="auto"/>
            <w:left w:val="none" w:sz="0" w:space="0" w:color="auto"/>
            <w:bottom w:val="none" w:sz="0" w:space="0" w:color="auto"/>
            <w:right w:val="none" w:sz="0" w:space="0" w:color="auto"/>
          </w:divBdr>
        </w:div>
        <w:div w:id="1786464839">
          <w:marLeft w:val="0"/>
          <w:marRight w:val="0"/>
          <w:marTop w:val="0"/>
          <w:marBottom w:val="0"/>
          <w:divBdr>
            <w:top w:val="none" w:sz="0" w:space="0" w:color="auto"/>
            <w:left w:val="none" w:sz="0" w:space="0" w:color="auto"/>
            <w:bottom w:val="none" w:sz="0" w:space="0" w:color="auto"/>
            <w:right w:val="none" w:sz="0" w:space="0" w:color="auto"/>
          </w:divBdr>
        </w:div>
        <w:div w:id="1786464840">
          <w:marLeft w:val="0"/>
          <w:marRight w:val="0"/>
          <w:marTop w:val="0"/>
          <w:marBottom w:val="0"/>
          <w:divBdr>
            <w:top w:val="none" w:sz="0" w:space="0" w:color="auto"/>
            <w:left w:val="none" w:sz="0" w:space="0" w:color="auto"/>
            <w:bottom w:val="none" w:sz="0" w:space="0" w:color="auto"/>
            <w:right w:val="none" w:sz="0" w:space="0" w:color="auto"/>
          </w:divBdr>
        </w:div>
        <w:div w:id="1786464841">
          <w:marLeft w:val="0"/>
          <w:marRight w:val="0"/>
          <w:marTop w:val="0"/>
          <w:marBottom w:val="0"/>
          <w:divBdr>
            <w:top w:val="none" w:sz="0" w:space="0" w:color="auto"/>
            <w:left w:val="none" w:sz="0" w:space="0" w:color="auto"/>
            <w:bottom w:val="none" w:sz="0" w:space="0" w:color="auto"/>
            <w:right w:val="none" w:sz="0" w:space="0" w:color="auto"/>
          </w:divBdr>
        </w:div>
        <w:div w:id="1786464842">
          <w:marLeft w:val="0"/>
          <w:marRight w:val="0"/>
          <w:marTop w:val="0"/>
          <w:marBottom w:val="0"/>
          <w:divBdr>
            <w:top w:val="none" w:sz="0" w:space="0" w:color="auto"/>
            <w:left w:val="none" w:sz="0" w:space="0" w:color="auto"/>
            <w:bottom w:val="none" w:sz="0" w:space="0" w:color="auto"/>
            <w:right w:val="none" w:sz="0" w:space="0" w:color="auto"/>
          </w:divBdr>
        </w:div>
        <w:div w:id="1786464843">
          <w:marLeft w:val="0"/>
          <w:marRight w:val="0"/>
          <w:marTop w:val="0"/>
          <w:marBottom w:val="0"/>
          <w:divBdr>
            <w:top w:val="none" w:sz="0" w:space="0" w:color="auto"/>
            <w:left w:val="none" w:sz="0" w:space="0" w:color="auto"/>
            <w:bottom w:val="none" w:sz="0" w:space="0" w:color="auto"/>
            <w:right w:val="none" w:sz="0" w:space="0" w:color="auto"/>
          </w:divBdr>
        </w:div>
        <w:div w:id="1786464844">
          <w:marLeft w:val="0"/>
          <w:marRight w:val="0"/>
          <w:marTop w:val="0"/>
          <w:marBottom w:val="0"/>
          <w:divBdr>
            <w:top w:val="none" w:sz="0" w:space="0" w:color="auto"/>
            <w:left w:val="none" w:sz="0" w:space="0" w:color="auto"/>
            <w:bottom w:val="none" w:sz="0" w:space="0" w:color="auto"/>
            <w:right w:val="none" w:sz="0" w:space="0" w:color="auto"/>
          </w:divBdr>
        </w:div>
        <w:div w:id="1786464845">
          <w:marLeft w:val="0"/>
          <w:marRight w:val="0"/>
          <w:marTop w:val="0"/>
          <w:marBottom w:val="0"/>
          <w:divBdr>
            <w:top w:val="none" w:sz="0" w:space="0" w:color="auto"/>
            <w:left w:val="none" w:sz="0" w:space="0" w:color="auto"/>
            <w:bottom w:val="none" w:sz="0" w:space="0" w:color="auto"/>
            <w:right w:val="none" w:sz="0" w:space="0" w:color="auto"/>
          </w:divBdr>
        </w:div>
        <w:div w:id="1786464846">
          <w:marLeft w:val="0"/>
          <w:marRight w:val="0"/>
          <w:marTop w:val="0"/>
          <w:marBottom w:val="0"/>
          <w:divBdr>
            <w:top w:val="none" w:sz="0" w:space="0" w:color="auto"/>
            <w:left w:val="none" w:sz="0" w:space="0" w:color="auto"/>
            <w:bottom w:val="none" w:sz="0" w:space="0" w:color="auto"/>
            <w:right w:val="none" w:sz="0" w:space="0" w:color="auto"/>
          </w:divBdr>
        </w:div>
        <w:div w:id="1786464847">
          <w:marLeft w:val="0"/>
          <w:marRight w:val="0"/>
          <w:marTop w:val="0"/>
          <w:marBottom w:val="0"/>
          <w:divBdr>
            <w:top w:val="none" w:sz="0" w:space="0" w:color="auto"/>
            <w:left w:val="none" w:sz="0" w:space="0" w:color="auto"/>
            <w:bottom w:val="none" w:sz="0" w:space="0" w:color="auto"/>
            <w:right w:val="none" w:sz="0" w:space="0" w:color="auto"/>
          </w:divBdr>
        </w:div>
        <w:div w:id="1786464848">
          <w:marLeft w:val="0"/>
          <w:marRight w:val="0"/>
          <w:marTop w:val="0"/>
          <w:marBottom w:val="0"/>
          <w:divBdr>
            <w:top w:val="none" w:sz="0" w:space="0" w:color="auto"/>
            <w:left w:val="none" w:sz="0" w:space="0" w:color="auto"/>
            <w:bottom w:val="none" w:sz="0" w:space="0" w:color="auto"/>
            <w:right w:val="none" w:sz="0" w:space="0" w:color="auto"/>
          </w:divBdr>
        </w:div>
        <w:div w:id="1786466038">
          <w:marLeft w:val="0"/>
          <w:marRight w:val="0"/>
          <w:marTop w:val="0"/>
          <w:marBottom w:val="0"/>
          <w:divBdr>
            <w:top w:val="none" w:sz="0" w:space="0" w:color="auto"/>
            <w:left w:val="none" w:sz="0" w:space="0" w:color="auto"/>
            <w:bottom w:val="none" w:sz="0" w:space="0" w:color="auto"/>
            <w:right w:val="none" w:sz="0" w:space="0" w:color="auto"/>
          </w:divBdr>
        </w:div>
        <w:div w:id="1786466039">
          <w:marLeft w:val="0"/>
          <w:marRight w:val="0"/>
          <w:marTop w:val="0"/>
          <w:marBottom w:val="0"/>
          <w:divBdr>
            <w:top w:val="none" w:sz="0" w:space="0" w:color="auto"/>
            <w:left w:val="none" w:sz="0" w:space="0" w:color="auto"/>
            <w:bottom w:val="none" w:sz="0" w:space="0" w:color="auto"/>
            <w:right w:val="none" w:sz="0" w:space="0" w:color="auto"/>
          </w:divBdr>
        </w:div>
        <w:div w:id="1786466040">
          <w:marLeft w:val="0"/>
          <w:marRight w:val="0"/>
          <w:marTop w:val="0"/>
          <w:marBottom w:val="0"/>
          <w:divBdr>
            <w:top w:val="none" w:sz="0" w:space="0" w:color="auto"/>
            <w:left w:val="none" w:sz="0" w:space="0" w:color="auto"/>
            <w:bottom w:val="none" w:sz="0" w:space="0" w:color="auto"/>
            <w:right w:val="none" w:sz="0" w:space="0" w:color="auto"/>
          </w:divBdr>
        </w:div>
        <w:div w:id="1786466041">
          <w:marLeft w:val="0"/>
          <w:marRight w:val="0"/>
          <w:marTop w:val="0"/>
          <w:marBottom w:val="0"/>
          <w:divBdr>
            <w:top w:val="none" w:sz="0" w:space="0" w:color="auto"/>
            <w:left w:val="none" w:sz="0" w:space="0" w:color="auto"/>
            <w:bottom w:val="none" w:sz="0" w:space="0" w:color="auto"/>
            <w:right w:val="none" w:sz="0" w:space="0" w:color="auto"/>
          </w:divBdr>
        </w:div>
        <w:div w:id="1786466042">
          <w:marLeft w:val="0"/>
          <w:marRight w:val="0"/>
          <w:marTop w:val="0"/>
          <w:marBottom w:val="0"/>
          <w:divBdr>
            <w:top w:val="none" w:sz="0" w:space="0" w:color="auto"/>
            <w:left w:val="none" w:sz="0" w:space="0" w:color="auto"/>
            <w:bottom w:val="none" w:sz="0" w:space="0" w:color="auto"/>
            <w:right w:val="none" w:sz="0" w:space="0" w:color="auto"/>
          </w:divBdr>
        </w:div>
        <w:div w:id="1786466043">
          <w:marLeft w:val="0"/>
          <w:marRight w:val="0"/>
          <w:marTop w:val="0"/>
          <w:marBottom w:val="0"/>
          <w:divBdr>
            <w:top w:val="none" w:sz="0" w:space="0" w:color="auto"/>
            <w:left w:val="none" w:sz="0" w:space="0" w:color="auto"/>
            <w:bottom w:val="none" w:sz="0" w:space="0" w:color="auto"/>
            <w:right w:val="none" w:sz="0" w:space="0" w:color="auto"/>
          </w:divBdr>
        </w:div>
        <w:div w:id="1786466044">
          <w:marLeft w:val="0"/>
          <w:marRight w:val="0"/>
          <w:marTop w:val="0"/>
          <w:marBottom w:val="0"/>
          <w:divBdr>
            <w:top w:val="none" w:sz="0" w:space="0" w:color="auto"/>
            <w:left w:val="none" w:sz="0" w:space="0" w:color="auto"/>
            <w:bottom w:val="none" w:sz="0" w:space="0" w:color="auto"/>
            <w:right w:val="none" w:sz="0" w:space="0" w:color="auto"/>
          </w:divBdr>
        </w:div>
        <w:div w:id="1786466045">
          <w:marLeft w:val="0"/>
          <w:marRight w:val="0"/>
          <w:marTop w:val="0"/>
          <w:marBottom w:val="0"/>
          <w:divBdr>
            <w:top w:val="none" w:sz="0" w:space="0" w:color="auto"/>
            <w:left w:val="none" w:sz="0" w:space="0" w:color="auto"/>
            <w:bottom w:val="none" w:sz="0" w:space="0" w:color="auto"/>
            <w:right w:val="none" w:sz="0" w:space="0" w:color="auto"/>
          </w:divBdr>
        </w:div>
        <w:div w:id="1786466046">
          <w:marLeft w:val="0"/>
          <w:marRight w:val="0"/>
          <w:marTop w:val="0"/>
          <w:marBottom w:val="0"/>
          <w:divBdr>
            <w:top w:val="none" w:sz="0" w:space="0" w:color="auto"/>
            <w:left w:val="none" w:sz="0" w:space="0" w:color="auto"/>
            <w:bottom w:val="none" w:sz="0" w:space="0" w:color="auto"/>
            <w:right w:val="none" w:sz="0" w:space="0" w:color="auto"/>
          </w:divBdr>
        </w:div>
        <w:div w:id="1786466047">
          <w:marLeft w:val="0"/>
          <w:marRight w:val="0"/>
          <w:marTop w:val="0"/>
          <w:marBottom w:val="0"/>
          <w:divBdr>
            <w:top w:val="none" w:sz="0" w:space="0" w:color="auto"/>
            <w:left w:val="none" w:sz="0" w:space="0" w:color="auto"/>
            <w:bottom w:val="none" w:sz="0" w:space="0" w:color="auto"/>
            <w:right w:val="none" w:sz="0" w:space="0" w:color="auto"/>
          </w:divBdr>
        </w:div>
        <w:div w:id="1786466048">
          <w:marLeft w:val="0"/>
          <w:marRight w:val="0"/>
          <w:marTop w:val="0"/>
          <w:marBottom w:val="0"/>
          <w:divBdr>
            <w:top w:val="none" w:sz="0" w:space="0" w:color="auto"/>
            <w:left w:val="none" w:sz="0" w:space="0" w:color="auto"/>
            <w:bottom w:val="none" w:sz="0" w:space="0" w:color="auto"/>
            <w:right w:val="none" w:sz="0" w:space="0" w:color="auto"/>
          </w:divBdr>
        </w:div>
        <w:div w:id="1786466049">
          <w:marLeft w:val="0"/>
          <w:marRight w:val="0"/>
          <w:marTop w:val="0"/>
          <w:marBottom w:val="0"/>
          <w:divBdr>
            <w:top w:val="none" w:sz="0" w:space="0" w:color="auto"/>
            <w:left w:val="none" w:sz="0" w:space="0" w:color="auto"/>
            <w:bottom w:val="none" w:sz="0" w:space="0" w:color="auto"/>
            <w:right w:val="none" w:sz="0" w:space="0" w:color="auto"/>
          </w:divBdr>
        </w:div>
        <w:div w:id="1786466050">
          <w:marLeft w:val="0"/>
          <w:marRight w:val="0"/>
          <w:marTop w:val="0"/>
          <w:marBottom w:val="0"/>
          <w:divBdr>
            <w:top w:val="none" w:sz="0" w:space="0" w:color="auto"/>
            <w:left w:val="none" w:sz="0" w:space="0" w:color="auto"/>
            <w:bottom w:val="none" w:sz="0" w:space="0" w:color="auto"/>
            <w:right w:val="none" w:sz="0" w:space="0" w:color="auto"/>
          </w:divBdr>
        </w:div>
        <w:div w:id="1786466051">
          <w:marLeft w:val="0"/>
          <w:marRight w:val="0"/>
          <w:marTop w:val="0"/>
          <w:marBottom w:val="0"/>
          <w:divBdr>
            <w:top w:val="none" w:sz="0" w:space="0" w:color="auto"/>
            <w:left w:val="none" w:sz="0" w:space="0" w:color="auto"/>
            <w:bottom w:val="none" w:sz="0" w:space="0" w:color="auto"/>
            <w:right w:val="none" w:sz="0" w:space="0" w:color="auto"/>
          </w:divBdr>
        </w:div>
        <w:div w:id="1786466052">
          <w:marLeft w:val="0"/>
          <w:marRight w:val="0"/>
          <w:marTop w:val="0"/>
          <w:marBottom w:val="0"/>
          <w:divBdr>
            <w:top w:val="none" w:sz="0" w:space="0" w:color="auto"/>
            <w:left w:val="none" w:sz="0" w:space="0" w:color="auto"/>
            <w:bottom w:val="none" w:sz="0" w:space="0" w:color="auto"/>
            <w:right w:val="none" w:sz="0" w:space="0" w:color="auto"/>
          </w:divBdr>
        </w:div>
        <w:div w:id="1786466053">
          <w:marLeft w:val="0"/>
          <w:marRight w:val="0"/>
          <w:marTop w:val="0"/>
          <w:marBottom w:val="0"/>
          <w:divBdr>
            <w:top w:val="none" w:sz="0" w:space="0" w:color="auto"/>
            <w:left w:val="none" w:sz="0" w:space="0" w:color="auto"/>
            <w:bottom w:val="none" w:sz="0" w:space="0" w:color="auto"/>
            <w:right w:val="none" w:sz="0" w:space="0" w:color="auto"/>
          </w:divBdr>
        </w:div>
        <w:div w:id="1786466054">
          <w:marLeft w:val="0"/>
          <w:marRight w:val="0"/>
          <w:marTop w:val="0"/>
          <w:marBottom w:val="0"/>
          <w:divBdr>
            <w:top w:val="none" w:sz="0" w:space="0" w:color="auto"/>
            <w:left w:val="none" w:sz="0" w:space="0" w:color="auto"/>
            <w:bottom w:val="none" w:sz="0" w:space="0" w:color="auto"/>
            <w:right w:val="none" w:sz="0" w:space="0" w:color="auto"/>
          </w:divBdr>
        </w:div>
        <w:div w:id="1786466055">
          <w:marLeft w:val="0"/>
          <w:marRight w:val="0"/>
          <w:marTop w:val="0"/>
          <w:marBottom w:val="0"/>
          <w:divBdr>
            <w:top w:val="none" w:sz="0" w:space="0" w:color="auto"/>
            <w:left w:val="none" w:sz="0" w:space="0" w:color="auto"/>
            <w:bottom w:val="none" w:sz="0" w:space="0" w:color="auto"/>
            <w:right w:val="none" w:sz="0" w:space="0" w:color="auto"/>
          </w:divBdr>
        </w:div>
        <w:div w:id="1786466056">
          <w:marLeft w:val="0"/>
          <w:marRight w:val="0"/>
          <w:marTop w:val="0"/>
          <w:marBottom w:val="0"/>
          <w:divBdr>
            <w:top w:val="none" w:sz="0" w:space="0" w:color="auto"/>
            <w:left w:val="none" w:sz="0" w:space="0" w:color="auto"/>
            <w:bottom w:val="none" w:sz="0" w:space="0" w:color="auto"/>
            <w:right w:val="none" w:sz="0" w:space="0" w:color="auto"/>
          </w:divBdr>
        </w:div>
        <w:div w:id="1786466057">
          <w:marLeft w:val="0"/>
          <w:marRight w:val="0"/>
          <w:marTop w:val="0"/>
          <w:marBottom w:val="0"/>
          <w:divBdr>
            <w:top w:val="none" w:sz="0" w:space="0" w:color="auto"/>
            <w:left w:val="none" w:sz="0" w:space="0" w:color="auto"/>
            <w:bottom w:val="none" w:sz="0" w:space="0" w:color="auto"/>
            <w:right w:val="none" w:sz="0" w:space="0" w:color="auto"/>
          </w:divBdr>
        </w:div>
        <w:div w:id="1786466058">
          <w:marLeft w:val="0"/>
          <w:marRight w:val="0"/>
          <w:marTop w:val="0"/>
          <w:marBottom w:val="0"/>
          <w:divBdr>
            <w:top w:val="none" w:sz="0" w:space="0" w:color="auto"/>
            <w:left w:val="none" w:sz="0" w:space="0" w:color="auto"/>
            <w:bottom w:val="none" w:sz="0" w:space="0" w:color="auto"/>
            <w:right w:val="none" w:sz="0" w:space="0" w:color="auto"/>
          </w:divBdr>
        </w:div>
        <w:div w:id="1786466059">
          <w:marLeft w:val="0"/>
          <w:marRight w:val="0"/>
          <w:marTop w:val="0"/>
          <w:marBottom w:val="0"/>
          <w:divBdr>
            <w:top w:val="none" w:sz="0" w:space="0" w:color="auto"/>
            <w:left w:val="none" w:sz="0" w:space="0" w:color="auto"/>
            <w:bottom w:val="none" w:sz="0" w:space="0" w:color="auto"/>
            <w:right w:val="none" w:sz="0" w:space="0" w:color="auto"/>
          </w:divBdr>
        </w:div>
        <w:div w:id="1786466060">
          <w:marLeft w:val="0"/>
          <w:marRight w:val="0"/>
          <w:marTop w:val="0"/>
          <w:marBottom w:val="0"/>
          <w:divBdr>
            <w:top w:val="none" w:sz="0" w:space="0" w:color="auto"/>
            <w:left w:val="none" w:sz="0" w:space="0" w:color="auto"/>
            <w:bottom w:val="none" w:sz="0" w:space="0" w:color="auto"/>
            <w:right w:val="none" w:sz="0" w:space="0" w:color="auto"/>
          </w:divBdr>
        </w:div>
        <w:div w:id="1786466061">
          <w:marLeft w:val="0"/>
          <w:marRight w:val="0"/>
          <w:marTop w:val="0"/>
          <w:marBottom w:val="0"/>
          <w:divBdr>
            <w:top w:val="none" w:sz="0" w:space="0" w:color="auto"/>
            <w:left w:val="none" w:sz="0" w:space="0" w:color="auto"/>
            <w:bottom w:val="none" w:sz="0" w:space="0" w:color="auto"/>
            <w:right w:val="none" w:sz="0" w:space="0" w:color="auto"/>
          </w:divBdr>
        </w:div>
        <w:div w:id="1786466062">
          <w:marLeft w:val="0"/>
          <w:marRight w:val="0"/>
          <w:marTop w:val="0"/>
          <w:marBottom w:val="0"/>
          <w:divBdr>
            <w:top w:val="none" w:sz="0" w:space="0" w:color="auto"/>
            <w:left w:val="none" w:sz="0" w:space="0" w:color="auto"/>
            <w:bottom w:val="none" w:sz="0" w:space="0" w:color="auto"/>
            <w:right w:val="none" w:sz="0" w:space="0" w:color="auto"/>
          </w:divBdr>
        </w:div>
        <w:div w:id="1786466063">
          <w:marLeft w:val="0"/>
          <w:marRight w:val="0"/>
          <w:marTop w:val="0"/>
          <w:marBottom w:val="0"/>
          <w:divBdr>
            <w:top w:val="none" w:sz="0" w:space="0" w:color="auto"/>
            <w:left w:val="none" w:sz="0" w:space="0" w:color="auto"/>
            <w:bottom w:val="none" w:sz="0" w:space="0" w:color="auto"/>
            <w:right w:val="none" w:sz="0" w:space="0" w:color="auto"/>
          </w:divBdr>
        </w:div>
        <w:div w:id="1786466064">
          <w:marLeft w:val="0"/>
          <w:marRight w:val="0"/>
          <w:marTop w:val="0"/>
          <w:marBottom w:val="0"/>
          <w:divBdr>
            <w:top w:val="none" w:sz="0" w:space="0" w:color="auto"/>
            <w:left w:val="none" w:sz="0" w:space="0" w:color="auto"/>
            <w:bottom w:val="none" w:sz="0" w:space="0" w:color="auto"/>
            <w:right w:val="none" w:sz="0" w:space="0" w:color="auto"/>
          </w:divBdr>
        </w:div>
        <w:div w:id="1786466065">
          <w:marLeft w:val="0"/>
          <w:marRight w:val="0"/>
          <w:marTop w:val="0"/>
          <w:marBottom w:val="0"/>
          <w:divBdr>
            <w:top w:val="none" w:sz="0" w:space="0" w:color="auto"/>
            <w:left w:val="none" w:sz="0" w:space="0" w:color="auto"/>
            <w:bottom w:val="none" w:sz="0" w:space="0" w:color="auto"/>
            <w:right w:val="none" w:sz="0" w:space="0" w:color="auto"/>
          </w:divBdr>
        </w:div>
        <w:div w:id="1786466066">
          <w:marLeft w:val="0"/>
          <w:marRight w:val="0"/>
          <w:marTop w:val="0"/>
          <w:marBottom w:val="0"/>
          <w:divBdr>
            <w:top w:val="none" w:sz="0" w:space="0" w:color="auto"/>
            <w:left w:val="none" w:sz="0" w:space="0" w:color="auto"/>
            <w:bottom w:val="none" w:sz="0" w:space="0" w:color="auto"/>
            <w:right w:val="none" w:sz="0" w:space="0" w:color="auto"/>
          </w:divBdr>
        </w:div>
        <w:div w:id="1786466067">
          <w:marLeft w:val="0"/>
          <w:marRight w:val="0"/>
          <w:marTop w:val="0"/>
          <w:marBottom w:val="0"/>
          <w:divBdr>
            <w:top w:val="none" w:sz="0" w:space="0" w:color="auto"/>
            <w:left w:val="none" w:sz="0" w:space="0" w:color="auto"/>
            <w:bottom w:val="none" w:sz="0" w:space="0" w:color="auto"/>
            <w:right w:val="none" w:sz="0" w:space="0" w:color="auto"/>
          </w:divBdr>
        </w:div>
        <w:div w:id="1786466068">
          <w:marLeft w:val="0"/>
          <w:marRight w:val="0"/>
          <w:marTop w:val="0"/>
          <w:marBottom w:val="0"/>
          <w:divBdr>
            <w:top w:val="none" w:sz="0" w:space="0" w:color="auto"/>
            <w:left w:val="none" w:sz="0" w:space="0" w:color="auto"/>
            <w:bottom w:val="none" w:sz="0" w:space="0" w:color="auto"/>
            <w:right w:val="none" w:sz="0" w:space="0" w:color="auto"/>
          </w:divBdr>
        </w:div>
        <w:div w:id="1786466069">
          <w:marLeft w:val="0"/>
          <w:marRight w:val="0"/>
          <w:marTop w:val="0"/>
          <w:marBottom w:val="0"/>
          <w:divBdr>
            <w:top w:val="none" w:sz="0" w:space="0" w:color="auto"/>
            <w:left w:val="none" w:sz="0" w:space="0" w:color="auto"/>
            <w:bottom w:val="none" w:sz="0" w:space="0" w:color="auto"/>
            <w:right w:val="none" w:sz="0" w:space="0" w:color="auto"/>
          </w:divBdr>
        </w:div>
        <w:div w:id="1786466070">
          <w:marLeft w:val="0"/>
          <w:marRight w:val="0"/>
          <w:marTop w:val="0"/>
          <w:marBottom w:val="0"/>
          <w:divBdr>
            <w:top w:val="none" w:sz="0" w:space="0" w:color="auto"/>
            <w:left w:val="none" w:sz="0" w:space="0" w:color="auto"/>
            <w:bottom w:val="none" w:sz="0" w:space="0" w:color="auto"/>
            <w:right w:val="none" w:sz="0" w:space="0" w:color="auto"/>
          </w:divBdr>
        </w:div>
        <w:div w:id="1786466071">
          <w:marLeft w:val="0"/>
          <w:marRight w:val="0"/>
          <w:marTop w:val="0"/>
          <w:marBottom w:val="0"/>
          <w:divBdr>
            <w:top w:val="none" w:sz="0" w:space="0" w:color="auto"/>
            <w:left w:val="none" w:sz="0" w:space="0" w:color="auto"/>
            <w:bottom w:val="none" w:sz="0" w:space="0" w:color="auto"/>
            <w:right w:val="none" w:sz="0" w:space="0" w:color="auto"/>
          </w:divBdr>
        </w:div>
        <w:div w:id="1786466072">
          <w:marLeft w:val="0"/>
          <w:marRight w:val="0"/>
          <w:marTop w:val="0"/>
          <w:marBottom w:val="0"/>
          <w:divBdr>
            <w:top w:val="none" w:sz="0" w:space="0" w:color="auto"/>
            <w:left w:val="none" w:sz="0" w:space="0" w:color="auto"/>
            <w:bottom w:val="none" w:sz="0" w:space="0" w:color="auto"/>
            <w:right w:val="none" w:sz="0" w:space="0" w:color="auto"/>
          </w:divBdr>
        </w:div>
        <w:div w:id="1786466073">
          <w:marLeft w:val="0"/>
          <w:marRight w:val="0"/>
          <w:marTop w:val="0"/>
          <w:marBottom w:val="0"/>
          <w:divBdr>
            <w:top w:val="none" w:sz="0" w:space="0" w:color="auto"/>
            <w:left w:val="none" w:sz="0" w:space="0" w:color="auto"/>
            <w:bottom w:val="none" w:sz="0" w:space="0" w:color="auto"/>
            <w:right w:val="none" w:sz="0" w:space="0" w:color="auto"/>
          </w:divBdr>
        </w:div>
        <w:div w:id="1786466074">
          <w:marLeft w:val="0"/>
          <w:marRight w:val="0"/>
          <w:marTop w:val="0"/>
          <w:marBottom w:val="0"/>
          <w:divBdr>
            <w:top w:val="none" w:sz="0" w:space="0" w:color="auto"/>
            <w:left w:val="none" w:sz="0" w:space="0" w:color="auto"/>
            <w:bottom w:val="none" w:sz="0" w:space="0" w:color="auto"/>
            <w:right w:val="none" w:sz="0" w:space="0" w:color="auto"/>
          </w:divBdr>
        </w:div>
        <w:div w:id="1786466075">
          <w:marLeft w:val="0"/>
          <w:marRight w:val="0"/>
          <w:marTop w:val="0"/>
          <w:marBottom w:val="0"/>
          <w:divBdr>
            <w:top w:val="none" w:sz="0" w:space="0" w:color="auto"/>
            <w:left w:val="none" w:sz="0" w:space="0" w:color="auto"/>
            <w:bottom w:val="none" w:sz="0" w:space="0" w:color="auto"/>
            <w:right w:val="none" w:sz="0" w:space="0" w:color="auto"/>
          </w:divBdr>
        </w:div>
        <w:div w:id="1786466076">
          <w:marLeft w:val="0"/>
          <w:marRight w:val="0"/>
          <w:marTop w:val="0"/>
          <w:marBottom w:val="0"/>
          <w:divBdr>
            <w:top w:val="none" w:sz="0" w:space="0" w:color="auto"/>
            <w:left w:val="none" w:sz="0" w:space="0" w:color="auto"/>
            <w:bottom w:val="none" w:sz="0" w:space="0" w:color="auto"/>
            <w:right w:val="none" w:sz="0" w:space="0" w:color="auto"/>
          </w:divBdr>
        </w:div>
        <w:div w:id="1786466077">
          <w:marLeft w:val="0"/>
          <w:marRight w:val="0"/>
          <w:marTop w:val="0"/>
          <w:marBottom w:val="0"/>
          <w:divBdr>
            <w:top w:val="none" w:sz="0" w:space="0" w:color="auto"/>
            <w:left w:val="none" w:sz="0" w:space="0" w:color="auto"/>
            <w:bottom w:val="none" w:sz="0" w:space="0" w:color="auto"/>
            <w:right w:val="none" w:sz="0" w:space="0" w:color="auto"/>
          </w:divBdr>
        </w:div>
        <w:div w:id="1786466078">
          <w:marLeft w:val="0"/>
          <w:marRight w:val="0"/>
          <w:marTop w:val="0"/>
          <w:marBottom w:val="0"/>
          <w:divBdr>
            <w:top w:val="none" w:sz="0" w:space="0" w:color="auto"/>
            <w:left w:val="none" w:sz="0" w:space="0" w:color="auto"/>
            <w:bottom w:val="none" w:sz="0" w:space="0" w:color="auto"/>
            <w:right w:val="none" w:sz="0" w:space="0" w:color="auto"/>
          </w:divBdr>
        </w:div>
        <w:div w:id="1786466080">
          <w:marLeft w:val="0"/>
          <w:marRight w:val="0"/>
          <w:marTop w:val="0"/>
          <w:marBottom w:val="0"/>
          <w:divBdr>
            <w:top w:val="none" w:sz="0" w:space="0" w:color="auto"/>
            <w:left w:val="none" w:sz="0" w:space="0" w:color="auto"/>
            <w:bottom w:val="none" w:sz="0" w:space="0" w:color="auto"/>
            <w:right w:val="none" w:sz="0" w:space="0" w:color="auto"/>
          </w:divBdr>
        </w:div>
        <w:div w:id="1786466081">
          <w:marLeft w:val="0"/>
          <w:marRight w:val="0"/>
          <w:marTop w:val="0"/>
          <w:marBottom w:val="0"/>
          <w:divBdr>
            <w:top w:val="none" w:sz="0" w:space="0" w:color="auto"/>
            <w:left w:val="none" w:sz="0" w:space="0" w:color="auto"/>
            <w:bottom w:val="none" w:sz="0" w:space="0" w:color="auto"/>
            <w:right w:val="none" w:sz="0" w:space="0" w:color="auto"/>
          </w:divBdr>
        </w:div>
        <w:div w:id="1786466082">
          <w:marLeft w:val="0"/>
          <w:marRight w:val="0"/>
          <w:marTop w:val="0"/>
          <w:marBottom w:val="0"/>
          <w:divBdr>
            <w:top w:val="none" w:sz="0" w:space="0" w:color="auto"/>
            <w:left w:val="none" w:sz="0" w:space="0" w:color="auto"/>
            <w:bottom w:val="none" w:sz="0" w:space="0" w:color="auto"/>
            <w:right w:val="none" w:sz="0" w:space="0" w:color="auto"/>
          </w:divBdr>
        </w:div>
        <w:div w:id="1786466083">
          <w:marLeft w:val="0"/>
          <w:marRight w:val="0"/>
          <w:marTop w:val="0"/>
          <w:marBottom w:val="0"/>
          <w:divBdr>
            <w:top w:val="none" w:sz="0" w:space="0" w:color="auto"/>
            <w:left w:val="none" w:sz="0" w:space="0" w:color="auto"/>
            <w:bottom w:val="none" w:sz="0" w:space="0" w:color="auto"/>
            <w:right w:val="none" w:sz="0" w:space="0" w:color="auto"/>
          </w:divBdr>
        </w:div>
        <w:div w:id="1786466084">
          <w:marLeft w:val="0"/>
          <w:marRight w:val="0"/>
          <w:marTop w:val="0"/>
          <w:marBottom w:val="0"/>
          <w:divBdr>
            <w:top w:val="none" w:sz="0" w:space="0" w:color="auto"/>
            <w:left w:val="none" w:sz="0" w:space="0" w:color="auto"/>
            <w:bottom w:val="none" w:sz="0" w:space="0" w:color="auto"/>
            <w:right w:val="none" w:sz="0" w:space="0" w:color="auto"/>
          </w:divBdr>
        </w:div>
        <w:div w:id="1786466085">
          <w:marLeft w:val="0"/>
          <w:marRight w:val="0"/>
          <w:marTop w:val="0"/>
          <w:marBottom w:val="0"/>
          <w:divBdr>
            <w:top w:val="none" w:sz="0" w:space="0" w:color="auto"/>
            <w:left w:val="none" w:sz="0" w:space="0" w:color="auto"/>
            <w:bottom w:val="none" w:sz="0" w:space="0" w:color="auto"/>
            <w:right w:val="none" w:sz="0" w:space="0" w:color="auto"/>
          </w:divBdr>
        </w:div>
        <w:div w:id="1786466086">
          <w:marLeft w:val="0"/>
          <w:marRight w:val="0"/>
          <w:marTop w:val="0"/>
          <w:marBottom w:val="0"/>
          <w:divBdr>
            <w:top w:val="none" w:sz="0" w:space="0" w:color="auto"/>
            <w:left w:val="none" w:sz="0" w:space="0" w:color="auto"/>
            <w:bottom w:val="none" w:sz="0" w:space="0" w:color="auto"/>
            <w:right w:val="none" w:sz="0" w:space="0" w:color="auto"/>
          </w:divBdr>
        </w:div>
        <w:div w:id="1786466087">
          <w:marLeft w:val="0"/>
          <w:marRight w:val="0"/>
          <w:marTop w:val="0"/>
          <w:marBottom w:val="0"/>
          <w:divBdr>
            <w:top w:val="none" w:sz="0" w:space="0" w:color="auto"/>
            <w:left w:val="none" w:sz="0" w:space="0" w:color="auto"/>
            <w:bottom w:val="none" w:sz="0" w:space="0" w:color="auto"/>
            <w:right w:val="none" w:sz="0" w:space="0" w:color="auto"/>
          </w:divBdr>
        </w:div>
        <w:div w:id="1786466088">
          <w:marLeft w:val="0"/>
          <w:marRight w:val="0"/>
          <w:marTop w:val="0"/>
          <w:marBottom w:val="0"/>
          <w:divBdr>
            <w:top w:val="none" w:sz="0" w:space="0" w:color="auto"/>
            <w:left w:val="none" w:sz="0" w:space="0" w:color="auto"/>
            <w:bottom w:val="none" w:sz="0" w:space="0" w:color="auto"/>
            <w:right w:val="none" w:sz="0" w:space="0" w:color="auto"/>
          </w:divBdr>
        </w:div>
        <w:div w:id="1786466089">
          <w:marLeft w:val="0"/>
          <w:marRight w:val="0"/>
          <w:marTop w:val="0"/>
          <w:marBottom w:val="0"/>
          <w:divBdr>
            <w:top w:val="none" w:sz="0" w:space="0" w:color="auto"/>
            <w:left w:val="none" w:sz="0" w:space="0" w:color="auto"/>
            <w:bottom w:val="none" w:sz="0" w:space="0" w:color="auto"/>
            <w:right w:val="none" w:sz="0" w:space="0" w:color="auto"/>
          </w:divBdr>
        </w:div>
        <w:div w:id="1786466090">
          <w:marLeft w:val="0"/>
          <w:marRight w:val="0"/>
          <w:marTop w:val="0"/>
          <w:marBottom w:val="0"/>
          <w:divBdr>
            <w:top w:val="none" w:sz="0" w:space="0" w:color="auto"/>
            <w:left w:val="none" w:sz="0" w:space="0" w:color="auto"/>
            <w:bottom w:val="none" w:sz="0" w:space="0" w:color="auto"/>
            <w:right w:val="none" w:sz="0" w:space="0" w:color="auto"/>
          </w:divBdr>
        </w:div>
        <w:div w:id="1786466091">
          <w:marLeft w:val="0"/>
          <w:marRight w:val="0"/>
          <w:marTop w:val="0"/>
          <w:marBottom w:val="0"/>
          <w:divBdr>
            <w:top w:val="none" w:sz="0" w:space="0" w:color="auto"/>
            <w:left w:val="none" w:sz="0" w:space="0" w:color="auto"/>
            <w:bottom w:val="none" w:sz="0" w:space="0" w:color="auto"/>
            <w:right w:val="none" w:sz="0" w:space="0" w:color="auto"/>
          </w:divBdr>
        </w:div>
        <w:div w:id="1786466092">
          <w:marLeft w:val="0"/>
          <w:marRight w:val="0"/>
          <w:marTop w:val="0"/>
          <w:marBottom w:val="0"/>
          <w:divBdr>
            <w:top w:val="none" w:sz="0" w:space="0" w:color="auto"/>
            <w:left w:val="none" w:sz="0" w:space="0" w:color="auto"/>
            <w:bottom w:val="none" w:sz="0" w:space="0" w:color="auto"/>
            <w:right w:val="none" w:sz="0" w:space="0" w:color="auto"/>
          </w:divBdr>
        </w:div>
        <w:div w:id="1786466093">
          <w:marLeft w:val="0"/>
          <w:marRight w:val="0"/>
          <w:marTop w:val="0"/>
          <w:marBottom w:val="0"/>
          <w:divBdr>
            <w:top w:val="none" w:sz="0" w:space="0" w:color="auto"/>
            <w:left w:val="none" w:sz="0" w:space="0" w:color="auto"/>
            <w:bottom w:val="none" w:sz="0" w:space="0" w:color="auto"/>
            <w:right w:val="none" w:sz="0" w:space="0" w:color="auto"/>
          </w:divBdr>
        </w:div>
        <w:div w:id="1786466094">
          <w:marLeft w:val="0"/>
          <w:marRight w:val="0"/>
          <w:marTop w:val="0"/>
          <w:marBottom w:val="0"/>
          <w:divBdr>
            <w:top w:val="none" w:sz="0" w:space="0" w:color="auto"/>
            <w:left w:val="none" w:sz="0" w:space="0" w:color="auto"/>
            <w:bottom w:val="none" w:sz="0" w:space="0" w:color="auto"/>
            <w:right w:val="none" w:sz="0" w:space="0" w:color="auto"/>
          </w:divBdr>
        </w:div>
        <w:div w:id="1786466095">
          <w:marLeft w:val="0"/>
          <w:marRight w:val="0"/>
          <w:marTop w:val="0"/>
          <w:marBottom w:val="0"/>
          <w:divBdr>
            <w:top w:val="none" w:sz="0" w:space="0" w:color="auto"/>
            <w:left w:val="none" w:sz="0" w:space="0" w:color="auto"/>
            <w:bottom w:val="none" w:sz="0" w:space="0" w:color="auto"/>
            <w:right w:val="none" w:sz="0" w:space="0" w:color="auto"/>
          </w:divBdr>
        </w:div>
        <w:div w:id="1786466096">
          <w:marLeft w:val="0"/>
          <w:marRight w:val="0"/>
          <w:marTop w:val="0"/>
          <w:marBottom w:val="0"/>
          <w:divBdr>
            <w:top w:val="none" w:sz="0" w:space="0" w:color="auto"/>
            <w:left w:val="none" w:sz="0" w:space="0" w:color="auto"/>
            <w:bottom w:val="none" w:sz="0" w:space="0" w:color="auto"/>
            <w:right w:val="none" w:sz="0" w:space="0" w:color="auto"/>
          </w:divBdr>
        </w:div>
        <w:div w:id="1786466097">
          <w:marLeft w:val="0"/>
          <w:marRight w:val="0"/>
          <w:marTop w:val="0"/>
          <w:marBottom w:val="0"/>
          <w:divBdr>
            <w:top w:val="none" w:sz="0" w:space="0" w:color="auto"/>
            <w:left w:val="none" w:sz="0" w:space="0" w:color="auto"/>
            <w:bottom w:val="none" w:sz="0" w:space="0" w:color="auto"/>
            <w:right w:val="none" w:sz="0" w:space="0" w:color="auto"/>
          </w:divBdr>
        </w:div>
        <w:div w:id="1786466098">
          <w:marLeft w:val="0"/>
          <w:marRight w:val="0"/>
          <w:marTop w:val="0"/>
          <w:marBottom w:val="0"/>
          <w:divBdr>
            <w:top w:val="none" w:sz="0" w:space="0" w:color="auto"/>
            <w:left w:val="none" w:sz="0" w:space="0" w:color="auto"/>
            <w:bottom w:val="none" w:sz="0" w:space="0" w:color="auto"/>
            <w:right w:val="none" w:sz="0" w:space="0" w:color="auto"/>
          </w:divBdr>
        </w:div>
        <w:div w:id="1786466099">
          <w:marLeft w:val="0"/>
          <w:marRight w:val="0"/>
          <w:marTop w:val="0"/>
          <w:marBottom w:val="0"/>
          <w:divBdr>
            <w:top w:val="none" w:sz="0" w:space="0" w:color="auto"/>
            <w:left w:val="none" w:sz="0" w:space="0" w:color="auto"/>
            <w:bottom w:val="none" w:sz="0" w:space="0" w:color="auto"/>
            <w:right w:val="none" w:sz="0" w:space="0" w:color="auto"/>
          </w:divBdr>
        </w:div>
        <w:div w:id="1786466100">
          <w:marLeft w:val="0"/>
          <w:marRight w:val="0"/>
          <w:marTop w:val="0"/>
          <w:marBottom w:val="0"/>
          <w:divBdr>
            <w:top w:val="none" w:sz="0" w:space="0" w:color="auto"/>
            <w:left w:val="none" w:sz="0" w:space="0" w:color="auto"/>
            <w:bottom w:val="none" w:sz="0" w:space="0" w:color="auto"/>
            <w:right w:val="none" w:sz="0" w:space="0" w:color="auto"/>
          </w:divBdr>
        </w:div>
        <w:div w:id="178646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6528</Words>
  <Characters>-32766</Characters>
  <Application>Microsoft Office Outlook</Application>
  <DocSecurity>0</DocSecurity>
  <Lines>0</Lines>
  <Paragraphs>0</Paragraphs>
  <ScaleCrop>false</ScaleCrop>
  <Company>NeC_www.tnctr.com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Properties and Types of Zirconia: An Overview</dc:title>
  <dc:subject/>
  <dc:creator>serkan</dc:creator>
  <cp:keywords/>
  <dc:description/>
  <cp:lastModifiedBy>Hughes</cp:lastModifiedBy>
  <cp:revision>2</cp:revision>
  <dcterms:created xsi:type="dcterms:W3CDTF">2013-05-09T18:30:00Z</dcterms:created>
  <dcterms:modified xsi:type="dcterms:W3CDTF">2013-05-09T18:30:00Z</dcterms:modified>
</cp:coreProperties>
</file>